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40BB" w14:textId="77777777" w:rsidR="008B724A" w:rsidRDefault="008B724A" w:rsidP="001126C5">
      <w:pPr>
        <w:rPr>
          <w:lang w:val="en-GB"/>
        </w:rPr>
      </w:pPr>
    </w:p>
    <w:p w14:paraId="4B330014" w14:textId="77777777" w:rsidR="001126C5" w:rsidRDefault="001126C5" w:rsidP="001126C5">
      <w:pPr>
        <w:rPr>
          <w:lang w:val="en-GB"/>
        </w:rPr>
      </w:pPr>
    </w:p>
    <w:p w14:paraId="7E96D74E" w14:textId="77777777" w:rsidR="00ED3B0A" w:rsidRDefault="00ED3B0A" w:rsidP="001126C5">
      <w:pPr>
        <w:rPr>
          <w:lang w:val="en-GB"/>
        </w:rPr>
      </w:pPr>
    </w:p>
    <w:p w14:paraId="7BCEB595" w14:textId="77777777" w:rsidR="00ED3B0A" w:rsidRDefault="00ED3B0A" w:rsidP="001126C5">
      <w:pPr>
        <w:rPr>
          <w:lang w:val="en-GB"/>
        </w:rPr>
      </w:pPr>
    </w:p>
    <w:p w14:paraId="441904D9" w14:textId="77777777" w:rsidR="00ED3B0A" w:rsidRPr="001126C5" w:rsidRDefault="00ED3B0A" w:rsidP="001126C5">
      <w:pPr>
        <w:rPr>
          <w:lang w:val="en-GB"/>
        </w:rPr>
      </w:pPr>
    </w:p>
    <w:tbl>
      <w:tblPr>
        <w:tblpPr w:leftFromText="180" w:rightFromText="180" w:vertAnchor="text" w:horzAnchor="margin" w:tblpY="16"/>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w:rsidR="001126C5" w:rsidRPr="001126C5" w14:paraId="6D158B8A" w14:textId="77777777" w:rsidTr="001126C5">
        <w:tc>
          <w:tcPr>
            <w:tcW w:w="0" w:type="auto"/>
            <w:gridSpan w:val="2"/>
            <w:tcBorders>
              <w:top w:val="single" w:sz="4" w:space="0" w:color="auto"/>
              <w:bottom w:val="single" w:sz="4" w:space="0" w:color="auto"/>
            </w:tcBorders>
          </w:tcPr>
          <w:p w14:paraId="0EDBCC15" w14:textId="77777777" w:rsidR="001126C5" w:rsidRPr="001126C5" w:rsidRDefault="001126C5" w:rsidP="001126C5">
            <w:pPr>
              <w:rPr>
                <w:b/>
                <w:szCs w:val="22"/>
                <w:lang w:val="en-GB"/>
              </w:rPr>
            </w:pPr>
            <w:r w:rsidRPr="001126C5">
              <w:rPr>
                <w:b/>
                <w:szCs w:val="22"/>
                <w:lang w:val="en-GB"/>
              </w:rPr>
              <w:t>Category</w:t>
            </w:r>
          </w:p>
        </w:tc>
        <w:tc>
          <w:tcPr>
            <w:tcW w:w="3391" w:type="pct"/>
            <w:tcBorders>
              <w:top w:val="single" w:sz="4" w:space="0" w:color="auto"/>
              <w:bottom w:val="single" w:sz="4" w:space="0" w:color="auto"/>
            </w:tcBorders>
          </w:tcPr>
          <w:p w14:paraId="2130ED8A" w14:textId="77777777" w:rsidR="001126C5" w:rsidRPr="001126C5" w:rsidRDefault="001126C5" w:rsidP="001126C5">
            <w:pPr>
              <w:rPr>
                <w:b/>
                <w:szCs w:val="22"/>
                <w:lang w:val="en-GB"/>
              </w:rPr>
            </w:pPr>
            <w:r w:rsidRPr="001126C5">
              <w:rPr>
                <w:b/>
                <w:szCs w:val="22"/>
                <w:lang w:val="en-GB"/>
              </w:rPr>
              <w:t>Title</w:t>
            </w:r>
          </w:p>
        </w:tc>
      </w:tr>
      <w:tr w:rsidR="001126C5" w:rsidRPr="001126C5" w14:paraId="6EB32D52" w14:textId="77777777" w:rsidTr="001126C5">
        <w:tc>
          <w:tcPr>
            <w:tcW w:w="0" w:type="auto"/>
            <w:tcBorders>
              <w:top w:val="single" w:sz="4" w:space="0" w:color="auto"/>
            </w:tcBorders>
          </w:tcPr>
          <w:p w14:paraId="6E97271D" w14:textId="77777777" w:rsidR="001126C5" w:rsidRPr="001126C5" w:rsidRDefault="001126C5" w:rsidP="001126C5">
            <w:pPr>
              <w:rPr>
                <w:b/>
                <w:szCs w:val="22"/>
                <w:lang w:val="en-GB"/>
              </w:rPr>
            </w:pPr>
            <w:r w:rsidRPr="001126C5">
              <w:rPr>
                <w:b/>
                <w:szCs w:val="22"/>
                <w:lang w:val="en-GB"/>
              </w:rPr>
              <w:t>NFR</w:t>
            </w:r>
          </w:p>
        </w:tc>
        <w:tc>
          <w:tcPr>
            <w:tcW w:w="0" w:type="auto"/>
            <w:tcBorders>
              <w:top w:val="single" w:sz="4" w:space="0" w:color="auto"/>
            </w:tcBorders>
          </w:tcPr>
          <w:p w14:paraId="37C478A6" w14:textId="77777777" w:rsidR="001126C5" w:rsidRPr="001126C5" w:rsidRDefault="001126C5" w:rsidP="001126C5">
            <w:pPr>
              <w:rPr>
                <w:szCs w:val="22"/>
                <w:lang w:val="en-GB"/>
              </w:rPr>
            </w:pPr>
            <w:bookmarkStart w:id="0" w:name="NFR"/>
            <w:r w:rsidRPr="001126C5">
              <w:rPr>
                <w:szCs w:val="22"/>
                <w:lang w:val="en-GB"/>
              </w:rPr>
              <w:t>1.B.1.b</w:t>
            </w:r>
            <w:bookmarkEnd w:id="0"/>
          </w:p>
        </w:tc>
        <w:tc>
          <w:tcPr>
            <w:tcW w:w="3391" w:type="pct"/>
            <w:tcBorders>
              <w:top w:val="single" w:sz="4" w:space="0" w:color="auto"/>
            </w:tcBorders>
          </w:tcPr>
          <w:p w14:paraId="07554E8D" w14:textId="77777777" w:rsidR="001126C5" w:rsidRPr="001126C5" w:rsidRDefault="001126C5" w:rsidP="00C401E0">
            <w:pPr>
              <w:rPr>
                <w:szCs w:val="22"/>
                <w:lang w:val="en-GB"/>
              </w:rPr>
            </w:pPr>
            <w:bookmarkStart w:id="1" w:name="Title"/>
            <w:r w:rsidRPr="001126C5">
              <w:rPr>
                <w:szCs w:val="22"/>
                <w:lang w:val="en-GB"/>
              </w:rPr>
              <w:t xml:space="preserve">Fugitive emissions from solid fuels: </w:t>
            </w:r>
            <w:r w:rsidR="00C401E0">
              <w:rPr>
                <w:szCs w:val="22"/>
                <w:lang w:val="en-GB"/>
              </w:rPr>
              <w:t>s</w:t>
            </w:r>
            <w:r w:rsidRPr="001126C5">
              <w:rPr>
                <w:szCs w:val="22"/>
                <w:lang w:val="en-GB"/>
              </w:rPr>
              <w:t>olid fuel transformation</w:t>
            </w:r>
            <w:bookmarkEnd w:id="1"/>
            <w:r w:rsidRPr="001126C5">
              <w:rPr>
                <w:szCs w:val="22"/>
                <w:lang w:val="en-GB"/>
              </w:rPr>
              <w:t xml:space="preserve"> </w:t>
            </w:r>
          </w:p>
        </w:tc>
      </w:tr>
      <w:tr w:rsidR="001126C5" w:rsidRPr="001126C5" w14:paraId="2D0C9199" w14:textId="77777777" w:rsidTr="001126C5">
        <w:tc>
          <w:tcPr>
            <w:tcW w:w="0" w:type="auto"/>
          </w:tcPr>
          <w:p w14:paraId="6ADE822C" w14:textId="77777777" w:rsidR="001126C5" w:rsidRPr="001126C5" w:rsidRDefault="001126C5" w:rsidP="001126C5">
            <w:pPr>
              <w:rPr>
                <w:b/>
                <w:szCs w:val="22"/>
                <w:lang w:val="en-GB"/>
              </w:rPr>
            </w:pPr>
            <w:r w:rsidRPr="001126C5">
              <w:rPr>
                <w:b/>
                <w:szCs w:val="22"/>
                <w:lang w:val="en-GB"/>
              </w:rPr>
              <w:t>SNAP</w:t>
            </w:r>
          </w:p>
        </w:tc>
        <w:tc>
          <w:tcPr>
            <w:tcW w:w="0" w:type="auto"/>
          </w:tcPr>
          <w:p w14:paraId="7534B4A9" w14:textId="77777777" w:rsidR="001126C5" w:rsidRPr="001126C5" w:rsidRDefault="001126C5" w:rsidP="001126C5">
            <w:pPr>
              <w:rPr>
                <w:szCs w:val="22"/>
                <w:lang w:val="en-GB"/>
              </w:rPr>
            </w:pPr>
            <w:r w:rsidRPr="001126C5">
              <w:rPr>
                <w:szCs w:val="22"/>
                <w:lang w:val="en-GB"/>
              </w:rPr>
              <w:t>040201</w:t>
            </w:r>
          </w:p>
          <w:p w14:paraId="0203C025" w14:textId="77777777" w:rsidR="001126C5" w:rsidRPr="001126C5" w:rsidRDefault="001126C5" w:rsidP="001126C5">
            <w:pPr>
              <w:rPr>
                <w:szCs w:val="22"/>
                <w:lang w:val="en-GB"/>
              </w:rPr>
            </w:pPr>
            <w:r w:rsidRPr="001126C5">
              <w:rPr>
                <w:szCs w:val="22"/>
                <w:lang w:val="en-GB"/>
              </w:rPr>
              <w:t>040204</w:t>
            </w:r>
          </w:p>
        </w:tc>
        <w:tc>
          <w:tcPr>
            <w:tcW w:w="3391" w:type="pct"/>
          </w:tcPr>
          <w:p w14:paraId="64EEEB95" w14:textId="77777777" w:rsidR="001126C5" w:rsidRPr="001126C5" w:rsidRDefault="001126C5" w:rsidP="001126C5">
            <w:pPr>
              <w:rPr>
                <w:szCs w:val="22"/>
                <w:lang w:val="en-GB"/>
              </w:rPr>
            </w:pPr>
            <w:r w:rsidRPr="001126C5">
              <w:rPr>
                <w:szCs w:val="22"/>
                <w:lang w:val="en-GB"/>
              </w:rPr>
              <w:t>Coke oven (door leakage and extinction)</w:t>
            </w:r>
          </w:p>
          <w:p w14:paraId="3CD0B069" w14:textId="77777777" w:rsidR="001126C5" w:rsidRPr="001126C5" w:rsidRDefault="001126C5" w:rsidP="001126C5">
            <w:pPr>
              <w:rPr>
                <w:szCs w:val="22"/>
                <w:lang w:val="en-GB"/>
              </w:rPr>
            </w:pPr>
            <w:r w:rsidRPr="001126C5">
              <w:rPr>
                <w:szCs w:val="22"/>
                <w:lang w:val="en-GB"/>
              </w:rPr>
              <w:t>Solid smokeless fuel</w:t>
            </w:r>
          </w:p>
        </w:tc>
      </w:tr>
      <w:tr w:rsidR="001126C5" w:rsidRPr="001126C5" w14:paraId="52587BA0" w14:textId="77777777" w:rsidTr="001126C5">
        <w:tc>
          <w:tcPr>
            <w:tcW w:w="0" w:type="auto"/>
          </w:tcPr>
          <w:p w14:paraId="563A722C" w14:textId="77777777" w:rsidR="001126C5" w:rsidRPr="001126C5" w:rsidRDefault="001126C5" w:rsidP="001126C5">
            <w:pPr>
              <w:rPr>
                <w:b/>
                <w:szCs w:val="22"/>
                <w:lang w:val="en-GB"/>
              </w:rPr>
            </w:pPr>
            <w:r w:rsidRPr="001126C5">
              <w:rPr>
                <w:b/>
                <w:szCs w:val="22"/>
                <w:lang w:val="en-GB"/>
              </w:rPr>
              <w:t>ISIC</w:t>
            </w:r>
          </w:p>
        </w:tc>
        <w:tc>
          <w:tcPr>
            <w:tcW w:w="0" w:type="auto"/>
          </w:tcPr>
          <w:p w14:paraId="1B3AE8CA" w14:textId="77777777" w:rsidR="001126C5" w:rsidRPr="001126C5" w:rsidRDefault="001126C5" w:rsidP="001126C5">
            <w:pPr>
              <w:rPr>
                <w:szCs w:val="22"/>
                <w:lang w:val="en-GB"/>
              </w:rPr>
            </w:pPr>
          </w:p>
        </w:tc>
        <w:tc>
          <w:tcPr>
            <w:tcW w:w="3391" w:type="pct"/>
          </w:tcPr>
          <w:p w14:paraId="3E0148F4" w14:textId="77777777" w:rsidR="001126C5" w:rsidRPr="001126C5" w:rsidRDefault="001126C5" w:rsidP="001126C5">
            <w:pPr>
              <w:rPr>
                <w:szCs w:val="22"/>
                <w:lang w:val="en-GB"/>
              </w:rPr>
            </w:pPr>
          </w:p>
        </w:tc>
      </w:tr>
      <w:tr w:rsidR="001126C5" w:rsidRPr="001126C5" w14:paraId="2CD2CA93" w14:textId="77777777" w:rsidTr="001126C5">
        <w:tc>
          <w:tcPr>
            <w:tcW w:w="0" w:type="auto"/>
          </w:tcPr>
          <w:p w14:paraId="278B91CD" w14:textId="77777777" w:rsidR="001126C5" w:rsidRPr="001126C5" w:rsidRDefault="001126C5" w:rsidP="001126C5">
            <w:pPr>
              <w:rPr>
                <w:b/>
                <w:szCs w:val="22"/>
                <w:lang w:val="en-GB"/>
              </w:rPr>
            </w:pPr>
            <w:r w:rsidRPr="001126C5">
              <w:rPr>
                <w:b/>
                <w:szCs w:val="22"/>
                <w:lang w:val="en-GB"/>
              </w:rPr>
              <w:t>Version</w:t>
            </w:r>
          </w:p>
        </w:tc>
        <w:tc>
          <w:tcPr>
            <w:tcW w:w="0" w:type="auto"/>
          </w:tcPr>
          <w:p w14:paraId="306535CC" w14:textId="77777777" w:rsidR="001126C5" w:rsidRPr="001126C5" w:rsidRDefault="001126C5" w:rsidP="00210ABF">
            <w:pPr>
              <w:rPr>
                <w:szCs w:val="22"/>
                <w:lang w:val="en-GB"/>
              </w:rPr>
            </w:pPr>
            <w:r w:rsidRPr="001126C5">
              <w:rPr>
                <w:szCs w:val="22"/>
                <w:lang w:val="en-GB"/>
              </w:rPr>
              <w:t xml:space="preserve">Guidebook </w:t>
            </w:r>
            <w:r w:rsidR="00210ABF">
              <w:rPr>
                <w:szCs w:val="22"/>
                <w:lang w:val="en-GB"/>
              </w:rPr>
              <w:t>2019</w:t>
            </w:r>
          </w:p>
        </w:tc>
        <w:tc>
          <w:tcPr>
            <w:tcW w:w="3391" w:type="pct"/>
          </w:tcPr>
          <w:p w14:paraId="35CDA229" w14:textId="77777777" w:rsidR="001126C5" w:rsidRPr="001126C5" w:rsidRDefault="001126C5" w:rsidP="001126C5">
            <w:pPr>
              <w:rPr>
                <w:szCs w:val="22"/>
                <w:lang w:val="en-GB"/>
              </w:rPr>
            </w:pPr>
          </w:p>
        </w:tc>
      </w:tr>
    </w:tbl>
    <w:p w14:paraId="2DB22E6A" w14:textId="77777777" w:rsidR="008B724A" w:rsidRPr="001126C5" w:rsidRDefault="008B724A" w:rsidP="001126C5">
      <w:pPr>
        <w:rPr>
          <w:sz w:val="20"/>
          <w:lang w:val="en-GB"/>
        </w:rPr>
      </w:pPr>
    </w:p>
    <w:p w14:paraId="27AB5726" w14:textId="77777777" w:rsidR="008B724A" w:rsidRPr="001126C5" w:rsidRDefault="008B724A" w:rsidP="001126C5">
      <w:pPr>
        <w:rPr>
          <w:sz w:val="20"/>
          <w:lang w:val="en-GB"/>
        </w:rPr>
      </w:pPr>
    </w:p>
    <w:p w14:paraId="733B20F2" w14:textId="77777777" w:rsidR="00A15CF2" w:rsidRPr="001126C5" w:rsidRDefault="00A15CF2" w:rsidP="001126C5">
      <w:pPr>
        <w:rPr>
          <w:sz w:val="20"/>
          <w:lang w:val="en-GB"/>
        </w:rPr>
      </w:pPr>
    </w:p>
    <w:p w14:paraId="3E6BE371" w14:textId="77777777" w:rsidR="00A15CF2" w:rsidRPr="001126C5" w:rsidRDefault="00A15CF2" w:rsidP="001126C5">
      <w:pPr>
        <w:rPr>
          <w:sz w:val="20"/>
          <w:lang w:val="en-GB"/>
        </w:rPr>
      </w:pPr>
    </w:p>
    <w:p w14:paraId="4C0145E2" w14:textId="77777777" w:rsidR="00A15CF2" w:rsidRPr="001126C5" w:rsidRDefault="00A15CF2" w:rsidP="001126C5">
      <w:pPr>
        <w:rPr>
          <w:sz w:val="20"/>
          <w:lang w:val="en-GB"/>
        </w:rPr>
      </w:pPr>
    </w:p>
    <w:p w14:paraId="67E2D527" w14:textId="77777777" w:rsidR="00A15CF2" w:rsidRPr="001126C5" w:rsidRDefault="00A15CF2" w:rsidP="001126C5">
      <w:pPr>
        <w:rPr>
          <w:sz w:val="20"/>
          <w:lang w:val="en-GB"/>
        </w:rPr>
      </w:pPr>
    </w:p>
    <w:p w14:paraId="04182226" w14:textId="77777777" w:rsidR="00A15CF2" w:rsidRPr="001126C5" w:rsidRDefault="00A15CF2" w:rsidP="001126C5">
      <w:pPr>
        <w:rPr>
          <w:sz w:val="20"/>
          <w:lang w:val="en-GB"/>
        </w:rPr>
      </w:pPr>
    </w:p>
    <w:p w14:paraId="2CE2AB47" w14:textId="77777777" w:rsidR="00A15CF2" w:rsidRDefault="00A15CF2" w:rsidP="001126C5">
      <w:pPr>
        <w:rPr>
          <w:sz w:val="20"/>
          <w:lang w:val="en-GB"/>
        </w:rPr>
      </w:pPr>
    </w:p>
    <w:p w14:paraId="0ED1815D" w14:textId="77777777" w:rsidR="001126C5" w:rsidRDefault="001126C5" w:rsidP="001126C5">
      <w:pPr>
        <w:rPr>
          <w:sz w:val="20"/>
          <w:lang w:val="en-GB"/>
        </w:rPr>
      </w:pPr>
    </w:p>
    <w:p w14:paraId="165C739A" w14:textId="77777777" w:rsidR="001126C5" w:rsidRDefault="001126C5" w:rsidP="001126C5">
      <w:pPr>
        <w:rPr>
          <w:sz w:val="20"/>
          <w:lang w:val="en-GB"/>
        </w:rPr>
      </w:pPr>
    </w:p>
    <w:p w14:paraId="73CB91DD" w14:textId="77777777" w:rsidR="001126C5" w:rsidRDefault="001126C5" w:rsidP="001126C5">
      <w:pPr>
        <w:rPr>
          <w:sz w:val="20"/>
          <w:lang w:val="en-GB"/>
        </w:rPr>
      </w:pPr>
    </w:p>
    <w:p w14:paraId="63A7D0F5" w14:textId="77777777" w:rsidR="001126C5" w:rsidRDefault="001126C5" w:rsidP="001126C5">
      <w:pPr>
        <w:rPr>
          <w:sz w:val="20"/>
          <w:lang w:val="en-GB"/>
        </w:rPr>
      </w:pPr>
    </w:p>
    <w:p w14:paraId="380822A4" w14:textId="77777777" w:rsidR="001126C5" w:rsidRDefault="001126C5" w:rsidP="001126C5">
      <w:pPr>
        <w:rPr>
          <w:sz w:val="20"/>
          <w:lang w:val="en-GB"/>
        </w:rPr>
      </w:pPr>
    </w:p>
    <w:p w14:paraId="2B25CD0A" w14:textId="77777777" w:rsidR="001126C5" w:rsidRDefault="001126C5" w:rsidP="001126C5">
      <w:pPr>
        <w:rPr>
          <w:sz w:val="20"/>
          <w:lang w:val="en-GB"/>
        </w:rPr>
      </w:pPr>
    </w:p>
    <w:p w14:paraId="6437BBD7" w14:textId="77777777" w:rsidR="001126C5" w:rsidRDefault="001126C5" w:rsidP="001126C5">
      <w:pPr>
        <w:rPr>
          <w:sz w:val="20"/>
          <w:lang w:val="en-GB"/>
        </w:rPr>
      </w:pPr>
    </w:p>
    <w:p w14:paraId="492E24AF" w14:textId="77777777" w:rsidR="001126C5" w:rsidRDefault="001126C5" w:rsidP="001126C5">
      <w:pPr>
        <w:rPr>
          <w:sz w:val="20"/>
          <w:lang w:val="en-GB"/>
        </w:rPr>
      </w:pPr>
    </w:p>
    <w:p w14:paraId="0A4237E7" w14:textId="77777777" w:rsidR="001126C5" w:rsidRDefault="001126C5" w:rsidP="001126C5">
      <w:pPr>
        <w:rPr>
          <w:sz w:val="20"/>
          <w:lang w:val="en-GB"/>
        </w:rPr>
      </w:pPr>
    </w:p>
    <w:p w14:paraId="296742BB" w14:textId="77777777" w:rsidR="001126C5" w:rsidRDefault="001126C5" w:rsidP="001126C5">
      <w:pPr>
        <w:rPr>
          <w:sz w:val="20"/>
          <w:lang w:val="en-GB"/>
        </w:rPr>
      </w:pPr>
    </w:p>
    <w:p w14:paraId="7977C10B" w14:textId="77777777" w:rsidR="001126C5" w:rsidRDefault="001126C5" w:rsidP="001126C5">
      <w:pPr>
        <w:rPr>
          <w:sz w:val="20"/>
          <w:lang w:val="en-GB"/>
        </w:rPr>
      </w:pPr>
    </w:p>
    <w:p w14:paraId="0235BD48" w14:textId="77777777" w:rsidR="001126C5" w:rsidRDefault="001126C5" w:rsidP="001126C5">
      <w:pPr>
        <w:rPr>
          <w:sz w:val="20"/>
          <w:lang w:val="en-GB"/>
        </w:rPr>
      </w:pPr>
    </w:p>
    <w:p w14:paraId="62AB376A" w14:textId="77777777" w:rsidR="001126C5" w:rsidRDefault="001126C5" w:rsidP="001126C5">
      <w:pPr>
        <w:rPr>
          <w:sz w:val="20"/>
          <w:lang w:val="en-GB"/>
        </w:rPr>
      </w:pPr>
    </w:p>
    <w:p w14:paraId="5D79C98E" w14:textId="77777777" w:rsidR="001126C5" w:rsidRDefault="001126C5" w:rsidP="001126C5">
      <w:pPr>
        <w:rPr>
          <w:sz w:val="20"/>
          <w:lang w:val="en-GB"/>
        </w:rPr>
      </w:pPr>
    </w:p>
    <w:p w14:paraId="24363A95" w14:textId="77777777" w:rsidR="001126C5" w:rsidRDefault="001126C5" w:rsidP="001126C5">
      <w:pPr>
        <w:rPr>
          <w:sz w:val="20"/>
          <w:lang w:val="en-GB"/>
        </w:rPr>
      </w:pPr>
    </w:p>
    <w:p w14:paraId="4F72327B" w14:textId="77777777" w:rsidR="00A15CF2" w:rsidRPr="001126C5" w:rsidRDefault="00A15CF2" w:rsidP="001126C5">
      <w:pPr>
        <w:rPr>
          <w:sz w:val="20"/>
          <w:lang w:val="en-GB"/>
        </w:rPr>
      </w:pPr>
    </w:p>
    <w:p w14:paraId="6B07760B" w14:textId="77777777" w:rsidR="00A15CF2" w:rsidRPr="001126C5" w:rsidRDefault="00A15CF2" w:rsidP="00A15CF2">
      <w:pPr>
        <w:rPr>
          <w:b/>
          <w:szCs w:val="22"/>
          <w:lang w:val="en-US"/>
        </w:rPr>
      </w:pPr>
      <w:r w:rsidRPr="001126C5">
        <w:rPr>
          <w:b/>
          <w:szCs w:val="22"/>
          <w:lang w:val="en-US"/>
        </w:rPr>
        <w:t>Coordinator</w:t>
      </w:r>
    </w:p>
    <w:p w14:paraId="18486A47" w14:textId="77777777" w:rsidR="00A15CF2" w:rsidRPr="001126C5" w:rsidRDefault="00A15CF2" w:rsidP="00A15CF2">
      <w:pPr>
        <w:autoSpaceDE w:val="0"/>
        <w:autoSpaceDN w:val="0"/>
        <w:adjustRightInd w:val="0"/>
        <w:rPr>
          <w:szCs w:val="22"/>
          <w:lang w:val="en-US"/>
        </w:rPr>
      </w:pPr>
      <w:r w:rsidRPr="001126C5">
        <w:rPr>
          <w:szCs w:val="22"/>
          <w:lang w:val="en-US"/>
        </w:rPr>
        <w:t>Carlo Trozzi</w:t>
      </w:r>
    </w:p>
    <w:p w14:paraId="2D21D706" w14:textId="77777777" w:rsidR="00A15CF2" w:rsidRPr="001126C5" w:rsidRDefault="00A15CF2" w:rsidP="00A15CF2">
      <w:pPr>
        <w:autoSpaceDE w:val="0"/>
        <w:autoSpaceDN w:val="0"/>
        <w:adjustRightInd w:val="0"/>
        <w:rPr>
          <w:szCs w:val="22"/>
          <w:lang w:val="en-US"/>
        </w:rPr>
      </w:pPr>
    </w:p>
    <w:p w14:paraId="0642C19F" w14:textId="77777777" w:rsidR="00A15CF2" w:rsidRPr="001126C5" w:rsidRDefault="00A15CF2" w:rsidP="00A15CF2">
      <w:pPr>
        <w:rPr>
          <w:b/>
          <w:szCs w:val="22"/>
          <w:lang w:val="en-US"/>
        </w:rPr>
      </w:pPr>
      <w:r w:rsidRPr="001126C5">
        <w:rPr>
          <w:b/>
          <w:szCs w:val="22"/>
          <w:lang w:val="en-US"/>
        </w:rPr>
        <w:t>Contributing authors (including to earlier versions of this chapter)</w:t>
      </w:r>
    </w:p>
    <w:p w14:paraId="4A0AAC54" w14:textId="7E3F1820" w:rsidR="00A15CF2" w:rsidRPr="001126C5" w:rsidRDefault="00D50B4F" w:rsidP="00A15CF2">
      <w:pPr>
        <w:autoSpaceDE w:val="0"/>
        <w:autoSpaceDN w:val="0"/>
        <w:adjustRightInd w:val="0"/>
        <w:rPr>
          <w:szCs w:val="22"/>
          <w:lang w:val="en-US"/>
        </w:rPr>
      </w:pPr>
      <w:r w:rsidRPr="001126C5">
        <w:rPr>
          <w:szCs w:val="22"/>
        </w:rPr>
        <w:t xml:space="preserve">Marlene Plejdrup, </w:t>
      </w:r>
      <w:r w:rsidR="00A15CF2" w:rsidRPr="001126C5">
        <w:rPr>
          <w:szCs w:val="22"/>
        </w:rPr>
        <w:t xml:space="preserve">Jan Berdowski, P. Verhoeve, Chris Veldt, Jozef M. Pacyna, </w:t>
      </w:r>
      <w:r w:rsidR="00A15CF2" w:rsidRPr="001126C5">
        <w:rPr>
          <w:szCs w:val="22"/>
          <w:lang w:val="en-US"/>
        </w:rPr>
        <w:t>Haydn Jones, Otto Rentz, Dagmar Oertel</w:t>
      </w:r>
      <w:ins w:id="2" w:author="Juhrich, Kristina" w:date="2023-01-19T16:57:00Z">
        <w:r w:rsidR="000220E9">
          <w:rPr>
            <w:szCs w:val="22"/>
            <w:lang w:val="en-US"/>
          </w:rPr>
          <w:t>,</w:t>
        </w:r>
      </w:ins>
      <w:r w:rsidR="00A15CF2" w:rsidRPr="001126C5">
        <w:rPr>
          <w:szCs w:val="22"/>
          <w:lang w:val="en-US"/>
        </w:rPr>
        <w:t xml:space="preserve"> </w:t>
      </w:r>
      <w:del w:id="3" w:author="Juhrich, Kristina" w:date="2023-01-19T16:57:00Z">
        <w:r w:rsidR="00A15CF2" w:rsidRPr="001126C5" w:rsidDel="00F42772">
          <w:rPr>
            <w:szCs w:val="22"/>
            <w:lang w:val="en-US"/>
          </w:rPr>
          <w:delText xml:space="preserve">and </w:delText>
        </w:r>
      </w:del>
      <w:r w:rsidR="00A15CF2" w:rsidRPr="001126C5">
        <w:rPr>
          <w:szCs w:val="22"/>
          <w:lang w:val="en-US"/>
        </w:rPr>
        <w:t>Mike Woodfield</w:t>
      </w:r>
      <w:ins w:id="4" w:author="Juhrich, Kristina" w:date="2023-01-19T16:57:00Z">
        <w:r w:rsidR="000220E9">
          <w:rPr>
            <w:szCs w:val="22"/>
            <w:lang w:val="en-US"/>
          </w:rPr>
          <w:t xml:space="preserve"> and Christian </w:t>
        </w:r>
      </w:ins>
      <w:ins w:id="5" w:author="Juhrich, Kristina" w:date="2023-01-19T16:58:00Z">
        <w:r w:rsidR="000220E9">
          <w:rPr>
            <w:szCs w:val="22"/>
            <w:lang w:val="en-US"/>
          </w:rPr>
          <w:t>Boettcher</w:t>
        </w:r>
      </w:ins>
    </w:p>
    <w:p w14:paraId="1681FBDE" w14:textId="77777777" w:rsidR="008B724A" w:rsidRPr="001126C5" w:rsidRDefault="008B724A" w:rsidP="00877C8D">
      <w:pPr>
        <w:pStyle w:val="ContentsHeader"/>
        <w:rPr>
          <w:sz w:val="20"/>
          <w:lang w:val="en-GB"/>
        </w:rPr>
      </w:pPr>
      <w:r w:rsidRPr="001126C5">
        <w:rPr>
          <w:sz w:val="20"/>
          <w:lang w:val="en-GB"/>
        </w:rPr>
        <w:br w:type="page"/>
      </w:r>
    </w:p>
    <w:p w14:paraId="13A835F7" w14:textId="77777777" w:rsidR="00877C8D" w:rsidRPr="001126C5" w:rsidRDefault="00877C8D" w:rsidP="00877C8D">
      <w:pPr>
        <w:pStyle w:val="ContentsHeader"/>
        <w:rPr>
          <w:sz w:val="44"/>
          <w:lang w:val="en-GB"/>
        </w:rPr>
      </w:pPr>
      <w:r w:rsidRPr="001126C5">
        <w:rPr>
          <w:sz w:val="44"/>
          <w:lang w:val="en-GB"/>
        </w:rPr>
        <w:lastRenderedPageBreak/>
        <w:t>Contents</w:t>
      </w:r>
    </w:p>
    <w:p w14:paraId="372AEEB1" w14:textId="77777777" w:rsidR="00210ABF" w:rsidRDefault="00246244">
      <w:pPr>
        <w:pStyle w:val="TOC1"/>
        <w:rPr>
          <w:rFonts w:asciiTheme="minorHAnsi" w:eastAsiaTheme="minorEastAsia" w:hAnsiTheme="minorHAnsi" w:cstheme="minorBidi"/>
          <w:b w:val="0"/>
          <w:szCs w:val="22"/>
          <w:lang w:val="en-GB" w:eastAsia="en-GB"/>
        </w:rPr>
      </w:pPr>
      <w:r w:rsidRPr="004963ED">
        <w:rPr>
          <w:lang w:val="en-GB"/>
        </w:rPr>
        <w:fldChar w:fldCharType="begin"/>
      </w:r>
      <w:r w:rsidRPr="004963ED">
        <w:rPr>
          <w:lang w:val="en-GB"/>
        </w:rPr>
        <w:instrText xml:space="preserve"> TOC \o "1-2" \h \z \u </w:instrText>
      </w:r>
      <w:r w:rsidRPr="004963ED">
        <w:rPr>
          <w:lang w:val="en-GB"/>
        </w:rPr>
        <w:fldChar w:fldCharType="separate"/>
      </w:r>
      <w:hyperlink w:anchor="_Toc14449149" w:history="1">
        <w:r w:rsidR="00210ABF" w:rsidRPr="003562BD">
          <w:rPr>
            <w:rStyle w:val="Hyperlink"/>
          </w:rPr>
          <w:t>1</w:t>
        </w:r>
        <w:r w:rsidR="00210ABF">
          <w:rPr>
            <w:rFonts w:asciiTheme="minorHAnsi" w:eastAsiaTheme="minorEastAsia" w:hAnsiTheme="minorHAnsi" w:cstheme="minorBidi"/>
            <w:b w:val="0"/>
            <w:szCs w:val="22"/>
            <w:lang w:val="en-GB" w:eastAsia="en-GB"/>
          </w:rPr>
          <w:tab/>
        </w:r>
        <w:r w:rsidR="00210ABF" w:rsidRPr="003562BD">
          <w:rPr>
            <w:rStyle w:val="Hyperlink"/>
          </w:rPr>
          <w:t>Overview</w:t>
        </w:r>
        <w:r w:rsidR="00210ABF">
          <w:rPr>
            <w:webHidden/>
          </w:rPr>
          <w:tab/>
        </w:r>
        <w:r w:rsidR="00210ABF">
          <w:rPr>
            <w:webHidden/>
          </w:rPr>
          <w:fldChar w:fldCharType="begin"/>
        </w:r>
        <w:r w:rsidR="00210ABF">
          <w:rPr>
            <w:webHidden/>
          </w:rPr>
          <w:instrText xml:space="preserve"> PAGEREF _Toc14449149 \h </w:instrText>
        </w:r>
        <w:r w:rsidR="00210ABF">
          <w:rPr>
            <w:webHidden/>
          </w:rPr>
        </w:r>
        <w:r w:rsidR="00210ABF">
          <w:rPr>
            <w:webHidden/>
          </w:rPr>
          <w:fldChar w:fldCharType="separate"/>
        </w:r>
        <w:r w:rsidR="00CD1BE9">
          <w:rPr>
            <w:webHidden/>
          </w:rPr>
          <w:t>3</w:t>
        </w:r>
        <w:r w:rsidR="00210ABF">
          <w:rPr>
            <w:webHidden/>
          </w:rPr>
          <w:fldChar w:fldCharType="end"/>
        </w:r>
      </w:hyperlink>
    </w:p>
    <w:p w14:paraId="0513CB5B" w14:textId="77777777" w:rsidR="00210ABF" w:rsidRDefault="00000000">
      <w:pPr>
        <w:pStyle w:val="TOC1"/>
        <w:rPr>
          <w:rFonts w:asciiTheme="minorHAnsi" w:eastAsiaTheme="minorEastAsia" w:hAnsiTheme="minorHAnsi" w:cstheme="minorBidi"/>
          <w:b w:val="0"/>
          <w:szCs w:val="22"/>
          <w:lang w:val="en-GB" w:eastAsia="en-GB"/>
        </w:rPr>
      </w:pPr>
      <w:hyperlink w:anchor="_Toc14449150" w:history="1">
        <w:r w:rsidR="00210ABF" w:rsidRPr="003562BD">
          <w:rPr>
            <w:rStyle w:val="Hyperlink"/>
          </w:rPr>
          <w:t>2</w:t>
        </w:r>
        <w:r w:rsidR="00210ABF">
          <w:rPr>
            <w:rFonts w:asciiTheme="minorHAnsi" w:eastAsiaTheme="minorEastAsia" w:hAnsiTheme="minorHAnsi" w:cstheme="minorBidi"/>
            <w:b w:val="0"/>
            <w:szCs w:val="22"/>
            <w:lang w:val="en-GB" w:eastAsia="en-GB"/>
          </w:rPr>
          <w:tab/>
        </w:r>
        <w:r w:rsidR="00210ABF" w:rsidRPr="003562BD">
          <w:rPr>
            <w:rStyle w:val="Hyperlink"/>
          </w:rPr>
          <w:t>Description of sources</w:t>
        </w:r>
        <w:r w:rsidR="00210ABF">
          <w:rPr>
            <w:webHidden/>
          </w:rPr>
          <w:tab/>
        </w:r>
        <w:r w:rsidR="00210ABF">
          <w:rPr>
            <w:webHidden/>
          </w:rPr>
          <w:fldChar w:fldCharType="begin"/>
        </w:r>
        <w:r w:rsidR="00210ABF">
          <w:rPr>
            <w:webHidden/>
          </w:rPr>
          <w:instrText xml:space="preserve"> PAGEREF _Toc14449150 \h </w:instrText>
        </w:r>
        <w:r w:rsidR="00210ABF">
          <w:rPr>
            <w:webHidden/>
          </w:rPr>
        </w:r>
        <w:r w:rsidR="00210ABF">
          <w:rPr>
            <w:webHidden/>
          </w:rPr>
          <w:fldChar w:fldCharType="separate"/>
        </w:r>
        <w:r w:rsidR="00CD1BE9">
          <w:rPr>
            <w:webHidden/>
          </w:rPr>
          <w:t>3</w:t>
        </w:r>
        <w:r w:rsidR="00210ABF">
          <w:rPr>
            <w:webHidden/>
          </w:rPr>
          <w:fldChar w:fldCharType="end"/>
        </w:r>
      </w:hyperlink>
    </w:p>
    <w:p w14:paraId="636D075F" w14:textId="77777777" w:rsidR="00210ABF" w:rsidRDefault="00000000">
      <w:pPr>
        <w:pStyle w:val="TOC2"/>
        <w:rPr>
          <w:rFonts w:asciiTheme="minorHAnsi" w:eastAsiaTheme="minorEastAsia" w:hAnsiTheme="minorHAnsi" w:cstheme="minorBidi"/>
          <w:sz w:val="22"/>
          <w:szCs w:val="22"/>
          <w:lang w:val="en-GB" w:eastAsia="en-GB"/>
        </w:rPr>
      </w:pPr>
      <w:hyperlink w:anchor="_Toc14449151" w:history="1">
        <w:r w:rsidR="00210ABF" w:rsidRPr="003562BD">
          <w:rPr>
            <w:rStyle w:val="Hyperlink"/>
          </w:rPr>
          <w:t>2.1</w:t>
        </w:r>
        <w:r w:rsidR="00210ABF">
          <w:rPr>
            <w:rFonts w:asciiTheme="minorHAnsi" w:eastAsiaTheme="minorEastAsia" w:hAnsiTheme="minorHAnsi" w:cstheme="minorBidi"/>
            <w:sz w:val="22"/>
            <w:szCs w:val="22"/>
            <w:lang w:val="en-GB" w:eastAsia="en-GB"/>
          </w:rPr>
          <w:tab/>
        </w:r>
        <w:r w:rsidR="00210ABF" w:rsidRPr="003562BD">
          <w:rPr>
            <w:rStyle w:val="Hyperlink"/>
          </w:rPr>
          <w:t>Process description</w:t>
        </w:r>
        <w:r w:rsidR="00210ABF">
          <w:rPr>
            <w:webHidden/>
          </w:rPr>
          <w:tab/>
        </w:r>
        <w:r w:rsidR="00210ABF">
          <w:rPr>
            <w:webHidden/>
          </w:rPr>
          <w:fldChar w:fldCharType="begin"/>
        </w:r>
        <w:r w:rsidR="00210ABF">
          <w:rPr>
            <w:webHidden/>
          </w:rPr>
          <w:instrText xml:space="preserve"> PAGEREF _Toc14449151 \h </w:instrText>
        </w:r>
        <w:r w:rsidR="00210ABF">
          <w:rPr>
            <w:webHidden/>
          </w:rPr>
        </w:r>
        <w:r w:rsidR="00210ABF">
          <w:rPr>
            <w:webHidden/>
          </w:rPr>
          <w:fldChar w:fldCharType="separate"/>
        </w:r>
        <w:r w:rsidR="00CD1BE9">
          <w:rPr>
            <w:webHidden/>
          </w:rPr>
          <w:t>3</w:t>
        </w:r>
        <w:r w:rsidR="00210ABF">
          <w:rPr>
            <w:webHidden/>
          </w:rPr>
          <w:fldChar w:fldCharType="end"/>
        </w:r>
      </w:hyperlink>
    </w:p>
    <w:p w14:paraId="68C0B2E2" w14:textId="77777777" w:rsidR="00210ABF" w:rsidRDefault="00000000">
      <w:pPr>
        <w:pStyle w:val="TOC2"/>
        <w:rPr>
          <w:rFonts w:asciiTheme="minorHAnsi" w:eastAsiaTheme="minorEastAsia" w:hAnsiTheme="minorHAnsi" w:cstheme="minorBidi"/>
          <w:sz w:val="22"/>
          <w:szCs w:val="22"/>
          <w:lang w:val="en-GB" w:eastAsia="en-GB"/>
        </w:rPr>
      </w:pPr>
      <w:hyperlink w:anchor="_Toc14449152" w:history="1">
        <w:r w:rsidR="00210ABF" w:rsidRPr="003562BD">
          <w:rPr>
            <w:rStyle w:val="Hyperlink"/>
          </w:rPr>
          <w:t>2.2</w:t>
        </w:r>
        <w:r w:rsidR="00210ABF">
          <w:rPr>
            <w:rFonts w:asciiTheme="minorHAnsi" w:eastAsiaTheme="minorEastAsia" w:hAnsiTheme="minorHAnsi" w:cstheme="minorBidi"/>
            <w:sz w:val="22"/>
            <w:szCs w:val="22"/>
            <w:lang w:val="en-GB" w:eastAsia="en-GB"/>
          </w:rPr>
          <w:tab/>
        </w:r>
        <w:r w:rsidR="00210ABF" w:rsidRPr="003562BD">
          <w:rPr>
            <w:rStyle w:val="Hyperlink"/>
          </w:rPr>
          <w:t>Techniques</w:t>
        </w:r>
        <w:r w:rsidR="00210ABF">
          <w:rPr>
            <w:webHidden/>
          </w:rPr>
          <w:tab/>
        </w:r>
        <w:r w:rsidR="00210ABF">
          <w:rPr>
            <w:webHidden/>
          </w:rPr>
          <w:fldChar w:fldCharType="begin"/>
        </w:r>
        <w:r w:rsidR="00210ABF">
          <w:rPr>
            <w:webHidden/>
          </w:rPr>
          <w:instrText xml:space="preserve"> PAGEREF _Toc14449152 \h </w:instrText>
        </w:r>
        <w:r w:rsidR="00210ABF">
          <w:rPr>
            <w:webHidden/>
          </w:rPr>
        </w:r>
        <w:r w:rsidR="00210ABF">
          <w:rPr>
            <w:webHidden/>
          </w:rPr>
          <w:fldChar w:fldCharType="separate"/>
        </w:r>
        <w:r w:rsidR="00CD1BE9">
          <w:rPr>
            <w:webHidden/>
          </w:rPr>
          <w:t>5</w:t>
        </w:r>
        <w:r w:rsidR="00210ABF">
          <w:rPr>
            <w:webHidden/>
          </w:rPr>
          <w:fldChar w:fldCharType="end"/>
        </w:r>
      </w:hyperlink>
    </w:p>
    <w:p w14:paraId="439B6D1B" w14:textId="77777777" w:rsidR="00210ABF" w:rsidRDefault="00000000">
      <w:pPr>
        <w:pStyle w:val="TOC2"/>
        <w:rPr>
          <w:rFonts w:asciiTheme="minorHAnsi" w:eastAsiaTheme="minorEastAsia" w:hAnsiTheme="minorHAnsi" w:cstheme="minorBidi"/>
          <w:sz w:val="22"/>
          <w:szCs w:val="22"/>
          <w:lang w:val="en-GB" w:eastAsia="en-GB"/>
        </w:rPr>
      </w:pPr>
      <w:hyperlink w:anchor="_Toc14449153" w:history="1">
        <w:r w:rsidR="00210ABF" w:rsidRPr="003562BD">
          <w:rPr>
            <w:rStyle w:val="Hyperlink"/>
          </w:rPr>
          <w:t>2.3</w:t>
        </w:r>
        <w:r w:rsidR="00210ABF">
          <w:rPr>
            <w:rFonts w:asciiTheme="minorHAnsi" w:eastAsiaTheme="minorEastAsia" w:hAnsiTheme="minorHAnsi" w:cstheme="minorBidi"/>
            <w:sz w:val="22"/>
            <w:szCs w:val="22"/>
            <w:lang w:val="en-GB" w:eastAsia="en-GB"/>
          </w:rPr>
          <w:tab/>
        </w:r>
        <w:r w:rsidR="00210ABF" w:rsidRPr="003562BD">
          <w:rPr>
            <w:rStyle w:val="Hyperlink"/>
          </w:rPr>
          <w:t>Emissions</w:t>
        </w:r>
        <w:r w:rsidR="00210ABF">
          <w:rPr>
            <w:webHidden/>
          </w:rPr>
          <w:tab/>
        </w:r>
        <w:r w:rsidR="00210ABF">
          <w:rPr>
            <w:webHidden/>
          </w:rPr>
          <w:fldChar w:fldCharType="begin"/>
        </w:r>
        <w:r w:rsidR="00210ABF">
          <w:rPr>
            <w:webHidden/>
          </w:rPr>
          <w:instrText xml:space="preserve"> PAGEREF _Toc14449153 \h </w:instrText>
        </w:r>
        <w:r w:rsidR="00210ABF">
          <w:rPr>
            <w:webHidden/>
          </w:rPr>
        </w:r>
        <w:r w:rsidR="00210ABF">
          <w:rPr>
            <w:webHidden/>
          </w:rPr>
          <w:fldChar w:fldCharType="separate"/>
        </w:r>
        <w:r w:rsidR="00CD1BE9">
          <w:rPr>
            <w:webHidden/>
          </w:rPr>
          <w:t>6</w:t>
        </w:r>
        <w:r w:rsidR="00210ABF">
          <w:rPr>
            <w:webHidden/>
          </w:rPr>
          <w:fldChar w:fldCharType="end"/>
        </w:r>
      </w:hyperlink>
    </w:p>
    <w:p w14:paraId="3CB578F4" w14:textId="77777777" w:rsidR="00210ABF" w:rsidRDefault="00000000">
      <w:pPr>
        <w:pStyle w:val="TOC2"/>
        <w:rPr>
          <w:rFonts w:asciiTheme="minorHAnsi" w:eastAsiaTheme="minorEastAsia" w:hAnsiTheme="minorHAnsi" w:cstheme="minorBidi"/>
          <w:sz w:val="22"/>
          <w:szCs w:val="22"/>
          <w:lang w:val="en-GB" w:eastAsia="en-GB"/>
        </w:rPr>
      </w:pPr>
      <w:hyperlink w:anchor="_Toc14449154" w:history="1">
        <w:r w:rsidR="00210ABF" w:rsidRPr="003562BD">
          <w:rPr>
            <w:rStyle w:val="Hyperlink"/>
          </w:rPr>
          <w:t>2.4</w:t>
        </w:r>
        <w:r w:rsidR="00210ABF">
          <w:rPr>
            <w:rFonts w:asciiTheme="minorHAnsi" w:eastAsiaTheme="minorEastAsia" w:hAnsiTheme="minorHAnsi" w:cstheme="minorBidi"/>
            <w:sz w:val="22"/>
            <w:szCs w:val="22"/>
            <w:lang w:val="en-GB" w:eastAsia="en-GB"/>
          </w:rPr>
          <w:tab/>
        </w:r>
        <w:r w:rsidR="00210ABF" w:rsidRPr="003562BD">
          <w:rPr>
            <w:rStyle w:val="Hyperlink"/>
          </w:rPr>
          <w:t>Controls</w:t>
        </w:r>
        <w:r w:rsidR="00210ABF">
          <w:rPr>
            <w:webHidden/>
          </w:rPr>
          <w:tab/>
        </w:r>
        <w:r w:rsidR="00210ABF">
          <w:rPr>
            <w:webHidden/>
          </w:rPr>
          <w:fldChar w:fldCharType="begin"/>
        </w:r>
        <w:r w:rsidR="00210ABF">
          <w:rPr>
            <w:webHidden/>
          </w:rPr>
          <w:instrText xml:space="preserve"> PAGEREF _Toc14449154 \h </w:instrText>
        </w:r>
        <w:r w:rsidR="00210ABF">
          <w:rPr>
            <w:webHidden/>
          </w:rPr>
        </w:r>
        <w:r w:rsidR="00210ABF">
          <w:rPr>
            <w:webHidden/>
          </w:rPr>
          <w:fldChar w:fldCharType="separate"/>
        </w:r>
        <w:r w:rsidR="00CD1BE9">
          <w:rPr>
            <w:webHidden/>
          </w:rPr>
          <w:t>7</w:t>
        </w:r>
        <w:r w:rsidR="00210ABF">
          <w:rPr>
            <w:webHidden/>
          </w:rPr>
          <w:fldChar w:fldCharType="end"/>
        </w:r>
      </w:hyperlink>
    </w:p>
    <w:p w14:paraId="18EE01CF" w14:textId="77777777" w:rsidR="00210ABF" w:rsidRDefault="00000000">
      <w:pPr>
        <w:pStyle w:val="TOC1"/>
        <w:rPr>
          <w:rFonts w:asciiTheme="minorHAnsi" w:eastAsiaTheme="minorEastAsia" w:hAnsiTheme="minorHAnsi" w:cstheme="minorBidi"/>
          <w:b w:val="0"/>
          <w:szCs w:val="22"/>
          <w:lang w:val="en-GB" w:eastAsia="en-GB"/>
        </w:rPr>
      </w:pPr>
      <w:hyperlink w:anchor="_Toc14449155" w:history="1">
        <w:r w:rsidR="00210ABF" w:rsidRPr="003562BD">
          <w:rPr>
            <w:rStyle w:val="Hyperlink"/>
          </w:rPr>
          <w:t>3</w:t>
        </w:r>
        <w:r w:rsidR="00210ABF">
          <w:rPr>
            <w:rFonts w:asciiTheme="minorHAnsi" w:eastAsiaTheme="minorEastAsia" w:hAnsiTheme="minorHAnsi" w:cstheme="minorBidi"/>
            <w:b w:val="0"/>
            <w:szCs w:val="22"/>
            <w:lang w:val="en-GB" w:eastAsia="en-GB"/>
          </w:rPr>
          <w:tab/>
        </w:r>
        <w:r w:rsidR="00210ABF" w:rsidRPr="003562BD">
          <w:rPr>
            <w:rStyle w:val="Hyperlink"/>
          </w:rPr>
          <w:t>Methods</w:t>
        </w:r>
        <w:r w:rsidR="00210ABF">
          <w:rPr>
            <w:webHidden/>
          </w:rPr>
          <w:tab/>
        </w:r>
        <w:r w:rsidR="00210ABF">
          <w:rPr>
            <w:webHidden/>
          </w:rPr>
          <w:fldChar w:fldCharType="begin"/>
        </w:r>
        <w:r w:rsidR="00210ABF">
          <w:rPr>
            <w:webHidden/>
          </w:rPr>
          <w:instrText xml:space="preserve"> PAGEREF _Toc14449155 \h </w:instrText>
        </w:r>
        <w:r w:rsidR="00210ABF">
          <w:rPr>
            <w:webHidden/>
          </w:rPr>
        </w:r>
        <w:r w:rsidR="00210ABF">
          <w:rPr>
            <w:webHidden/>
          </w:rPr>
          <w:fldChar w:fldCharType="separate"/>
        </w:r>
        <w:r w:rsidR="00CD1BE9">
          <w:rPr>
            <w:webHidden/>
          </w:rPr>
          <w:t>8</w:t>
        </w:r>
        <w:r w:rsidR="00210ABF">
          <w:rPr>
            <w:webHidden/>
          </w:rPr>
          <w:fldChar w:fldCharType="end"/>
        </w:r>
      </w:hyperlink>
    </w:p>
    <w:p w14:paraId="7DC81B84" w14:textId="77777777" w:rsidR="00210ABF" w:rsidRDefault="00000000">
      <w:pPr>
        <w:pStyle w:val="TOC2"/>
        <w:rPr>
          <w:rFonts w:asciiTheme="minorHAnsi" w:eastAsiaTheme="minorEastAsia" w:hAnsiTheme="minorHAnsi" w:cstheme="minorBidi"/>
          <w:sz w:val="22"/>
          <w:szCs w:val="22"/>
          <w:lang w:val="en-GB" w:eastAsia="en-GB"/>
        </w:rPr>
      </w:pPr>
      <w:hyperlink w:anchor="_Toc14449156" w:history="1">
        <w:r w:rsidR="00210ABF" w:rsidRPr="003562BD">
          <w:rPr>
            <w:rStyle w:val="Hyperlink"/>
          </w:rPr>
          <w:t>3.1</w:t>
        </w:r>
        <w:r w:rsidR="00210ABF">
          <w:rPr>
            <w:rFonts w:asciiTheme="minorHAnsi" w:eastAsiaTheme="minorEastAsia" w:hAnsiTheme="minorHAnsi" w:cstheme="minorBidi"/>
            <w:sz w:val="22"/>
            <w:szCs w:val="22"/>
            <w:lang w:val="en-GB" w:eastAsia="en-GB"/>
          </w:rPr>
          <w:tab/>
        </w:r>
        <w:r w:rsidR="00210ABF" w:rsidRPr="003562BD">
          <w:rPr>
            <w:rStyle w:val="Hyperlink"/>
          </w:rPr>
          <w:t>Choice of method</w:t>
        </w:r>
        <w:r w:rsidR="00210ABF">
          <w:rPr>
            <w:webHidden/>
          </w:rPr>
          <w:tab/>
        </w:r>
        <w:r w:rsidR="00210ABF">
          <w:rPr>
            <w:webHidden/>
          </w:rPr>
          <w:fldChar w:fldCharType="begin"/>
        </w:r>
        <w:r w:rsidR="00210ABF">
          <w:rPr>
            <w:webHidden/>
          </w:rPr>
          <w:instrText xml:space="preserve"> PAGEREF _Toc14449156 \h </w:instrText>
        </w:r>
        <w:r w:rsidR="00210ABF">
          <w:rPr>
            <w:webHidden/>
          </w:rPr>
        </w:r>
        <w:r w:rsidR="00210ABF">
          <w:rPr>
            <w:webHidden/>
          </w:rPr>
          <w:fldChar w:fldCharType="separate"/>
        </w:r>
        <w:r w:rsidR="00CD1BE9">
          <w:rPr>
            <w:webHidden/>
          </w:rPr>
          <w:t>8</w:t>
        </w:r>
        <w:r w:rsidR="00210ABF">
          <w:rPr>
            <w:webHidden/>
          </w:rPr>
          <w:fldChar w:fldCharType="end"/>
        </w:r>
      </w:hyperlink>
    </w:p>
    <w:p w14:paraId="00D49570" w14:textId="77777777" w:rsidR="00210ABF" w:rsidRDefault="00000000">
      <w:pPr>
        <w:pStyle w:val="TOC2"/>
        <w:rPr>
          <w:rFonts w:asciiTheme="minorHAnsi" w:eastAsiaTheme="minorEastAsia" w:hAnsiTheme="minorHAnsi" w:cstheme="minorBidi"/>
          <w:sz w:val="22"/>
          <w:szCs w:val="22"/>
          <w:lang w:val="en-GB" w:eastAsia="en-GB"/>
        </w:rPr>
      </w:pPr>
      <w:hyperlink w:anchor="_Toc14449157" w:history="1">
        <w:r w:rsidR="00210ABF" w:rsidRPr="003562BD">
          <w:rPr>
            <w:rStyle w:val="Hyperlink"/>
          </w:rPr>
          <w:t>3.2</w:t>
        </w:r>
        <w:r w:rsidR="00210ABF">
          <w:rPr>
            <w:rFonts w:asciiTheme="minorHAnsi" w:eastAsiaTheme="minorEastAsia" w:hAnsiTheme="minorHAnsi" w:cstheme="minorBidi"/>
            <w:sz w:val="22"/>
            <w:szCs w:val="22"/>
            <w:lang w:val="en-GB" w:eastAsia="en-GB"/>
          </w:rPr>
          <w:tab/>
        </w:r>
        <w:r w:rsidR="00210ABF" w:rsidRPr="003562BD">
          <w:rPr>
            <w:rStyle w:val="Hyperlink"/>
          </w:rPr>
          <w:t>Tier 1 default approach</w:t>
        </w:r>
        <w:r w:rsidR="00210ABF">
          <w:rPr>
            <w:webHidden/>
          </w:rPr>
          <w:tab/>
        </w:r>
        <w:r w:rsidR="00210ABF">
          <w:rPr>
            <w:webHidden/>
          </w:rPr>
          <w:fldChar w:fldCharType="begin"/>
        </w:r>
        <w:r w:rsidR="00210ABF">
          <w:rPr>
            <w:webHidden/>
          </w:rPr>
          <w:instrText xml:space="preserve"> PAGEREF _Toc14449157 \h </w:instrText>
        </w:r>
        <w:r w:rsidR="00210ABF">
          <w:rPr>
            <w:webHidden/>
          </w:rPr>
        </w:r>
        <w:r w:rsidR="00210ABF">
          <w:rPr>
            <w:webHidden/>
          </w:rPr>
          <w:fldChar w:fldCharType="separate"/>
        </w:r>
        <w:r w:rsidR="00CD1BE9">
          <w:rPr>
            <w:webHidden/>
          </w:rPr>
          <w:t>9</w:t>
        </w:r>
        <w:r w:rsidR="00210ABF">
          <w:rPr>
            <w:webHidden/>
          </w:rPr>
          <w:fldChar w:fldCharType="end"/>
        </w:r>
      </w:hyperlink>
    </w:p>
    <w:p w14:paraId="76758E2D" w14:textId="77777777" w:rsidR="00210ABF" w:rsidRDefault="00000000">
      <w:pPr>
        <w:pStyle w:val="TOC2"/>
        <w:rPr>
          <w:rFonts w:asciiTheme="minorHAnsi" w:eastAsiaTheme="minorEastAsia" w:hAnsiTheme="minorHAnsi" w:cstheme="minorBidi"/>
          <w:sz w:val="22"/>
          <w:szCs w:val="22"/>
          <w:lang w:val="en-GB" w:eastAsia="en-GB"/>
        </w:rPr>
      </w:pPr>
      <w:hyperlink w:anchor="_Toc14449158" w:history="1">
        <w:r w:rsidR="00210ABF" w:rsidRPr="003562BD">
          <w:rPr>
            <w:rStyle w:val="Hyperlink"/>
          </w:rPr>
          <w:t>3.3</w:t>
        </w:r>
        <w:r w:rsidR="00210ABF">
          <w:rPr>
            <w:rFonts w:asciiTheme="minorHAnsi" w:eastAsiaTheme="minorEastAsia" w:hAnsiTheme="minorHAnsi" w:cstheme="minorBidi"/>
            <w:sz w:val="22"/>
            <w:szCs w:val="22"/>
            <w:lang w:val="en-GB" w:eastAsia="en-GB"/>
          </w:rPr>
          <w:tab/>
        </w:r>
        <w:r w:rsidR="00210ABF" w:rsidRPr="003562BD">
          <w:rPr>
            <w:rStyle w:val="Hyperlink"/>
          </w:rPr>
          <w:t>Tier 2 technology-specific approach</w:t>
        </w:r>
        <w:r w:rsidR="00210ABF">
          <w:rPr>
            <w:webHidden/>
          </w:rPr>
          <w:tab/>
        </w:r>
        <w:r w:rsidR="00210ABF">
          <w:rPr>
            <w:webHidden/>
          </w:rPr>
          <w:fldChar w:fldCharType="begin"/>
        </w:r>
        <w:r w:rsidR="00210ABF">
          <w:rPr>
            <w:webHidden/>
          </w:rPr>
          <w:instrText xml:space="preserve"> PAGEREF _Toc14449158 \h </w:instrText>
        </w:r>
        <w:r w:rsidR="00210ABF">
          <w:rPr>
            <w:webHidden/>
          </w:rPr>
        </w:r>
        <w:r w:rsidR="00210ABF">
          <w:rPr>
            <w:webHidden/>
          </w:rPr>
          <w:fldChar w:fldCharType="separate"/>
        </w:r>
        <w:r w:rsidR="00CD1BE9">
          <w:rPr>
            <w:webHidden/>
          </w:rPr>
          <w:t>11</w:t>
        </w:r>
        <w:r w:rsidR="00210ABF">
          <w:rPr>
            <w:webHidden/>
          </w:rPr>
          <w:fldChar w:fldCharType="end"/>
        </w:r>
      </w:hyperlink>
    </w:p>
    <w:p w14:paraId="16DC3FCD" w14:textId="77777777" w:rsidR="00210ABF" w:rsidRDefault="00000000">
      <w:pPr>
        <w:pStyle w:val="TOC2"/>
        <w:rPr>
          <w:rFonts w:asciiTheme="minorHAnsi" w:eastAsiaTheme="minorEastAsia" w:hAnsiTheme="minorHAnsi" w:cstheme="minorBidi"/>
          <w:sz w:val="22"/>
          <w:szCs w:val="22"/>
          <w:lang w:val="en-GB" w:eastAsia="en-GB"/>
        </w:rPr>
      </w:pPr>
      <w:hyperlink w:anchor="_Toc14449159" w:history="1">
        <w:r w:rsidR="00210ABF" w:rsidRPr="003562BD">
          <w:rPr>
            <w:rStyle w:val="Hyperlink"/>
          </w:rPr>
          <w:t>3.4</w:t>
        </w:r>
        <w:r w:rsidR="00210ABF">
          <w:rPr>
            <w:rFonts w:asciiTheme="minorHAnsi" w:eastAsiaTheme="minorEastAsia" w:hAnsiTheme="minorHAnsi" w:cstheme="minorBidi"/>
            <w:sz w:val="22"/>
            <w:szCs w:val="22"/>
            <w:lang w:val="en-GB" w:eastAsia="en-GB"/>
          </w:rPr>
          <w:tab/>
        </w:r>
        <w:r w:rsidR="00210ABF" w:rsidRPr="003562BD">
          <w:rPr>
            <w:rStyle w:val="Hyperlink"/>
          </w:rPr>
          <w:t>Tier 3 Emission modelling and use of facility data</w:t>
        </w:r>
        <w:r w:rsidR="00210ABF">
          <w:rPr>
            <w:webHidden/>
          </w:rPr>
          <w:tab/>
        </w:r>
        <w:r w:rsidR="00210ABF">
          <w:rPr>
            <w:webHidden/>
          </w:rPr>
          <w:fldChar w:fldCharType="begin"/>
        </w:r>
        <w:r w:rsidR="00210ABF">
          <w:rPr>
            <w:webHidden/>
          </w:rPr>
          <w:instrText xml:space="preserve"> PAGEREF _Toc14449159 \h </w:instrText>
        </w:r>
        <w:r w:rsidR="00210ABF">
          <w:rPr>
            <w:webHidden/>
          </w:rPr>
        </w:r>
        <w:r w:rsidR="00210ABF">
          <w:rPr>
            <w:webHidden/>
          </w:rPr>
          <w:fldChar w:fldCharType="separate"/>
        </w:r>
        <w:r w:rsidR="00CD1BE9">
          <w:rPr>
            <w:webHidden/>
          </w:rPr>
          <w:t>18</w:t>
        </w:r>
        <w:r w:rsidR="00210ABF">
          <w:rPr>
            <w:webHidden/>
          </w:rPr>
          <w:fldChar w:fldCharType="end"/>
        </w:r>
      </w:hyperlink>
    </w:p>
    <w:p w14:paraId="1A884642" w14:textId="77777777" w:rsidR="00210ABF" w:rsidRDefault="00000000">
      <w:pPr>
        <w:pStyle w:val="TOC1"/>
        <w:rPr>
          <w:rFonts w:asciiTheme="minorHAnsi" w:eastAsiaTheme="minorEastAsia" w:hAnsiTheme="minorHAnsi" w:cstheme="minorBidi"/>
          <w:b w:val="0"/>
          <w:szCs w:val="22"/>
          <w:lang w:val="en-GB" w:eastAsia="en-GB"/>
        </w:rPr>
      </w:pPr>
      <w:hyperlink w:anchor="_Toc14449160" w:history="1">
        <w:r w:rsidR="00210ABF" w:rsidRPr="003562BD">
          <w:rPr>
            <w:rStyle w:val="Hyperlink"/>
          </w:rPr>
          <w:t>4</w:t>
        </w:r>
        <w:r w:rsidR="00210ABF">
          <w:rPr>
            <w:rFonts w:asciiTheme="minorHAnsi" w:eastAsiaTheme="minorEastAsia" w:hAnsiTheme="minorHAnsi" w:cstheme="minorBidi"/>
            <w:b w:val="0"/>
            <w:szCs w:val="22"/>
            <w:lang w:val="en-GB" w:eastAsia="en-GB"/>
          </w:rPr>
          <w:tab/>
        </w:r>
        <w:r w:rsidR="00210ABF" w:rsidRPr="003562BD">
          <w:rPr>
            <w:rStyle w:val="Hyperlink"/>
          </w:rPr>
          <w:t>Data quality</w:t>
        </w:r>
        <w:r w:rsidR="00210ABF">
          <w:rPr>
            <w:webHidden/>
          </w:rPr>
          <w:tab/>
        </w:r>
        <w:r w:rsidR="00210ABF">
          <w:rPr>
            <w:webHidden/>
          </w:rPr>
          <w:fldChar w:fldCharType="begin"/>
        </w:r>
        <w:r w:rsidR="00210ABF">
          <w:rPr>
            <w:webHidden/>
          </w:rPr>
          <w:instrText xml:space="preserve"> PAGEREF _Toc14449160 \h </w:instrText>
        </w:r>
        <w:r w:rsidR="00210ABF">
          <w:rPr>
            <w:webHidden/>
          </w:rPr>
        </w:r>
        <w:r w:rsidR="00210ABF">
          <w:rPr>
            <w:webHidden/>
          </w:rPr>
          <w:fldChar w:fldCharType="separate"/>
        </w:r>
        <w:r w:rsidR="00CD1BE9">
          <w:rPr>
            <w:webHidden/>
          </w:rPr>
          <w:t>19</w:t>
        </w:r>
        <w:r w:rsidR="00210ABF">
          <w:rPr>
            <w:webHidden/>
          </w:rPr>
          <w:fldChar w:fldCharType="end"/>
        </w:r>
      </w:hyperlink>
    </w:p>
    <w:p w14:paraId="78FC20F3" w14:textId="77777777" w:rsidR="00210ABF" w:rsidRDefault="00000000">
      <w:pPr>
        <w:pStyle w:val="TOC2"/>
        <w:rPr>
          <w:rFonts w:asciiTheme="minorHAnsi" w:eastAsiaTheme="minorEastAsia" w:hAnsiTheme="minorHAnsi" w:cstheme="minorBidi"/>
          <w:sz w:val="22"/>
          <w:szCs w:val="22"/>
          <w:lang w:val="en-GB" w:eastAsia="en-GB"/>
        </w:rPr>
      </w:pPr>
      <w:hyperlink w:anchor="_Toc14449161" w:history="1">
        <w:r w:rsidR="00210ABF" w:rsidRPr="003562BD">
          <w:rPr>
            <w:rStyle w:val="Hyperlink"/>
          </w:rPr>
          <w:t>4.1</w:t>
        </w:r>
        <w:r w:rsidR="00210ABF">
          <w:rPr>
            <w:rFonts w:asciiTheme="minorHAnsi" w:eastAsiaTheme="minorEastAsia" w:hAnsiTheme="minorHAnsi" w:cstheme="minorBidi"/>
            <w:sz w:val="22"/>
            <w:szCs w:val="22"/>
            <w:lang w:val="en-GB" w:eastAsia="en-GB"/>
          </w:rPr>
          <w:tab/>
        </w:r>
        <w:r w:rsidR="00210ABF" w:rsidRPr="003562BD">
          <w:rPr>
            <w:rStyle w:val="Hyperlink"/>
          </w:rPr>
          <w:t>Completeness</w:t>
        </w:r>
        <w:r w:rsidR="00210ABF">
          <w:rPr>
            <w:webHidden/>
          </w:rPr>
          <w:tab/>
        </w:r>
        <w:r w:rsidR="00210ABF">
          <w:rPr>
            <w:webHidden/>
          </w:rPr>
          <w:fldChar w:fldCharType="begin"/>
        </w:r>
        <w:r w:rsidR="00210ABF">
          <w:rPr>
            <w:webHidden/>
          </w:rPr>
          <w:instrText xml:space="preserve"> PAGEREF _Toc14449161 \h </w:instrText>
        </w:r>
        <w:r w:rsidR="00210ABF">
          <w:rPr>
            <w:webHidden/>
          </w:rPr>
        </w:r>
        <w:r w:rsidR="00210ABF">
          <w:rPr>
            <w:webHidden/>
          </w:rPr>
          <w:fldChar w:fldCharType="separate"/>
        </w:r>
        <w:r w:rsidR="00CD1BE9">
          <w:rPr>
            <w:webHidden/>
          </w:rPr>
          <w:t>19</w:t>
        </w:r>
        <w:r w:rsidR="00210ABF">
          <w:rPr>
            <w:webHidden/>
          </w:rPr>
          <w:fldChar w:fldCharType="end"/>
        </w:r>
      </w:hyperlink>
    </w:p>
    <w:p w14:paraId="7B88F559" w14:textId="77777777" w:rsidR="00210ABF" w:rsidRDefault="00000000">
      <w:pPr>
        <w:pStyle w:val="TOC2"/>
        <w:rPr>
          <w:rFonts w:asciiTheme="minorHAnsi" w:eastAsiaTheme="minorEastAsia" w:hAnsiTheme="minorHAnsi" w:cstheme="minorBidi"/>
          <w:sz w:val="22"/>
          <w:szCs w:val="22"/>
          <w:lang w:val="en-GB" w:eastAsia="en-GB"/>
        </w:rPr>
      </w:pPr>
      <w:hyperlink w:anchor="_Toc14449162" w:history="1">
        <w:r w:rsidR="00210ABF" w:rsidRPr="003562BD">
          <w:rPr>
            <w:rStyle w:val="Hyperlink"/>
          </w:rPr>
          <w:t>4.2</w:t>
        </w:r>
        <w:r w:rsidR="00210ABF">
          <w:rPr>
            <w:rFonts w:asciiTheme="minorHAnsi" w:eastAsiaTheme="minorEastAsia" w:hAnsiTheme="minorHAnsi" w:cstheme="minorBidi"/>
            <w:sz w:val="22"/>
            <w:szCs w:val="22"/>
            <w:lang w:val="en-GB" w:eastAsia="en-GB"/>
          </w:rPr>
          <w:tab/>
        </w:r>
        <w:r w:rsidR="00210ABF" w:rsidRPr="003562BD">
          <w:rPr>
            <w:rStyle w:val="Hyperlink"/>
          </w:rPr>
          <w:t>Avoiding double counting with other sectors</w:t>
        </w:r>
        <w:r w:rsidR="00210ABF">
          <w:rPr>
            <w:webHidden/>
          </w:rPr>
          <w:tab/>
        </w:r>
        <w:r w:rsidR="00210ABF">
          <w:rPr>
            <w:webHidden/>
          </w:rPr>
          <w:fldChar w:fldCharType="begin"/>
        </w:r>
        <w:r w:rsidR="00210ABF">
          <w:rPr>
            <w:webHidden/>
          </w:rPr>
          <w:instrText xml:space="preserve"> PAGEREF _Toc14449162 \h </w:instrText>
        </w:r>
        <w:r w:rsidR="00210ABF">
          <w:rPr>
            <w:webHidden/>
          </w:rPr>
        </w:r>
        <w:r w:rsidR="00210ABF">
          <w:rPr>
            <w:webHidden/>
          </w:rPr>
          <w:fldChar w:fldCharType="separate"/>
        </w:r>
        <w:r w:rsidR="00CD1BE9">
          <w:rPr>
            <w:webHidden/>
          </w:rPr>
          <w:t>19</w:t>
        </w:r>
        <w:r w:rsidR="00210ABF">
          <w:rPr>
            <w:webHidden/>
          </w:rPr>
          <w:fldChar w:fldCharType="end"/>
        </w:r>
      </w:hyperlink>
    </w:p>
    <w:p w14:paraId="503946E6" w14:textId="77777777" w:rsidR="00210ABF" w:rsidRDefault="00000000">
      <w:pPr>
        <w:pStyle w:val="TOC2"/>
        <w:rPr>
          <w:rFonts w:asciiTheme="minorHAnsi" w:eastAsiaTheme="minorEastAsia" w:hAnsiTheme="minorHAnsi" w:cstheme="minorBidi"/>
          <w:sz w:val="22"/>
          <w:szCs w:val="22"/>
          <w:lang w:val="en-GB" w:eastAsia="en-GB"/>
        </w:rPr>
      </w:pPr>
      <w:hyperlink w:anchor="_Toc14449163" w:history="1">
        <w:r w:rsidR="00210ABF" w:rsidRPr="003562BD">
          <w:rPr>
            <w:rStyle w:val="Hyperlink"/>
          </w:rPr>
          <w:t>4.3</w:t>
        </w:r>
        <w:r w:rsidR="00210ABF">
          <w:rPr>
            <w:rFonts w:asciiTheme="minorHAnsi" w:eastAsiaTheme="minorEastAsia" w:hAnsiTheme="minorHAnsi" w:cstheme="minorBidi"/>
            <w:sz w:val="22"/>
            <w:szCs w:val="22"/>
            <w:lang w:val="en-GB" w:eastAsia="en-GB"/>
          </w:rPr>
          <w:tab/>
        </w:r>
        <w:r w:rsidR="00210ABF" w:rsidRPr="003562BD">
          <w:rPr>
            <w:rStyle w:val="Hyperlink"/>
          </w:rPr>
          <w:t>Verification</w:t>
        </w:r>
        <w:r w:rsidR="00210ABF">
          <w:rPr>
            <w:webHidden/>
          </w:rPr>
          <w:tab/>
        </w:r>
        <w:r w:rsidR="00210ABF">
          <w:rPr>
            <w:webHidden/>
          </w:rPr>
          <w:fldChar w:fldCharType="begin"/>
        </w:r>
        <w:r w:rsidR="00210ABF">
          <w:rPr>
            <w:webHidden/>
          </w:rPr>
          <w:instrText xml:space="preserve"> PAGEREF _Toc14449163 \h </w:instrText>
        </w:r>
        <w:r w:rsidR="00210ABF">
          <w:rPr>
            <w:webHidden/>
          </w:rPr>
        </w:r>
        <w:r w:rsidR="00210ABF">
          <w:rPr>
            <w:webHidden/>
          </w:rPr>
          <w:fldChar w:fldCharType="separate"/>
        </w:r>
        <w:r w:rsidR="00CD1BE9">
          <w:rPr>
            <w:webHidden/>
          </w:rPr>
          <w:t>19</w:t>
        </w:r>
        <w:r w:rsidR="00210ABF">
          <w:rPr>
            <w:webHidden/>
          </w:rPr>
          <w:fldChar w:fldCharType="end"/>
        </w:r>
      </w:hyperlink>
    </w:p>
    <w:p w14:paraId="4061D13A" w14:textId="77777777" w:rsidR="00210ABF" w:rsidRDefault="00000000">
      <w:pPr>
        <w:pStyle w:val="TOC2"/>
        <w:rPr>
          <w:rFonts w:asciiTheme="minorHAnsi" w:eastAsiaTheme="minorEastAsia" w:hAnsiTheme="minorHAnsi" w:cstheme="minorBidi"/>
          <w:sz w:val="22"/>
          <w:szCs w:val="22"/>
          <w:lang w:val="en-GB" w:eastAsia="en-GB"/>
        </w:rPr>
      </w:pPr>
      <w:hyperlink w:anchor="_Toc14449164" w:history="1">
        <w:r w:rsidR="00210ABF" w:rsidRPr="003562BD">
          <w:rPr>
            <w:rStyle w:val="Hyperlink"/>
          </w:rPr>
          <w:t>4.4</w:t>
        </w:r>
        <w:r w:rsidR="00210ABF">
          <w:rPr>
            <w:rFonts w:asciiTheme="minorHAnsi" w:eastAsiaTheme="minorEastAsia" w:hAnsiTheme="minorHAnsi" w:cstheme="minorBidi"/>
            <w:sz w:val="22"/>
            <w:szCs w:val="22"/>
            <w:lang w:val="en-GB" w:eastAsia="en-GB"/>
          </w:rPr>
          <w:tab/>
        </w:r>
        <w:r w:rsidR="00210ABF" w:rsidRPr="003562BD">
          <w:rPr>
            <w:rStyle w:val="Hyperlink"/>
          </w:rPr>
          <w:t>Developing a consistent time series and recalculation</w:t>
        </w:r>
        <w:r w:rsidR="00210ABF">
          <w:rPr>
            <w:webHidden/>
          </w:rPr>
          <w:tab/>
        </w:r>
        <w:r w:rsidR="00210ABF">
          <w:rPr>
            <w:webHidden/>
          </w:rPr>
          <w:fldChar w:fldCharType="begin"/>
        </w:r>
        <w:r w:rsidR="00210ABF">
          <w:rPr>
            <w:webHidden/>
          </w:rPr>
          <w:instrText xml:space="preserve"> PAGEREF _Toc14449164 \h </w:instrText>
        </w:r>
        <w:r w:rsidR="00210ABF">
          <w:rPr>
            <w:webHidden/>
          </w:rPr>
        </w:r>
        <w:r w:rsidR="00210ABF">
          <w:rPr>
            <w:webHidden/>
          </w:rPr>
          <w:fldChar w:fldCharType="separate"/>
        </w:r>
        <w:r w:rsidR="00CD1BE9">
          <w:rPr>
            <w:webHidden/>
          </w:rPr>
          <w:t>20</w:t>
        </w:r>
        <w:r w:rsidR="00210ABF">
          <w:rPr>
            <w:webHidden/>
          </w:rPr>
          <w:fldChar w:fldCharType="end"/>
        </w:r>
      </w:hyperlink>
    </w:p>
    <w:p w14:paraId="03A47896" w14:textId="77777777" w:rsidR="00210ABF" w:rsidRDefault="00000000">
      <w:pPr>
        <w:pStyle w:val="TOC2"/>
        <w:rPr>
          <w:rFonts w:asciiTheme="minorHAnsi" w:eastAsiaTheme="minorEastAsia" w:hAnsiTheme="minorHAnsi" w:cstheme="minorBidi"/>
          <w:sz w:val="22"/>
          <w:szCs w:val="22"/>
          <w:lang w:val="en-GB" w:eastAsia="en-GB"/>
        </w:rPr>
      </w:pPr>
      <w:hyperlink w:anchor="_Toc14449165" w:history="1">
        <w:r w:rsidR="00210ABF" w:rsidRPr="003562BD">
          <w:rPr>
            <w:rStyle w:val="Hyperlink"/>
          </w:rPr>
          <w:t>4.5</w:t>
        </w:r>
        <w:r w:rsidR="00210ABF">
          <w:rPr>
            <w:rFonts w:asciiTheme="minorHAnsi" w:eastAsiaTheme="minorEastAsia" w:hAnsiTheme="minorHAnsi" w:cstheme="minorBidi"/>
            <w:sz w:val="22"/>
            <w:szCs w:val="22"/>
            <w:lang w:val="en-GB" w:eastAsia="en-GB"/>
          </w:rPr>
          <w:tab/>
        </w:r>
        <w:r w:rsidR="00210ABF" w:rsidRPr="003562BD">
          <w:rPr>
            <w:rStyle w:val="Hyperlink"/>
          </w:rPr>
          <w:t>Uncertainty assessment</w:t>
        </w:r>
        <w:r w:rsidR="00210ABF">
          <w:rPr>
            <w:webHidden/>
          </w:rPr>
          <w:tab/>
        </w:r>
        <w:r w:rsidR="00210ABF">
          <w:rPr>
            <w:webHidden/>
          </w:rPr>
          <w:fldChar w:fldCharType="begin"/>
        </w:r>
        <w:r w:rsidR="00210ABF">
          <w:rPr>
            <w:webHidden/>
          </w:rPr>
          <w:instrText xml:space="preserve"> PAGEREF _Toc14449165 \h </w:instrText>
        </w:r>
        <w:r w:rsidR="00210ABF">
          <w:rPr>
            <w:webHidden/>
          </w:rPr>
        </w:r>
        <w:r w:rsidR="00210ABF">
          <w:rPr>
            <w:webHidden/>
          </w:rPr>
          <w:fldChar w:fldCharType="separate"/>
        </w:r>
        <w:r w:rsidR="00CD1BE9">
          <w:rPr>
            <w:webHidden/>
          </w:rPr>
          <w:t>20</w:t>
        </w:r>
        <w:r w:rsidR="00210ABF">
          <w:rPr>
            <w:webHidden/>
          </w:rPr>
          <w:fldChar w:fldCharType="end"/>
        </w:r>
      </w:hyperlink>
    </w:p>
    <w:p w14:paraId="57B2D627" w14:textId="77777777" w:rsidR="00210ABF" w:rsidRDefault="00000000">
      <w:pPr>
        <w:pStyle w:val="TOC2"/>
        <w:rPr>
          <w:rFonts w:asciiTheme="minorHAnsi" w:eastAsiaTheme="minorEastAsia" w:hAnsiTheme="minorHAnsi" w:cstheme="minorBidi"/>
          <w:sz w:val="22"/>
          <w:szCs w:val="22"/>
          <w:lang w:val="en-GB" w:eastAsia="en-GB"/>
        </w:rPr>
      </w:pPr>
      <w:hyperlink w:anchor="_Toc14449166" w:history="1">
        <w:r w:rsidR="00210ABF" w:rsidRPr="003562BD">
          <w:rPr>
            <w:rStyle w:val="Hyperlink"/>
          </w:rPr>
          <w:t>4.6</w:t>
        </w:r>
        <w:r w:rsidR="00210ABF">
          <w:rPr>
            <w:rFonts w:asciiTheme="minorHAnsi" w:eastAsiaTheme="minorEastAsia" w:hAnsiTheme="minorHAnsi" w:cstheme="minorBidi"/>
            <w:sz w:val="22"/>
            <w:szCs w:val="22"/>
            <w:lang w:val="en-GB" w:eastAsia="en-GB"/>
          </w:rPr>
          <w:tab/>
        </w:r>
        <w:r w:rsidR="00210ABF" w:rsidRPr="003562BD">
          <w:rPr>
            <w:rStyle w:val="Hyperlink"/>
          </w:rPr>
          <w:t>Inventory quality assurance/quality control QA/QC</w:t>
        </w:r>
        <w:r w:rsidR="00210ABF">
          <w:rPr>
            <w:webHidden/>
          </w:rPr>
          <w:tab/>
        </w:r>
        <w:r w:rsidR="00210ABF">
          <w:rPr>
            <w:webHidden/>
          </w:rPr>
          <w:fldChar w:fldCharType="begin"/>
        </w:r>
        <w:r w:rsidR="00210ABF">
          <w:rPr>
            <w:webHidden/>
          </w:rPr>
          <w:instrText xml:space="preserve"> PAGEREF _Toc14449166 \h </w:instrText>
        </w:r>
        <w:r w:rsidR="00210ABF">
          <w:rPr>
            <w:webHidden/>
          </w:rPr>
        </w:r>
        <w:r w:rsidR="00210ABF">
          <w:rPr>
            <w:webHidden/>
          </w:rPr>
          <w:fldChar w:fldCharType="separate"/>
        </w:r>
        <w:r w:rsidR="00CD1BE9">
          <w:rPr>
            <w:webHidden/>
          </w:rPr>
          <w:t>20</w:t>
        </w:r>
        <w:r w:rsidR="00210ABF">
          <w:rPr>
            <w:webHidden/>
          </w:rPr>
          <w:fldChar w:fldCharType="end"/>
        </w:r>
      </w:hyperlink>
    </w:p>
    <w:p w14:paraId="02CE70D6" w14:textId="77777777" w:rsidR="00210ABF" w:rsidRDefault="00000000">
      <w:pPr>
        <w:pStyle w:val="TOC2"/>
        <w:rPr>
          <w:rFonts w:asciiTheme="minorHAnsi" w:eastAsiaTheme="minorEastAsia" w:hAnsiTheme="minorHAnsi" w:cstheme="minorBidi"/>
          <w:sz w:val="22"/>
          <w:szCs w:val="22"/>
          <w:lang w:val="en-GB" w:eastAsia="en-GB"/>
        </w:rPr>
      </w:pPr>
      <w:hyperlink w:anchor="_Toc14449167" w:history="1">
        <w:r w:rsidR="00210ABF" w:rsidRPr="003562BD">
          <w:rPr>
            <w:rStyle w:val="Hyperlink"/>
          </w:rPr>
          <w:t>4.7</w:t>
        </w:r>
        <w:r w:rsidR="00210ABF">
          <w:rPr>
            <w:rFonts w:asciiTheme="minorHAnsi" w:eastAsiaTheme="minorEastAsia" w:hAnsiTheme="minorHAnsi" w:cstheme="minorBidi"/>
            <w:sz w:val="22"/>
            <w:szCs w:val="22"/>
            <w:lang w:val="en-GB" w:eastAsia="en-GB"/>
          </w:rPr>
          <w:tab/>
        </w:r>
        <w:r w:rsidR="00210ABF" w:rsidRPr="003562BD">
          <w:rPr>
            <w:rStyle w:val="Hyperlink"/>
          </w:rPr>
          <w:t>Gridding</w:t>
        </w:r>
        <w:r w:rsidR="00210ABF">
          <w:rPr>
            <w:webHidden/>
          </w:rPr>
          <w:tab/>
        </w:r>
        <w:r w:rsidR="00210ABF">
          <w:rPr>
            <w:webHidden/>
          </w:rPr>
          <w:fldChar w:fldCharType="begin"/>
        </w:r>
        <w:r w:rsidR="00210ABF">
          <w:rPr>
            <w:webHidden/>
          </w:rPr>
          <w:instrText xml:space="preserve"> PAGEREF _Toc14449167 \h </w:instrText>
        </w:r>
        <w:r w:rsidR="00210ABF">
          <w:rPr>
            <w:webHidden/>
          </w:rPr>
        </w:r>
        <w:r w:rsidR="00210ABF">
          <w:rPr>
            <w:webHidden/>
          </w:rPr>
          <w:fldChar w:fldCharType="separate"/>
        </w:r>
        <w:r w:rsidR="00CD1BE9">
          <w:rPr>
            <w:webHidden/>
          </w:rPr>
          <w:t>20</w:t>
        </w:r>
        <w:r w:rsidR="00210ABF">
          <w:rPr>
            <w:webHidden/>
          </w:rPr>
          <w:fldChar w:fldCharType="end"/>
        </w:r>
      </w:hyperlink>
    </w:p>
    <w:p w14:paraId="44CB6CFA" w14:textId="77777777" w:rsidR="00210ABF" w:rsidRDefault="00000000">
      <w:pPr>
        <w:pStyle w:val="TOC2"/>
        <w:rPr>
          <w:rFonts w:asciiTheme="minorHAnsi" w:eastAsiaTheme="minorEastAsia" w:hAnsiTheme="minorHAnsi" w:cstheme="minorBidi"/>
          <w:sz w:val="22"/>
          <w:szCs w:val="22"/>
          <w:lang w:val="en-GB" w:eastAsia="en-GB"/>
        </w:rPr>
      </w:pPr>
      <w:hyperlink w:anchor="_Toc14449168" w:history="1">
        <w:r w:rsidR="00210ABF" w:rsidRPr="003562BD">
          <w:rPr>
            <w:rStyle w:val="Hyperlink"/>
          </w:rPr>
          <w:t>4.8</w:t>
        </w:r>
        <w:r w:rsidR="00210ABF">
          <w:rPr>
            <w:rFonts w:asciiTheme="minorHAnsi" w:eastAsiaTheme="minorEastAsia" w:hAnsiTheme="minorHAnsi" w:cstheme="minorBidi"/>
            <w:sz w:val="22"/>
            <w:szCs w:val="22"/>
            <w:lang w:val="en-GB" w:eastAsia="en-GB"/>
          </w:rPr>
          <w:tab/>
        </w:r>
        <w:r w:rsidR="00210ABF" w:rsidRPr="003562BD">
          <w:rPr>
            <w:rStyle w:val="Hyperlink"/>
          </w:rPr>
          <w:t>Reporting and documentation</w:t>
        </w:r>
        <w:r w:rsidR="00210ABF">
          <w:rPr>
            <w:webHidden/>
          </w:rPr>
          <w:tab/>
        </w:r>
        <w:r w:rsidR="00210ABF">
          <w:rPr>
            <w:webHidden/>
          </w:rPr>
          <w:fldChar w:fldCharType="begin"/>
        </w:r>
        <w:r w:rsidR="00210ABF">
          <w:rPr>
            <w:webHidden/>
          </w:rPr>
          <w:instrText xml:space="preserve"> PAGEREF _Toc14449168 \h </w:instrText>
        </w:r>
        <w:r w:rsidR="00210ABF">
          <w:rPr>
            <w:webHidden/>
          </w:rPr>
        </w:r>
        <w:r w:rsidR="00210ABF">
          <w:rPr>
            <w:webHidden/>
          </w:rPr>
          <w:fldChar w:fldCharType="separate"/>
        </w:r>
        <w:r w:rsidR="00CD1BE9">
          <w:rPr>
            <w:webHidden/>
          </w:rPr>
          <w:t>20</w:t>
        </w:r>
        <w:r w:rsidR="00210ABF">
          <w:rPr>
            <w:webHidden/>
          </w:rPr>
          <w:fldChar w:fldCharType="end"/>
        </w:r>
      </w:hyperlink>
    </w:p>
    <w:p w14:paraId="4B20853E" w14:textId="77777777" w:rsidR="00210ABF" w:rsidRDefault="00000000">
      <w:pPr>
        <w:pStyle w:val="TOC1"/>
        <w:rPr>
          <w:rFonts w:asciiTheme="minorHAnsi" w:eastAsiaTheme="minorEastAsia" w:hAnsiTheme="minorHAnsi" w:cstheme="minorBidi"/>
          <w:b w:val="0"/>
          <w:szCs w:val="22"/>
          <w:lang w:val="en-GB" w:eastAsia="en-GB"/>
        </w:rPr>
      </w:pPr>
      <w:hyperlink w:anchor="_Toc14449169" w:history="1">
        <w:r w:rsidR="00210ABF" w:rsidRPr="003562BD">
          <w:rPr>
            <w:rStyle w:val="Hyperlink"/>
          </w:rPr>
          <w:t>5</w:t>
        </w:r>
        <w:r w:rsidR="00210ABF">
          <w:rPr>
            <w:rFonts w:asciiTheme="minorHAnsi" w:eastAsiaTheme="minorEastAsia" w:hAnsiTheme="minorHAnsi" w:cstheme="minorBidi"/>
            <w:b w:val="0"/>
            <w:szCs w:val="22"/>
            <w:lang w:val="en-GB" w:eastAsia="en-GB"/>
          </w:rPr>
          <w:tab/>
        </w:r>
        <w:r w:rsidR="00210ABF" w:rsidRPr="003562BD">
          <w:rPr>
            <w:rStyle w:val="Hyperlink"/>
          </w:rPr>
          <w:t>Glossary</w:t>
        </w:r>
        <w:r w:rsidR="00210ABF">
          <w:rPr>
            <w:webHidden/>
          </w:rPr>
          <w:tab/>
        </w:r>
        <w:r w:rsidR="00210ABF">
          <w:rPr>
            <w:webHidden/>
          </w:rPr>
          <w:fldChar w:fldCharType="begin"/>
        </w:r>
        <w:r w:rsidR="00210ABF">
          <w:rPr>
            <w:webHidden/>
          </w:rPr>
          <w:instrText xml:space="preserve"> PAGEREF _Toc14449169 \h </w:instrText>
        </w:r>
        <w:r w:rsidR="00210ABF">
          <w:rPr>
            <w:webHidden/>
          </w:rPr>
        </w:r>
        <w:r w:rsidR="00210ABF">
          <w:rPr>
            <w:webHidden/>
          </w:rPr>
          <w:fldChar w:fldCharType="separate"/>
        </w:r>
        <w:r w:rsidR="00CD1BE9">
          <w:rPr>
            <w:webHidden/>
          </w:rPr>
          <w:t>20</w:t>
        </w:r>
        <w:r w:rsidR="00210ABF">
          <w:rPr>
            <w:webHidden/>
          </w:rPr>
          <w:fldChar w:fldCharType="end"/>
        </w:r>
      </w:hyperlink>
    </w:p>
    <w:p w14:paraId="39A484E0" w14:textId="77777777" w:rsidR="00210ABF" w:rsidRDefault="00000000">
      <w:pPr>
        <w:pStyle w:val="TOC1"/>
        <w:rPr>
          <w:rFonts w:asciiTheme="minorHAnsi" w:eastAsiaTheme="minorEastAsia" w:hAnsiTheme="minorHAnsi" w:cstheme="minorBidi"/>
          <w:b w:val="0"/>
          <w:szCs w:val="22"/>
          <w:lang w:val="en-GB" w:eastAsia="en-GB"/>
        </w:rPr>
      </w:pPr>
      <w:hyperlink w:anchor="_Toc14449170" w:history="1">
        <w:r w:rsidR="00210ABF" w:rsidRPr="003562BD">
          <w:rPr>
            <w:rStyle w:val="Hyperlink"/>
          </w:rPr>
          <w:t>6</w:t>
        </w:r>
        <w:r w:rsidR="00210ABF">
          <w:rPr>
            <w:rFonts w:asciiTheme="minorHAnsi" w:eastAsiaTheme="minorEastAsia" w:hAnsiTheme="minorHAnsi" w:cstheme="minorBidi"/>
            <w:b w:val="0"/>
            <w:szCs w:val="22"/>
            <w:lang w:val="en-GB" w:eastAsia="en-GB"/>
          </w:rPr>
          <w:tab/>
        </w:r>
        <w:r w:rsidR="00210ABF" w:rsidRPr="003562BD">
          <w:rPr>
            <w:rStyle w:val="Hyperlink"/>
          </w:rPr>
          <w:t>References</w:t>
        </w:r>
        <w:r w:rsidR="00210ABF">
          <w:rPr>
            <w:webHidden/>
          </w:rPr>
          <w:tab/>
        </w:r>
        <w:r w:rsidR="00210ABF">
          <w:rPr>
            <w:webHidden/>
          </w:rPr>
          <w:fldChar w:fldCharType="begin"/>
        </w:r>
        <w:r w:rsidR="00210ABF">
          <w:rPr>
            <w:webHidden/>
          </w:rPr>
          <w:instrText xml:space="preserve"> PAGEREF _Toc14449170 \h </w:instrText>
        </w:r>
        <w:r w:rsidR="00210ABF">
          <w:rPr>
            <w:webHidden/>
          </w:rPr>
        </w:r>
        <w:r w:rsidR="00210ABF">
          <w:rPr>
            <w:webHidden/>
          </w:rPr>
          <w:fldChar w:fldCharType="separate"/>
        </w:r>
        <w:r w:rsidR="00CD1BE9">
          <w:rPr>
            <w:webHidden/>
          </w:rPr>
          <w:t>21</w:t>
        </w:r>
        <w:r w:rsidR="00210ABF">
          <w:rPr>
            <w:webHidden/>
          </w:rPr>
          <w:fldChar w:fldCharType="end"/>
        </w:r>
      </w:hyperlink>
    </w:p>
    <w:p w14:paraId="778A47AF" w14:textId="77777777" w:rsidR="00210ABF" w:rsidRDefault="00000000">
      <w:pPr>
        <w:pStyle w:val="TOC1"/>
        <w:rPr>
          <w:rFonts w:asciiTheme="minorHAnsi" w:eastAsiaTheme="minorEastAsia" w:hAnsiTheme="minorHAnsi" w:cstheme="minorBidi"/>
          <w:b w:val="0"/>
          <w:szCs w:val="22"/>
          <w:lang w:val="en-GB" w:eastAsia="en-GB"/>
        </w:rPr>
      </w:pPr>
      <w:hyperlink w:anchor="_Toc14449171" w:history="1">
        <w:r w:rsidR="00210ABF" w:rsidRPr="003562BD">
          <w:rPr>
            <w:rStyle w:val="Hyperlink"/>
          </w:rPr>
          <w:t>7</w:t>
        </w:r>
        <w:r w:rsidR="00210ABF">
          <w:rPr>
            <w:rFonts w:asciiTheme="minorHAnsi" w:eastAsiaTheme="minorEastAsia" w:hAnsiTheme="minorHAnsi" w:cstheme="minorBidi"/>
            <w:b w:val="0"/>
            <w:szCs w:val="22"/>
            <w:lang w:val="en-GB" w:eastAsia="en-GB"/>
          </w:rPr>
          <w:tab/>
        </w:r>
        <w:r w:rsidR="00210ABF" w:rsidRPr="003562BD">
          <w:rPr>
            <w:rStyle w:val="Hyperlink"/>
          </w:rPr>
          <w:t>Point of enquiry</w:t>
        </w:r>
        <w:r w:rsidR="00210ABF">
          <w:rPr>
            <w:webHidden/>
          </w:rPr>
          <w:tab/>
        </w:r>
        <w:r w:rsidR="00210ABF">
          <w:rPr>
            <w:webHidden/>
          </w:rPr>
          <w:fldChar w:fldCharType="begin"/>
        </w:r>
        <w:r w:rsidR="00210ABF">
          <w:rPr>
            <w:webHidden/>
          </w:rPr>
          <w:instrText xml:space="preserve"> PAGEREF _Toc14449171 \h </w:instrText>
        </w:r>
        <w:r w:rsidR="00210ABF">
          <w:rPr>
            <w:webHidden/>
          </w:rPr>
        </w:r>
        <w:r w:rsidR="00210ABF">
          <w:rPr>
            <w:webHidden/>
          </w:rPr>
          <w:fldChar w:fldCharType="separate"/>
        </w:r>
        <w:r w:rsidR="00CD1BE9">
          <w:rPr>
            <w:webHidden/>
          </w:rPr>
          <w:t>22</w:t>
        </w:r>
        <w:r w:rsidR="00210ABF">
          <w:rPr>
            <w:webHidden/>
          </w:rPr>
          <w:fldChar w:fldCharType="end"/>
        </w:r>
      </w:hyperlink>
    </w:p>
    <w:p w14:paraId="0EECFB44" w14:textId="77777777" w:rsidR="005222EA" w:rsidRDefault="00246244" w:rsidP="005222EA">
      <w:pPr>
        <w:rPr>
          <w:lang w:val="en-GB"/>
        </w:rPr>
      </w:pPr>
      <w:r w:rsidRPr="004963ED">
        <w:rPr>
          <w:lang w:val="en-GB"/>
        </w:rPr>
        <w:fldChar w:fldCharType="end"/>
      </w:r>
      <w:bookmarkStart w:id="6" w:name="_Ref189453798"/>
    </w:p>
    <w:p w14:paraId="34700864" w14:textId="77777777" w:rsidR="0081252E" w:rsidRPr="00716B66" w:rsidRDefault="005222EA" w:rsidP="00BB1D7B">
      <w:pPr>
        <w:pStyle w:val="Heading1"/>
      </w:pPr>
      <w:r>
        <w:br w:type="page"/>
      </w:r>
      <w:bookmarkStart w:id="7" w:name="_Toc188089273"/>
      <w:bookmarkStart w:id="8" w:name="_Toc14449149"/>
      <w:bookmarkEnd w:id="6"/>
      <w:r w:rsidR="0081252E" w:rsidRPr="00716B66">
        <w:lastRenderedPageBreak/>
        <w:t>Overview</w:t>
      </w:r>
      <w:bookmarkEnd w:id="7"/>
      <w:bookmarkEnd w:id="8"/>
    </w:p>
    <w:p w14:paraId="48FEB001" w14:textId="77777777" w:rsidR="0081252E" w:rsidRDefault="0081252E" w:rsidP="006459C5">
      <w:pPr>
        <w:pStyle w:val="BodyText"/>
      </w:pPr>
      <w:r>
        <w:t xml:space="preserve">This source category discusses emissions from coke ovens (only fugitive emissions </w:t>
      </w:r>
      <w:r w:rsidR="009F6DF6">
        <w:t>including emissions from charging, door and lid leaks, off-take leaks, quenching, pushing soaking, decarbonisation and solid smokeless fuel production. Emissions from combustion stacks and preheater are included in</w:t>
      </w:r>
      <w:r w:rsidR="008724CE">
        <w:t xml:space="preserve"> chapter</w:t>
      </w:r>
      <w:r w:rsidR="009F6DF6">
        <w:t xml:space="preserve"> 1</w:t>
      </w:r>
      <w:r w:rsidR="008724CE">
        <w:t>.</w:t>
      </w:r>
      <w:r w:rsidR="009F6DF6">
        <w:t>A</w:t>
      </w:r>
      <w:r w:rsidR="008724CE">
        <w:t>.</w:t>
      </w:r>
      <w:r w:rsidR="009F6DF6">
        <w:t>1</w:t>
      </w:r>
      <w:r w:rsidR="008724CE">
        <w:t>.</w:t>
      </w:r>
      <w:r w:rsidR="009F6DF6">
        <w:t>c</w:t>
      </w:r>
      <w:r w:rsidR="009F6DF6" w:rsidRPr="000E1F86">
        <w:t xml:space="preserve"> </w:t>
      </w:r>
      <w:r w:rsidR="008724CE">
        <w:t>‘</w:t>
      </w:r>
      <w:r w:rsidR="009F6DF6" w:rsidRPr="000E1F86">
        <w:t>Manufacture of solid fuels and other energy industries</w:t>
      </w:r>
      <w:r w:rsidR="008724CE">
        <w:t>’</w:t>
      </w:r>
      <w:del w:id="9" w:author="Juhrich, Kristina" w:date="2023-01-20T10:00:00Z">
        <w:r w:rsidR="009F6DF6" w:rsidDel="005345A8">
          <w:delText>.</w:delText>
        </w:r>
      </w:del>
      <w:r>
        <w:t>)</w:t>
      </w:r>
      <w:del w:id="10" w:author="Juhrich, Kristina" w:date="2023-01-20T10:00:00Z">
        <w:r w:rsidDel="00977A29">
          <w:delText xml:space="preserve"> </w:delText>
        </w:r>
      </w:del>
      <w:del w:id="11" w:author="Böttcher, Christian" w:date="2023-01-05T09:48:00Z">
        <w:r w:rsidDel="00C41DA2">
          <w:delText xml:space="preserve">and </w:delText>
        </w:r>
      </w:del>
      <w:ins w:id="12" w:author="Böttcher, Christian" w:date="2023-01-05T09:48:00Z">
        <w:r w:rsidR="00C41DA2">
          <w:t xml:space="preserve">, </w:t>
        </w:r>
      </w:ins>
      <w:r>
        <w:t>emissions from the production of solid smokeless fuel (during coal carbonisation)</w:t>
      </w:r>
      <w:ins w:id="13" w:author="Böttcher, Christian" w:date="2023-01-05T09:48:00Z">
        <w:r w:rsidR="00C41DA2">
          <w:t>, and emissions from transformation processes</w:t>
        </w:r>
      </w:ins>
      <w:r>
        <w:t>.</w:t>
      </w:r>
    </w:p>
    <w:p w14:paraId="6DB301BC" w14:textId="77777777" w:rsidR="0081252E" w:rsidRPr="005D1508" w:rsidRDefault="0081252E" w:rsidP="006459C5">
      <w:pPr>
        <w:pStyle w:val="BodyText"/>
      </w:pPr>
      <w:r>
        <w:t>Coke production in general can be divided into coal handling and storage, coke oven charging, coal coking, extinction of coke and coke oven</w:t>
      </w:r>
      <w:r w:rsidR="00BB1D7B">
        <w:t>-</w:t>
      </w:r>
      <w:r>
        <w:t xml:space="preserve">gas purification. Combustion in coke oven furnaces is treated in chapter </w:t>
      </w:r>
      <w:r w:rsidR="00F74DA9">
        <w:t>1.A.1.c;</w:t>
      </w:r>
      <w:r>
        <w:t xml:space="preserve"> the fugitive emissions from leakage and extinction are covered by this chapter. </w:t>
      </w:r>
      <w:r w:rsidR="0082194A">
        <w:t>L</w:t>
      </w:r>
      <w:r>
        <w:t>eakage and extinction lead to emissions of all major pollutants including heavy metals and POPs.</w:t>
      </w:r>
    </w:p>
    <w:p w14:paraId="07566E4E" w14:textId="77777777" w:rsidR="0081252E" w:rsidRDefault="0081252E" w:rsidP="00F51AB2">
      <w:pPr>
        <w:pStyle w:val="BodyText"/>
      </w:pPr>
      <w:r>
        <w:t xml:space="preserve">Solid smokeless fuel has been used for a long time by householders in open fire grates in the past (Parker, 1978). Fugitive emissions during coal carbonisation for the production of solid smokeless fuel are considered to be small. Very limited information is available. It is expected that the emissions include sulphur and nitrogen oxides, VOCs (NMVOC </w:t>
      </w:r>
      <w:r w:rsidR="00C83051">
        <w:t>(</w:t>
      </w:r>
      <w:r w:rsidR="00C83051">
        <w:rPr>
          <w:szCs w:val="21"/>
        </w:rPr>
        <w:t>n</w:t>
      </w:r>
      <w:r w:rsidR="00C83051" w:rsidRPr="00DE3B66">
        <w:rPr>
          <w:szCs w:val="21"/>
        </w:rPr>
        <w:t>on-methane volatile organic compounds</w:t>
      </w:r>
      <w:r w:rsidR="00C83051">
        <w:t xml:space="preserve">) </w:t>
      </w:r>
      <w:r>
        <w:t>as well as methane), volatile heavy metals and POPs from coal. A coal carbonisation plant can be an important source of air contamination on a local scale.</w:t>
      </w:r>
    </w:p>
    <w:p w14:paraId="19D2541F" w14:textId="005ABE88" w:rsidR="00733DE9" w:rsidRDefault="00733DE9" w:rsidP="00F51AB2">
      <w:pPr>
        <w:pStyle w:val="BodyText"/>
      </w:pPr>
      <w:ins w:id="14" w:author="Böttcher, Christian" w:date="2023-01-05T09:45:00Z">
        <w:r>
          <w:t>The IPCC Refinement</w:t>
        </w:r>
      </w:ins>
      <w:ins w:id="15" w:author="Böttcher, Christian" w:date="2023-01-05T09:49:00Z">
        <w:r w:rsidR="00C41DA2">
          <w:t xml:space="preserve"> (IPCC, 20</w:t>
        </w:r>
      </w:ins>
      <w:ins w:id="16" w:author="Böttcher, Christian" w:date="2023-01-05T09:50:00Z">
        <w:r w:rsidR="00C41DA2">
          <w:t>1</w:t>
        </w:r>
      </w:ins>
      <w:ins w:id="17" w:author="Böttcher, Christian" w:date="2023-01-05T09:49:00Z">
        <w:r w:rsidR="00C41DA2">
          <w:t>9)</w:t>
        </w:r>
      </w:ins>
      <w:ins w:id="18" w:author="Böttcher, Christian" w:date="2023-01-05T09:45:00Z">
        <w:r>
          <w:t xml:space="preserve"> introduced </w:t>
        </w:r>
        <w:r w:rsidR="00C41DA2">
          <w:t>several new processes</w:t>
        </w:r>
      </w:ins>
      <w:ins w:id="19" w:author="Böttcher, Christian" w:date="2023-01-05T09:46:00Z">
        <w:r w:rsidR="00C41DA2">
          <w:t xml:space="preserve"> as s</w:t>
        </w:r>
      </w:ins>
      <w:ins w:id="20" w:author="Böttcher, Christian" w:date="2023-01-05T09:45:00Z">
        <w:r w:rsidR="00C41DA2" w:rsidRPr="00C41DA2">
          <w:t xml:space="preserve">olid to solid transformation </w:t>
        </w:r>
      </w:ins>
      <w:ins w:id="21" w:author="Böttcher, Christian" w:date="2023-01-05T09:46:00Z">
        <w:r w:rsidR="00C41DA2">
          <w:t>and g</w:t>
        </w:r>
        <w:r w:rsidR="00C41DA2" w:rsidRPr="00C41DA2">
          <w:t>asification</w:t>
        </w:r>
        <w:r w:rsidR="00C41DA2">
          <w:t xml:space="preserve">. </w:t>
        </w:r>
      </w:ins>
      <w:ins w:id="22" w:author="Böttcher, Christian" w:date="2023-01-05T09:48:00Z">
        <w:r w:rsidR="00C41DA2">
          <w:t>These methods cover non</w:t>
        </w:r>
      </w:ins>
      <w:ins w:id="23" w:author="Böttcher, Christian" w:date="2023-01-19T09:02:00Z">
        <w:r w:rsidR="005054E0">
          <w:t>-</w:t>
        </w:r>
      </w:ins>
      <w:ins w:id="24" w:author="Böttcher, Christian" w:date="2023-01-05T09:48:00Z">
        <w:r w:rsidR="00C41DA2">
          <w:t xml:space="preserve">greenhouse gases </w:t>
        </w:r>
      </w:ins>
      <w:ins w:id="25" w:author="Böttcher, Christian" w:date="2023-01-05T09:50:00Z">
        <w:r w:rsidR="00C41DA2">
          <w:t>and have been implemented in this guidebook.</w:t>
        </w:r>
      </w:ins>
      <w:ins w:id="26" w:author="Böttcher, Christian" w:date="2023-01-05T09:51:00Z">
        <w:r w:rsidR="00CF38D4">
          <w:t xml:space="preserve"> For detailed information of the coverage of emission factors as well as reference to primary literature, refer to volume 2, chapter 4.3</w:t>
        </w:r>
      </w:ins>
      <w:ins w:id="27" w:author="Böttcher, Christian" w:date="2023-01-05T09:52:00Z">
        <w:r w:rsidR="00CF38D4">
          <w:t xml:space="preserve"> of the IPCC Refinement.</w:t>
        </w:r>
      </w:ins>
    </w:p>
    <w:p w14:paraId="34F1DC10" w14:textId="77777777" w:rsidR="0081252E" w:rsidRPr="00716B66" w:rsidRDefault="0081252E" w:rsidP="00BB1D7B">
      <w:pPr>
        <w:pStyle w:val="Heading1"/>
      </w:pPr>
      <w:bookmarkStart w:id="28" w:name="_Toc188089274"/>
      <w:bookmarkStart w:id="29" w:name="_Toc14449150"/>
      <w:r w:rsidRPr="00716B66">
        <w:t>Description of sources</w:t>
      </w:r>
      <w:bookmarkEnd w:id="28"/>
      <w:bookmarkEnd w:id="29"/>
    </w:p>
    <w:p w14:paraId="3D94317F" w14:textId="77777777" w:rsidR="0081252E" w:rsidRDefault="0081252E" w:rsidP="006459C5">
      <w:pPr>
        <w:pStyle w:val="BodyText"/>
      </w:pPr>
      <w:bookmarkStart w:id="30" w:name="_Ref165273474"/>
      <w:r>
        <w:t>This section describes the coke production process as well as the production process of solid smokeless fuel.</w:t>
      </w:r>
    </w:p>
    <w:p w14:paraId="793BAD40" w14:textId="77777777" w:rsidR="0081252E" w:rsidRDefault="0081252E" w:rsidP="0081252E">
      <w:pPr>
        <w:pStyle w:val="Heading2"/>
      </w:pPr>
      <w:bookmarkStart w:id="31" w:name="_Toc188089275"/>
      <w:bookmarkStart w:id="32" w:name="_Toc14449151"/>
      <w:r w:rsidRPr="00716B66">
        <w:t>Process description</w:t>
      </w:r>
      <w:bookmarkEnd w:id="30"/>
      <w:bookmarkEnd w:id="31"/>
      <w:bookmarkEnd w:id="32"/>
    </w:p>
    <w:p w14:paraId="01726179" w14:textId="77777777" w:rsidR="0081252E" w:rsidRDefault="0081252E" w:rsidP="001126C5">
      <w:pPr>
        <w:pStyle w:val="Heading3"/>
      </w:pPr>
      <w:r>
        <w:t xml:space="preserve">Coke </w:t>
      </w:r>
      <w:r w:rsidR="00BB1D7B">
        <w:t>o</w:t>
      </w:r>
      <w:r>
        <w:t>ven</w:t>
      </w:r>
    </w:p>
    <w:p w14:paraId="1C11FDC1" w14:textId="77777777" w:rsidR="0081252E" w:rsidRDefault="0081252E" w:rsidP="002C6BCD">
      <w:pPr>
        <w:jc w:val="both"/>
        <w:rPr>
          <w:lang w:val="en-US"/>
        </w:rPr>
      </w:pPr>
      <w:r w:rsidRPr="00B837FC">
        <w:rPr>
          <w:lang w:val="en-US"/>
        </w:rPr>
        <w:t>About 90</w:t>
      </w:r>
      <w:r w:rsidR="00BB1D7B">
        <w:rPr>
          <w:lang w:val="en-US"/>
        </w:rPr>
        <w:t> </w:t>
      </w:r>
      <w:r w:rsidRPr="00B837FC">
        <w:rPr>
          <w:lang w:val="en-US"/>
        </w:rPr>
        <w:t>% of the coke consumed in the EU is used in pig iron production. The major part is used in blast furnaces, followed by iron foundries, non-ferrous smelters, and the chemical industry.</w:t>
      </w:r>
    </w:p>
    <w:p w14:paraId="7940A1B0" w14:textId="77777777" w:rsidR="0081252E" w:rsidRDefault="0081252E" w:rsidP="002C6BCD">
      <w:pPr>
        <w:pStyle w:val="BodyText"/>
      </w:pPr>
      <w:r>
        <w:fldChar w:fldCharType="begin"/>
      </w:r>
      <w:r>
        <w:instrText xml:space="preserve"> REF _Ref165261284 \h  \* MERGEFORMAT </w:instrText>
      </w:r>
      <w:r>
        <w:fldChar w:fldCharType="separate"/>
      </w:r>
      <w:r w:rsidR="00F333FD" w:rsidRPr="00716B66">
        <w:t xml:space="preserve">Figure </w:t>
      </w:r>
      <w:r w:rsidR="00F333FD">
        <w:rPr>
          <w:noProof/>
        </w:rPr>
        <w:t>2</w:t>
      </w:r>
      <w:r w:rsidR="00F333FD">
        <w:rPr>
          <w:noProof/>
        </w:rPr>
        <w:noBreakHyphen/>
        <w:t>1</w:t>
      </w:r>
      <w:r>
        <w:fldChar w:fldCharType="end"/>
      </w:r>
      <w:r>
        <w:t xml:space="preserve"> gives a simple process scheme, displaying the emissions from coke production.</w:t>
      </w:r>
    </w:p>
    <w:p w14:paraId="3F87DAB4" w14:textId="77777777" w:rsidR="001126C5" w:rsidRDefault="001126C5" w:rsidP="006459C5">
      <w:pPr>
        <w:pStyle w:val="BodyText"/>
      </w:pPr>
    </w:p>
    <w:p w14:paraId="59DE1410" w14:textId="77777777" w:rsidR="001126C5" w:rsidRPr="00716B66" w:rsidRDefault="001126C5" w:rsidP="002C6BCD">
      <w:pPr>
        <w:pStyle w:val="Caption"/>
      </w:pPr>
      <w:bookmarkStart w:id="33" w:name="_Ref165261284"/>
      <w:r w:rsidRPr="00716B66">
        <w:lastRenderedPageBreak/>
        <w:t xml:space="preserve">Figure </w:t>
      </w:r>
      <w:r>
        <w:fldChar w:fldCharType="begin"/>
      </w:r>
      <w:r>
        <w:instrText>STYLEREF 1 \s</w:instrText>
      </w:r>
      <w:r>
        <w:fldChar w:fldCharType="separate"/>
      </w:r>
      <w:r>
        <w:rPr>
          <w:noProof/>
        </w:rPr>
        <w:t>2</w:t>
      </w:r>
      <w:r>
        <w:fldChar w:fldCharType="end"/>
      </w:r>
      <w:r>
        <w:noBreakHyphen/>
      </w:r>
      <w:r>
        <w:fldChar w:fldCharType="begin"/>
      </w:r>
      <w:r>
        <w:instrText>SEQ Figure \* ARABIC \s 1</w:instrText>
      </w:r>
      <w:r>
        <w:fldChar w:fldCharType="separate"/>
      </w:r>
      <w:r>
        <w:rPr>
          <w:noProof/>
        </w:rPr>
        <w:t>1</w:t>
      </w:r>
      <w:r>
        <w:fldChar w:fldCharType="end"/>
      </w:r>
      <w:bookmarkEnd w:id="33"/>
      <w:r w:rsidRPr="00716B66">
        <w:tab/>
        <w:t>Process scheme</w:t>
      </w:r>
      <w:r>
        <w:t xml:space="preserve"> for coke production, the most important process within source category 1.B.1.b Solid fuel transformation; combustion emissions from the coke oven are treated in chapter 1.A.1.c</w:t>
      </w:r>
    </w:p>
    <w:p w14:paraId="37B4A080" w14:textId="77777777" w:rsidR="0081252E" w:rsidRPr="00E75A43" w:rsidRDefault="0073050A" w:rsidP="00D22EB4">
      <w:pPr>
        <w:pStyle w:val="Figure"/>
      </w:pPr>
      <w:r w:rsidRPr="00E75A43">
        <w:rPr>
          <w:noProof/>
          <w:lang w:eastAsia="en-GB"/>
        </w:rPr>
        <w:drawing>
          <wp:inline distT="0" distB="0" distL="0" distR="0" wp14:anchorId="04BEBD86" wp14:editId="247965EB">
            <wp:extent cx="4968875" cy="34334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8875" cy="3433445"/>
                    </a:xfrm>
                    <a:prstGeom prst="rect">
                      <a:avLst/>
                    </a:prstGeom>
                    <a:noFill/>
                    <a:ln>
                      <a:noFill/>
                    </a:ln>
                  </pic:spPr>
                </pic:pic>
              </a:graphicData>
            </a:graphic>
          </wp:inline>
        </w:drawing>
      </w:r>
    </w:p>
    <w:p w14:paraId="277E1D8D" w14:textId="77777777" w:rsidR="0081252E" w:rsidRDefault="0081252E" w:rsidP="006459C5">
      <w:pPr>
        <w:pStyle w:val="BodyText"/>
      </w:pPr>
      <w:r>
        <w:t>Coke and coke by-products (including coke oven gas) are produced by the pyrolysis (heating in the absence of air) of suitable grades of coal. The process also includes the processing of coke oven gas to remove tar, ammonia (usually recovered as ammonium sulphate), phenol, naphthalene, light oil, and sulphur before being used as a fuel for heating the ovens (World Bank Group</w:t>
      </w:r>
      <w:r w:rsidR="00BB1D7B">
        <w:t>,</w:t>
      </w:r>
      <w:r>
        <w:t xml:space="preserve"> 1997).</w:t>
      </w:r>
    </w:p>
    <w:p w14:paraId="2C4075E7" w14:textId="77777777" w:rsidR="0081252E" w:rsidRDefault="0081252E" w:rsidP="006459C5">
      <w:pPr>
        <w:pStyle w:val="BodyText"/>
      </w:pPr>
      <w:r>
        <w:t>For coke production, hard coal is crushed, mixed and sieved. The coal is transported to the coke oven, which is charged by the mixture. After heating for 14 to 36 hours at 1</w:t>
      </w:r>
      <w:r w:rsidR="00BB1D7B">
        <w:t> </w:t>
      </w:r>
      <w:r>
        <w:t>150</w:t>
      </w:r>
      <w:r w:rsidR="00BB1D7B" w:rsidRPr="00BB1D7B">
        <w:t xml:space="preserve"> –</w:t>
      </w:r>
      <w:r>
        <w:t>1</w:t>
      </w:r>
      <w:r w:rsidR="00BB1D7B">
        <w:t> </w:t>
      </w:r>
      <w:r>
        <w:t>350</w:t>
      </w:r>
      <w:r w:rsidR="00BB1D7B">
        <w:t> </w:t>
      </w:r>
      <w:r>
        <w:rPr>
          <w:rFonts w:ascii="Symbol" w:hAnsi="Symbol"/>
        </w:rPr>
        <w:t></w:t>
      </w:r>
      <w:r>
        <w:t>C in the absence of oxygen</w:t>
      </w:r>
      <w:r w:rsidR="00BB1D7B">
        <w:t>,</w:t>
      </w:r>
      <w:r>
        <w:t xml:space="preserve"> the coked mixture is pressed out of the coke chambers into special wagons. Subsequently, the hot coke will be extinguished.</w:t>
      </w:r>
    </w:p>
    <w:p w14:paraId="3FF7E3ED" w14:textId="77777777" w:rsidR="0081252E" w:rsidRDefault="0081252E" w:rsidP="00F51AB2">
      <w:pPr>
        <w:pStyle w:val="BodyText"/>
      </w:pPr>
      <w:r>
        <w:t xml:space="preserve">The emissions related to coke production can be attributed to four sub-processes: </w:t>
      </w:r>
    </w:p>
    <w:p w14:paraId="23EFE01A" w14:textId="77777777" w:rsidR="0081252E" w:rsidRPr="00B837FC" w:rsidRDefault="00BB1D7B" w:rsidP="004E61CB">
      <w:pPr>
        <w:pStyle w:val="ListBullet"/>
      </w:pPr>
      <w:r>
        <w:t>c</w:t>
      </w:r>
      <w:r w:rsidR="0081252E" w:rsidRPr="00B837FC">
        <w:t>oal handling and storage: emitting coal dust</w:t>
      </w:r>
      <w:r w:rsidR="00121C80">
        <w:t>;</w:t>
      </w:r>
    </w:p>
    <w:p w14:paraId="44751997" w14:textId="77777777" w:rsidR="0081252E" w:rsidRPr="00B837FC" w:rsidRDefault="00BB1D7B" w:rsidP="00FA3B3F">
      <w:pPr>
        <w:pStyle w:val="ListBullet"/>
      </w:pPr>
      <w:r>
        <w:t>c</w:t>
      </w:r>
      <w:r w:rsidR="0081252E" w:rsidRPr="00B837FC">
        <w:t>oke production and extinction: emitting coal and coke dust and coke oven gas</w:t>
      </w:r>
      <w:r w:rsidR="00121C80">
        <w:t>;</w:t>
      </w:r>
    </w:p>
    <w:p w14:paraId="5B638F05" w14:textId="77777777" w:rsidR="0081252E" w:rsidRPr="00B837FC" w:rsidRDefault="00BB1D7B" w:rsidP="00B242EB">
      <w:pPr>
        <w:pStyle w:val="ListBullet"/>
      </w:pPr>
      <w:r>
        <w:t>c</w:t>
      </w:r>
      <w:r w:rsidR="0081252E" w:rsidRPr="00B837FC">
        <w:t xml:space="preserve">oke oven gas handling and purification: emitting benzene, toluene, xylene, phenol, </w:t>
      </w:r>
      <w:r w:rsidR="0081252E" w:rsidRPr="00C83051">
        <w:t>PAH</w:t>
      </w:r>
      <w:r w:rsidR="00C83051">
        <w:t xml:space="preserve"> (polycyclic aromatic hydrocarbons)</w:t>
      </w:r>
      <w:r w:rsidR="0081252E" w:rsidRPr="00B837FC">
        <w:t>, H</w:t>
      </w:r>
      <w:r w:rsidR="0081252E" w:rsidRPr="00B837FC">
        <w:rPr>
          <w:vertAlign w:val="subscript"/>
        </w:rPr>
        <w:t>2</w:t>
      </w:r>
      <w:r w:rsidR="0081252E" w:rsidRPr="00B837FC">
        <w:t>S, HCN and NH</w:t>
      </w:r>
      <w:r w:rsidR="0081252E" w:rsidRPr="00B837FC">
        <w:rPr>
          <w:vertAlign w:val="subscript"/>
        </w:rPr>
        <w:t>3</w:t>
      </w:r>
      <w:r w:rsidR="00121C80">
        <w:t>;</w:t>
      </w:r>
    </w:p>
    <w:p w14:paraId="15729281" w14:textId="77777777" w:rsidR="0081252E" w:rsidRDefault="00BB1D7B" w:rsidP="0071298F">
      <w:pPr>
        <w:pStyle w:val="ListBullet"/>
      </w:pPr>
      <w:r>
        <w:t>c</w:t>
      </w:r>
      <w:r w:rsidR="0081252E" w:rsidRPr="00B837FC">
        <w:t>ombustion of coke oven gas: emitting C</w:t>
      </w:r>
      <w:r w:rsidR="0081252E" w:rsidRPr="00B837FC">
        <w:rPr>
          <w:vertAlign w:val="subscript"/>
        </w:rPr>
        <w:t>x</w:t>
      </w:r>
      <w:r w:rsidR="0081252E" w:rsidRPr="00B837FC">
        <w:t>H</w:t>
      </w:r>
      <w:r w:rsidR="0081252E" w:rsidRPr="00B837FC">
        <w:rPr>
          <w:vertAlign w:val="subscript"/>
        </w:rPr>
        <w:t>y</w:t>
      </w:r>
      <w:r w:rsidR="0081252E" w:rsidRPr="00B837FC">
        <w:t>, SO</w:t>
      </w:r>
      <w:r w:rsidR="0081252E" w:rsidRPr="00B837FC">
        <w:rPr>
          <w:vertAlign w:val="subscript"/>
        </w:rPr>
        <w:t>2</w:t>
      </w:r>
      <w:r w:rsidR="0081252E" w:rsidRPr="00B837FC">
        <w:t>, NO</w:t>
      </w:r>
      <w:r w:rsidR="0081252E" w:rsidRPr="00B837FC">
        <w:rPr>
          <w:vertAlign w:val="subscript"/>
        </w:rPr>
        <w:t>x</w:t>
      </w:r>
      <w:r w:rsidR="0081252E" w:rsidRPr="00B837FC">
        <w:t>, CO, CO</w:t>
      </w:r>
      <w:r w:rsidR="0081252E" w:rsidRPr="00B837FC">
        <w:rPr>
          <w:vertAlign w:val="subscript"/>
        </w:rPr>
        <w:t>2</w:t>
      </w:r>
      <w:r w:rsidR="0081252E" w:rsidRPr="00B837FC">
        <w:t>, HF and soot.</w:t>
      </w:r>
    </w:p>
    <w:p w14:paraId="676B109D" w14:textId="77777777" w:rsidR="008724CE" w:rsidRDefault="008724CE" w:rsidP="00BE240E">
      <w:pPr>
        <w:pStyle w:val="BodyText"/>
      </w:pPr>
    </w:p>
    <w:p w14:paraId="11694841" w14:textId="77777777" w:rsidR="0080090A" w:rsidRDefault="0081252E" w:rsidP="00BE240E">
      <w:pPr>
        <w:pStyle w:val="BodyText"/>
      </w:pPr>
      <w:r>
        <w:t>Coke oven gas may be burned to heat the coke oven, or transferred off site (e.g. into the natural gas distribution system) and used as an energy source.</w:t>
      </w:r>
    </w:p>
    <w:p w14:paraId="0F05AAB3" w14:textId="77777777" w:rsidR="0080090A" w:rsidRDefault="0080090A" w:rsidP="001126C5">
      <w:pPr>
        <w:pStyle w:val="Heading3"/>
      </w:pPr>
      <w:r>
        <w:lastRenderedPageBreak/>
        <w:t>Solid smokeless fuel</w:t>
      </w:r>
    </w:p>
    <w:p w14:paraId="67725AA2" w14:textId="77777777" w:rsidR="0081252E" w:rsidRDefault="0081252E" w:rsidP="006459C5">
      <w:pPr>
        <w:pStyle w:val="BodyText"/>
      </w:pPr>
      <w:r>
        <w:t>Coal carbonisation to produce solid smokeless fuel occurs at high temperatures reaching 1</w:t>
      </w:r>
      <w:r w:rsidR="00121C80">
        <w:t> </w:t>
      </w:r>
      <w:r>
        <w:t>000</w:t>
      </w:r>
      <w:r w:rsidR="00121C80">
        <w:t> </w:t>
      </w:r>
      <w:r>
        <w:t>°C. There are three methods of coal carbonisation which differ considerably from each other. In the first method, the coal is carbonised in tubular iron retorts heated externally by the gas produced. In the second, the coal is in a large chamber and is heated by direct contact with the products of combustion of the gas made. In both cases the product reactive coke is screened to obtain sizes suitable for the open fire and for closed stoves. In the third method, the coal is carbonised by fluidization with hot gas from combustion of the coal gas made, and the relatively small particles are pressed to form briquettes (Parker, 1978). A general process scheme is given below.</w:t>
      </w:r>
    </w:p>
    <w:p w14:paraId="290BEF3D" w14:textId="77777777" w:rsidR="001126C5" w:rsidRDefault="001126C5" w:rsidP="002C6BCD">
      <w:pPr>
        <w:pStyle w:val="Caption"/>
      </w:pPr>
      <w:r>
        <w:t xml:space="preserve">Figure </w:t>
      </w:r>
      <w:r>
        <w:fldChar w:fldCharType="begin"/>
      </w:r>
      <w:r>
        <w:instrText>STYLEREF 1 \s</w:instrText>
      </w:r>
      <w:r>
        <w:fldChar w:fldCharType="separate"/>
      </w:r>
      <w:r>
        <w:rPr>
          <w:noProof/>
        </w:rPr>
        <w:t>2</w:t>
      </w:r>
      <w:r>
        <w:fldChar w:fldCharType="end"/>
      </w:r>
      <w:r>
        <w:noBreakHyphen/>
      </w:r>
      <w:r>
        <w:fldChar w:fldCharType="begin"/>
      </w:r>
      <w:r>
        <w:instrText>SEQ Figure \* ARABIC \s 1</w:instrText>
      </w:r>
      <w:r>
        <w:fldChar w:fldCharType="separate"/>
      </w:r>
      <w:r>
        <w:rPr>
          <w:noProof/>
        </w:rPr>
        <w:t>2</w:t>
      </w:r>
      <w:r>
        <w:fldChar w:fldCharType="end"/>
      </w:r>
      <w:r>
        <w:tab/>
        <w:t xml:space="preserve">Process scheme for the </w:t>
      </w:r>
      <w:r w:rsidRPr="002C6BCD">
        <w:t>production</w:t>
      </w:r>
      <w:r>
        <w:t xml:space="preserve"> of solid smokeless fuel from coal</w:t>
      </w:r>
    </w:p>
    <w:p w14:paraId="49E5D0B3" w14:textId="77777777" w:rsidR="0081252E" w:rsidRDefault="0073050A" w:rsidP="006459C5">
      <w:pPr>
        <w:pStyle w:val="Figure"/>
      </w:pPr>
      <w:r w:rsidRPr="00DD7558">
        <w:rPr>
          <w:noProof/>
          <w:lang w:eastAsia="en-GB"/>
        </w:rPr>
        <w:drawing>
          <wp:inline distT="0" distB="0" distL="0" distR="0" wp14:anchorId="6047B09A" wp14:editId="394EE1AE">
            <wp:extent cx="3881755" cy="3260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3736" t="4947" r="8035"/>
                    <a:stretch>
                      <a:fillRect/>
                    </a:stretch>
                  </pic:blipFill>
                  <pic:spPr bwMode="auto">
                    <a:xfrm>
                      <a:off x="0" y="0"/>
                      <a:ext cx="3881755" cy="3260725"/>
                    </a:xfrm>
                    <a:prstGeom prst="rect">
                      <a:avLst/>
                    </a:prstGeom>
                    <a:noFill/>
                    <a:ln>
                      <a:noFill/>
                    </a:ln>
                  </pic:spPr>
                </pic:pic>
              </a:graphicData>
            </a:graphic>
          </wp:inline>
        </w:drawing>
      </w:r>
    </w:p>
    <w:p w14:paraId="10843F31" w14:textId="77777777" w:rsidR="0081252E" w:rsidRDefault="0081252E" w:rsidP="006459C5">
      <w:pPr>
        <w:pStyle w:val="BodyText"/>
      </w:pPr>
      <w:r>
        <w:t>There are also systems for making solid smokeless fuel in which only certain types of coal, for example anthracite duff, are briquetted with pitch at a suitable temperature and then carbonised.</w:t>
      </w:r>
    </w:p>
    <w:p w14:paraId="3C78FE50" w14:textId="77777777" w:rsidR="0081252E" w:rsidRDefault="0081252E" w:rsidP="00F51AB2">
      <w:pPr>
        <w:pStyle w:val="BodyText"/>
        <w:rPr>
          <w:ins w:id="34" w:author="Böttcher, Christian" w:date="2023-01-05T09:52:00Z"/>
        </w:rPr>
      </w:pPr>
      <w:r>
        <w:t>Modern coal carbonisation plants are equipped with electrostatic precipitators that remove at least 98</w:t>
      </w:r>
      <w:r w:rsidR="00121C80">
        <w:t> </w:t>
      </w:r>
      <w:r>
        <w:t>% of the particulate matter from exhaust gases.</w:t>
      </w:r>
    </w:p>
    <w:p w14:paraId="08C10FCB" w14:textId="77777777" w:rsidR="00CF38D4" w:rsidRDefault="00CF38D4">
      <w:pPr>
        <w:pStyle w:val="Heading3"/>
        <w:tabs>
          <w:tab w:val="clear" w:pos="1080"/>
          <w:tab w:val="num" w:pos="567"/>
        </w:tabs>
        <w:ind w:left="567" w:hanging="567"/>
        <w:rPr>
          <w:ins w:id="35" w:author="Böttcher, Christian" w:date="2023-01-05T09:53:00Z"/>
        </w:rPr>
        <w:pPrChange w:id="36" w:author="Böttcher, Christian" w:date="2023-01-05T09:53:00Z">
          <w:pPr>
            <w:pStyle w:val="BodyText"/>
          </w:pPr>
        </w:pPrChange>
      </w:pPr>
      <w:ins w:id="37" w:author="Böttcher, Christian" w:date="2023-01-05T09:53:00Z">
        <w:r w:rsidRPr="00CF38D4">
          <w:t>SOLID TO SOLID TRANSFORMATION PROCESSES</w:t>
        </w:r>
      </w:ins>
    </w:p>
    <w:p w14:paraId="71879238" w14:textId="15C1108D" w:rsidR="000026C4" w:rsidRDefault="00B24127" w:rsidP="00F51AB2">
      <w:pPr>
        <w:pStyle w:val="BodyText"/>
        <w:rPr>
          <w:ins w:id="38" w:author="Böttcher, Christian" w:date="2023-01-05T10:03:00Z"/>
        </w:rPr>
      </w:pPr>
      <w:ins w:id="39" w:author="Annie Thornton" w:date="2023-02-23T16:41:00Z">
        <w:r>
          <w:t xml:space="preserve">The </w:t>
        </w:r>
      </w:ins>
      <w:ins w:id="40" w:author="Böttcher, Christian" w:date="2023-01-05T10:03:00Z">
        <w:del w:id="41" w:author="Annie Thornton" w:date="2023-02-23T16:41:00Z">
          <w:r w:rsidR="000026C4" w:rsidDel="00B24127">
            <w:delText>F</w:delText>
          </w:r>
        </w:del>
      </w:ins>
      <w:ins w:id="42" w:author="Annie Thornton" w:date="2023-02-23T16:41:00Z">
        <w:r>
          <w:t>f</w:t>
        </w:r>
      </w:ins>
      <w:ins w:id="43" w:author="Böttcher, Christian" w:date="2023-01-05T10:03:00Z">
        <w:r w:rsidR="000026C4">
          <w:t>ollowing information ha</w:t>
        </w:r>
        <w:del w:id="44" w:author="Annie Thornton" w:date="2023-02-23T16:41:00Z">
          <w:r w:rsidR="000026C4" w:rsidDel="00B24127">
            <w:delText>ve</w:delText>
          </w:r>
        </w:del>
      </w:ins>
      <w:ins w:id="45" w:author="Annie Thornton" w:date="2023-02-23T16:41:00Z">
        <w:r>
          <w:t>s</w:t>
        </w:r>
      </w:ins>
      <w:ins w:id="46" w:author="Böttcher, Christian" w:date="2023-01-05T10:03:00Z">
        <w:r w:rsidR="000026C4">
          <w:t xml:space="preserve"> been extracted from the IPCC Refinement Volume 4 chapter 4.2.</w:t>
        </w:r>
      </w:ins>
    </w:p>
    <w:p w14:paraId="79016660" w14:textId="77777777" w:rsidR="00CF38D4" w:rsidRDefault="00CF38D4" w:rsidP="00F51AB2">
      <w:pPr>
        <w:pStyle w:val="BodyText"/>
        <w:rPr>
          <w:ins w:id="47" w:author="Böttcher, Christian" w:date="2023-01-05T09:54:00Z"/>
        </w:rPr>
      </w:pPr>
      <w:ins w:id="48" w:author="Böttcher, Christian" w:date="2023-01-05T09:54:00Z">
        <w:r w:rsidRPr="00CF38D4">
          <w:t>CHARCOAL AND BIOCHAR PRODUCTION</w:t>
        </w:r>
      </w:ins>
    </w:p>
    <w:p w14:paraId="45C170C7" w14:textId="734E1D6D" w:rsidR="00CF38D4" w:rsidRDefault="00CF38D4" w:rsidP="000026C4">
      <w:pPr>
        <w:pStyle w:val="BodyText"/>
        <w:rPr>
          <w:ins w:id="49" w:author="Böttcher, Christian" w:date="2023-01-05T09:54:00Z"/>
        </w:rPr>
      </w:pPr>
      <w:ins w:id="50" w:author="Böttcher, Christian" w:date="2023-01-05T09:54:00Z">
        <w:r w:rsidRPr="00FB5940">
          <w:rPr>
            <w:b/>
            <w:rPrChange w:id="51" w:author="Böttcher, Christian" w:date="2023-01-05T10:06:00Z">
              <w:rPr/>
            </w:rPrChange>
          </w:rPr>
          <w:t>Charcoal</w:t>
        </w:r>
        <w:r>
          <w:t xml:space="preserve"> is produced by thermal decomposition </w:t>
        </w:r>
      </w:ins>
      <w:ins w:id="52" w:author="Böttcher, Christian" w:date="2023-01-05T10:05:00Z">
        <w:r w:rsidR="000026C4">
          <w:t xml:space="preserve">(pyrolysis) </w:t>
        </w:r>
      </w:ins>
      <w:ins w:id="53" w:author="Böttcher, Christian" w:date="2023-01-05T09:54:00Z">
        <w:r>
          <w:t xml:space="preserve">in the absence of oxygen at </w:t>
        </w:r>
      </w:ins>
      <w:ins w:id="54" w:author="Böttcher, Christian" w:date="2023-01-05T09:55:00Z">
        <w:r>
          <w:t>high</w:t>
        </w:r>
      </w:ins>
      <w:ins w:id="55" w:author="Böttcher, Christian" w:date="2023-01-05T09:54:00Z">
        <w:r>
          <w:t xml:space="preserve"> temperature</w:t>
        </w:r>
      </w:ins>
      <w:ins w:id="56" w:author="Böttcher, Christian" w:date="2023-01-05T09:55:00Z">
        <w:r>
          <w:t>s</w:t>
        </w:r>
      </w:ins>
      <w:ins w:id="57" w:author="Böttcher, Christian" w:date="2023-01-05T09:58:00Z">
        <w:r w:rsidR="00CF4228">
          <w:t>.</w:t>
        </w:r>
      </w:ins>
      <w:ins w:id="58" w:author="Böttcher, Christian" w:date="2023-01-05T09:56:00Z">
        <w:r>
          <w:t xml:space="preserve"> During the process</w:t>
        </w:r>
      </w:ins>
      <w:ins w:id="59" w:author="Böttcher, Christian" w:date="2023-01-05T09:54:00Z">
        <w:r>
          <w:t xml:space="preserve"> volatile</w:t>
        </w:r>
      </w:ins>
      <w:ins w:id="60" w:author="Böttcher, Christian" w:date="2023-01-05T09:56:00Z">
        <w:r>
          <w:t xml:space="preserve"> </w:t>
        </w:r>
      </w:ins>
      <w:ins w:id="61" w:author="Böttcher, Christian" w:date="2023-01-05T09:54:00Z">
        <w:r>
          <w:t>compounds</w:t>
        </w:r>
      </w:ins>
      <w:ins w:id="62" w:author="Annie Thornton" w:date="2023-02-23T16:41:00Z">
        <w:r w:rsidR="008F6C1A">
          <w:t xml:space="preserve"> such</w:t>
        </w:r>
      </w:ins>
      <w:ins w:id="63" w:author="Böttcher, Christian" w:date="2023-01-05T09:54:00Z">
        <w:r>
          <w:t xml:space="preserve"> </w:t>
        </w:r>
      </w:ins>
      <w:ins w:id="64" w:author="Böttcher, Christian" w:date="2023-01-05T09:56:00Z">
        <w:r w:rsidR="00CF4228">
          <w:t>as</w:t>
        </w:r>
      </w:ins>
      <w:ins w:id="65" w:author="Böttcher, Christian" w:date="2023-01-05T09:54:00Z">
        <w:r>
          <w:t xml:space="preserve"> greenhouse gases</w:t>
        </w:r>
      </w:ins>
      <w:ins w:id="66" w:author="Böttcher, Christian" w:date="2023-01-05T09:56:00Z">
        <w:r w:rsidR="00CF4228">
          <w:t xml:space="preserve">, carbon monoxide </w:t>
        </w:r>
      </w:ins>
      <w:ins w:id="67" w:author="Böttcher, Christian" w:date="2023-01-05T09:57:00Z">
        <w:r w:rsidR="00CF4228">
          <w:t xml:space="preserve">and nitrogen oxides occur. </w:t>
        </w:r>
      </w:ins>
      <w:ins w:id="68" w:author="Böttcher, Christian" w:date="2023-01-05T09:58:00Z">
        <w:r w:rsidR="00CF4228">
          <w:t xml:space="preserve">Charcoal production </w:t>
        </w:r>
      </w:ins>
      <w:ins w:id="69" w:author="Böttcher, Christian" w:date="2023-01-05T09:59:00Z">
        <w:r w:rsidR="00CF4228">
          <w:t>can be</w:t>
        </w:r>
      </w:ins>
      <w:ins w:id="70" w:author="Böttcher, Christian" w:date="2023-01-05T09:58:00Z">
        <w:r w:rsidR="00CF4228">
          <w:t xml:space="preserve"> poorly regulated with little or no emission control.</w:t>
        </w:r>
      </w:ins>
      <w:ins w:id="71" w:author="Böttcher, Christian" w:date="2023-01-05T09:59:00Z">
        <w:r w:rsidR="00CF4228">
          <w:t xml:space="preserve"> </w:t>
        </w:r>
      </w:ins>
      <w:ins w:id="72" w:author="Böttcher, Christian" w:date="2023-01-05T10:00:00Z">
        <w:r w:rsidR="00CF4228">
          <w:t xml:space="preserve">The factors taken from the IPCC Refinement from </w:t>
        </w:r>
      </w:ins>
      <w:ins w:id="73" w:author="Böttcher, Christian" w:date="2023-01-05T09:58:00Z">
        <w:r w:rsidR="00CF4228">
          <w:t>solid to solid</w:t>
        </w:r>
      </w:ins>
      <w:ins w:id="74" w:author="Böttcher, Christian" w:date="2023-01-05T10:00:00Z">
        <w:r w:rsidR="00CF4228">
          <w:t xml:space="preserve"> </w:t>
        </w:r>
      </w:ins>
      <w:ins w:id="75" w:author="Böttcher, Christian" w:date="2023-01-05T09:58:00Z">
        <w:r w:rsidR="00CF4228">
          <w:t>transformation process only covers emission</w:t>
        </w:r>
      </w:ins>
      <w:ins w:id="76" w:author="Annie Thornton" w:date="2023-02-23T16:42:00Z">
        <w:r w:rsidR="008F6C1A">
          <w:t>s</w:t>
        </w:r>
      </w:ins>
      <w:ins w:id="77" w:author="Böttcher, Christian" w:date="2023-01-05T09:58:00Z">
        <w:r w:rsidR="00CF4228">
          <w:t xml:space="preserve"> from inefficient charcoal manufacture.</w:t>
        </w:r>
      </w:ins>
      <w:ins w:id="78" w:author="Böttcher, Christian" w:date="2023-01-05T10:00:00Z">
        <w:r w:rsidR="00CF4228">
          <w:t xml:space="preserve"> </w:t>
        </w:r>
      </w:ins>
      <w:ins w:id="79" w:author="Böttcher, Christian" w:date="2023-01-05T10:01:00Z">
        <w:r w:rsidR="000026C4">
          <w:t>In industrialized countries c</w:t>
        </w:r>
        <w:r w:rsidR="00CF4228">
          <w:t>harcoal production</w:t>
        </w:r>
        <w:r w:rsidR="000026C4">
          <w:t xml:space="preserve"> on large scales (in industrial plants) </w:t>
        </w:r>
      </w:ins>
      <w:ins w:id="80" w:author="Böttcher, Christian" w:date="2023-01-05T10:03:00Z">
        <w:r w:rsidR="000026C4">
          <w:t>is</w:t>
        </w:r>
      </w:ins>
      <w:ins w:id="81" w:author="Böttcher, Christian" w:date="2023-01-05T10:01:00Z">
        <w:r w:rsidR="000026C4">
          <w:t xml:space="preserve"> often regulated</w:t>
        </w:r>
      </w:ins>
      <w:ins w:id="82" w:author="Böttcher, Christian" w:date="2023-01-05T10:02:00Z">
        <w:r w:rsidR="000026C4">
          <w:t xml:space="preserve">, </w:t>
        </w:r>
        <w:del w:id="83" w:author="Annie Thornton" w:date="2023-02-23T16:43:00Z">
          <w:r w:rsidR="000026C4" w:rsidDel="001366A7">
            <w:delText>on</w:delText>
          </w:r>
        </w:del>
      </w:ins>
      <w:ins w:id="84" w:author="Annie Thornton" w:date="2023-02-23T16:43:00Z">
        <w:r w:rsidR="001366A7">
          <w:t>but</w:t>
        </w:r>
      </w:ins>
      <w:ins w:id="85" w:author="Böttcher, Christian" w:date="2023-01-05T10:02:00Z">
        <w:r w:rsidR="000026C4">
          <w:t xml:space="preserve"> small</w:t>
        </w:r>
      </w:ins>
      <w:ins w:id="86" w:author="Annie Thornton" w:date="2023-02-23T16:43:00Z">
        <w:r w:rsidR="001366A7">
          <w:t>er</w:t>
        </w:r>
      </w:ins>
      <w:ins w:id="87" w:author="Böttcher, Christian" w:date="2023-01-05T10:02:00Z">
        <w:r w:rsidR="000026C4">
          <w:t xml:space="preserve"> scale</w:t>
        </w:r>
        <w:del w:id="88" w:author="Annie Thornton" w:date="2023-02-23T16:43:00Z">
          <w:r w:rsidR="000026C4" w:rsidDel="001366A7">
            <w:delText>s</w:delText>
          </w:r>
        </w:del>
        <w:r w:rsidR="000026C4">
          <w:t xml:space="preserve"> (domestic level)</w:t>
        </w:r>
      </w:ins>
      <w:ins w:id="89" w:author="Böttcher, Christian" w:date="2023-01-05T10:06:00Z">
        <w:r w:rsidR="000026C4">
          <w:t xml:space="preserve"> </w:t>
        </w:r>
      </w:ins>
      <w:ins w:id="90" w:author="Annie Thornton" w:date="2023-02-23T16:43:00Z">
        <w:r w:rsidR="00C51F26">
          <w:t xml:space="preserve">production through </w:t>
        </w:r>
      </w:ins>
      <w:ins w:id="91" w:author="Böttcher, Christian" w:date="2023-01-05T10:06:00Z">
        <w:del w:id="92" w:author="Annie Thornton" w:date="2023-02-23T16:43:00Z">
          <w:r w:rsidR="000026C4" w:rsidDel="001366A7">
            <w:delText>by</w:delText>
          </w:r>
        </w:del>
        <w:r w:rsidR="000026C4">
          <w:t xml:space="preserve"> the use of t</w:t>
        </w:r>
        <w:r w:rsidR="000026C4" w:rsidRPr="000026C4">
          <w:t xml:space="preserve">raditional kiln technologies </w:t>
        </w:r>
        <w:del w:id="93" w:author="Annie Thornton" w:date="2023-02-23T16:43:00Z">
          <w:r w:rsidR="00FB5940" w:rsidDel="001366A7">
            <w:delText>i</w:delText>
          </w:r>
        </w:del>
      </w:ins>
      <w:ins w:id="94" w:author="Böttcher, Christian" w:date="2023-01-05T10:02:00Z">
        <w:del w:id="95" w:author="Annie Thornton" w:date="2023-02-23T16:43:00Z">
          <w:r w:rsidR="000026C4" w:rsidDel="001366A7">
            <w:delText xml:space="preserve">t </w:delText>
          </w:r>
        </w:del>
        <w:r w:rsidR="000026C4">
          <w:t xml:space="preserve">is </w:t>
        </w:r>
        <w:r w:rsidR="000026C4" w:rsidRPr="000026C4">
          <w:t>normally poorly regulated</w:t>
        </w:r>
        <w:r w:rsidR="000026C4">
          <w:t>.</w:t>
        </w:r>
      </w:ins>
    </w:p>
    <w:p w14:paraId="29105E88" w14:textId="4252380B" w:rsidR="00CF38D4" w:rsidRDefault="000026C4" w:rsidP="00FB5940">
      <w:pPr>
        <w:pStyle w:val="BodyText"/>
        <w:rPr>
          <w:ins w:id="96" w:author="Böttcher, Christian" w:date="2023-01-05T10:09:00Z"/>
        </w:rPr>
      </w:pPr>
      <w:ins w:id="97" w:author="Böttcher, Christian" w:date="2023-01-05T10:04:00Z">
        <w:r w:rsidRPr="00FB5940">
          <w:rPr>
            <w:b/>
            <w:rPrChange w:id="98" w:author="Böttcher, Christian" w:date="2023-01-05T10:06:00Z">
              <w:rPr/>
            </w:rPrChange>
          </w:rPr>
          <w:lastRenderedPageBreak/>
          <w:t>B</w:t>
        </w:r>
      </w:ins>
      <w:ins w:id="99" w:author="Böttcher, Christian" w:date="2023-01-05T10:03:00Z">
        <w:r w:rsidRPr="00FB5940">
          <w:rPr>
            <w:b/>
            <w:rPrChange w:id="100" w:author="Böttcher, Christian" w:date="2023-01-05T10:06:00Z">
              <w:rPr/>
            </w:rPrChange>
          </w:rPr>
          <w:t>iochar</w:t>
        </w:r>
        <w:r>
          <w:t xml:space="preserve"> is produced from harvested wood</w:t>
        </w:r>
      </w:ins>
      <w:ins w:id="101" w:author="Böttcher, Christian" w:date="2023-01-05T10:04:00Z">
        <w:r>
          <w:t xml:space="preserve"> </w:t>
        </w:r>
        <w:del w:id="102" w:author="Annie Thornton" w:date="2023-02-23T17:00:00Z">
          <w:r w:rsidDel="00187F27">
            <w:delText>to</w:delText>
          </w:r>
        </w:del>
      </w:ins>
      <w:ins w:id="103" w:author="Annie Thornton" w:date="2023-02-23T17:00:00Z">
        <w:r w:rsidR="00187F27">
          <w:t>and</w:t>
        </w:r>
      </w:ins>
      <w:ins w:id="104" w:author="Böttcher, Christian" w:date="2023-01-05T10:04:00Z">
        <w:r>
          <w:t xml:space="preserve"> </w:t>
        </w:r>
      </w:ins>
      <w:ins w:id="105" w:author="Böttcher, Christian" w:date="2023-01-05T10:03:00Z">
        <w:r>
          <w:t xml:space="preserve">applied </w:t>
        </w:r>
        <w:del w:id="106" w:author="Annie Thornton" w:date="2023-02-23T17:00:00Z">
          <w:r w:rsidDel="00187F27">
            <w:delText>in</w:delText>
          </w:r>
        </w:del>
      </w:ins>
      <w:ins w:id="107" w:author="Annie Thornton" w:date="2023-02-23T17:00:00Z">
        <w:r w:rsidR="00187F27">
          <w:t>to</w:t>
        </w:r>
      </w:ins>
      <w:ins w:id="108" w:author="Böttcher, Christian" w:date="2023-01-05T10:03:00Z">
        <w:r>
          <w:t xml:space="preserve"> soils</w:t>
        </w:r>
      </w:ins>
      <w:ins w:id="109" w:author="Böttcher, Christian" w:date="2023-01-05T10:04:00Z">
        <w:r>
          <w:t xml:space="preserve">. Another </w:t>
        </w:r>
      </w:ins>
      <w:ins w:id="110" w:author="Böttcher, Christian" w:date="2023-01-05T10:05:00Z">
        <w:r w:rsidRPr="000026C4">
          <w:t>rare</w:t>
        </w:r>
        <w:del w:id="111" w:author="Annie Thornton" w:date="2023-02-23T17:01:00Z">
          <w:r w:rsidRPr="000026C4" w:rsidDel="00BC2DBE">
            <w:delText>ly</w:delText>
          </w:r>
        </w:del>
        <w:r w:rsidRPr="000026C4">
          <w:t xml:space="preserve"> use</w:t>
        </w:r>
        <w:del w:id="112" w:author="Annie Thornton" w:date="2023-02-23T17:01:00Z">
          <w:r w:rsidRPr="000026C4" w:rsidDel="00BC2DBE">
            <w:delText>d</w:delText>
          </w:r>
        </w:del>
        <w:r w:rsidRPr="000026C4">
          <w:t xml:space="preserve"> </w:t>
        </w:r>
        <w:del w:id="113" w:author="Annie Thornton" w:date="2023-02-23T17:01:00Z">
          <w:r w:rsidRPr="000026C4" w:rsidDel="00BC2DBE">
            <w:delText>method</w:delText>
          </w:r>
        </w:del>
      </w:ins>
      <w:ins w:id="114" w:author="Annie Thornton" w:date="2023-02-23T17:01:00Z">
        <w:r w:rsidR="00BC2DBE">
          <w:t>of biochar</w:t>
        </w:r>
      </w:ins>
      <w:ins w:id="115" w:author="Böttcher, Christian" w:date="2023-01-05T10:05:00Z">
        <w:r>
          <w:t xml:space="preserve"> is </w:t>
        </w:r>
      </w:ins>
      <w:ins w:id="116" w:author="Böttcher, Christian" w:date="2023-01-05T10:03:00Z">
        <w:r>
          <w:t>making biochar briquettes for</w:t>
        </w:r>
      </w:ins>
      <w:ins w:id="117" w:author="Böttcher, Christian" w:date="2023-01-05T10:05:00Z">
        <w:r>
          <w:t xml:space="preserve"> </w:t>
        </w:r>
      </w:ins>
      <w:ins w:id="118" w:author="Böttcher, Christian" w:date="2023-01-05T10:03:00Z">
        <w:r>
          <w:t>energy purposes. In retort kilns pyrolysis gases are</w:t>
        </w:r>
      </w:ins>
      <w:ins w:id="119" w:author="Böttcher, Christian" w:date="2023-01-05T10:07:00Z">
        <w:r w:rsidR="00FB5940">
          <w:t xml:space="preserve"> </w:t>
        </w:r>
      </w:ins>
      <w:ins w:id="120" w:author="Böttcher, Christian" w:date="2023-01-05T10:03:00Z">
        <w:r>
          <w:t>led back to a combustion chamber and combusted internally to produce</w:t>
        </w:r>
      </w:ins>
      <w:ins w:id="121" w:author="Böttcher, Christian" w:date="2023-01-05T10:08:00Z">
        <w:r w:rsidR="00FB5940">
          <w:t xml:space="preserve"> </w:t>
        </w:r>
      </w:ins>
      <w:ins w:id="122" w:author="Böttcher, Christian" w:date="2023-01-05T10:03:00Z">
        <w:r>
          <w:t>lower emissions.</w:t>
        </w:r>
      </w:ins>
    </w:p>
    <w:p w14:paraId="740751E2" w14:textId="77777777" w:rsidR="00FB5940" w:rsidRDefault="00FB5940" w:rsidP="00FB5940">
      <w:pPr>
        <w:pStyle w:val="BodyText"/>
        <w:rPr>
          <w:ins w:id="123" w:author="Böttcher, Christian" w:date="2023-01-05T10:09:00Z"/>
        </w:rPr>
      </w:pPr>
    </w:p>
    <w:p w14:paraId="57DD3A12" w14:textId="77777777" w:rsidR="00FB5940" w:rsidRDefault="00FB5940">
      <w:pPr>
        <w:pStyle w:val="Heading3"/>
        <w:tabs>
          <w:tab w:val="clear" w:pos="1080"/>
          <w:tab w:val="num" w:pos="567"/>
        </w:tabs>
        <w:ind w:left="567" w:hanging="567"/>
        <w:rPr>
          <w:ins w:id="124" w:author="Böttcher, Christian" w:date="2023-01-05T10:09:00Z"/>
        </w:rPr>
        <w:pPrChange w:id="125" w:author="Böttcher, Christian" w:date="2023-01-05T10:10:00Z">
          <w:pPr>
            <w:pStyle w:val="BodyText"/>
          </w:pPr>
        </w:pPrChange>
      </w:pPr>
      <w:ins w:id="126" w:author="Böttcher, Christian" w:date="2023-01-05T10:09:00Z">
        <w:r w:rsidRPr="00FB5940">
          <w:t>GASIFICATION TRANSFORMATION PROCESSES</w:t>
        </w:r>
      </w:ins>
    </w:p>
    <w:p w14:paraId="5D099ED4" w14:textId="65B8F258" w:rsidR="00FB5940" w:rsidDel="004A6C01" w:rsidRDefault="007401C1" w:rsidP="007401C1">
      <w:pPr>
        <w:pStyle w:val="BodyText"/>
        <w:rPr>
          <w:ins w:id="127" w:author="Böttcher, Christian" w:date="2023-01-05T10:11:00Z"/>
          <w:del w:id="128" w:author="Juhrich, Kristina" w:date="2023-01-20T10:34:00Z"/>
        </w:rPr>
      </w:pPr>
      <w:ins w:id="129" w:author="Böttcher, Christian" w:date="2023-01-05T10:12:00Z">
        <w:r>
          <w:t>According to the IPCC Refinement Volume 4 chapter 4.2.</w:t>
        </w:r>
      </w:ins>
      <w:ins w:id="130" w:author="Juhrich, Kristina" w:date="2023-01-19T16:54:00Z">
        <w:r w:rsidR="008D6121">
          <w:t xml:space="preserve"> </w:t>
        </w:r>
      </w:ins>
      <w:ins w:id="131" w:author="Böttcher, Christian" w:date="2023-01-05T10:12:00Z">
        <w:r>
          <w:t>gasification transformation processes are related to the transformation of biomass, coal or natural gas into syngas,</w:t>
        </w:r>
      </w:ins>
      <w:ins w:id="132" w:author="Böttcher, Christian" w:date="2023-01-05T10:13:00Z">
        <w:r>
          <w:t xml:space="preserve"> </w:t>
        </w:r>
      </w:ins>
      <w:ins w:id="133" w:author="Juhrich, Kristina" w:date="2023-01-20T10:23:00Z">
        <w:r w:rsidR="00E94287">
          <w:t>a</w:t>
        </w:r>
      </w:ins>
      <w:ins w:id="134" w:author="Böttcher, Christian" w:date="2023-01-05T10:16:00Z">
        <w:del w:id="135" w:author="Juhrich, Kristina" w:date="2023-01-20T10:23:00Z">
          <w:r w:rsidRPr="007401C1" w:rsidDel="00E94287">
            <w:delText>A</w:delText>
          </w:r>
        </w:del>
        <w:r w:rsidRPr="007401C1">
          <w:t>long with the transformation of energy systems, such conversion processes will be used more frequently.</w:t>
        </w:r>
      </w:ins>
      <w:ins w:id="136" w:author="Böttcher, Christian" w:date="2023-01-05T10:17:00Z">
        <w:r>
          <w:t xml:space="preserve"> </w:t>
        </w:r>
      </w:ins>
      <w:ins w:id="137" w:author="Böttcher, Christian" w:date="2023-01-05T10:18:00Z">
        <w:r w:rsidR="00922611">
          <w:t>Possible e</w:t>
        </w:r>
      </w:ins>
      <w:ins w:id="138" w:author="Böttcher, Christian" w:date="2023-01-05T10:17:00Z">
        <w:r>
          <w:t xml:space="preserve">missions depend on the technologies </w:t>
        </w:r>
      </w:ins>
      <w:ins w:id="139" w:author="Böttcher, Christian" w:date="2023-01-05T10:18:00Z">
        <w:r w:rsidR="00922611">
          <w:t xml:space="preserve">used </w:t>
        </w:r>
      </w:ins>
      <w:ins w:id="140" w:author="Böttcher, Christian" w:date="2023-01-05T10:17:00Z">
        <w:r>
          <w:t>in the countr</w:t>
        </w:r>
      </w:ins>
      <w:ins w:id="141" w:author="Böttcher, Christian" w:date="2023-01-05T10:19:00Z">
        <w:r w:rsidR="00922611">
          <w:t>y</w:t>
        </w:r>
      </w:ins>
      <w:ins w:id="142" w:author="Böttcher, Christian" w:date="2023-01-05T10:18:00Z">
        <w:r w:rsidR="00922611">
          <w:t xml:space="preserve">. It is good practice to get </w:t>
        </w:r>
      </w:ins>
      <w:ins w:id="143" w:author="Böttcher, Christian" w:date="2023-01-05T10:17:00Z">
        <w:r>
          <w:t>plant</w:t>
        </w:r>
      </w:ins>
      <w:ins w:id="144" w:author="Böttcher, Christian" w:date="2023-01-05T10:19:00Z">
        <w:r w:rsidR="00922611">
          <w:t xml:space="preserve"> </w:t>
        </w:r>
      </w:ins>
      <w:ins w:id="145" w:author="Böttcher, Christian" w:date="2023-01-05T10:17:00Z">
        <w:r>
          <w:t>specific information</w:t>
        </w:r>
      </w:ins>
      <w:ins w:id="146" w:author="Böttcher, Christian" w:date="2023-01-05T10:18:00Z">
        <w:r w:rsidR="00922611">
          <w:t xml:space="preserve"> to estimate emissions</w:t>
        </w:r>
      </w:ins>
      <w:ins w:id="147" w:author="Böttcher, Christian" w:date="2023-01-05T10:17:00Z">
        <w:r>
          <w:t>.</w:t>
        </w:r>
      </w:ins>
      <w:ins w:id="148" w:author="Juhrich, Kristina" w:date="2023-01-20T10:23:00Z">
        <w:r w:rsidR="00E94287">
          <w:t xml:space="preserve"> </w:t>
        </w:r>
      </w:ins>
      <w:ins w:id="149" w:author="Juhrich, Kristina" w:date="2023-01-20T10:29:00Z">
        <w:r w:rsidR="00315AD7">
          <w:t>Base</w:t>
        </w:r>
      </w:ins>
      <w:ins w:id="150" w:author="Juhrich, Kristina" w:date="2023-01-20T10:30:00Z">
        <w:r w:rsidR="00315AD7">
          <w:t xml:space="preserve">d on the current state of knowledge this is mainly relevant for </w:t>
        </w:r>
      </w:ins>
      <w:ins w:id="151" w:author="Juhrich, Kristina" w:date="2023-01-20T10:31:00Z">
        <w:r w:rsidR="00315AD7">
          <w:t xml:space="preserve">greenhouse gases. </w:t>
        </w:r>
      </w:ins>
      <w:ins w:id="152" w:author="Juhrich, Kristina" w:date="2023-01-20T10:36:00Z">
        <w:r w:rsidR="00992668">
          <w:t xml:space="preserve">Tier 1 emission factors for air quality pollutants are not yet available. </w:t>
        </w:r>
      </w:ins>
      <w:ins w:id="153" w:author="Juhrich, Kristina" w:date="2023-01-20T10:37:00Z">
        <w:r w:rsidR="00992668">
          <w:t xml:space="preserve">In the case of </w:t>
        </w:r>
      </w:ins>
      <w:ins w:id="154" w:author="Juhrich, Kristina" w:date="2023-01-20T10:38:00Z">
        <w:r w:rsidR="00992668">
          <w:t>a</w:t>
        </w:r>
      </w:ins>
      <w:ins w:id="155" w:author="Juhrich, Kristina" w:date="2023-01-20T10:39:00Z">
        <w:r w:rsidR="00E164D3">
          <w:t>ccessible</w:t>
        </w:r>
      </w:ins>
      <w:ins w:id="156" w:author="Juhrich, Kristina" w:date="2023-01-20T10:33:00Z">
        <w:r w:rsidR="00315AD7">
          <w:t xml:space="preserve"> country-specific measurement data </w:t>
        </w:r>
      </w:ins>
      <w:ins w:id="157" w:author="Juhrich, Kristina" w:date="2023-01-20T10:34:00Z">
        <w:r w:rsidR="004A6C01">
          <w:t xml:space="preserve">this subcategory should be also considered. </w:t>
        </w:r>
      </w:ins>
    </w:p>
    <w:p w14:paraId="551F0022" w14:textId="49037E25" w:rsidR="00FB5940" w:rsidDel="004A6C01" w:rsidRDefault="00FB5940" w:rsidP="00FB5940">
      <w:pPr>
        <w:pStyle w:val="BodyText"/>
        <w:rPr>
          <w:ins w:id="158" w:author="Böttcher, Christian" w:date="2023-01-05T10:10:00Z"/>
          <w:del w:id="159" w:author="Juhrich, Kristina" w:date="2023-01-20T10:34:00Z"/>
        </w:rPr>
      </w:pPr>
    </w:p>
    <w:p w14:paraId="2154FF61" w14:textId="77777777" w:rsidR="00FB5940" w:rsidRDefault="00FB5940" w:rsidP="00FB5940">
      <w:pPr>
        <w:pStyle w:val="BodyText"/>
      </w:pPr>
    </w:p>
    <w:p w14:paraId="54D5FCB6" w14:textId="77777777" w:rsidR="0081252E" w:rsidRPr="00716B66" w:rsidRDefault="0081252E" w:rsidP="0081252E">
      <w:pPr>
        <w:pStyle w:val="Heading2"/>
      </w:pPr>
      <w:bookmarkStart w:id="160" w:name="_Toc188089276"/>
      <w:bookmarkStart w:id="161" w:name="_Toc14449152"/>
      <w:r w:rsidRPr="00716B66">
        <w:t>Techniques</w:t>
      </w:r>
      <w:bookmarkEnd w:id="160"/>
      <w:bookmarkEnd w:id="161"/>
    </w:p>
    <w:p w14:paraId="304CAF1B" w14:textId="77777777" w:rsidR="0081252E" w:rsidRDefault="0081252E" w:rsidP="00D22EB4">
      <w:pPr>
        <w:pStyle w:val="BodyText"/>
      </w:pPr>
      <w:r>
        <w:t>In the coke making process, bituminous coal is fed (usually after processing operations, which control the size and the quality of the feed) into a series of ovens. The coke oven itself is a chamber, built of heat resistant bricks, generally 0.4</w:t>
      </w:r>
      <w:r w:rsidR="00121C80" w:rsidRPr="00121C80">
        <w:t>–</w:t>
      </w:r>
      <w:r>
        <w:t>0.7</w:t>
      </w:r>
      <w:r w:rsidR="00121C80">
        <w:t> </w:t>
      </w:r>
      <w:r>
        <w:t>m wide, 4</w:t>
      </w:r>
      <w:r w:rsidR="00121C80" w:rsidRPr="00121C80">
        <w:t>–</w:t>
      </w:r>
      <w:r>
        <w:t>8</w:t>
      </w:r>
      <w:r w:rsidR="00121C80">
        <w:t> </w:t>
      </w:r>
      <w:r>
        <w:t>m high and 12</w:t>
      </w:r>
      <w:r w:rsidR="00121C80" w:rsidRPr="00121C80">
        <w:t>–</w:t>
      </w:r>
      <w:r>
        <w:t>18</w:t>
      </w:r>
      <w:r w:rsidR="00121C80">
        <w:t> </w:t>
      </w:r>
      <w:r>
        <w:t>m long. A chamber has two doors, one at each end, covering almost the full cross-sectional area. In the roof, there are 3</w:t>
      </w:r>
      <w:r w:rsidR="00121C80" w:rsidRPr="00121C80">
        <w:t>–</w:t>
      </w:r>
      <w:r>
        <w:t>5 charging holes and a gas outlet (</w:t>
      </w:r>
      <w:r w:rsidR="00121C80">
        <w:t>‘</w:t>
      </w:r>
      <w:r>
        <w:t>ascension pipe</w:t>
      </w:r>
      <w:r w:rsidR="00121C80">
        <w:t>’</w:t>
      </w:r>
      <w:r>
        <w:t xml:space="preserve">). Commonly 40 to 70 chambers, alternating with heating walls, form a coke oven battery (Dutch </w:t>
      </w:r>
      <w:r w:rsidR="00121C80">
        <w:t>n</w:t>
      </w:r>
      <w:r>
        <w:t xml:space="preserve">otes on </w:t>
      </w:r>
      <w:r w:rsidR="006869B7">
        <w:t xml:space="preserve">Best </w:t>
      </w:r>
      <w:r w:rsidR="004C3C1D">
        <w:t>A</w:t>
      </w:r>
      <w:r w:rsidR="006869B7">
        <w:t xml:space="preserve">vailable </w:t>
      </w:r>
      <w:r w:rsidR="00515985">
        <w:t>Techniques</w:t>
      </w:r>
      <w:r w:rsidR="006869B7" w:rsidRPr="006869B7">
        <w:t xml:space="preserve"> </w:t>
      </w:r>
      <w:r w:rsidR="006869B7">
        <w:t>(</w:t>
      </w:r>
      <w:r w:rsidRPr="006869B7">
        <w:t>BAT</w:t>
      </w:r>
      <w:r w:rsidR="006869B7">
        <w:t>)</w:t>
      </w:r>
      <w:r>
        <w:t xml:space="preserve"> 1997). Combustion of gases in burners in the flues between the ovens provides heat for the process. In order to improve the energy efficiency, regenerators are located right under the ovens, exchanging heat from flue gases with combustion air or fuel. Coke oven gas from the by-product recovery plant is the common fuel for </w:t>
      </w:r>
      <w:r w:rsidR="00091C08">
        <w:t>under</w:t>
      </w:r>
      <w:r w:rsidR="00121C80">
        <w:t>-</w:t>
      </w:r>
      <w:r w:rsidR="00091C08">
        <w:t>firing</w:t>
      </w:r>
      <w:r>
        <w:t xml:space="preserve"> the ovens at most plants, but blast furnace gas, and infrequently, natural gas may also be used (</w:t>
      </w:r>
      <w:r w:rsidR="006869B7">
        <w:t xml:space="preserve">US </w:t>
      </w:r>
      <w:r w:rsidR="006869B7" w:rsidRPr="005247DA">
        <w:rPr>
          <w:rFonts w:eastAsia="Calibri"/>
          <w:szCs w:val="21"/>
        </w:rPr>
        <w:t>E</w:t>
      </w:r>
      <w:r w:rsidR="006869B7" w:rsidRPr="005247DA">
        <w:rPr>
          <w:szCs w:val="21"/>
        </w:rPr>
        <w:t>nvironmental Protection Agency</w:t>
      </w:r>
      <w:r w:rsidR="006869B7">
        <w:t xml:space="preserve"> (</w:t>
      </w:r>
      <w:r>
        <w:t>US EPA</w:t>
      </w:r>
      <w:r w:rsidR="006869B7">
        <w:t>)</w:t>
      </w:r>
      <w:r w:rsidR="00B27487">
        <w:t>,</w:t>
      </w:r>
      <w:r>
        <w:t xml:space="preserve"> 1985</w:t>
      </w:r>
      <w:r w:rsidR="00B27487">
        <w:t>a</w:t>
      </w:r>
      <w:r>
        <w:t>).</w:t>
      </w:r>
    </w:p>
    <w:p w14:paraId="08E6623F" w14:textId="77777777" w:rsidR="0081252E" w:rsidRDefault="0081252E" w:rsidP="00D22EB4">
      <w:pPr>
        <w:pStyle w:val="BodyText"/>
      </w:pPr>
      <w:r>
        <w:t xml:space="preserve">The ovens are sealed and heated at high temperatures. The generation of steam, gases, and organic compounds starts immediately after charging and they are exhausted via ascension pipes into the crude gas collecting system (Dutch </w:t>
      </w:r>
      <w:r w:rsidR="00121C80">
        <w:t>n</w:t>
      </w:r>
      <w:r>
        <w:t xml:space="preserve">otes on BAT 1997). Volatile compounds are processed to recover combustible gases and other by-products. After coking, the vertical doors on each end of an oven are </w:t>
      </w:r>
      <w:r w:rsidR="00F74DA9">
        <w:t>removed;</w:t>
      </w:r>
      <w:r>
        <w:t xml:space="preserve"> a long ram pushes the coke from the oven into a rail quench car, which goes to a quench tower. There, large volumes of water are sprayed onto the coke mass to cool it, so that it will not continue to burn after being exposed to air. Alternatively, circulating an inert gas (nitrogen), also known as dry quenching</w:t>
      </w:r>
      <w:r w:rsidR="00121C80">
        <w:t>,</w:t>
      </w:r>
      <w:r>
        <w:t xml:space="preserve"> can cool it. Coke is screened and sent to a blast furnace or for storage.</w:t>
      </w:r>
    </w:p>
    <w:p w14:paraId="0953D0A6" w14:textId="77777777" w:rsidR="0081252E" w:rsidRDefault="0081252E" w:rsidP="00D22EB4">
      <w:pPr>
        <w:pStyle w:val="BodyText"/>
      </w:pPr>
      <w:r>
        <w:t>The raw coke oven gas exits at temperatures of about 760 to 870</w:t>
      </w:r>
      <w:r w:rsidR="00121C80">
        <w:t> </w:t>
      </w:r>
      <w:r>
        <w:t>°C and is shock cooled by spraying recycled flushing liquor in the gooseneck. This spray cools the gas to 80 to 100</w:t>
      </w:r>
      <w:r w:rsidR="00121C80">
        <w:t> </w:t>
      </w:r>
      <w:r w:rsidR="00F46446">
        <w:t>°</w:t>
      </w:r>
      <w:r>
        <w:t>C, precipitates tar, condenses various vapours, and serves as the carrying medium for the condensed compounds. These products are separated from the liquor in a decanter and are subsequently processed to yield tar and tar derivatives (US EPA 1985b, van Osdell et al. 1979).</w:t>
      </w:r>
    </w:p>
    <w:p w14:paraId="6F7827E6" w14:textId="77777777" w:rsidR="0081252E" w:rsidRDefault="0081252E" w:rsidP="00D22EB4">
      <w:pPr>
        <w:pStyle w:val="BodyText"/>
      </w:pPr>
      <w:r>
        <w:t>The gas is then passed either to a final tar extractor or an electrostatic precipitator for additional tar removal. When the gas leaves the tar extractor, it carries 75</w:t>
      </w:r>
      <w:r w:rsidR="00121C80">
        <w:t> </w:t>
      </w:r>
      <w:r>
        <w:t>% of the ammonia and 95</w:t>
      </w:r>
      <w:r w:rsidR="00121C80">
        <w:t> </w:t>
      </w:r>
      <w:r>
        <w:t xml:space="preserve">% of the light oil originally present when leaving the oven. The ammonia is recovered either as an aqueous solution </w:t>
      </w:r>
      <w:r>
        <w:lastRenderedPageBreak/>
        <w:t>by water absorption or as ammonium sulphate salt. The gas leaving the saturator at about 60</w:t>
      </w:r>
      <w:r w:rsidR="00121C80">
        <w:t> </w:t>
      </w:r>
      <w:r>
        <w:t>°C is taken to final coolers or condensers, where it is typically cooled with water to approximately 24</w:t>
      </w:r>
      <w:r w:rsidR="00121C80">
        <w:t> </w:t>
      </w:r>
      <w:r>
        <w:t>°C. During this cooling, some naphthalene separates and is carried along with the wastewater and recovered. The remaining gas is passed into a light oil or benzene scrubber, over which is circulated a heavy petroleum fraction called wash oil or a coal-tar oil, which serves as the absorbent medium. The oil is sprayed in the top of the packed absorption tower while the gas flows up through the tower. The wash oil absorbs about 2 to 3</w:t>
      </w:r>
      <w:r w:rsidR="00121C80">
        <w:t> </w:t>
      </w:r>
      <w:r>
        <w:t>% of its weight of light oil, with a removal efficiency of about 95</w:t>
      </w:r>
      <w:r w:rsidR="00121C80">
        <w:t> </w:t>
      </w:r>
      <w:r>
        <w:t xml:space="preserve">% of the light oil vapour in the gas. The rich wash oil is passed to </w:t>
      </w:r>
      <w:r w:rsidRPr="004C3C1D">
        <w:t xml:space="preserve">a </w:t>
      </w:r>
      <w:r w:rsidR="00E86B66" w:rsidRPr="004C3C1D">
        <w:t>counter current</w:t>
      </w:r>
      <w:r w:rsidRPr="004C3C1D">
        <w:t xml:space="preserve"> steam stripping column. The steam and light oil vapours pass upward from the still</w:t>
      </w:r>
      <w:r w:rsidR="004C3C1D">
        <w:t>,</w:t>
      </w:r>
      <w:r w:rsidRPr="004C3C1D">
        <w:t xml:space="preserve"> through a</w:t>
      </w:r>
      <w:r>
        <w:t xml:space="preserve"> heat exchanger to a condenser and water separator. The light oil may be sold as crude or processed to recover benzene, toluene, xylene, and solvent naphtha (US EPA 1985b, van Osdell et al. 1979).</w:t>
      </w:r>
    </w:p>
    <w:p w14:paraId="6F9F9A36" w14:textId="77777777" w:rsidR="0081252E" w:rsidRDefault="0081252E" w:rsidP="00D22EB4">
      <w:pPr>
        <w:pStyle w:val="BodyText"/>
      </w:pPr>
      <w:r>
        <w:t>After tar, ammonia, and light oil removal, the gas undergoes final desulphurisation (e. g. by the Claus process) at some coke plants before being used as fuel. The coke oven gas has a rather high heating value, in the order of 20</w:t>
      </w:r>
      <w:r w:rsidR="00121C80">
        <w:t> </w:t>
      </w:r>
      <w:r>
        <w:t>kJ/m</w:t>
      </w:r>
      <w:r>
        <w:rPr>
          <w:position w:val="6"/>
          <w:sz w:val="16"/>
        </w:rPr>
        <w:t>3</w:t>
      </w:r>
      <w:r>
        <w:t xml:space="preserve"> (STP). Typically, 35 to 40</w:t>
      </w:r>
      <w:r w:rsidR="00121C80">
        <w:t> </w:t>
      </w:r>
      <w:r>
        <w:t>% of the gas is returned to fuel the coke oven combustion system, and the remainder is used for other plant heating needs (US EPA 1985b, van Osdell et al. 1979).</w:t>
      </w:r>
    </w:p>
    <w:p w14:paraId="58EC0CF7" w14:textId="77777777" w:rsidR="0081252E" w:rsidRDefault="0081252E" w:rsidP="00D22EB4">
      <w:pPr>
        <w:pStyle w:val="BodyText"/>
      </w:pPr>
      <w:r>
        <w:t xml:space="preserve">Although most benzene is obtained from petroleum, some is recovered through distillation of coke oven light oil at coke by-product plants. Light oil is </w:t>
      </w:r>
      <w:r w:rsidR="00F74DA9">
        <w:t>clear</w:t>
      </w:r>
      <w:r>
        <w:t xml:space="preserve"> yellow-brown oil which contains coal gas components with boiling points between 0 and 200</w:t>
      </w:r>
      <w:r w:rsidR="00121C80">
        <w:t> </w:t>
      </w:r>
      <w:r>
        <w:t>°C (van Osdell et al. 1979). Most by-product plants recover light oil, but not all plants refine it. About 13</w:t>
      </w:r>
      <w:r w:rsidR="00121C80" w:rsidRPr="00121C80">
        <w:t>–</w:t>
      </w:r>
      <w:r>
        <w:t>18</w:t>
      </w:r>
      <w:r w:rsidR="00121C80">
        <w:t> </w:t>
      </w:r>
      <w:r>
        <w:t>l of light oil can be produced from coke ovens producing 1</w:t>
      </w:r>
      <w:r w:rsidR="00121C80">
        <w:t> m</w:t>
      </w:r>
      <w:r>
        <w:t>g of furnace coke. Light oil itself contains from 60 to 85</w:t>
      </w:r>
      <w:r w:rsidR="00121C80">
        <w:t> </w:t>
      </w:r>
      <w:r>
        <w:t>% benzene (US EPA</w:t>
      </w:r>
      <w:r w:rsidR="00B27487">
        <w:t>,</w:t>
      </w:r>
      <w:r>
        <w:t xml:space="preserve"> 1985</w:t>
      </w:r>
      <w:r w:rsidR="00B27487">
        <w:t>a;</w:t>
      </w:r>
      <w:r>
        <w:t xml:space="preserve"> Loibl et al.</w:t>
      </w:r>
      <w:r w:rsidR="00B27487">
        <w:t>,</w:t>
      </w:r>
      <w:r>
        <w:t xml:space="preserve"> 1993).</w:t>
      </w:r>
    </w:p>
    <w:p w14:paraId="72BA499A" w14:textId="77777777" w:rsidR="0081252E" w:rsidRPr="00716B66" w:rsidRDefault="0081252E" w:rsidP="0081252E">
      <w:pPr>
        <w:pStyle w:val="Heading2"/>
      </w:pPr>
      <w:bookmarkStart w:id="162" w:name="_Toc159039096"/>
      <w:bookmarkStart w:id="163" w:name="_Toc188089277"/>
      <w:bookmarkStart w:id="164" w:name="_Toc14449153"/>
      <w:bookmarkEnd w:id="162"/>
      <w:r w:rsidRPr="00716B66">
        <w:t>Emission</w:t>
      </w:r>
      <w:r>
        <w:t>s</w:t>
      </w:r>
      <w:bookmarkEnd w:id="163"/>
      <w:bookmarkEnd w:id="164"/>
    </w:p>
    <w:p w14:paraId="6FA68C08" w14:textId="77777777" w:rsidR="0081252E" w:rsidRDefault="0081252E" w:rsidP="00D22EB4">
      <w:pPr>
        <w:pStyle w:val="BodyText"/>
      </w:pPr>
      <w:r>
        <w:t>The coke oven is a major source of fugitive emissions into the air. The coking process emits sulphur oxides (SO</w:t>
      </w:r>
      <w:r>
        <w:rPr>
          <w:vertAlign w:val="subscript"/>
        </w:rPr>
        <w:t>x</w:t>
      </w:r>
      <w:r>
        <w:t>), nitrogen oxides (NO</w:t>
      </w:r>
      <w:r>
        <w:rPr>
          <w:vertAlign w:val="subscript"/>
        </w:rPr>
        <w:t>x</w:t>
      </w:r>
      <w:r>
        <w:t>), volatile organic compounds (non-methane VOC and methane (CH</w:t>
      </w:r>
      <w:r>
        <w:rPr>
          <w:vertAlign w:val="subscript"/>
        </w:rPr>
        <w:t>4</w:t>
      </w:r>
      <w:r>
        <w:t>)), carbon dioxide (CO</w:t>
      </w:r>
      <w:r>
        <w:rPr>
          <w:vertAlign w:val="subscript"/>
        </w:rPr>
        <w:t>2</w:t>
      </w:r>
      <w:r>
        <w:t>), carbon monoxide (CO), ammonia (NH</w:t>
      </w:r>
      <w:r>
        <w:rPr>
          <w:vertAlign w:val="subscript"/>
        </w:rPr>
        <w:t>3</w:t>
      </w:r>
      <w:r>
        <w:t>), particulate matter, and heavy metals. In general, emissions of nitrous oxide (N</w:t>
      </w:r>
      <w:r>
        <w:rPr>
          <w:vertAlign w:val="subscript"/>
        </w:rPr>
        <w:t>2</w:t>
      </w:r>
      <w:r>
        <w:t>O) are not relevant. Coke ovens are an important source of PAH emissions (polycyclic aromatic hydrocarbons).</w:t>
      </w:r>
    </w:p>
    <w:p w14:paraId="63570F1B" w14:textId="77777777" w:rsidR="0081252E" w:rsidRDefault="0081252E" w:rsidP="00D22EB4">
      <w:pPr>
        <w:pStyle w:val="BodyText"/>
      </w:pPr>
      <w:r>
        <w:t>The components of coke oven gas (raw gas) and their concentration</w:t>
      </w:r>
      <w:r w:rsidR="00F74DA9">
        <w:t>s</w:t>
      </w:r>
      <w:r>
        <w:t xml:space="preserve"> </w:t>
      </w:r>
      <w:r w:rsidR="00F74DA9">
        <w:t>are</w:t>
      </w:r>
      <w:r>
        <w:t xml:space="preserve"> given in </w:t>
      </w:r>
      <w:r>
        <w:fldChar w:fldCharType="begin"/>
      </w:r>
      <w:r>
        <w:instrText xml:space="preserve"> REF _Ref173639028 \h </w:instrText>
      </w:r>
      <w:r>
        <w:fldChar w:fldCharType="separate"/>
      </w:r>
      <w:r w:rsidR="00F333FD" w:rsidRPr="008B703C">
        <w:t xml:space="preserve">Table </w:t>
      </w:r>
      <w:r w:rsidR="00F333FD">
        <w:rPr>
          <w:noProof/>
        </w:rPr>
        <w:t>2</w:t>
      </w:r>
      <w:r w:rsidR="00F333FD">
        <w:noBreakHyphen/>
      </w:r>
      <w:r w:rsidR="00F333FD">
        <w:rPr>
          <w:noProof/>
        </w:rPr>
        <w:t>1</w:t>
      </w:r>
      <w:r>
        <w:fldChar w:fldCharType="end"/>
      </w:r>
      <w:r>
        <w:t>.</w:t>
      </w:r>
    </w:p>
    <w:p w14:paraId="1DEB76EC" w14:textId="77777777" w:rsidR="0081252E" w:rsidRPr="008B703C" w:rsidRDefault="0081252E" w:rsidP="008724CE">
      <w:pPr>
        <w:pStyle w:val="Caption"/>
      </w:pPr>
      <w:bookmarkStart w:id="165" w:name="_Ref173639028"/>
      <w:r w:rsidRPr="008B703C">
        <w:t xml:space="preserve">Table </w:t>
      </w:r>
      <w:r>
        <w:fldChar w:fldCharType="begin"/>
      </w:r>
      <w:r>
        <w:instrText>STYLEREF 1 \s</w:instrText>
      </w:r>
      <w:r>
        <w:fldChar w:fldCharType="separate"/>
      </w:r>
      <w:r w:rsidR="00F333FD">
        <w:rPr>
          <w:noProof/>
        </w:rPr>
        <w:t>2</w:t>
      </w:r>
      <w:r>
        <w:fldChar w:fldCharType="end"/>
      </w:r>
      <w:r>
        <w:noBreakHyphen/>
      </w:r>
      <w:r>
        <w:fldChar w:fldCharType="begin"/>
      </w:r>
      <w:r>
        <w:instrText>SEQ Table \* ARABIC \s 1</w:instrText>
      </w:r>
      <w:r>
        <w:fldChar w:fldCharType="separate"/>
      </w:r>
      <w:r w:rsidR="00F333FD">
        <w:rPr>
          <w:noProof/>
        </w:rPr>
        <w:t>1</w:t>
      </w:r>
      <w:r>
        <w:fldChar w:fldCharType="end"/>
      </w:r>
      <w:bookmarkEnd w:id="165"/>
      <w:r w:rsidRPr="008B703C">
        <w:tab/>
      </w:r>
      <w:bookmarkStart w:id="166" w:name="OLE_LINK1"/>
      <w:r w:rsidRPr="008B703C">
        <w:t>Composition of raw coke oven gas (</w:t>
      </w:r>
      <w:r>
        <w:t xml:space="preserve">adapted from </w:t>
      </w:r>
      <w:r w:rsidRPr="008B703C">
        <w:t>Winnacker</w:t>
      </w:r>
      <w:r>
        <w:t>,</w:t>
      </w:r>
      <w:r w:rsidRPr="008B703C">
        <w:t xml:space="preserve"> 1982)</w:t>
      </w:r>
      <w:bookmarkEnd w:id="166"/>
    </w:p>
    <w:tbl>
      <w:tblPr>
        <w:tblW w:w="3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725"/>
        <w:gridCol w:w="2288"/>
      </w:tblGrid>
      <w:tr w:rsidR="0081252E" w14:paraId="564838D5" w14:textId="77777777" w:rsidTr="00A37B03">
        <w:trPr>
          <w:cantSplit/>
        </w:trPr>
        <w:tc>
          <w:tcPr>
            <w:tcW w:w="2718" w:type="pct"/>
          </w:tcPr>
          <w:p w14:paraId="6D3DF5BA" w14:textId="77777777" w:rsidR="0081252E" w:rsidRPr="00A37B03" w:rsidRDefault="0081252E" w:rsidP="00916608">
            <w:pPr>
              <w:pStyle w:val="TableBold"/>
              <w:rPr>
                <w:lang w:val="en-US"/>
              </w:rPr>
            </w:pPr>
            <w:r w:rsidRPr="00A37B03">
              <w:rPr>
                <w:lang w:val="en-US"/>
              </w:rPr>
              <w:t>Components of coke oven gas</w:t>
            </w:r>
          </w:p>
        </w:tc>
        <w:tc>
          <w:tcPr>
            <w:tcW w:w="2282" w:type="pct"/>
          </w:tcPr>
          <w:p w14:paraId="7D08D109" w14:textId="77777777" w:rsidR="0081252E" w:rsidRDefault="0081252E" w:rsidP="00916608">
            <w:pPr>
              <w:pStyle w:val="TableBold"/>
            </w:pPr>
            <w:r>
              <w:t>Concentration [Vol.-%]</w:t>
            </w:r>
          </w:p>
        </w:tc>
      </w:tr>
      <w:tr w:rsidR="0081252E" w14:paraId="546588F3" w14:textId="77777777" w:rsidTr="00A37B03">
        <w:trPr>
          <w:cantSplit/>
        </w:trPr>
        <w:tc>
          <w:tcPr>
            <w:tcW w:w="2718" w:type="pct"/>
          </w:tcPr>
          <w:p w14:paraId="2BB9393E" w14:textId="77777777" w:rsidR="0081252E" w:rsidRDefault="0081252E" w:rsidP="00104840">
            <w:pPr>
              <w:pStyle w:val="TableBody"/>
            </w:pPr>
            <w:r>
              <w:t>H</w:t>
            </w:r>
            <w:r w:rsidRPr="00A37B03">
              <w:rPr>
                <w:vertAlign w:val="subscript"/>
              </w:rPr>
              <w:t>2</w:t>
            </w:r>
          </w:p>
        </w:tc>
        <w:tc>
          <w:tcPr>
            <w:tcW w:w="2282" w:type="pct"/>
          </w:tcPr>
          <w:p w14:paraId="7BD5CEA5" w14:textId="77777777" w:rsidR="0081252E" w:rsidRDefault="0081252E" w:rsidP="00A37B03">
            <w:pPr>
              <w:pStyle w:val="TableBody"/>
              <w:jc w:val="center"/>
            </w:pPr>
            <w:r>
              <w:t>58</w:t>
            </w:r>
            <w:r w:rsidR="00C83051">
              <w:t>–</w:t>
            </w:r>
            <w:r>
              <w:t>65</w:t>
            </w:r>
          </w:p>
        </w:tc>
      </w:tr>
      <w:tr w:rsidR="0081252E" w14:paraId="10ED4AC0" w14:textId="77777777" w:rsidTr="00A37B03">
        <w:trPr>
          <w:cantSplit/>
        </w:trPr>
        <w:tc>
          <w:tcPr>
            <w:tcW w:w="2718" w:type="pct"/>
          </w:tcPr>
          <w:p w14:paraId="5643B99A" w14:textId="77777777" w:rsidR="0081252E" w:rsidRDefault="0081252E" w:rsidP="00104840">
            <w:pPr>
              <w:pStyle w:val="TableBody"/>
            </w:pPr>
            <w:r>
              <w:t>CH</w:t>
            </w:r>
            <w:r w:rsidRPr="00A37B03">
              <w:rPr>
                <w:vertAlign w:val="subscript"/>
              </w:rPr>
              <w:t>4</w:t>
            </w:r>
          </w:p>
        </w:tc>
        <w:tc>
          <w:tcPr>
            <w:tcW w:w="2282" w:type="pct"/>
          </w:tcPr>
          <w:p w14:paraId="7F34354A" w14:textId="77777777" w:rsidR="0081252E" w:rsidRDefault="0081252E" w:rsidP="00A37B03">
            <w:pPr>
              <w:pStyle w:val="TableBody"/>
              <w:jc w:val="center"/>
            </w:pPr>
            <w:r>
              <w:t>24</w:t>
            </w:r>
            <w:r w:rsidR="00C83051">
              <w:t>–</w:t>
            </w:r>
            <w:r>
              <w:t>29</w:t>
            </w:r>
          </w:p>
        </w:tc>
      </w:tr>
      <w:tr w:rsidR="0081252E" w14:paraId="5CF9C9D4" w14:textId="77777777" w:rsidTr="00A37B03">
        <w:trPr>
          <w:cantSplit/>
        </w:trPr>
        <w:tc>
          <w:tcPr>
            <w:tcW w:w="2718" w:type="pct"/>
          </w:tcPr>
          <w:p w14:paraId="7A596CC1" w14:textId="77777777" w:rsidR="0081252E" w:rsidRDefault="0081252E" w:rsidP="00104840">
            <w:pPr>
              <w:pStyle w:val="TableBody"/>
            </w:pPr>
            <w:r>
              <w:t>CO</w:t>
            </w:r>
          </w:p>
        </w:tc>
        <w:tc>
          <w:tcPr>
            <w:tcW w:w="2282" w:type="pct"/>
          </w:tcPr>
          <w:p w14:paraId="53AE337B" w14:textId="77777777" w:rsidR="0081252E" w:rsidRDefault="0081252E" w:rsidP="00A37B03">
            <w:pPr>
              <w:pStyle w:val="TableBody"/>
              <w:jc w:val="center"/>
            </w:pPr>
            <w:r>
              <w:t>4.6</w:t>
            </w:r>
            <w:r w:rsidR="00C83051">
              <w:t>–</w:t>
            </w:r>
            <w:r>
              <w:t>6.8</w:t>
            </w:r>
          </w:p>
        </w:tc>
      </w:tr>
      <w:tr w:rsidR="0081252E" w14:paraId="29F929E2" w14:textId="77777777" w:rsidTr="00A37B03">
        <w:trPr>
          <w:cantSplit/>
        </w:trPr>
        <w:tc>
          <w:tcPr>
            <w:tcW w:w="2718" w:type="pct"/>
          </w:tcPr>
          <w:p w14:paraId="75C0A32D" w14:textId="77777777" w:rsidR="0081252E" w:rsidRDefault="0081252E" w:rsidP="00104840">
            <w:pPr>
              <w:pStyle w:val="TableBody"/>
            </w:pPr>
            <w:r>
              <w:t>C</w:t>
            </w:r>
            <w:r w:rsidR="00091C08" w:rsidRPr="00A37B03">
              <w:rPr>
                <w:vertAlign w:val="subscript"/>
              </w:rPr>
              <w:t>x</w:t>
            </w:r>
            <w:r>
              <w:t>H</w:t>
            </w:r>
            <w:r w:rsidR="00091C08" w:rsidRPr="00A37B03">
              <w:rPr>
                <w:vertAlign w:val="subscript"/>
              </w:rPr>
              <w:t>y</w:t>
            </w:r>
          </w:p>
        </w:tc>
        <w:tc>
          <w:tcPr>
            <w:tcW w:w="2282" w:type="pct"/>
          </w:tcPr>
          <w:p w14:paraId="7A40FB64" w14:textId="77777777" w:rsidR="0081252E" w:rsidRDefault="0081252E" w:rsidP="00A37B03">
            <w:pPr>
              <w:pStyle w:val="TableBody"/>
              <w:jc w:val="center"/>
            </w:pPr>
            <w:r>
              <w:t>2</w:t>
            </w:r>
            <w:r w:rsidR="00C83051">
              <w:t>–</w:t>
            </w:r>
            <w:r>
              <w:t>4</w:t>
            </w:r>
          </w:p>
        </w:tc>
      </w:tr>
      <w:tr w:rsidR="0081252E" w14:paraId="38DCDAB0" w14:textId="77777777" w:rsidTr="00A37B03">
        <w:trPr>
          <w:cantSplit/>
        </w:trPr>
        <w:tc>
          <w:tcPr>
            <w:tcW w:w="2718" w:type="pct"/>
          </w:tcPr>
          <w:p w14:paraId="56C894FF" w14:textId="77777777" w:rsidR="0081252E" w:rsidRDefault="0081252E" w:rsidP="00104840">
            <w:pPr>
              <w:pStyle w:val="TableBody"/>
            </w:pPr>
            <w:r>
              <w:t>CO</w:t>
            </w:r>
            <w:r w:rsidRPr="00A37B03">
              <w:rPr>
                <w:vertAlign w:val="subscript"/>
              </w:rPr>
              <w:t>2</w:t>
            </w:r>
          </w:p>
        </w:tc>
        <w:tc>
          <w:tcPr>
            <w:tcW w:w="2282" w:type="pct"/>
          </w:tcPr>
          <w:p w14:paraId="6808E8EE" w14:textId="77777777" w:rsidR="0081252E" w:rsidRDefault="0081252E" w:rsidP="00A37B03">
            <w:pPr>
              <w:pStyle w:val="TableBody"/>
              <w:jc w:val="center"/>
            </w:pPr>
            <w:r>
              <w:t>1.5</w:t>
            </w:r>
            <w:r w:rsidR="00C83051">
              <w:t>–</w:t>
            </w:r>
            <w:r>
              <w:t>2.5</w:t>
            </w:r>
          </w:p>
        </w:tc>
      </w:tr>
    </w:tbl>
    <w:p w14:paraId="0BBE5ED1" w14:textId="77777777" w:rsidR="0081252E" w:rsidRDefault="0081252E" w:rsidP="002C6BCD">
      <w:pPr>
        <w:pStyle w:val="BodyText"/>
      </w:pPr>
      <w:r>
        <w:t>Besides these compounds, the following by-products are also components of the coke oven gas produced: tar, phenol, benzene, pyridine, ammonia, H</w:t>
      </w:r>
      <w:r>
        <w:rPr>
          <w:vertAlign w:val="subscript"/>
        </w:rPr>
        <w:t>2</w:t>
      </w:r>
      <w:r w:rsidR="00F74DA9">
        <w:t>S, HCN and</w:t>
      </w:r>
      <w:r>
        <w:t xml:space="preserve"> CS</w:t>
      </w:r>
      <w:r>
        <w:rPr>
          <w:vertAlign w:val="subscript"/>
        </w:rPr>
        <w:t>2</w:t>
      </w:r>
      <w:r>
        <w:t xml:space="preserve"> (carbon bisulphide) (Winnacker 1982). The by-product recovery section of a coking plant (e.g. ammonia processing, tar processing) may release significant amounts of NMVOC, CH</w:t>
      </w:r>
      <w:r>
        <w:rPr>
          <w:vertAlign w:val="subscript"/>
        </w:rPr>
        <w:t>4</w:t>
      </w:r>
      <w:r>
        <w:t>, NH</w:t>
      </w:r>
      <w:r>
        <w:rPr>
          <w:vertAlign w:val="subscript"/>
        </w:rPr>
        <w:t>3</w:t>
      </w:r>
      <w:r>
        <w:t xml:space="preserve"> and particulate matter (covered by SNAP code 040201).</w:t>
      </w:r>
    </w:p>
    <w:p w14:paraId="21483957" w14:textId="77777777" w:rsidR="0081252E" w:rsidRDefault="0081252E" w:rsidP="002C6BCD">
      <w:pPr>
        <w:pStyle w:val="BodyText"/>
      </w:pPr>
      <w:r>
        <w:lastRenderedPageBreak/>
        <w:t xml:space="preserve">Furthermore, continuous and discontinuous releases of emissions into the air can be distinguished (Dutch </w:t>
      </w:r>
      <w:r w:rsidR="00C83051">
        <w:t>n</w:t>
      </w:r>
      <w:r>
        <w:t>otes on BAT 1997):</w:t>
      </w:r>
    </w:p>
    <w:p w14:paraId="6ACC8808" w14:textId="77777777" w:rsidR="0081252E" w:rsidRDefault="0081252E" w:rsidP="00D22EB4">
      <w:pPr>
        <w:pStyle w:val="BodyText"/>
      </w:pPr>
      <w:r>
        <w:t>Continuous emissions to air:</w:t>
      </w:r>
    </w:p>
    <w:p w14:paraId="438B9B69" w14:textId="77777777" w:rsidR="0081252E" w:rsidRDefault="00C83051" w:rsidP="003F75AE">
      <w:pPr>
        <w:pStyle w:val="ListBullet"/>
        <w:spacing w:before="0" w:after="0"/>
      </w:pPr>
      <w:r>
        <w:t>e</w:t>
      </w:r>
      <w:r w:rsidR="0081252E">
        <w:t>missions from storage and handling of raw materials and products,</w:t>
      </w:r>
    </w:p>
    <w:p w14:paraId="5DD5D266" w14:textId="77777777" w:rsidR="0081252E" w:rsidRDefault="00C83051" w:rsidP="003F75AE">
      <w:pPr>
        <w:pStyle w:val="ListBullet"/>
        <w:spacing w:before="0" w:after="0"/>
      </w:pPr>
      <w:r>
        <w:t>o</w:t>
      </w:r>
      <w:r w:rsidR="0081252E">
        <w:t>ven door and frame seal leakage,</w:t>
      </w:r>
    </w:p>
    <w:p w14:paraId="6EF5894A" w14:textId="77777777" w:rsidR="0081252E" w:rsidRDefault="00C83051" w:rsidP="003F75AE">
      <w:pPr>
        <w:pStyle w:val="ListBullet"/>
        <w:spacing w:before="0" w:after="0"/>
      </w:pPr>
      <w:r>
        <w:t>a</w:t>
      </w:r>
      <w:r w:rsidR="0081252E">
        <w:t>scension pipe leakage,</w:t>
      </w:r>
    </w:p>
    <w:p w14:paraId="5CA0CDD9" w14:textId="77777777" w:rsidR="0081252E" w:rsidRDefault="00C83051" w:rsidP="003F75AE">
      <w:pPr>
        <w:pStyle w:val="ListBullet"/>
        <w:spacing w:before="0" w:after="0"/>
      </w:pPr>
      <w:r>
        <w:t>c</w:t>
      </w:r>
      <w:r w:rsidR="0081252E">
        <w:t>harging holes leakage,</w:t>
      </w:r>
    </w:p>
    <w:p w14:paraId="2005E250" w14:textId="77777777" w:rsidR="0081252E" w:rsidRDefault="00C83051" w:rsidP="003F75AE">
      <w:pPr>
        <w:pStyle w:val="ListBullet"/>
        <w:spacing w:before="0" w:after="0"/>
      </w:pPr>
      <w:r>
        <w:t>c</w:t>
      </w:r>
      <w:r w:rsidR="0081252E">
        <w:t>oke oven firing,</w:t>
      </w:r>
    </w:p>
    <w:p w14:paraId="1CC7E0CB" w14:textId="77777777" w:rsidR="0081252E" w:rsidRDefault="00C83051" w:rsidP="003F75AE">
      <w:pPr>
        <w:pStyle w:val="ListBullet"/>
        <w:spacing w:before="0" w:after="0"/>
      </w:pPr>
      <w:r>
        <w:t>v</w:t>
      </w:r>
      <w:r w:rsidR="0081252E">
        <w:t>ent systems in gas treatment plant,</w:t>
      </w:r>
    </w:p>
    <w:p w14:paraId="3B079B65" w14:textId="77777777" w:rsidR="0081252E" w:rsidRDefault="00C83051" w:rsidP="003F75AE">
      <w:pPr>
        <w:pStyle w:val="ListBullet"/>
        <w:spacing w:before="0" w:after="120"/>
      </w:pPr>
      <w:r>
        <w:t>d</w:t>
      </w:r>
      <w:r w:rsidR="0081252E">
        <w:t>esulphurisation plant.</w:t>
      </w:r>
    </w:p>
    <w:p w14:paraId="2DE14EC1" w14:textId="77777777" w:rsidR="0081252E" w:rsidRDefault="0081252E" w:rsidP="00D22EB4">
      <w:pPr>
        <w:pStyle w:val="BodyText"/>
      </w:pPr>
      <w:r>
        <w:t>Discontinuous emissions to air:</w:t>
      </w:r>
    </w:p>
    <w:p w14:paraId="37970C85" w14:textId="77777777" w:rsidR="0081252E" w:rsidRDefault="00C83051" w:rsidP="003F75AE">
      <w:pPr>
        <w:pStyle w:val="ListBullet"/>
        <w:spacing w:before="0" w:after="0"/>
      </w:pPr>
      <w:r>
        <w:t>o</w:t>
      </w:r>
      <w:r w:rsidR="0081252E">
        <w:t>ven charging,</w:t>
      </w:r>
    </w:p>
    <w:p w14:paraId="38C80BF4" w14:textId="77777777" w:rsidR="0081252E" w:rsidRDefault="00C83051" w:rsidP="003F75AE">
      <w:pPr>
        <w:pStyle w:val="ListBullet"/>
        <w:spacing w:before="0" w:after="0"/>
      </w:pPr>
      <w:r>
        <w:t>c</w:t>
      </w:r>
      <w:r w:rsidR="0081252E">
        <w:t>oke pushing,</w:t>
      </w:r>
    </w:p>
    <w:p w14:paraId="6D7F6DF9" w14:textId="77777777" w:rsidR="0081252E" w:rsidRDefault="00C83051" w:rsidP="003F75AE">
      <w:pPr>
        <w:pStyle w:val="ListBullet"/>
        <w:spacing w:before="0" w:after="0"/>
      </w:pPr>
      <w:r>
        <w:t>c</w:t>
      </w:r>
      <w:r w:rsidR="0081252E">
        <w:t>oke cooling.</w:t>
      </w:r>
    </w:p>
    <w:p w14:paraId="4CAADD98" w14:textId="77777777" w:rsidR="001126C5" w:rsidRDefault="001126C5" w:rsidP="001126C5">
      <w:pPr>
        <w:pStyle w:val="ListBullet"/>
        <w:numPr>
          <w:ilvl w:val="0"/>
          <w:numId w:val="0"/>
        </w:numPr>
        <w:spacing w:before="0" w:after="0"/>
      </w:pPr>
    </w:p>
    <w:p w14:paraId="5203FF09" w14:textId="77777777" w:rsidR="008724CE" w:rsidRPr="00716B66" w:rsidRDefault="008724CE" w:rsidP="008724CE">
      <w:pPr>
        <w:pStyle w:val="Heading2"/>
      </w:pPr>
      <w:bookmarkStart w:id="167" w:name="_Toc188089278"/>
      <w:bookmarkStart w:id="168" w:name="_Toc14449154"/>
      <w:r>
        <w:t>Controls</w:t>
      </w:r>
      <w:bookmarkEnd w:id="167"/>
      <w:bookmarkEnd w:id="168"/>
    </w:p>
    <w:p w14:paraId="7E5BEEE8" w14:textId="77777777" w:rsidR="0081252E" w:rsidRDefault="0081252E" w:rsidP="00916608">
      <w:pPr>
        <w:pStyle w:val="Heading5"/>
      </w:pPr>
      <w:r>
        <w:t>Charging:</w:t>
      </w:r>
    </w:p>
    <w:p w14:paraId="27E9370A" w14:textId="77777777" w:rsidR="0081252E" w:rsidRDefault="0081252E" w:rsidP="00D22EB4">
      <w:pPr>
        <w:pStyle w:val="ListBullet"/>
      </w:pPr>
      <w:r>
        <w:t>Dust particles from coal charging can be evacuated by the use of jumper-pipe system and steam injection into the ascension pipe or controlled by fabric filters (World Bank Group 1997).</w:t>
      </w:r>
    </w:p>
    <w:p w14:paraId="38F13EBE" w14:textId="77777777" w:rsidR="0081252E" w:rsidRDefault="0081252E" w:rsidP="00916608">
      <w:pPr>
        <w:pStyle w:val="Heading5"/>
      </w:pPr>
      <w:r>
        <w:t>Coking:</w:t>
      </w:r>
    </w:p>
    <w:p w14:paraId="1A00DD23" w14:textId="77777777" w:rsidR="0081252E" w:rsidRDefault="0081252E" w:rsidP="00D22EB4">
      <w:pPr>
        <w:pStyle w:val="ListBullet"/>
      </w:pPr>
      <w:r>
        <w:t xml:space="preserve">Emissions decrease with the increase of the size of the ovens. Large ovens increase batch size and reduce the </w:t>
      </w:r>
      <w:r w:rsidR="00E86B66">
        <w:t>necessary charging</w:t>
      </w:r>
      <w:r>
        <w:t xml:space="preserve"> and </w:t>
      </w:r>
      <w:r w:rsidR="00E86B66">
        <w:t>pushing</w:t>
      </w:r>
      <w:r>
        <w:t xml:space="preserve">, thereby reducing associated emissions. Emissions are also reduced by constant coking conditions, cleaning, and a low-leakage door construction e. g. with gas </w:t>
      </w:r>
      <w:r w:rsidR="00E86B66">
        <w:t>sealing</w:t>
      </w:r>
      <w:r>
        <w:t xml:space="preserve"> (Dutch </w:t>
      </w:r>
      <w:r w:rsidR="00C83051">
        <w:t>n</w:t>
      </w:r>
      <w:r>
        <w:t>otes on BAT 1997).</w:t>
      </w:r>
    </w:p>
    <w:p w14:paraId="2E304096" w14:textId="77777777" w:rsidR="0081252E" w:rsidRDefault="0081252E" w:rsidP="00916608">
      <w:pPr>
        <w:pStyle w:val="Heading5"/>
      </w:pPr>
      <w:r>
        <w:t>Pushing:</w:t>
      </w:r>
    </w:p>
    <w:p w14:paraId="0C2A8F2A" w14:textId="77777777" w:rsidR="0081252E" w:rsidRDefault="0081252E" w:rsidP="00D22EB4">
      <w:pPr>
        <w:pStyle w:val="ListBullet"/>
      </w:pPr>
      <w:r>
        <w:t xml:space="preserve">Emissions from coke pushing can be reduced by maintaining a sufficient coking time thus avoiding the so-called </w:t>
      </w:r>
      <w:r w:rsidR="00C83051">
        <w:t>‘</w:t>
      </w:r>
      <w:r>
        <w:t>green push</w:t>
      </w:r>
      <w:r w:rsidR="00C83051">
        <w:t>’</w:t>
      </w:r>
      <w:r>
        <w:t xml:space="preserve">. Fugitive emissions can be controlled by sheds, enclosed cars or travelling hoods. </w:t>
      </w:r>
      <w:r w:rsidR="00C73EE9">
        <w:t xml:space="preserve">It is good practice to treat captured </w:t>
      </w:r>
      <w:r>
        <w:t>gases in fabric filters (World Bank Group 1997).</w:t>
      </w:r>
    </w:p>
    <w:p w14:paraId="57C2FB79" w14:textId="77777777" w:rsidR="0081252E" w:rsidRDefault="0081252E" w:rsidP="00916608">
      <w:pPr>
        <w:pStyle w:val="Heading5"/>
      </w:pPr>
      <w:r>
        <w:t>Quenching:</w:t>
      </w:r>
    </w:p>
    <w:p w14:paraId="6E363A27" w14:textId="77777777" w:rsidR="0081252E" w:rsidRDefault="0081252E" w:rsidP="00D22EB4">
      <w:pPr>
        <w:pStyle w:val="ListBullet"/>
      </w:pPr>
      <w:r>
        <w:t xml:space="preserve">Dry quenching creates lower emissions compared to wet quenching. Gases released from the dry quenching unit can be extracted and filtered. In the case of wet quenching, measures have to be taken to prevent pollutant transfer from wastewater to the air (Dutch </w:t>
      </w:r>
      <w:r w:rsidR="00C83051">
        <w:t>n</w:t>
      </w:r>
      <w:r>
        <w:t>otes on BAT 1997).</w:t>
      </w:r>
    </w:p>
    <w:p w14:paraId="3161EB45" w14:textId="77777777" w:rsidR="0081252E" w:rsidRDefault="0081252E" w:rsidP="00916608">
      <w:pPr>
        <w:pStyle w:val="Heading5"/>
      </w:pPr>
      <w:r>
        <w:t>By-product recovery:</w:t>
      </w:r>
    </w:p>
    <w:p w14:paraId="148B8EB6" w14:textId="77777777" w:rsidR="0081252E" w:rsidRDefault="0081252E" w:rsidP="00D22EB4">
      <w:pPr>
        <w:pStyle w:val="ListBullet"/>
      </w:pPr>
      <w:r>
        <w:t>In the processing of light oil, tar, naphthalene, phenol, and ammonia</w:t>
      </w:r>
      <w:r w:rsidR="00C83051">
        <w:t>,</w:t>
      </w:r>
      <w:r>
        <w:t xml:space="preserve"> vapour recovery systems can be used. Tail gases from desulphurisation (Claus plant) can be returned to the coke oven gas system. </w:t>
      </w:r>
    </w:p>
    <w:p w14:paraId="48EE8B06" w14:textId="77777777" w:rsidR="0081252E" w:rsidRDefault="0081252E" w:rsidP="00916608">
      <w:pPr>
        <w:pStyle w:val="Heading5"/>
      </w:pPr>
      <w:r>
        <w:t>Combustion of coke oven gas:</w:t>
      </w:r>
    </w:p>
    <w:p w14:paraId="025833C9" w14:textId="77777777" w:rsidR="0081252E" w:rsidRDefault="0081252E" w:rsidP="00D22EB4">
      <w:pPr>
        <w:pStyle w:val="ListBullet"/>
      </w:pPr>
      <w:r>
        <w:t>Flue gases from coke oven firing contain NO</w:t>
      </w:r>
      <w:r>
        <w:rPr>
          <w:vertAlign w:val="subscript"/>
        </w:rPr>
        <w:t>x</w:t>
      </w:r>
      <w:r>
        <w:t>, SO</w:t>
      </w:r>
      <w:r>
        <w:rPr>
          <w:vertAlign w:val="subscript"/>
        </w:rPr>
        <w:t>2</w:t>
      </w:r>
      <w:r>
        <w:t xml:space="preserve"> and particulate matter as main pollutants. SO</w:t>
      </w:r>
      <w:r>
        <w:rPr>
          <w:vertAlign w:val="subscript"/>
        </w:rPr>
        <w:t>2</w:t>
      </w:r>
      <w:r>
        <w:t xml:space="preserve"> emissions depend on the degree of desulphurisation of the coke oven gas. NO</w:t>
      </w:r>
      <w:r>
        <w:rPr>
          <w:vertAlign w:val="subscript"/>
        </w:rPr>
        <w:t xml:space="preserve">x </w:t>
      </w:r>
      <w:r>
        <w:t>emissions may be reduced by low-NO</w:t>
      </w:r>
      <w:r>
        <w:rPr>
          <w:vertAlign w:val="subscript"/>
        </w:rPr>
        <w:t>x</w:t>
      </w:r>
      <w:r>
        <w:t>-firing techniques.</w:t>
      </w:r>
    </w:p>
    <w:p w14:paraId="0CC747E4" w14:textId="77777777" w:rsidR="0081252E" w:rsidRPr="00716B66" w:rsidRDefault="0081252E" w:rsidP="00BB1D7B">
      <w:pPr>
        <w:pStyle w:val="Heading1"/>
      </w:pPr>
      <w:bookmarkStart w:id="169" w:name="_Toc188089279"/>
      <w:bookmarkStart w:id="170" w:name="_Toc14449155"/>
      <w:r w:rsidRPr="00716B66">
        <w:lastRenderedPageBreak/>
        <w:t>Methods</w:t>
      </w:r>
      <w:bookmarkEnd w:id="169"/>
      <w:bookmarkEnd w:id="170"/>
    </w:p>
    <w:p w14:paraId="541DAD34" w14:textId="77777777" w:rsidR="0081252E" w:rsidRPr="00716B66" w:rsidRDefault="0081252E" w:rsidP="0081252E">
      <w:pPr>
        <w:pStyle w:val="Heading2"/>
      </w:pPr>
      <w:bookmarkStart w:id="171" w:name="_Toc188089280"/>
      <w:bookmarkStart w:id="172" w:name="_Toc14449156"/>
      <w:r w:rsidRPr="00716B66">
        <w:t>Choice of method</w:t>
      </w:r>
      <w:bookmarkEnd w:id="171"/>
      <w:bookmarkEnd w:id="172"/>
    </w:p>
    <w:p w14:paraId="118A7748" w14:textId="77777777" w:rsidR="0081252E" w:rsidRPr="00744934" w:rsidRDefault="0081252E" w:rsidP="006459C5">
      <w:pPr>
        <w:pStyle w:val="BodyText"/>
      </w:pPr>
      <w:r>
        <w:fldChar w:fldCharType="begin"/>
      </w:r>
      <w:r>
        <w:instrText xml:space="preserve"> REF _Ref168738928 \h </w:instrText>
      </w:r>
      <w:r>
        <w:fldChar w:fldCharType="separate"/>
      </w:r>
      <w:r w:rsidR="00F333FD" w:rsidRPr="00716B66">
        <w:t xml:space="preserve">Figure </w:t>
      </w:r>
      <w:r w:rsidR="00F333FD">
        <w:rPr>
          <w:noProof/>
        </w:rPr>
        <w:t>3</w:t>
      </w:r>
      <w:r w:rsidR="00F333FD">
        <w:noBreakHyphen/>
      </w:r>
      <w:r w:rsidR="00F333FD">
        <w:rPr>
          <w:noProof/>
        </w:rPr>
        <w:t>1</w:t>
      </w:r>
      <w:r>
        <w:fldChar w:fldCharType="end"/>
      </w:r>
      <w:r w:rsidRPr="00744934">
        <w:t xml:space="preserve"> presents the procedure to select the methods for estimating </w:t>
      </w:r>
      <w:r>
        <w:t>emissions from solid fuel transformation</w:t>
      </w:r>
      <w:r w:rsidRPr="00744934">
        <w:t>. The basic idea is:</w:t>
      </w:r>
    </w:p>
    <w:p w14:paraId="080EAFB8" w14:textId="77777777" w:rsidR="0081252E" w:rsidRPr="00744934" w:rsidRDefault="00C458A8" w:rsidP="006459C5">
      <w:pPr>
        <w:pStyle w:val="ListBullet"/>
      </w:pPr>
      <w:r>
        <w:t>i</w:t>
      </w:r>
      <w:r w:rsidR="0081252E" w:rsidRPr="00744934">
        <w:t>f detailed information is available</w:t>
      </w:r>
      <w:r>
        <w:t>,</w:t>
      </w:r>
      <w:r w:rsidR="0081252E" w:rsidRPr="00744934">
        <w:t xml:space="preserve"> use it</w:t>
      </w:r>
      <w:r>
        <w:t>;</w:t>
      </w:r>
    </w:p>
    <w:p w14:paraId="3677DFEA" w14:textId="138D6076" w:rsidR="0081252E" w:rsidRPr="00744934" w:rsidRDefault="00C458A8" w:rsidP="00F51AB2">
      <w:pPr>
        <w:pStyle w:val="ListBullet"/>
      </w:pPr>
      <w:r>
        <w:t>i</w:t>
      </w:r>
      <w:r w:rsidR="0081252E" w:rsidRPr="00744934">
        <w:t xml:space="preserve">f the source category is a </w:t>
      </w:r>
      <w:r w:rsidR="00375D3F">
        <w:t>key category</w:t>
      </w:r>
      <w:r w:rsidR="0081252E" w:rsidRPr="00744934">
        <w:t>, a Tier</w:t>
      </w:r>
      <w:r>
        <w:t> </w:t>
      </w:r>
      <w:r w:rsidR="0081252E" w:rsidRPr="00744934">
        <w:t xml:space="preserve">2 or better method must be applied and detailed input data must be collected. The </w:t>
      </w:r>
      <w:r>
        <w:t>d</w:t>
      </w:r>
      <w:r w:rsidR="0081252E" w:rsidRPr="00744934">
        <w:t xml:space="preserve">ecision </w:t>
      </w:r>
      <w:r>
        <w:t>t</w:t>
      </w:r>
      <w:r w:rsidR="0081252E" w:rsidRPr="00744934">
        <w:t>ree directs the user in such cases to the Tier</w:t>
      </w:r>
      <w:r>
        <w:t> </w:t>
      </w:r>
      <w:r w:rsidR="0081252E" w:rsidRPr="00744934">
        <w:t xml:space="preserve">2 method, since it is expected that it is </w:t>
      </w:r>
      <w:del w:id="173" w:author="Juhrich, Kristina" w:date="2023-01-20T10:10:00Z">
        <w:r w:rsidR="0081252E" w:rsidRPr="00744934" w:rsidDel="00F932A6">
          <w:delText>more easy</w:delText>
        </w:r>
      </w:del>
      <w:ins w:id="174" w:author="Juhrich, Kristina" w:date="2023-01-20T10:10:00Z">
        <w:r w:rsidR="00F932A6" w:rsidRPr="00744934">
          <w:t>easier</w:t>
        </w:r>
      </w:ins>
      <w:r w:rsidR="0081252E" w:rsidRPr="00744934">
        <w:t xml:space="preserve"> to obtain the necessary input data for this approach than to collect facility level data needed for a Tier</w:t>
      </w:r>
      <w:r>
        <w:t> </w:t>
      </w:r>
      <w:r w:rsidR="0081252E" w:rsidRPr="00744934">
        <w:t>3 estimate</w:t>
      </w:r>
      <w:r>
        <w:t>;</w:t>
      </w:r>
    </w:p>
    <w:p w14:paraId="2FD5E515" w14:textId="77777777" w:rsidR="0081252E" w:rsidRDefault="00C458A8" w:rsidP="004E61CB">
      <w:pPr>
        <w:pStyle w:val="ListBullet"/>
      </w:pPr>
      <w:r>
        <w:t>t</w:t>
      </w:r>
      <w:r w:rsidR="0081252E" w:rsidRPr="00744934">
        <w:t>he alternative of applying a Tier</w:t>
      </w:r>
      <w:r>
        <w:t> </w:t>
      </w:r>
      <w:r w:rsidR="0081252E" w:rsidRPr="00744934">
        <w:t>3 method, using detailed process modelling</w:t>
      </w:r>
      <w:r>
        <w:t>,</w:t>
      </w:r>
      <w:r w:rsidR="0081252E" w:rsidRPr="00744934">
        <w:t xml:space="preserve"> is not explicitly included in this decision tree. However, detailed modelling will always be done at facility level and results of such modelling could be seen as </w:t>
      </w:r>
      <w:r>
        <w:t>‘f</w:t>
      </w:r>
      <w:r w:rsidR="0081252E" w:rsidRPr="00744934">
        <w:t>acility data</w:t>
      </w:r>
      <w:r>
        <w:t>’</w:t>
      </w:r>
      <w:r w:rsidR="0081252E" w:rsidRPr="00744934">
        <w:t xml:space="preserve"> in the decision tree.</w:t>
      </w:r>
    </w:p>
    <w:p w14:paraId="3BC21EA3" w14:textId="77777777" w:rsidR="001126C5" w:rsidRDefault="001126C5" w:rsidP="001126C5">
      <w:pPr>
        <w:pStyle w:val="ListBullet"/>
        <w:numPr>
          <w:ilvl w:val="0"/>
          <w:numId w:val="0"/>
        </w:numPr>
      </w:pPr>
    </w:p>
    <w:p w14:paraId="211E1C0C" w14:textId="77777777" w:rsidR="001126C5" w:rsidRDefault="001126C5" w:rsidP="002C6BCD">
      <w:pPr>
        <w:pStyle w:val="Caption"/>
      </w:pPr>
      <w:bookmarkStart w:id="175" w:name="_Ref168738928"/>
      <w:r w:rsidRPr="00716B66">
        <w:t xml:space="preserve">Figure </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1</w:t>
      </w:r>
      <w:r>
        <w:fldChar w:fldCharType="end"/>
      </w:r>
      <w:bookmarkEnd w:id="175"/>
      <w:r w:rsidRPr="00716B66">
        <w:tab/>
        <w:t xml:space="preserve">Decision tree for source category </w:t>
      </w:r>
      <w:r>
        <w:t>1.B.1.b Solid fuel transformation</w:t>
      </w:r>
    </w:p>
    <w:p w14:paraId="1B26C11E" w14:textId="77777777" w:rsidR="0081252E" w:rsidRDefault="0073050A" w:rsidP="004E61CB">
      <w:pPr>
        <w:pStyle w:val="Figure"/>
      </w:pPr>
      <w:bookmarkStart w:id="176" w:name="_Ref164657652"/>
      <w:r w:rsidRPr="00F82704">
        <w:rPr>
          <w:noProof/>
          <w:lang w:eastAsia="en-GB"/>
        </w:rPr>
        <w:drawing>
          <wp:inline distT="0" distB="0" distL="0" distR="0" wp14:anchorId="2234B2F8" wp14:editId="5AC29701">
            <wp:extent cx="3424555" cy="419227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b="8195"/>
                    <a:stretch>
                      <a:fillRect/>
                    </a:stretch>
                  </pic:blipFill>
                  <pic:spPr bwMode="auto">
                    <a:xfrm>
                      <a:off x="0" y="0"/>
                      <a:ext cx="3424555" cy="4192270"/>
                    </a:xfrm>
                    <a:prstGeom prst="rect">
                      <a:avLst/>
                    </a:prstGeom>
                    <a:noFill/>
                    <a:ln>
                      <a:noFill/>
                    </a:ln>
                  </pic:spPr>
                </pic:pic>
              </a:graphicData>
            </a:graphic>
          </wp:inline>
        </w:drawing>
      </w:r>
    </w:p>
    <w:p w14:paraId="38CB5DB0" w14:textId="77777777" w:rsidR="001126C5" w:rsidRDefault="001126C5" w:rsidP="004E61CB">
      <w:pPr>
        <w:pStyle w:val="Figure"/>
      </w:pPr>
    </w:p>
    <w:p w14:paraId="6CD5EED8" w14:textId="77777777" w:rsidR="0081252E" w:rsidRPr="00716B66" w:rsidRDefault="0081252E" w:rsidP="0081252E">
      <w:pPr>
        <w:pStyle w:val="Heading2"/>
      </w:pPr>
      <w:bookmarkStart w:id="177" w:name="_Toc188089281"/>
      <w:bookmarkStart w:id="178" w:name="_Toc14449157"/>
      <w:bookmarkEnd w:id="176"/>
      <w:r w:rsidRPr="00716B66">
        <w:lastRenderedPageBreak/>
        <w:t xml:space="preserve">Tier 1 </w:t>
      </w:r>
      <w:r w:rsidR="00C458A8">
        <w:t>d</w:t>
      </w:r>
      <w:r w:rsidRPr="00716B66">
        <w:t xml:space="preserve">efault </w:t>
      </w:r>
      <w:r w:rsidR="00C458A8">
        <w:t>a</w:t>
      </w:r>
      <w:r w:rsidRPr="00716B66">
        <w:t>pproach</w:t>
      </w:r>
      <w:bookmarkEnd w:id="177"/>
      <w:bookmarkEnd w:id="178"/>
    </w:p>
    <w:p w14:paraId="6638C05D" w14:textId="77777777" w:rsidR="0081252E" w:rsidRPr="00716B66" w:rsidRDefault="0081252E" w:rsidP="001126C5">
      <w:pPr>
        <w:pStyle w:val="Heading3"/>
      </w:pPr>
      <w:r w:rsidRPr="00716B66">
        <w:t>Algorithm</w:t>
      </w:r>
    </w:p>
    <w:p w14:paraId="2A389F35" w14:textId="77777777" w:rsidR="0081252E" w:rsidRPr="00744934" w:rsidRDefault="0081252E" w:rsidP="0081252E">
      <w:pPr>
        <w:rPr>
          <w:lang w:val="en-GB"/>
        </w:rPr>
      </w:pPr>
      <w:r w:rsidRPr="00744934">
        <w:rPr>
          <w:lang w:val="en-GB"/>
        </w:rPr>
        <w:t xml:space="preserve">The </w:t>
      </w:r>
      <w:r w:rsidR="00C458A8">
        <w:rPr>
          <w:lang w:val="en-GB"/>
        </w:rPr>
        <w:t>Tier </w:t>
      </w:r>
      <w:r w:rsidRPr="00744934">
        <w:rPr>
          <w:lang w:val="en-GB"/>
        </w:rPr>
        <w:t xml:space="preserve">1 approach for </w:t>
      </w:r>
      <w:r>
        <w:rPr>
          <w:lang w:val="en-GB"/>
        </w:rPr>
        <w:t>solid fuel transformation uses the general equation:</w:t>
      </w:r>
    </w:p>
    <w:p w14:paraId="59406B8D" w14:textId="77777777" w:rsidR="0081252E" w:rsidRPr="00744934" w:rsidRDefault="0081252E" w:rsidP="006459C5">
      <w:pPr>
        <w:pStyle w:val="Equation"/>
      </w:pPr>
      <w:r w:rsidRPr="00744934">
        <w:rPr>
          <w:position w:val="-14"/>
        </w:rPr>
        <w:object w:dxaOrig="3060" w:dyaOrig="380" w14:anchorId="7627E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18.8pt" o:ole="">
            <v:imagedata r:id="rId14" o:title=""/>
          </v:shape>
          <o:OLEObject Type="Embed" ProgID="Equation.3" ShapeID="_x0000_i1025" DrawAspect="Content" ObjectID="_1738677247" r:id="rId15"/>
        </w:object>
      </w:r>
      <w:r w:rsidRPr="00744934">
        <w:tab/>
        <w:t>(1)</w:t>
      </w:r>
    </w:p>
    <w:p w14:paraId="176ADC03" w14:textId="77777777" w:rsidR="003E6B6A" w:rsidRPr="004F722C" w:rsidRDefault="00C458A8" w:rsidP="006459C5">
      <w:pPr>
        <w:pStyle w:val="BodyText"/>
      </w:pPr>
      <w:r>
        <w:t>w</w:t>
      </w:r>
      <w:r w:rsidR="003E6B6A" w:rsidRPr="004F722C">
        <w:t>here:</w:t>
      </w:r>
    </w:p>
    <w:p w14:paraId="7987261E" w14:textId="77777777" w:rsidR="003E6B6A" w:rsidRPr="004F722C" w:rsidRDefault="003E6B6A" w:rsidP="00F51AB2">
      <w:pPr>
        <w:pStyle w:val="Equationdefinition2006GL"/>
      </w:pPr>
      <w:r w:rsidRPr="004F722C">
        <w:t>E</w:t>
      </w:r>
      <w:r w:rsidRPr="004F722C">
        <w:rPr>
          <w:vertAlign w:val="subscript"/>
        </w:rPr>
        <w:t>pollutant</w:t>
      </w:r>
      <w:r w:rsidRPr="004F722C">
        <w:tab/>
        <w:t>=</w:t>
      </w:r>
      <w:r w:rsidRPr="004F722C">
        <w:tab/>
        <w:t>the emission of the specified pollutant</w:t>
      </w:r>
      <w:r w:rsidR="00C458A8">
        <w:t>,</w:t>
      </w:r>
    </w:p>
    <w:p w14:paraId="50CE5498" w14:textId="77777777" w:rsidR="003E6B6A" w:rsidRPr="004F722C" w:rsidRDefault="003E6B6A" w:rsidP="004E61CB">
      <w:pPr>
        <w:pStyle w:val="Equationdefinition2006GL"/>
      </w:pPr>
      <w:r w:rsidRPr="004F722C">
        <w:t>AR</w:t>
      </w:r>
      <w:r w:rsidRPr="004F722C">
        <w:rPr>
          <w:vertAlign w:val="subscript"/>
        </w:rPr>
        <w:t>production</w:t>
      </w:r>
      <w:r w:rsidRPr="004F722C">
        <w:tab/>
        <w:t>=</w:t>
      </w:r>
      <w:r w:rsidRPr="004F722C">
        <w:tab/>
        <w:t xml:space="preserve">the activity rate for the </w:t>
      </w:r>
      <w:r w:rsidR="002957E8">
        <w:t>solid fuel transformation</w:t>
      </w:r>
      <w:r w:rsidR="00C458A8">
        <w:t>,</w:t>
      </w:r>
    </w:p>
    <w:p w14:paraId="16902343" w14:textId="77777777" w:rsidR="003E6B6A" w:rsidRPr="004F722C" w:rsidRDefault="003E6B6A" w:rsidP="00FA3B3F">
      <w:pPr>
        <w:pStyle w:val="Equationdefinition2006GL"/>
      </w:pPr>
      <w:r w:rsidRPr="004F722C">
        <w:t>EF</w:t>
      </w:r>
      <w:r w:rsidRPr="004F722C">
        <w:rPr>
          <w:vertAlign w:val="subscript"/>
        </w:rPr>
        <w:t>pollutant</w:t>
      </w:r>
      <w:r w:rsidRPr="004F722C">
        <w:tab/>
        <w:t>=</w:t>
      </w:r>
      <w:r w:rsidRPr="004F722C">
        <w:tab/>
        <w:t>the emission factor for this pollutant</w:t>
      </w:r>
      <w:r w:rsidR="00C458A8">
        <w:t>.</w:t>
      </w:r>
    </w:p>
    <w:p w14:paraId="32A5853A" w14:textId="77777777" w:rsidR="0081252E" w:rsidRPr="00744934" w:rsidRDefault="0081252E" w:rsidP="00B242EB">
      <w:pPr>
        <w:pStyle w:val="BodyText"/>
      </w:pPr>
      <w:r w:rsidRPr="00744934">
        <w:t xml:space="preserve">This equation is applied at the national level, </w:t>
      </w:r>
      <w:r>
        <w:t>using the total solid fuel transformation (usually expressed in mass of coal carbonised or mass of coke produced).</w:t>
      </w:r>
    </w:p>
    <w:p w14:paraId="12F4CB47" w14:textId="7BF11AC4" w:rsidR="0081252E" w:rsidRPr="00744934" w:rsidRDefault="0081252E" w:rsidP="00BE240E">
      <w:pPr>
        <w:pStyle w:val="BodyText"/>
      </w:pPr>
      <w:r w:rsidRPr="00744934">
        <w:t xml:space="preserve">The </w:t>
      </w:r>
      <w:r w:rsidR="00C458A8">
        <w:t>Tier </w:t>
      </w:r>
      <w:r w:rsidRPr="00744934">
        <w:t>1 emission factors assume an averaged or typical technology and abatement implementation in the country and integrate all different sub-processes</w:t>
      </w:r>
      <w:r>
        <w:t xml:space="preserve"> within the solid fuel transformation process</w:t>
      </w:r>
      <w:r w:rsidRPr="00744934">
        <w:t>.</w:t>
      </w:r>
      <w:r>
        <w:t xml:space="preserve"> In cases where specific abatement options are to be </w:t>
      </w:r>
      <w:del w:id="179" w:author="Juhrich, Kristina" w:date="2023-01-20T10:11:00Z">
        <w:r w:rsidDel="00F932A6">
          <w:delText>taken into account</w:delText>
        </w:r>
      </w:del>
      <w:ins w:id="180" w:author="Juhrich, Kristina" w:date="2023-01-20T10:11:00Z">
        <w:r w:rsidR="00F932A6">
          <w:t>considered</w:t>
        </w:r>
      </w:ins>
      <w:r w:rsidR="00C458A8">
        <w:t>,</w:t>
      </w:r>
      <w:r>
        <w:t xml:space="preserve"> a </w:t>
      </w:r>
      <w:r w:rsidR="00C458A8">
        <w:t>Tier </w:t>
      </w:r>
      <w:r>
        <w:t xml:space="preserve">1 method is not applicable and a </w:t>
      </w:r>
      <w:r w:rsidR="00C458A8">
        <w:t>Tier </w:t>
      </w:r>
      <w:r>
        <w:t xml:space="preserve">2 or </w:t>
      </w:r>
      <w:r w:rsidR="00C458A8">
        <w:t>Tier </w:t>
      </w:r>
      <w:r>
        <w:t xml:space="preserve">3 approach must be used. </w:t>
      </w:r>
    </w:p>
    <w:p w14:paraId="54272807" w14:textId="77777777" w:rsidR="0081252E" w:rsidRPr="00716B66" w:rsidRDefault="0081252E" w:rsidP="001126C5">
      <w:pPr>
        <w:pStyle w:val="Heading3"/>
      </w:pPr>
      <w:r w:rsidRPr="00716B66">
        <w:t xml:space="preserve">Default </w:t>
      </w:r>
      <w:r w:rsidR="00C458A8">
        <w:t>e</w:t>
      </w:r>
      <w:r w:rsidRPr="00716B66">
        <w:t xml:space="preserve">mission </w:t>
      </w:r>
      <w:r w:rsidR="00C458A8">
        <w:t>f</w:t>
      </w:r>
      <w:r w:rsidRPr="00716B66">
        <w:t>actors</w:t>
      </w:r>
    </w:p>
    <w:p w14:paraId="7D376816" w14:textId="3E8618B7" w:rsidR="00BE240E" w:rsidRDefault="009B5385" w:rsidP="008724CE">
      <w:pPr>
        <w:pStyle w:val="BodyText"/>
        <w:rPr>
          <w:ins w:id="181" w:author="Böttcher, Christian" w:date="2023-01-05T10:36:00Z"/>
        </w:rPr>
      </w:pPr>
      <w:r>
        <w:t xml:space="preserve">This section presents the </w:t>
      </w:r>
      <w:r w:rsidR="00C458A8">
        <w:t>Tier </w:t>
      </w:r>
      <w:r>
        <w:t xml:space="preserve">1 emission factors for solid fuel transformation. The production of coke is considered to be the most important process in this source category and is therefore used as the </w:t>
      </w:r>
      <w:r w:rsidR="00C458A8">
        <w:t>Tier </w:t>
      </w:r>
      <w:r>
        <w:t xml:space="preserve">1 approach. In the </w:t>
      </w:r>
      <w:r w:rsidR="00C458A8">
        <w:t>Tier </w:t>
      </w:r>
      <w:r>
        <w:t xml:space="preserve">2 approach, the production of solid smokeless fuel is </w:t>
      </w:r>
      <w:r w:rsidR="002C0A61">
        <w:t xml:space="preserve">also </w:t>
      </w:r>
      <w:r>
        <w:t>considered.</w:t>
      </w:r>
      <w:ins w:id="182" w:author="Böttcher, Christian" w:date="2023-01-05T10:35:00Z">
        <w:r w:rsidR="000340CC">
          <w:t xml:space="preserve"> </w:t>
        </w:r>
      </w:ins>
      <w:r w:rsidR="0081252E">
        <w:t xml:space="preserve">Default emission factors </w:t>
      </w:r>
      <w:r w:rsidR="00F51AB2">
        <w:t xml:space="preserve">for </w:t>
      </w:r>
      <w:r w:rsidR="008724CE">
        <w:t xml:space="preserve">the </w:t>
      </w:r>
      <w:r w:rsidR="00F51AB2">
        <w:t xml:space="preserve">main pollutants and HMs </w:t>
      </w:r>
      <w:r w:rsidR="0081252E">
        <w:t xml:space="preserve">for coke production are taken from the BREF document for Iron and </w:t>
      </w:r>
      <w:r w:rsidR="002C0A61">
        <w:t>s</w:t>
      </w:r>
      <w:r w:rsidR="0081252E">
        <w:t>teel production (</w:t>
      </w:r>
      <w:r w:rsidR="00B27487">
        <w:t>European Commission</w:t>
      </w:r>
      <w:r w:rsidR="0081252E">
        <w:t xml:space="preserve">, </w:t>
      </w:r>
      <w:r w:rsidR="00EC5B94">
        <w:t>2012</w:t>
      </w:r>
      <w:r w:rsidR="0081252E">
        <w:t>)</w:t>
      </w:r>
      <w:r w:rsidR="00F51AB2">
        <w:t xml:space="preserve"> and US EPA (2008).</w:t>
      </w:r>
      <w:r w:rsidR="008724CE">
        <w:t xml:space="preserve"> </w:t>
      </w:r>
      <w:r w:rsidR="0095047A">
        <w:t>Emission factors in the BREF document</w:t>
      </w:r>
      <w:r w:rsidR="000B1956">
        <w:t>s</w:t>
      </w:r>
      <w:r w:rsidR="0095047A">
        <w:t xml:space="preserve"> are mostly given in ranges. The range is interpreted as the 95</w:t>
      </w:r>
      <w:r w:rsidR="002C0A61">
        <w:t> </w:t>
      </w:r>
      <w:r w:rsidR="0095047A">
        <w:t>% confidence interval, while the geometric mean of this range is chosen as the value for the emission factor in the table below.</w:t>
      </w:r>
      <w:r w:rsidR="008724CE">
        <w:t xml:space="preserve"> </w:t>
      </w:r>
      <w:r w:rsidR="00BE240E">
        <w:t>The default emission factor for BC</w:t>
      </w:r>
      <w:r w:rsidR="002B349D">
        <w:rPr>
          <w:rStyle w:val="FootnoteReference"/>
        </w:rPr>
        <w:footnoteReference w:id="1"/>
      </w:r>
      <w:r w:rsidR="00BE240E">
        <w:t xml:space="preserve"> is taken from Kupiainen &amp; Klimont (2004)</w:t>
      </w:r>
      <w:r w:rsidR="0091137B">
        <w:t xml:space="preserve"> and is based on the assumption, that BC/PM</w:t>
      </w:r>
      <w:r w:rsidR="0091137B" w:rsidRPr="0091137B">
        <w:rPr>
          <w:vertAlign w:val="subscript"/>
        </w:rPr>
        <w:t>2.5</w:t>
      </w:r>
      <w:r w:rsidR="0091137B">
        <w:t xml:space="preserve"> = BC/PM</w:t>
      </w:r>
      <w:r w:rsidR="0091137B" w:rsidRPr="0091137B">
        <w:rPr>
          <w:vertAlign w:val="subscript"/>
        </w:rPr>
        <w:t>1</w:t>
      </w:r>
      <w:r w:rsidR="0091137B">
        <w:t>.</w:t>
      </w:r>
    </w:p>
    <w:p w14:paraId="396EF388" w14:textId="3E46A379" w:rsidR="00F23274" w:rsidRDefault="00F23274" w:rsidP="008724CE">
      <w:pPr>
        <w:pStyle w:val="BodyText"/>
        <w:rPr>
          <w:ins w:id="183" w:author="Böttcher, Christian" w:date="2023-01-05T10:37:00Z"/>
        </w:rPr>
      </w:pPr>
      <w:ins w:id="184" w:author="Böttcher, Christian" w:date="2023-01-05T10:36:00Z">
        <w:r>
          <w:t>Default factors for charcoal and biochar production are retrieved from the IPCC Refinement Volume 4 chapter 2.3.</w:t>
        </w:r>
      </w:ins>
    </w:p>
    <w:p w14:paraId="6A29D23F" w14:textId="362039C8" w:rsidR="00F23274" w:rsidDel="00F23274" w:rsidRDefault="00F23274" w:rsidP="008724CE">
      <w:pPr>
        <w:pStyle w:val="BodyText"/>
        <w:rPr>
          <w:del w:id="185" w:author="Böttcher, Christian" w:date="2023-01-05T10:39:00Z"/>
        </w:rPr>
      </w:pPr>
    </w:p>
    <w:p w14:paraId="51A10223" w14:textId="77777777" w:rsidR="00FA3B3F" w:rsidRDefault="00F51AB2" w:rsidP="002C6BCD">
      <w:pPr>
        <w:pStyle w:val="BodyText"/>
      </w:pPr>
      <w:r>
        <w:t xml:space="preserve">Default emission factors are estimated as the geometric mean of EFs from </w:t>
      </w:r>
      <w:r w:rsidRPr="00F51AB2">
        <w:t xml:space="preserve">Theloke et al. 2008, Passant et al. (2002), European Commission (2012), Wenborn (1999), CITEPA (2011), Weitkamp et al. (2005), </w:t>
      </w:r>
      <w:r w:rsidR="00993083">
        <w:t>US EPA (2011)</w:t>
      </w:r>
      <w:r w:rsidRPr="00F51AB2">
        <w:t xml:space="preserve"> and US EPA (2008) and </w:t>
      </w:r>
      <w:r w:rsidR="004E61CB" w:rsidRPr="0071298F">
        <w:t>National Centre for Emission Management (2011)</w:t>
      </w:r>
      <w:r w:rsidR="00FA3B3F">
        <w:t>.</w:t>
      </w:r>
    </w:p>
    <w:p w14:paraId="28DBD328" w14:textId="71770EF7" w:rsidR="0081252E" w:rsidRPr="002C6BCD" w:rsidRDefault="0081252E" w:rsidP="002C6BCD">
      <w:pPr>
        <w:pStyle w:val="Caption"/>
      </w:pPr>
      <w:r w:rsidRPr="002C6BCD">
        <w:t xml:space="preserve">Table </w:t>
      </w:r>
      <w:r>
        <w:fldChar w:fldCharType="begin"/>
      </w:r>
      <w:r>
        <w:instrText>STYLEREF 1 \s</w:instrText>
      </w:r>
      <w:r>
        <w:fldChar w:fldCharType="separate"/>
      </w:r>
      <w:r w:rsidR="00F333FD" w:rsidRPr="002C6BCD">
        <w:t>3</w:t>
      </w:r>
      <w:r>
        <w:fldChar w:fldCharType="end"/>
      </w:r>
      <w:r w:rsidRPr="002C6BCD">
        <w:noBreakHyphen/>
      </w:r>
      <w:r>
        <w:fldChar w:fldCharType="begin"/>
      </w:r>
      <w:r>
        <w:instrText>SEQ Table \* ARABIC \s 1</w:instrText>
      </w:r>
      <w:r>
        <w:fldChar w:fldCharType="separate"/>
      </w:r>
      <w:r w:rsidR="00F333FD" w:rsidRPr="002C6BCD">
        <w:t>1</w:t>
      </w:r>
      <w:r>
        <w:fldChar w:fldCharType="end"/>
      </w:r>
      <w:r w:rsidRPr="002C6BCD">
        <w:tab/>
        <w:t>Tier 1 emission factors for source category 1.B.1.</w:t>
      </w:r>
      <w:r w:rsidR="006C3F24" w:rsidRPr="002C6BCD">
        <w:t>b</w:t>
      </w:r>
      <w:r w:rsidRPr="002C6BCD">
        <w:t xml:space="preserve"> Solid </w:t>
      </w:r>
      <w:r w:rsidR="002C0A61" w:rsidRPr="002C6BCD">
        <w:t>f</w:t>
      </w:r>
      <w:r w:rsidRPr="002C6BCD">
        <w:t xml:space="preserve">uel </w:t>
      </w:r>
      <w:r w:rsidR="002C0A61" w:rsidRPr="002C6BCD">
        <w:t>t</w:t>
      </w:r>
      <w:r w:rsidRPr="002C6BCD">
        <w:t>ransformation</w:t>
      </w:r>
    </w:p>
    <w:tbl>
      <w:tblPr>
        <w:tblW w:w="5000" w:type="pct"/>
        <w:tblCellMar>
          <w:left w:w="70" w:type="dxa"/>
          <w:right w:w="70" w:type="dxa"/>
        </w:tblCellMar>
        <w:tblLook w:val="04A0" w:firstRow="1" w:lastRow="0" w:firstColumn="1" w:lastColumn="0" w:noHBand="0" w:noVBand="1"/>
      </w:tblPr>
      <w:tblGrid>
        <w:gridCol w:w="2040"/>
        <w:gridCol w:w="653"/>
        <w:gridCol w:w="1578"/>
        <w:gridCol w:w="661"/>
        <w:gridCol w:w="642"/>
        <w:gridCol w:w="2723"/>
      </w:tblGrid>
      <w:tr w:rsidR="00EC5B94" w:rsidRPr="001126C5" w14:paraId="0505037F" w14:textId="77777777" w:rsidTr="00EC5B94">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440623A" w14:textId="77777777" w:rsidR="00EC5B94" w:rsidRPr="001126C5" w:rsidRDefault="00EC5B94" w:rsidP="00EC5B94">
            <w:pPr>
              <w:spacing w:line="240" w:lineRule="auto"/>
              <w:jc w:val="center"/>
              <w:rPr>
                <w:rFonts w:cs="Open Sans"/>
                <w:b/>
                <w:bCs/>
                <w:sz w:val="16"/>
                <w:szCs w:val="16"/>
                <w:lang w:val="da-DK" w:eastAsia="da-DK"/>
              </w:rPr>
            </w:pPr>
            <w:r w:rsidRPr="001126C5">
              <w:rPr>
                <w:rFonts w:cs="Open Sans"/>
                <w:b/>
                <w:bCs/>
                <w:sz w:val="16"/>
                <w:szCs w:val="16"/>
                <w:lang w:val="da-DK" w:eastAsia="da-DK"/>
              </w:rPr>
              <w:t>Tier 1 default emission factors</w:t>
            </w:r>
          </w:p>
        </w:tc>
      </w:tr>
      <w:tr w:rsidR="00EC5B94" w:rsidRPr="001126C5" w14:paraId="28C9F95A" w14:textId="77777777" w:rsidTr="00EC5B94">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2C63C9FF" w14:textId="77777777" w:rsidR="00EC5B94" w:rsidRPr="001126C5" w:rsidRDefault="00EC5B94" w:rsidP="00EC5B94">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369" w:type="pct"/>
            <w:tcBorders>
              <w:top w:val="nil"/>
              <w:left w:val="nil"/>
              <w:bottom w:val="single" w:sz="4" w:space="0" w:color="auto"/>
              <w:right w:val="single" w:sz="4" w:space="0" w:color="auto"/>
            </w:tcBorders>
            <w:shd w:val="clear" w:color="000000" w:fill="C0C0C0"/>
            <w:hideMark/>
          </w:tcPr>
          <w:p w14:paraId="0B491195" w14:textId="77777777" w:rsidR="00EC5B94" w:rsidRPr="001126C5" w:rsidRDefault="00EC5B94" w:rsidP="00EC5B94">
            <w:pPr>
              <w:spacing w:line="240" w:lineRule="auto"/>
              <w:rPr>
                <w:rFonts w:cs="Open Sans"/>
                <w:sz w:val="16"/>
                <w:szCs w:val="16"/>
                <w:lang w:val="da-DK" w:eastAsia="da-DK"/>
              </w:rPr>
            </w:pPr>
            <w:r w:rsidRPr="001126C5">
              <w:rPr>
                <w:rFonts w:cs="Open Sans"/>
                <w:sz w:val="16"/>
                <w:szCs w:val="16"/>
                <w:lang w:val="da-DK" w:eastAsia="da-DK"/>
              </w:rPr>
              <w:t>Code</w:t>
            </w:r>
          </w:p>
        </w:tc>
        <w:tc>
          <w:tcPr>
            <w:tcW w:w="3397" w:type="pct"/>
            <w:gridSpan w:val="4"/>
            <w:tcBorders>
              <w:top w:val="single" w:sz="4" w:space="0" w:color="auto"/>
              <w:left w:val="nil"/>
              <w:bottom w:val="single" w:sz="4" w:space="0" w:color="auto"/>
              <w:right w:val="single" w:sz="4" w:space="0" w:color="auto"/>
            </w:tcBorders>
            <w:shd w:val="clear" w:color="000000" w:fill="C0C0C0"/>
            <w:hideMark/>
          </w:tcPr>
          <w:p w14:paraId="0D3441B8" w14:textId="77777777" w:rsidR="00EC5B94" w:rsidRPr="001126C5" w:rsidRDefault="00EC5B94" w:rsidP="00EC5B94">
            <w:pPr>
              <w:spacing w:line="240" w:lineRule="auto"/>
              <w:rPr>
                <w:rFonts w:cs="Open Sans"/>
                <w:sz w:val="16"/>
                <w:szCs w:val="16"/>
                <w:lang w:val="da-DK" w:eastAsia="da-DK"/>
              </w:rPr>
            </w:pPr>
            <w:r w:rsidRPr="001126C5">
              <w:rPr>
                <w:rFonts w:cs="Open Sans"/>
                <w:sz w:val="16"/>
                <w:szCs w:val="16"/>
                <w:lang w:val="da-DK" w:eastAsia="da-DK"/>
              </w:rPr>
              <w:t>Name</w:t>
            </w:r>
          </w:p>
        </w:tc>
      </w:tr>
      <w:tr w:rsidR="00EC5B94" w:rsidRPr="001126C5" w14:paraId="07943922" w14:textId="77777777" w:rsidTr="00EC5B94">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676FAC70" w14:textId="77777777" w:rsidR="00EC5B94" w:rsidRPr="001126C5" w:rsidRDefault="00EC5B94" w:rsidP="00EC5B94">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369" w:type="pct"/>
            <w:tcBorders>
              <w:top w:val="nil"/>
              <w:left w:val="nil"/>
              <w:bottom w:val="single" w:sz="4" w:space="0" w:color="auto"/>
              <w:right w:val="single" w:sz="4" w:space="0" w:color="auto"/>
            </w:tcBorders>
            <w:shd w:val="clear" w:color="auto" w:fill="auto"/>
            <w:hideMark/>
          </w:tcPr>
          <w:p w14:paraId="42372E1D" w14:textId="77777777" w:rsidR="00EC5B94" w:rsidRPr="001126C5" w:rsidRDefault="00EC5B94" w:rsidP="00EC5B94">
            <w:pPr>
              <w:spacing w:line="240" w:lineRule="auto"/>
              <w:rPr>
                <w:rFonts w:cs="Open Sans"/>
                <w:sz w:val="16"/>
                <w:szCs w:val="16"/>
                <w:lang w:val="da-DK" w:eastAsia="da-DK"/>
              </w:rPr>
            </w:pPr>
            <w:r w:rsidRPr="001126C5">
              <w:rPr>
                <w:rFonts w:cs="Open Sans"/>
                <w:sz w:val="16"/>
                <w:szCs w:val="16"/>
                <w:lang w:val="da-DK" w:eastAsia="da-DK"/>
              </w:rPr>
              <w:t>1.B.1.b</w:t>
            </w:r>
          </w:p>
        </w:tc>
        <w:tc>
          <w:tcPr>
            <w:tcW w:w="3397" w:type="pct"/>
            <w:gridSpan w:val="4"/>
            <w:tcBorders>
              <w:top w:val="single" w:sz="4" w:space="0" w:color="auto"/>
              <w:left w:val="nil"/>
              <w:bottom w:val="single" w:sz="4" w:space="0" w:color="auto"/>
              <w:right w:val="single" w:sz="4" w:space="0" w:color="auto"/>
            </w:tcBorders>
            <w:shd w:val="clear" w:color="auto" w:fill="auto"/>
            <w:hideMark/>
          </w:tcPr>
          <w:p w14:paraId="59F0D7D0" w14:textId="77777777" w:rsidR="00EC5B94" w:rsidRPr="001126C5" w:rsidRDefault="00EC5B94" w:rsidP="00EC5B94">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EC5B94" w:rsidRPr="001126C5" w14:paraId="7EA6B885" w14:textId="77777777" w:rsidTr="00EC5B94">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5C607669" w14:textId="77777777" w:rsidR="00EC5B94" w:rsidRPr="001126C5" w:rsidRDefault="00EC5B94" w:rsidP="00EC5B94">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66" w:type="pct"/>
            <w:gridSpan w:val="5"/>
            <w:tcBorders>
              <w:top w:val="single" w:sz="4" w:space="0" w:color="auto"/>
              <w:left w:val="nil"/>
              <w:bottom w:val="single" w:sz="4" w:space="0" w:color="auto"/>
              <w:right w:val="single" w:sz="4" w:space="0" w:color="auto"/>
            </w:tcBorders>
            <w:shd w:val="clear" w:color="auto" w:fill="auto"/>
            <w:hideMark/>
          </w:tcPr>
          <w:p w14:paraId="7BAB88A9" w14:textId="77777777" w:rsidR="00EC5B94" w:rsidRPr="001126C5" w:rsidRDefault="00EC5B94" w:rsidP="00EC5B94">
            <w:pPr>
              <w:spacing w:line="240" w:lineRule="auto"/>
              <w:rPr>
                <w:rFonts w:cs="Open Sans"/>
                <w:sz w:val="16"/>
                <w:szCs w:val="16"/>
                <w:lang w:val="da-DK" w:eastAsia="da-DK"/>
              </w:rPr>
            </w:pPr>
            <w:r w:rsidRPr="001126C5">
              <w:rPr>
                <w:rFonts w:cs="Open Sans"/>
                <w:sz w:val="16"/>
                <w:szCs w:val="16"/>
                <w:lang w:val="da-DK" w:eastAsia="da-DK"/>
              </w:rPr>
              <w:t>NA</w:t>
            </w:r>
          </w:p>
        </w:tc>
      </w:tr>
      <w:tr w:rsidR="004226AE" w:rsidRPr="001126C5" w14:paraId="327048EE" w14:textId="77777777" w:rsidTr="00EC5B94">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5D01D3B4" w14:textId="77777777" w:rsidR="004226AE" w:rsidRPr="001126C5" w:rsidRDefault="004226AE" w:rsidP="00EC5B94">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3766" w:type="pct"/>
            <w:gridSpan w:val="5"/>
            <w:tcBorders>
              <w:top w:val="single" w:sz="4" w:space="0" w:color="auto"/>
              <w:left w:val="nil"/>
              <w:bottom w:val="single" w:sz="4" w:space="0" w:color="auto"/>
              <w:right w:val="single" w:sz="4" w:space="0" w:color="000000"/>
            </w:tcBorders>
            <w:shd w:val="clear" w:color="auto" w:fill="auto"/>
            <w:hideMark/>
          </w:tcPr>
          <w:p w14:paraId="2A23974E"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 </w:t>
            </w:r>
          </w:p>
        </w:tc>
      </w:tr>
      <w:tr w:rsidR="004226AE" w:rsidRPr="001126C5" w14:paraId="461F4109" w14:textId="77777777" w:rsidTr="00EC5B94">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18AA91C7" w14:textId="77777777" w:rsidR="004226AE" w:rsidRPr="001126C5" w:rsidRDefault="004226AE" w:rsidP="00EC5B94">
            <w:pPr>
              <w:spacing w:line="240" w:lineRule="auto"/>
              <w:rPr>
                <w:rFonts w:cs="Open Sans"/>
                <w:b/>
                <w:bCs/>
                <w:sz w:val="16"/>
                <w:szCs w:val="16"/>
                <w:lang w:val="da-DK" w:eastAsia="da-DK"/>
              </w:rPr>
            </w:pPr>
            <w:r w:rsidRPr="001126C5">
              <w:rPr>
                <w:rFonts w:cs="Open Sans"/>
                <w:b/>
                <w:bCs/>
                <w:sz w:val="16"/>
                <w:szCs w:val="16"/>
                <w:lang w:val="da-DK" w:eastAsia="da-DK"/>
              </w:rPr>
              <w:lastRenderedPageBreak/>
              <w:t>Not estimated</w:t>
            </w:r>
          </w:p>
        </w:tc>
        <w:tc>
          <w:tcPr>
            <w:tcW w:w="3766" w:type="pct"/>
            <w:gridSpan w:val="5"/>
            <w:tcBorders>
              <w:top w:val="single" w:sz="4" w:space="0" w:color="auto"/>
              <w:left w:val="nil"/>
              <w:bottom w:val="single" w:sz="4" w:space="0" w:color="auto"/>
              <w:right w:val="single" w:sz="4" w:space="0" w:color="000000"/>
            </w:tcBorders>
            <w:shd w:val="clear" w:color="auto" w:fill="auto"/>
            <w:hideMark/>
          </w:tcPr>
          <w:p w14:paraId="62A7456D"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PCB, HCB</w:t>
            </w:r>
          </w:p>
        </w:tc>
      </w:tr>
      <w:tr w:rsidR="00EC5B94" w:rsidRPr="001126C5" w14:paraId="7C115491" w14:textId="77777777" w:rsidTr="00EC5B94">
        <w:trPr>
          <w:trHeight w:val="255"/>
        </w:trPr>
        <w:tc>
          <w:tcPr>
            <w:tcW w:w="1234" w:type="pct"/>
            <w:vMerge w:val="restart"/>
            <w:tcBorders>
              <w:top w:val="nil"/>
              <w:left w:val="single" w:sz="4" w:space="0" w:color="auto"/>
              <w:bottom w:val="single" w:sz="4" w:space="0" w:color="auto"/>
              <w:right w:val="single" w:sz="4" w:space="0" w:color="auto"/>
            </w:tcBorders>
            <w:shd w:val="clear" w:color="000000" w:fill="C0C0C0"/>
            <w:hideMark/>
          </w:tcPr>
          <w:p w14:paraId="380ED953" w14:textId="77777777" w:rsidR="00EC5B94" w:rsidRPr="001126C5" w:rsidRDefault="00EC5B94" w:rsidP="00EC5B94">
            <w:pPr>
              <w:spacing w:line="240" w:lineRule="auto"/>
              <w:rPr>
                <w:rFonts w:cs="Open Sans"/>
                <w:b/>
                <w:bCs/>
                <w:sz w:val="16"/>
                <w:szCs w:val="16"/>
                <w:lang w:val="da-DK" w:eastAsia="da-DK"/>
              </w:rPr>
            </w:pPr>
            <w:r w:rsidRPr="001126C5">
              <w:rPr>
                <w:rFonts w:cs="Open Sans"/>
                <w:b/>
                <w:bCs/>
                <w:sz w:val="16"/>
                <w:szCs w:val="16"/>
                <w:lang w:val="da-DK" w:eastAsia="da-DK"/>
              </w:rPr>
              <w:t>Pollutant</w:t>
            </w:r>
          </w:p>
        </w:tc>
        <w:tc>
          <w:tcPr>
            <w:tcW w:w="369" w:type="pct"/>
            <w:vMerge w:val="restart"/>
            <w:tcBorders>
              <w:top w:val="nil"/>
              <w:left w:val="single" w:sz="4" w:space="0" w:color="auto"/>
              <w:bottom w:val="single" w:sz="4" w:space="0" w:color="auto"/>
              <w:right w:val="single" w:sz="4" w:space="0" w:color="auto"/>
            </w:tcBorders>
            <w:shd w:val="clear" w:color="000000" w:fill="C0C0C0"/>
            <w:hideMark/>
          </w:tcPr>
          <w:p w14:paraId="2CB423F0" w14:textId="77777777" w:rsidR="00EC5B94" w:rsidRPr="001126C5" w:rsidRDefault="00EC5B94" w:rsidP="00EC5B94">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956" w:type="pct"/>
            <w:vMerge w:val="restart"/>
            <w:tcBorders>
              <w:top w:val="nil"/>
              <w:left w:val="single" w:sz="4" w:space="0" w:color="auto"/>
              <w:bottom w:val="single" w:sz="4" w:space="0" w:color="auto"/>
              <w:right w:val="single" w:sz="4" w:space="0" w:color="auto"/>
            </w:tcBorders>
            <w:shd w:val="clear" w:color="000000" w:fill="C0C0C0"/>
            <w:hideMark/>
          </w:tcPr>
          <w:p w14:paraId="15D37F6A" w14:textId="77777777" w:rsidR="00EC5B94" w:rsidRPr="001126C5" w:rsidRDefault="00EC5B94" w:rsidP="00EC5B94">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795" w:type="pct"/>
            <w:gridSpan w:val="2"/>
            <w:tcBorders>
              <w:top w:val="single" w:sz="4" w:space="0" w:color="auto"/>
              <w:left w:val="nil"/>
              <w:bottom w:val="single" w:sz="4" w:space="0" w:color="auto"/>
              <w:right w:val="single" w:sz="4" w:space="0" w:color="auto"/>
            </w:tcBorders>
            <w:shd w:val="clear" w:color="000000" w:fill="C0C0C0"/>
            <w:hideMark/>
          </w:tcPr>
          <w:p w14:paraId="6DCBB516" w14:textId="77777777" w:rsidR="00EC5B94" w:rsidRPr="001126C5" w:rsidRDefault="00EC5B94" w:rsidP="00EC5B94">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1646" w:type="pct"/>
            <w:vMerge w:val="restart"/>
            <w:tcBorders>
              <w:top w:val="nil"/>
              <w:left w:val="single" w:sz="4" w:space="0" w:color="auto"/>
              <w:bottom w:val="single" w:sz="4" w:space="0" w:color="auto"/>
              <w:right w:val="single" w:sz="4" w:space="0" w:color="auto"/>
            </w:tcBorders>
            <w:shd w:val="clear" w:color="000000" w:fill="C0C0C0"/>
            <w:hideMark/>
          </w:tcPr>
          <w:p w14:paraId="3AEEF3F2" w14:textId="77777777" w:rsidR="00EC5B94" w:rsidRPr="001126C5" w:rsidRDefault="00EC5B94" w:rsidP="00EC5B94">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EC5B94" w:rsidRPr="001126C5" w14:paraId="71203F23" w14:textId="77777777" w:rsidTr="00EC5B94">
        <w:trPr>
          <w:trHeight w:val="255"/>
        </w:trPr>
        <w:tc>
          <w:tcPr>
            <w:tcW w:w="1234" w:type="pct"/>
            <w:vMerge/>
            <w:tcBorders>
              <w:top w:val="nil"/>
              <w:left w:val="single" w:sz="4" w:space="0" w:color="auto"/>
              <w:bottom w:val="single" w:sz="4" w:space="0" w:color="auto"/>
              <w:right w:val="single" w:sz="4" w:space="0" w:color="auto"/>
            </w:tcBorders>
            <w:vAlign w:val="center"/>
            <w:hideMark/>
          </w:tcPr>
          <w:p w14:paraId="3FE62DB8" w14:textId="77777777" w:rsidR="00EC5B94" w:rsidRPr="001126C5" w:rsidRDefault="00EC5B94" w:rsidP="00EC5B94">
            <w:pPr>
              <w:spacing w:line="240" w:lineRule="auto"/>
              <w:rPr>
                <w:rFonts w:cs="Open Sans"/>
                <w:b/>
                <w:bCs/>
                <w:sz w:val="16"/>
                <w:szCs w:val="16"/>
                <w:lang w:val="da-DK" w:eastAsia="da-DK"/>
              </w:rPr>
            </w:pPr>
          </w:p>
        </w:tc>
        <w:tc>
          <w:tcPr>
            <w:tcW w:w="369" w:type="pct"/>
            <w:vMerge/>
            <w:tcBorders>
              <w:top w:val="nil"/>
              <w:left w:val="single" w:sz="4" w:space="0" w:color="auto"/>
              <w:bottom w:val="single" w:sz="4" w:space="0" w:color="auto"/>
              <w:right w:val="single" w:sz="4" w:space="0" w:color="auto"/>
            </w:tcBorders>
            <w:vAlign w:val="center"/>
            <w:hideMark/>
          </w:tcPr>
          <w:p w14:paraId="7C74CD2C" w14:textId="77777777" w:rsidR="00EC5B94" w:rsidRPr="001126C5" w:rsidRDefault="00EC5B94" w:rsidP="00EC5B94">
            <w:pPr>
              <w:spacing w:line="240" w:lineRule="auto"/>
              <w:rPr>
                <w:rFonts w:cs="Open Sans"/>
                <w:b/>
                <w:bCs/>
                <w:sz w:val="16"/>
                <w:szCs w:val="16"/>
                <w:lang w:val="da-DK" w:eastAsia="da-DK"/>
              </w:rPr>
            </w:pPr>
          </w:p>
        </w:tc>
        <w:tc>
          <w:tcPr>
            <w:tcW w:w="956" w:type="pct"/>
            <w:vMerge/>
            <w:tcBorders>
              <w:top w:val="nil"/>
              <w:left w:val="single" w:sz="4" w:space="0" w:color="auto"/>
              <w:bottom w:val="single" w:sz="4" w:space="0" w:color="auto"/>
              <w:right w:val="single" w:sz="4" w:space="0" w:color="auto"/>
            </w:tcBorders>
            <w:vAlign w:val="center"/>
            <w:hideMark/>
          </w:tcPr>
          <w:p w14:paraId="27F00F51" w14:textId="77777777" w:rsidR="00EC5B94" w:rsidRPr="001126C5" w:rsidRDefault="00EC5B94" w:rsidP="00EC5B94">
            <w:pPr>
              <w:spacing w:line="240" w:lineRule="auto"/>
              <w:rPr>
                <w:rFonts w:cs="Open Sans"/>
                <w:b/>
                <w:bCs/>
                <w:sz w:val="16"/>
                <w:szCs w:val="16"/>
                <w:lang w:val="da-DK" w:eastAsia="da-DK"/>
              </w:rPr>
            </w:pPr>
          </w:p>
        </w:tc>
        <w:tc>
          <w:tcPr>
            <w:tcW w:w="403" w:type="pct"/>
            <w:tcBorders>
              <w:top w:val="nil"/>
              <w:left w:val="nil"/>
              <w:bottom w:val="single" w:sz="4" w:space="0" w:color="auto"/>
              <w:right w:val="single" w:sz="4" w:space="0" w:color="auto"/>
            </w:tcBorders>
            <w:shd w:val="clear" w:color="000000" w:fill="C0C0C0"/>
            <w:hideMark/>
          </w:tcPr>
          <w:p w14:paraId="3F88537E" w14:textId="77777777" w:rsidR="00EC5B94" w:rsidRPr="001126C5" w:rsidRDefault="00EC5B94" w:rsidP="00EC5B94">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92" w:type="pct"/>
            <w:tcBorders>
              <w:top w:val="nil"/>
              <w:left w:val="nil"/>
              <w:bottom w:val="single" w:sz="4" w:space="0" w:color="auto"/>
              <w:right w:val="single" w:sz="4" w:space="0" w:color="auto"/>
            </w:tcBorders>
            <w:shd w:val="clear" w:color="000000" w:fill="C0C0C0"/>
            <w:hideMark/>
          </w:tcPr>
          <w:p w14:paraId="6BF7E409" w14:textId="77777777" w:rsidR="00EC5B94" w:rsidRPr="001126C5" w:rsidRDefault="00EC5B94" w:rsidP="00EC5B94">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1646" w:type="pct"/>
            <w:vMerge/>
            <w:tcBorders>
              <w:top w:val="nil"/>
              <w:left w:val="single" w:sz="4" w:space="0" w:color="auto"/>
              <w:bottom w:val="single" w:sz="4" w:space="0" w:color="auto"/>
              <w:right w:val="single" w:sz="4" w:space="0" w:color="auto"/>
            </w:tcBorders>
            <w:vAlign w:val="center"/>
            <w:hideMark/>
          </w:tcPr>
          <w:p w14:paraId="1FF41041" w14:textId="77777777" w:rsidR="00EC5B94" w:rsidRPr="001126C5" w:rsidRDefault="00EC5B94" w:rsidP="00EC5B94">
            <w:pPr>
              <w:spacing w:line="240" w:lineRule="auto"/>
              <w:rPr>
                <w:rFonts w:cs="Open Sans"/>
                <w:b/>
                <w:bCs/>
                <w:sz w:val="16"/>
                <w:szCs w:val="16"/>
                <w:lang w:val="da-DK" w:eastAsia="da-DK"/>
              </w:rPr>
            </w:pPr>
          </w:p>
        </w:tc>
      </w:tr>
      <w:tr w:rsidR="00EC5B94" w:rsidRPr="001126C5" w14:paraId="3734E4A9"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7D232463"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NOx</w:t>
            </w:r>
          </w:p>
        </w:tc>
        <w:tc>
          <w:tcPr>
            <w:tcW w:w="369" w:type="pct"/>
            <w:tcBorders>
              <w:top w:val="nil"/>
              <w:left w:val="nil"/>
              <w:bottom w:val="single" w:sz="4" w:space="0" w:color="auto"/>
              <w:right w:val="single" w:sz="4" w:space="0" w:color="auto"/>
            </w:tcBorders>
            <w:shd w:val="clear" w:color="auto" w:fill="auto"/>
            <w:hideMark/>
          </w:tcPr>
          <w:p w14:paraId="4837E1C6"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0.9</w:t>
            </w:r>
          </w:p>
        </w:tc>
        <w:tc>
          <w:tcPr>
            <w:tcW w:w="956" w:type="pct"/>
            <w:tcBorders>
              <w:top w:val="nil"/>
              <w:left w:val="nil"/>
              <w:bottom w:val="single" w:sz="4" w:space="0" w:color="auto"/>
              <w:right w:val="single" w:sz="4" w:space="0" w:color="auto"/>
            </w:tcBorders>
            <w:shd w:val="clear" w:color="auto" w:fill="auto"/>
            <w:hideMark/>
          </w:tcPr>
          <w:p w14:paraId="22DD53DB"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1FE6B3C1"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0.2</w:t>
            </w:r>
          </w:p>
        </w:tc>
        <w:tc>
          <w:tcPr>
            <w:tcW w:w="392" w:type="pct"/>
            <w:tcBorders>
              <w:top w:val="nil"/>
              <w:left w:val="nil"/>
              <w:bottom w:val="single" w:sz="4" w:space="0" w:color="auto"/>
              <w:right w:val="single" w:sz="4" w:space="0" w:color="auto"/>
            </w:tcBorders>
            <w:shd w:val="clear" w:color="auto" w:fill="auto"/>
            <w:hideMark/>
          </w:tcPr>
          <w:p w14:paraId="708AB99E"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4.6</w:t>
            </w:r>
          </w:p>
        </w:tc>
        <w:tc>
          <w:tcPr>
            <w:tcW w:w="1646" w:type="pct"/>
            <w:tcBorders>
              <w:top w:val="nil"/>
              <w:left w:val="nil"/>
              <w:bottom w:val="single" w:sz="4" w:space="0" w:color="auto"/>
              <w:right w:val="single" w:sz="4" w:space="0" w:color="auto"/>
            </w:tcBorders>
            <w:shd w:val="clear" w:color="auto" w:fill="auto"/>
            <w:hideMark/>
          </w:tcPr>
          <w:p w14:paraId="14FFDFAE"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US EPA (2008)</w:t>
            </w:r>
          </w:p>
        </w:tc>
      </w:tr>
      <w:tr w:rsidR="00EC5B94" w:rsidRPr="001126C5" w14:paraId="36116369"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0335080E"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CO</w:t>
            </w:r>
          </w:p>
        </w:tc>
        <w:tc>
          <w:tcPr>
            <w:tcW w:w="369" w:type="pct"/>
            <w:tcBorders>
              <w:top w:val="nil"/>
              <w:left w:val="nil"/>
              <w:bottom w:val="single" w:sz="4" w:space="0" w:color="auto"/>
              <w:right w:val="single" w:sz="4" w:space="0" w:color="auto"/>
            </w:tcBorders>
            <w:shd w:val="clear" w:color="auto" w:fill="auto"/>
            <w:hideMark/>
          </w:tcPr>
          <w:p w14:paraId="2482C0B4"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460</w:t>
            </w:r>
          </w:p>
        </w:tc>
        <w:tc>
          <w:tcPr>
            <w:tcW w:w="956" w:type="pct"/>
            <w:tcBorders>
              <w:top w:val="nil"/>
              <w:left w:val="nil"/>
              <w:bottom w:val="single" w:sz="4" w:space="0" w:color="auto"/>
              <w:right w:val="single" w:sz="4" w:space="0" w:color="auto"/>
            </w:tcBorders>
            <w:shd w:val="clear" w:color="auto" w:fill="auto"/>
            <w:hideMark/>
          </w:tcPr>
          <w:p w14:paraId="47277509"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4FC1BB3A"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103</w:t>
            </w:r>
          </w:p>
        </w:tc>
        <w:tc>
          <w:tcPr>
            <w:tcW w:w="392" w:type="pct"/>
            <w:tcBorders>
              <w:top w:val="nil"/>
              <w:left w:val="nil"/>
              <w:bottom w:val="single" w:sz="4" w:space="0" w:color="auto"/>
              <w:right w:val="single" w:sz="4" w:space="0" w:color="auto"/>
            </w:tcBorders>
            <w:shd w:val="clear" w:color="auto" w:fill="auto"/>
            <w:hideMark/>
          </w:tcPr>
          <w:p w14:paraId="56387B8F"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2110</w:t>
            </w:r>
          </w:p>
        </w:tc>
        <w:tc>
          <w:tcPr>
            <w:tcW w:w="1646" w:type="pct"/>
            <w:tcBorders>
              <w:top w:val="nil"/>
              <w:left w:val="nil"/>
              <w:bottom w:val="single" w:sz="4" w:space="0" w:color="auto"/>
              <w:right w:val="single" w:sz="4" w:space="0" w:color="auto"/>
            </w:tcBorders>
            <w:shd w:val="clear" w:color="auto" w:fill="auto"/>
            <w:hideMark/>
          </w:tcPr>
          <w:p w14:paraId="4FE8EE78"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EC5B94" w:rsidRPr="001126C5" w14:paraId="71BAC5E7"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541F899C" w14:textId="77777777" w:rsidR="00EC5B94" w:rsidRPr="001126C5" w:rsidRDefault="00EC5B94" w:rsidP="00EC5B94">
            <w:pPr>
              <w:spacing w:line="240" w:lineRule="auto"/>
              <w:rPr>
                <w:rFonts w:cs="Open Sans"/>
                <w:sz w:val="16"/>
                <w:szCs w:val="16"/>
                <w:lang w:val="da-DK" w:eastAsia="da-DK"/>
              </w:rPr>
            </w:pPr>
            <w:r w:rsidRPr="001126C5">
              <w:rPr>
                <w:rFonts w:cs="Open Sans"/>
                <w:sz w:val="16"/>
                <w:szCs w:val="16"/>
                <w:lang w:val="da-DK" w:eastAsia="da-DK"/>
              </w:rPr>
              <w:t>NMVOC</w:t>
            </w:r>
          </w:p>
        </w:tc>
        <w:tc>
          <w:tcPr>
            <w:tcW w:w="369" w:type="pct"/>
            <w:tcBorders>
              <w:top w:val="nil"/>
              <w:left w:val="nil"/>
              <w:bottom w:val="single" w:sz="4" w:space="0" w:color="auto"/>
              <w:right w:val="single" w:sz="4" w:space="0" w:color="auto"/>
            </w:tcBorders>
            <w:shd w:val="clear" w:color="auto" w:fill="auto"/>
            <w:hideMark/>
          </w:tcPr>
          <w:p w14:paraId="58EF170A" w14:textId="77777777" w:rsidR="00EC5B94" w:rsidRPr="001126C5" w:rsidRDefault="00EC5B94" w:rsidP="00EC5B94">
            <w:pPr>
              <w:spacing w:line="240" w:lineRule="auto"/>
              <w:jc w:val="right"/>
              <w:rPr>
                <w:rFonts w:cs="Open Sans"/>
                <w:sz w:val="16"/>
                <w:szCs w:val="16"/>
                <w:lang w:val="da-DK" w:eastAsia="da-DK"/>
              </w:rPr>
            </w:pPr>
            <w:r w:rsidRPr="001126C5">
              <w:rPr>
                <w:rFonts w:cs="Open Sans"/>
                <w:sz w:val="16"/>
                <w:szCs w:val="16"/>
                <w:lang w:val="da-DK" w:eastAsia="da-DK"/>
              </w:rPr>
              <w:t>7.7</w:t>
            </w:r>
          </w:p>
        </w:tc>
        <w:tc>
          <w:tcPr>
            <w:tcW w:w="956" w:type="pct"/>
            <w:tcBorders>
              <w:top w:val="nil"/>
              <w:left w:val="nil"/>
              <w:bottom w:val="single" w:sz="4" w:space="0" w:color="auto"/>
              <w:right w:val="single" w:sz="4" w:space="0" w:color="auto"/>
            </w:tcBorders>
            <w:shd w:val="clear" w:color="auto" w:fill="auto"/>
            <w:hideMark/>
          </w:tcPr>
          <w:p w14:paraId="6753ADA7" w14:textId="77777777" w:rsidR="00EC5B94" w:rsidRPr="001126C5" w:rsidRDefault="00EC5B94" w:rsidP="00EC5B94">
            <w:pPr>
              <w:spacing w:line="240" w:lineRule="auto"/>
              <w:rPr>
                <w:rFonts w:cs="Open Sans"/>
                <w:sz w:val="16"/>
                <w:szCs w:val="16"/>
                <w:lang w:val="da-DK" w:eastAsia="da-DK"/>
              </w:rPr>
            </w:pPr>
            <w:r w:rsidRPr="001126C5">
              <w:rPr>
                <w:rFonts w:cs="Open San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1039C367" w14:textId="77777777" w:rsidR="00EC5B94" w:rsidRPr="001126C5" w:rsidRDefault="00EC5B94" w:rsidP="00EC5B94">
            <w:pPr>
              <w:spacing w:line="240" w:lineRule="auto"/>
              <w:jc w:val="right"/>
              <w:rPr>
                <w:rFonts w:cs="Open Sans"/>
                <w:sz w:val="16"/>
                <w:szCs w:val="16"/>
                <w:lang w:val="da-DK" w:eastAsia="da-DK"/>
              </w:rPr>
            </w:pPr>
            <w:r w:rsidRPr="001126C5">
              <w:rPr>
                <w:rFonts w:cs="Open Sans"/>
                <w:sz w:val="16"/>
                <w:szCs w:val="16"/>
                <w:lang w:val="da-DK" w:eastAsia="da-DK"/>
              </w:rPr>
              <w:t>0.6</w:t>
            </w:r>
          </w:p>
        </w:tc>
        <w:tc>
          <w:tcPr>
            <w:tcW w:w="392" w:type="pct"/>
            <w:tcBorders>
              <w:top w:val="nil"/>
              <w:left w:val="nil"/>
              <w:bottom w:val="single" w:sz="4" w:space="0" w:color="auto"/>
              <w:right w:val="single" w:sz="4" w:space="0" w:color="auto"/>
            </w:tcBorders>
            <w:shd w:val="clear" w:color="auto" w:fill="auto"/>
            <w:hideMark/>
          </w:tcPr>
          <w:p w14:paraId="1309F0D5" w14:textId="77777777" w:rsidR="00EC5B94" w:rsidRPr="001126C5" w:rsidRDefault="00EC5B94" w:rsidP="00EC5B94">
            <w:pPr>
              <w:spacing w:line="240" w:lineRule="auto"/>
              <w:jc w:val="right"/>
              <w:rPr>
                <w:rFonts w:cs="Open Sans"/>
                <w:sz w:val="16"/>
                <w:szCs w:val="16"/>
                <w:lang w:val="da-DK" w:eastAsia="da-DK"/>
              </w:rPr>
            </w:pPr>
            <w:r w:rsidRPr="001126C5">
              <w:rPr>
                <w:rFonts w:cs="Open Sans"/>
                <w:sz w:val="16"/>
                <w:szCs w:val="16"/>
                <w:lang w:val="da-DK" w:eastAsia="da-DK"/>
              </w:rPr>
              <w:t>77</w:t>
            </w:r>
          </w:p>
        </w:tc>
        <w:tc>
          <w:tcPr>
            <w:tcW w:w="1646" w:type="pct"/>
            <w:tcBorders>
              <w:top w:val="nil"/>
              <w:left w:val="nil"/>
              <w:bottom w:val="single" w:sz="4" w:space="0" w:color="auto"/>
              <w:right w:val="single" w:sz="4" w:space="0" w:color="auto"/>
            </w:tcBorders>
            <w:shd w:val="clear" w:color="auto" w:fill="auto"/>
            <w:hideMark/>
          </w:tcPr>
          <w:p w14:paraId="7F68C782"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US EPA (2008)</w:t>
            </w:r>
          </w:p>
        </w:tc>
      </w:tr>
      <w:tr w:rsidR="00EC5B94" w:rsidRPr="001126C5" w14:paraId="6176EEDF"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25471C8A"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SO</w:t>
            </w:r>
            <w:r w:rsidR="003E2768" w:rsidRPr="001126C5">
              <w:rPr>
                <w:rFonts w:cs="Open Sans"/>
                <w:iCs/>
                <w:sz w:val="16"/>
                <w:szCs w:val="16"/>
                <w:lang w:val="da-DK" w:eastAsia="da-DK"/>
              </w:rPr>
              <w:t>x</w:t>
            </w:r>
          </w:p>
        </w:tc>
        <w:tc>
          <w:tcPr>
            <w:tcW w:w="369" w:type="pct"/>
            <w:tcBorders>
              <w:top w:val="nil"/>
              <w:left w:val="nil"/>
              <w:bottom w:val="single" w:sz="4" w:space="0" w:color="auto"/>
              <w:right w:val="single" w:sz="4" w:space="0" w:color="auto"/>
            </w:tcBorders>
            <w:shd w:val="clear" w:color="auto" w:fill="auto"/>
            <w:hideMark/>
          </w:tcPr>
          <w:p w14:paraId="341EAA15"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0.8</w:t>
            </w:r>
          </w:p>
        </w:tc>
        <w:tc>
          <w:tcPr>
            <w:tcW w:w="956" w:type="pct"/>
            <w:tcBorders>
              <w:top w:val="nil"/>
              <w:left w:val="nil"/>
              <w:bottom w:val="single" w:sz="4" w:space="0" w:color="auto"/>
              <w:right w:val="single" w:sz="4" w:space="0" w:color="auto"/>
            </w:tcBorders>
            <w:shd w:val="clear" w:color="auto" w:fill="auto"/>
            <w:hideMark/>
          </w:tcPr>
          <w:p w14:paraId="176FBA34" w14:textId="77777777" w:rsidR="00EC5B94" w:rsidRPr="001126C5" w:rsidRDefault="00EC5B94" w:rsidP="00EC5B94">
            <w:pPr>
              <w:spacing w:line="240" w:lineRule="auto"/>
              <w:rPr>
                <w:rFonts w:cs="Open Sans"/>
                <w:sz w:val="16"/>
                <w:szCs w:val="16"/>
                <w:lang w:val="da-DK" w:eastAsia="da-DK"/>
              </w:rPr>
            </w:pPr>
            <w:r w:rsidRPr="001126C5">
              <w:rPr>
                <w:rFonts w:cs="Open San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344716D0"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0.21</w:t>
            </w:r>
          </w:p>
        </w:tc>
        <w:tc>
          <w:tcPr>
            <w:tcW w:w="392" w:type="pct"/>
            <w:tcBorders>
              <w:top w:val="nil"/>
              <w:left w:val="nil"/>
              <w:bottom w:val="single" w:sz="4" w:space="0" w:color="auto"/>
              <w:right w:val="single" w:sz="4" w:space="0" w:color="auto"/>
            </w:tcBorders>
            <w:shd w:val="clear" w:color="auto" w:fill="auto"/>
            <w:hideMark/>
          </w:tcPr>
          <w:p w14:paraId="2642ECB3"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3.5</w:t>
            </w:r>
          </w:p>
        </w:tc>
        <w:tc>
          <w:tcPr>
            <w:tcW w:w="1646" w:type="pct"/>
            <w:tcBorders>
              <w:top w:val="nil"/>
              <w:left w:val="nil"/>
              <w:bottom w:val="single" w:sz="4" w:space="0" w:color="auto"/>
              <w:right w:val="single" w:sz="4" w:space="0" w:color="auto"/>
            </w:tcBorders>
            <w:shd w:val="clear" w:color="auto" w:fill="auto"/>
            <w:hideMark/>
          </w:tcPr>
          <w:p w14:paraId="707F5F46"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EC5B94" w:rsidRPr="001126C5" w14:paraId="4D8BA23A"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2AB6D753"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NH3</w:t>
            </w:r>
          </w:p>
        </w:tc>
        <w:tc>
          <w:tcPr>
            <w:tcW w:w="369" w:type="pct"/>
            <w:tcBorders>
              <w:top w:val="nil"/>
              <w:left w:val="nil"/>
              <w:bottom w:val="single" w:sz="4" w:space="0" w:color="auto"/>
              <w:right w:val="single" w:sz="4" w:space="0" w:color="auto"/>
            </w:tcBorders>
            <w:shd w:val="clear" w:color="auto" w:fill="auto"/>
            <w:hideMark/>
          </w:tcPr>
          <w:p w14:paraId="436F5DB9"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3.7</w:t>
            </w:r>
          </w:p>
        </w:tc>
        <w:tc>
          <w:tcPr>
            <w:tcW w:w="956" w:type="pct"/>
            <w:tcBorders>
              <w:top w:val="nil"/>
              <w:left w:val="nil"/>
              <w:bottom w:val="single" w:sz="4" w:space="0" w:color="auto"/>
              <w:right w:val="single" w:sz="4" w:space="0" w:color="auto"/>
            </w:tcBorders>
            <w:shd w:val="clear" w:color="auto" w:fill="auto"/>
            <w:hideMark/>
          </w:tcPr>
          <w:p w14:paraId="226B627E"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0CAE3EEA"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1</w:t>
            </w:r>
          </w:p>
        </w:tc>
        <w:tc>
          <w:tcPr>
            <w:tcW w:w="392" w:type="pct"/>
            <w:tcBorders>
              <w:top w:val="nil"/>
              <w:left w:val="nil"/>
              <w:bottom w:val="single" w:sz="4" w:space="0" w:color="auto"/>
              <w:right w:val="single" w:sz="4" w:space="0" w:color="auto"/>
            </w:tcBorders>
            <w:shd w:val="clear" w:color="auto" w:fill="auto"/>
            <w:hideMark/>
          </w:tcPr>
          <w:p w14:paraId="13B040E5"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10</w:t>
            </w:r>
          </w:p>
        </w:tc>
        <w:tc>
          <w:tcPr>
            <w:tcW w:w="1646" w:type="pct"/>
            <w:tcBorders>
              <w:top w:val="nil"/>
              <w:left w:val="nil"/>
              <w:bottom w:val="single" w:sz="4" w:space="0" w:color="auto"/>
              <w:right w:val="single" w:sz="4" w:space="0" w:color="auto"/>
            </w:tcBorders>
            <w:shd w:val="clear" w:color="auto" w:fill="auto"/>
            <w:hideMark/>
          </w:tcPr>
          <w:p w14:paraId="6BB65945"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EC5B94" w:rsidRPr="001126C5" w14:paraId="30236608" w14:textId="77777777" w:rsidTr="000B76D0">
        <w:trPr>
          <w:trHeight w:val="77"/>
        </w:trPr>
        <w:tc>
          <w:tcPr>
            <w:tcW w:w="1234" w:type="pct"/>
            <w:tcBorders>
              <w:top w:val="nil"/>
              <w:left w:val="single" w:sz="4" w:space="0" w:color="auto"/>
              <w:bottom w:val="single" w:sz="4" w:space="0" w:color="auto"/>
              <w:right w:val="single" w:sz="4" w:space="0" w:color="auto"/>
            </w:tcBorders>
            <w:shd w:val="clear" w:color="auto" w:fill="auto"/>
            <w:hideMark/>
          </w:tcPr>
          <w:p w14:paraId="00DB7626"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TSP</w:t>
            </w:r>
          </w:p>
        </w:tc>
        <w:tc>
          <w:tcPr>
            <w:tcW w:w="369" w:type="pct"/>
            <w:tcBorders>
              <w:top w:val="nil"/>
              <w:left w:val="nil"/>
              <w:bottom w:val="single" w:sz="4" w:space="0" w:color="auto"/>
              <w:right w:val="single" w:sz="4" w:space="0" w:color="auto"/>
            </w:tcBorders>
            <w:shd w:val="clear" w:color="auto" w:fill="auto"/>
            <w:hideMark/>
          </w:tcPr>
          <w:p w14:paraId="7E503291"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347</w:t>
            </w:r>
          </w:p>
        </w:tc>
        <w:tc>
          <w:tcPr>
            <w:tcW w:w="956" w:type="pct"/>
            <w:tcBorders>
              <w:top w:val="nil"/>
              <w:left w:val="nil"/>
              <w:bottom w:val="single" w:sz="4" w:space="0" w:color="auto"/>
              <w:right w:val="single" w:sz="4" w:space="0" w:color="auto"/>
            </w:tcBorders>
            <w:shd w:val="clear" w:color="auto" w:fill="auto"/>
            <w:hideMark/>
          </w:tcPr>
          <w:p w14:paraId="65B0EFAB"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4FE75667"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75</w:t>
            </w:r>
          </w:p>
        </w:tc>
        <w:tc>
          <w:tcPr>
            <w:tcW w:w="392" w:type="pct"/>
            <w:tcBorders>
              <w:top w:val="nil"/>
              <w:left w:val="nil"/>
              <w:bottom w:val="single" w:sz="4" w:space="0" w:color="auto"/>
              <w:right w:val="single" w:sz="4" w:space="0" w:color="auto"/>
            </w:tcBorders>
            <w:shd w:val="clear" w:color="auto" w:fill="auto"/>
            <w:hideMark/>
          </w:tcPr>
          <w:p w14:paraId="78EA7ABE"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1666</w:t>
            </w:r>
          </w:p>
        </w:tc>
        <w:tc>
          <w:tcPr>
            <w:tcW w:w="1646" w:type="pct"/>
            <w:tcBorders>
              <w:top w:val="nil"/>
              <w:left w:val="nil"/>
              <w:bottom w:val="single" w:sz="4" w:space="0" w:color="auto"/>
              <w:right w:val="single" w:sz="4" w:space="0" w:color="auto"/>
            </w:tcBorders>
            <w:shd w:val="clear" w:color="auto" w:fill="auto"/>
            <w:hideMark/>
          </w:tcPr>
          <w:p w14:paraId="5673B63F" w14:textId="77777777" w:rsidR="00EC5B94" w:rsidRPr="001126C5" w:rsidRDefault="00EC5B94" w:rsidP="000B76D0">
            <w:pPr>
              <w:spacing w:line="240" w:lineRule="auto"/>
              <w:rPr>
                <w:rFonts w:cs="Open Sans"/>
                <w:iCs/>
                <w:sz w:val="16"/>
                <w:szCs w:val="16"/>
                <w:lang w:val="en-US" w:eastAsia="da-DK"/>
              </w:rPr>
            </w:pPr>
            <w:r w:rsidRPr="001126C5">
              <w:rPr>
                <w:rFonts w:cs="Open Sans"/>
                <w:iCs/>
                <w:sz w:val="16"/>
                <w:szCs w:val="16"/>
                <w:lang w:val="en-US" w:eastAsia="da-DK"/>
              </w:rPr>
              <w:t>European Commission (2012)</w:t>
            </w:r>
          </w:p>
        </w:tc>
      </w:tr>
      <w:tr w:rsidR="00747831" w:rsidRPr="001126C5" w14:paraId="566751BA" w14:textId="77777777" w:rsidTr="0038682B">
        <w:trPr>
          <w:trHeight w:val="289"/>
        </w:trPr>
        <w:tc>
          <w:tcPr>
            <w:tcW w:w="1234" w:type="pct"/>
            <w:tcBorders>
              <w:top w:val="nil"/>
              <w:left w:val="single" w:sz="4" w:space="0" w:color="auto"/>
              <w:bottom w:val="single" w:sz="4" w:space="0" w:color="auto"/>
              <w:right w:val="single" w:sz="4" w:space="0" w:color="auto"/>
            </w:tcBorders>
            <w:shd w:val="clear" w:color="auto" w:fill="auto"/>
            <w:hideMark/>
          </w:tcPr>
          <w:p w14:paraId="590DFDE6" w14:textId="77777777" w:rsidR="00747831" w:rsidRPr="001126C5" w:rsidRDefault="00747831" w:rsidP="00EC5B94">
            <w:pPr>
              <w:spacing w:line="240" w:lineRule="auto"/>
              <w:rPr>
                <w:rFonts w:cs="Open Sans"/>
                <w:bCs/>
                <w:sz w:val="16"/>
                <w:szCs w:val="16"/>
                <w:lang w:val="en-US" w:eastAsia="da-DK"/>
              </w:rPr>
            </w:pPr>
            <w:r w:rsidRPr="001126C5">
              <w:rPr>
                <w:rFonts w:cs="Open Sans"/>
                <w:bCs/>
                <w:sz w:val="16"/>
                <w:szCs w:val="16"/>
                <w:lang w:val="en-US" w:eastAsia="da-DK"/>
              </w:rPr>
              <w:t>PM10</w:t>
            </w:r>
          </w:p>
        </w:tc>
        <w:tc>
          <w:tcPr>
            <w:tcW w:w="369" w:type="pct"/>
            <w:tcBorders>
              <w:top w:val="nil"/>
              <w:left w:val="nil"/>
              <w:bottom w:val="single" w:sz="4" w:space="0" w:color="auto"/>
              <w:right w:val="single" w:sz="4" w:space="0" w:color="auto"/>
            </w:tcBorders>
            <w:shd w:val="clear" w:color="auto" w:fill="auto"/>
            <w:hideMark/>
          </w:tcPr>
          <w:p w14:paraId="08D234DA" w14:textId="77777777" w:rsidR="00747831" w:rsidRPr="001126C5" w:rsidRDefault="00747831" w:rsidP="00EC5B94">
            <w:pPr>
              <w:spacing w:line="240" w:lineRule="auto"/>
              <w:jc w:val="right"/>
              <w:rPr>
                <w:rFonts w:cs="Open Sans"/>
                <w:bCs/>
                <w:sz w:val="16"/>
                <w:szCs w:val="16"/>
                <w:lang w:val="en-US" w:eastAsia="da-DK"/>
              </w:rPr>
            </w:pPr>
            <w:r w:rsidRPr="001126C5">
              <w:rPr>
                <w:rFonts w:cs="Open Sans"/>
                <w:bCs/>
                <w:sz w:val="16"/>
                <w:szCs w:val="16"/>
                <w:lang w:val="en-US" w:eastAsia="da-DK"/>
              </w:rPr>
              <w:t>146</w:t>
            </w:r>
          </w:p>
        </w:tc>
        <w:tc>
          <w:tcPr>
            <w:tcW w:w="956" w:type="pct"/>
            <w:tcBorders>
              <w:top w:val="nil"/>
              <w:left w:val="nil"/>
              <w:bottom w:val="single" w:sz="4" w:space="0" w:color="auto"/>
              <w:right w:val="single" w:sz="4" w:space="0" w:color="auto"/>
            </w:tcBorders>
            <w:shd w:val="clear" w:color="auto" w:fill="auto"/>
            <w:hideMark/>
          </w:tcPr>
          <w:p w14:paraId="03424FF0" w14:textId="77777777" w:rsidR="00747831" w:rsidRPr="001126C5" w:rsidRDefault="00747831" w:rsidP="00EC5B94">
            <w:pPr>
              <w:spacing w:line="240" w:lineRule="auto"/>
              <w:rPr>
                <w:rFonts w:cs="Open Sans"/>
                <w:bCs/>
                <w:sz w:val="16"/>
                <w:szCs w:val="16"/>
                <w:lang w:val="en-US" w:eastAsia="da-DK"/>
              </w:rPr>
            </w:pPr>
            <w:r w:rsidRPr="001126C5">
              <w:rPr>
                <w:rFonts w:cs="Open Sans"/>
                <w:bCs/>
                <w:sz w:val="16"/>
                <w:szCs w:val="16"/>
                <w:lang w:val="en-US" w:eastAsia="da-DK"/>
              </w:rPr>
              <w:t>g/Mg coke</w:t>
            </w:r>
          </w:p>
        </w:tc>
        <w:tc>
          <w:tcPr>
            <w:tcW w:w="403" w:type="pct"/>
            <w:tcBorders>
              <w:top w:val="nil"/>
              <w:left w:val="nil"/>
              <w:bottom w:val="single" w:sz="4" w:space="0" w:color="auto"/>
              <w:right w:val="single" w:sz="4" w:space="0" w:color="auto"/>
            </w:tcBorders>
            <w:shd w:val="clear" w:color="auto" w:fill="auto"/>
            <w:hideMark/>
          </w:tcPr>
          <w:p w14:paraId="22015B45" w14:textId="77777777" w:rsidR="00747831" w:rsidRPr="001126C5" w:rsidRDefault="00747831" w:rsidP="00EC5B94">
            <w:pPr>
              <w:spacing w:line="240" w:lineRule="auto"/>
              <w:jc w:val="right"/>
              <w:rPr>
                <w:rFonts w:cs="Open Sans"/>
                <w:bCs/>
                <w:sz w:val="16"/>
                <w:szCs w:val="16"/>
                <w:lang w:val="en-US" w:eastAsia="da-DK"/>
              </w:rPr>
            </w:pPr>
            <w:r w:rsidRPr="001126C5">
              <w:rPr>
                <w:rFonts w:cs="Open Sans"/>
                <w:bCs/>
                <w:sz w:val="16"/>
                <w:szCs w:val="16"/>
                <w:lang w:val="en-US" w:eastAsia="da-DK"/>
              </w:rPr>
              <w:t>31</w:t>
            </w:r>
          </w:p>
        </w:tc>
        <w:tc>
          <w:tcPr>
            <w:tcW w:w="392" w:type="pct"/>
            <w:tcBorders>
              <w:top w:val="nil"/>
              <w:left w:val="nil"/>
              <w:bottom w:val="single" w:sz="4" w:space="0" w:color="auto"/>
              <w:right w:val="single" w:sz="4" w:space="0" w:color="auto"/>
            </w:tcBorders>
            <w:shd w:val="clear" w:color="auto" w:fill="auto"/>
            <w:hideMark/>
          </w:tcPr>
          <w:p w14:paraId="29171892" w14:textId="77777777" w:rsidR="00747831" w:rsidRPr="001126C5" w:rsidRDefault="00747831" w:rsidP="00EC5B94">
            <w:pPr>
              <w:spacing w:line="240" w:lineRule="auto"/>
              <w:jc w:val="right"/>
              <w:rPr>
                <w:rFonts w:cs="Open Sans"/>
                <w:bCs/>
                <w:sz w:val="16"/>
                <w:szCs w:val="16"/>
                <w:lang w:val="en-US" w:eastAsia="da-DK"/>
              </w:rPr>
            </w:pPr>
            <w:r w:rsidRPr="001126C5">
              <w:rPr>
                <w:rFonts w:cs="Open Sans"/>
                <w:bCs/>
                <w:sz w:val="16"/>
                <w:szCs w:val="16"/>
                <w:lang w:val="en-US" w:eastAsia="da-DK"/>
              </w:rPr>
              <w:t>714</w:t>
            </w:r>
          </w:p>
        </w:tc>
        <w:tc>
          <w:tcPr>
            <w:tcW w:w="1646" w:type="pct"/>
            <w:tcBorders>
              <w:top w:val="nil"/>
              <w:left w:val="nil"/>
              <w:bottom w:val="single" w:sz="4" w:space="0" w:color="auto"/>
              <w:right w:val="single" w:sz="4" w:space="0" w:color="auto"/>
            </w:tcBorders>
            <w:shd w:val="clear" w:color="auto" w:fill="auto"/>
            <w:hideMark/>
          </w:tcPr>
          <w:p w14:paraId="761673D9" w14:textId="77777777" w:rsidR="00747831" w:rsidRPr="001126C5" w:rsidRDefault="00747831" w:rsidP="0038682B">
            <w:pPr>
              <w:spacing w:line="240" w:lineRule="auto"/>
              <w:rPr>
                <w:rFonts w:cs="Open Sans"/>
                <w:iCs/>
                <w:sz w:val="16"/>
                <w:szCs w:val="16"/>
                <w:lang w:val="en-US" w:eastAsia="da-DK"/>
              </w:rPr>
            </w:pPr>
            <w:r w:rsidRPr="001126C5">
              <w:rPr>
                <w:rFonts w:cs="Open Sans"/>
                <w:iCs/>
                <w:sz w:val="16"/>
                <w:szCs w:val="16"/>
                <w:lang w:val="en-US" w:eastAsia="da-DK"/>
              </w:rPr>
              <w:t>European Commission (2012), K</w:t>
            </w:r>
            <w:r w:rsidR="0038682B" w:rsidRPr="001126C5">
              <w:rPr>
                <w:rFonts w:cs="Open Sans"/>
                <w:iCs/>
                <w:sz w:val="16"/>
                <w:szCs w:val="16"/>
                <w:lang w:val="en-US" w:eastAsia="da-DK"/>
              </w:rPr>
              <w:t xml:space="preserve">limont et </w:t>
            </w:r>
            <w:r w:rsidRPr="001126C5">
              <w:rPr>
                <w:rFonts w:cs="Open Sans"/>
                <w:iCs/>
                <w:sz w:val="16"/>
                <w:szCs w:val="16"/>
                <w:lang w:val="en-US" w:eastAsia="da-DK"/>
              </w:rPr>
              <w:t>al. (2002)</w:t>
            </w:r>
          </w:p>
        </w:tc>
      </w:tr>
      <w:tr w:rsidR="00747831" w:rsidRPr="001126C5" w14:paraId="0A1C4775" w14:textId="77777777" w:rsidTr="00EC5B94">
        <w:trPr>
          <w:trHeight w:val="450"/>
        </w:trPr>
        <w:tc>
          <w:tcPr>
            <w:tcW w:w="1234" w:type="pct"/>
            <w:tcBorders>
              <w:top w:val="nil"/>
              <w:left w:val="single" w:sz="4" w:space="0" w:color="auto"/>
              <w:bottom w:val="single" w:sz="4" w:space="0" w:color="auto"/>
              <w:right w:val="single" w:sz="4" w:space="0" w:color="auto"/>
            </w:tcBorders>
            <w:shd w:val="clear" w:color="auto" w:fill="auto"/>
            <w:hideMark/>
          </w:tcPr>
          <w:p w14:paraId="54B73D30" w14:textId="77777777" w:rsidR="00747831" w:rsidRPr="001126C5" w:rsidRDefault="00747831" w:rsidP="00EC5B94">
            <w:pPr>
              <w:spacing w:line="240" w:lineRule="auto"/>
              <w:rPr>
                <w:rFonts w:cs="Open Sans"/>
                <w:bCs/>
                <w:sz w:val="16"/>
                <w:szCs w:val="16"/>
                <w:lang w:val="en-US" w:eastAsia="da-DK"/>
              </w:rPr>
            </w:pPr>
            <w:r w:rsidRPr="001126C5">
              <w:rPr>
                <w:rFonts w:cs="Open Sans"/>
                <w:bCs/>
                <w:sz w:val="16"/>
                <w:szCs w:val="16"/>
                <w:lang w:val="en-US" w:eastAsia="da-DK"/>
              </w:rPr>
              <w:t>PM2.5</w:t>
            </w:r>
          </w:p>
        </w:tc>
        <w:tc>
          <w:tcPr>
            <w:tcW w:w="369" w:type="pct"/>
            <w:tcBorders>
              <w:top w:val="nil"/>
              <w:left w:val="nil"/>
              <w:bottom w:val="single" w:sz="4" w:space="0" w:color="auto"/>
              <w:right w:val="single" w:sz="4" w:space="0" w:color="auto"/>
            </w:tcBorders>
            <w:shd w:val="clear" w:color="auto" w:fill="auto"/>
            <w:hideMark/>
          </w:tcPr>
          <w:p w14:paraId="14B33481" w14:textId="77777777" w:rsidR="00747831" w:rsidRPr="001126C5" w:rsidRDefault="00747831" w:rsidP="00EC5B94">
            <w:pPr>
              <w:spacing w:line="240" w:lineRule="auto"/>
              <w:jc w:val="right"/>
              <w:rPr>
                <w:rFonts w:cs="Open Sans"/>
                <w:bCs/>
                <w:sz w:val="16"/>
                <w:szCs w:val="16"/>
                <w:lang w:val="en-US" w:eastAsia="da-DK"/>
              </w:rPr>
            </w:pPr>
            <w:r w:rsidRPr="001126C5">
              <w:rPr>
                <w:rFonts w:cs="Open Sans"/>
                <w:bCs/>
                <w:sz w:val="16"/>
                <w:szCs w:val="16"/>
                <w:lang w:val="en-US" w:eastAsia="da-DK"/>
              </w:rPr>
              <w:t>61</w:t>
            </w:r>
          </w:p>
        </w:tc>
        <w:tc>
          <w:tcPr>
            <w:tcW w:w="956" w:type="pct"/>
            <w:tcBorders>
              <w:top w:val="nil"/>
              <w:left w:val="nil"/>
              <w:bottom w:val="single" w:sz="4" w:space="0" w:color="auto"/>
              <w:right w:val="single" w:sz="4" w:space="0" w:color="auto"/>
            </w:tcBorders>
            <w:shd w:val="clear" w:color="auto" w:fill="auto"/>
            <w:hideMark/>
          </w:tcPr>
          <w:p w14:paraId="39F1F914" w14:textId="77777777" w:rsidR="00747831" w:rsidRPr="001126C5" w:rsidRDefault="00747831" w:rsidP="00EC5B94">
            <w:pPr>
              <w:spacing w:line="240" w:lineRule="auto"/>
              <w:rPr>
                <w:rFonts w:cs="Open Sans"/>
                <w:bCs/>
                <w:sz w:val="16"/>
                <w:szCs w:val="16"/>
                <w:lang w:val="en-US" w:eastAsia="da-DK"/>
              </w:rPr>
            </w:pPr>
            <w:r w:rsidRPr="001126C5">
              <w:rPr>
                <w:rFonts w:cs="Open Sans"/>
                <w:bCs/>
                <w:sz w:val="16"/>
                <w:szCs w:val="16"/>
                <w:lang w:val="en-US" w:eastAsia="da-DK"/>
              </w:rPr>
              <w:t>g/Mg coke</w:t>
            </w:r>
          </w:p>
        </w:tc>
        <w:tc>
          <w:tcPr>
            <w:tcW w:w="403" w:type="pct"/>
            <w:tcBorders>
              <w:top w:val="nil"/>
              <w:left w:val="nil"/>
              <w:bottom w:val="single" w:sz="4" w:space="0" w:color="auto"/>
              <w:right w:val="single" w:sz="4" w:space="0" w:color="auto"/>
            </w:tcBorders>
            <w:shd w:val="clear" w:color="auto" w:fill="auto"/>
            <w:hideMark/>
          </w:tcPr>
          <w:p w14:paraId="12ED414C" w14:textId="77777777" w:rsidR="00747831" w:rsidRPr="001126C5" w:rsidRDefault="00747831" w:rsidP="00EC5B94">
            <w:pPr>
              <w:spacing w:line="240" w:lineRule="auto"/>
              <w:jc w:val="right"/>
              <w:rPr>
                <w:rFonts w:cs="Open Sans"/>
                <w:bCs/>
                <w:sz w:val="16"/>
                <w:szCs w:val="16"/>
                <w:lang w:val="en-US" w:eastAsia="da-DK"/>
              </w:rPr>
            </w:pPr>
            <w:r w:rsidRPr="001126C5">
              <w:rPr>
                <w:rFonts w:cs="Open Sans"/>
                <w:bCs/>
                <w:sz w:val="16"/>
                <w:szCs w:val="16"/>
                <w:lang w:val="en-US" w:eastAsia="da-DK"/>
              </w:rPr>
              <w:t>13</w:t>
            </w:r>
          </w:p>
        </w:tc>
        <w:tc>
          <w:tcPr>
            <w:tcW w:w="392" w:type="pct"/>
            <w:tcBorders>
              <w:top w:val="nil"/>
              <w:left w:val="nil"/>
              <w:bottom w:val="single" w:sz="4" w:space="0" w:color="auto"/>
              <w:right w:val="single" w:sz="4" w:space="0" w:color="auto"/>
            </w:tcBorders>
            <w:shd w:val="clear" w:color="auto" w:fill="auto"/>
            <w:hideMark/>
          </w:tcPr>
          <w:p w14:paraId="32EEA999" w14:textId="77777777" w:rsidR="00747831" w:rsidRPr="001126C5" w:rsidRDefault="00747831" w:rsidP="00EC5B94">
            <w:pPr>
              <w:spacing w:line="240" w:lineRule="auto"/>
              <w:jc w:val="right"/>
              <w:rPr>
                <w:rFonts w:cs="Open Sans"/>
                <w:bCs/>
                <w:sz w:val="16"/>
                <w:szCs w:val="16"/>
                <w:lang w:val="en-US" w:eastAsia="da-DK"/>
              </w:rPr>
            </w:pPr>
            <w:r w:rsidRPr="001126C5">
              <w:rPr>
                <w:rFonts w:cs="Open Sans"/>
                <w:bCs/>
                <w:sz w:val="16"/>
                <w:szCs w:val="16"/>
                <w:lang w:val="en-US" w:eastAsia="da-DK"/>
              </w:rPr>
              <w:t>290</w:t>
            </w:r>
          </w:p>
        </w:tc>
        <w:tc>
          <w:tcPr>
            <w:tcW w:w="1646" w:type="pct"/>
            <w:tcBorders>
              <w:top w:val="nil"/>
              <w:left w:val="nil"/>
              <w:bottom w:val="single" w:sz="4" w:space="0" w:color="auto"/>
              <w:right w:val="single" w:sz="4" w:space="0" w:color="auto"/>
            </w:tcBorders>
            <w:shd w:val="clear" w:color="auto" w:fill="auto"/>
            <w:hideMark/>
          </w:tcPr>
          <w:p w14:paraId="08ED13C6" w14:textId="77777777" w:rsidR="00747831" w:rsidRPr="001126C5" w:rsidRDefault="00747831" w:rsidP="0038682B">
            <w:pPr>
              <w:spacing w:line="240" w:lineRule="auto"/>
              <w:rPr>
                <w:rFonts w:cs="Open Sans"/>
                <w:iCs/>
                <w:sz w:val="16"/>
                <w:szCs w:val="16"/>
                <w:lang w:val="en-US" w:eastAsia="da-DK"/>
              </w:rPr>
            </w:pPr>
            <w:r w:rsidRPr="001126C5">
              <w:rPr>
                <w:rFonts w:cs="Open Sans"/>
                <w:iCs/>
                <w:sz w:val="16"/>
                <w:szCs w:val="16"/>
                <w:lang w:val="en-US" w:eastAsia="da-DK"/>
              </w:rPr>
              <w:t>European Commission (2012), Klimont et al. (2002)</w:t>
            </w:r>
          </w:p>
        </w:tc>
      </w:tr>
      <w:tr w:rsidR="00EC5B94" w:rsidRPr="001126C5" w14:paraId="6578583A" w14:textId="77777777" w:rsidTr="00B242EB">
        <w:trPr>
          <w:trHeight w:val="135"/>
        </w:trPr>
        <w:tc>
          <w:tcPr>
            <w:tcW w:w="1234" w:type="pct"/>
            <w:tcBorders>
              <w:top w:val="nil"/>
              <w:left w:val="single" w:sz="4" w:space="0" w:color="auto"/>
              <w:bottom w:val="single" w:sz="4" w:space="0" w:color="auto"/>
              <w:right w:val="single" w:sz="4" w:space="0" w:color="auto"/>
            </w:tcBorders>
            <w:shd w:val="clear" w:color="auto" w:fill="auto"/>
            <w:hideMark/>
          </w:tcPr>
          <w:p w14:paraId="79EE13A4"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BC</w:t>
            </w:r>
          </w:p>
        </w:tc>
        <w:tc>
          <w:tcPr>
            <w:tcW w:w="369" w:type="pct"/>
            <w:tcBorders>
              <w:top w:val="nil"/>
              <w:left w:val="nil"/>
              <w:bottom w:val="single" w:sz="4" w:space="0" w:color="auto"/>
              <w:right w:val="single" w:sz="4" w:space="0" w:color="auto"/>
            </w:tcBorders>
            <w:shd w:val="clear" w:color="auto" w:fill="auto"/>
            <w:hideMark/>
          </w:tcPr>
          <w:p w14:paraId="3D746700"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49</w:t>
            </w:r>
          </w:p>
        </w:tc>
        <w:tc>
          <w:tcPr>
            <w:tcW w:w="956" w:type="pct"/>
            <w:tcBorders>
              <w:top w:val="nil"/>
              <w:left w:val="nil"/>
              <w:bottom w:val="single" w:sz="4" w:space="0" w:color="auto"/>
              <w:right w:val="single" w:sz="4" w:space="0" w:color="auto"/>
            </w:tcBorders>
            <w:shd w:val="clear" w:color="auto" w:fill="auto"/>
            <w:hideMark/>
          </w:tcPr>
          <w:p w14:paraId="35A03E8C"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 of PM2.5</w:t>
            </w:r>
          </w:p>
        </w:tc>
        <w:tc>
          <w:tcPr>
            <w:tcW w:w="403" w:type="pct"/>
            <w:tcBorders>
              <w:top w:val="nil"/>
              <w:left w:val="nil"/>
              <w:bottom w:val="single" w:sz="4" w:space="0" w:color="auto"/>
              <w:right w:val="single" w:sz="4" w:space="0" w:color="auto"/>
            </w:tcBorders>
            <w:shd w:val="clear" w:color="auto" w:fill="auto"/>
            <w:hideMark/>
          </w:tcPr>
          <w:p w14:paraId="5F8C48A4"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33</w:t>
            </w:r>
          </w:p>
        </w:tc>
        <w:tc>
          <w:tcPr>
            <w:tcW w:w="392" w:type="pct"/>
            <w:tcBorders>
              <w:top w:val="nil"/>
              <w:left w:val="nil"/>
              <w:bottom w:val="single" w:sz="4" w:space="0" w:color="auto"/>
              <w:right w:val="single" w:sz="4" w:space="0" w:color="auto"/>
            </w:tcBorders>
            <w:shd w:val="clear" w:color="auto" w:fill="auto"/>
            <w:hideMark/>
          </w:tcPr>
          <w:p w14:paraId="23CB95DE"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74</w:t>
            </w:r>
          </w:p>
        </w:tc>
        <w:tc>
          <w:tcPr>
            <w:tcW w:w="1646" w:type="pct"/>
            <w:tcBorders>
              <w:top w:val="nil"/>
              <w:left w:val="nil"/>
              <w:bottom w:val="single" w:sz="4" w:space="0" w:color="auto"/>
              <w:right w:val="single" w:sz="4" w:space="0" w:color="auto"/>
            </w:tcBorders>
            <w:shd w:val="clear" w:color="auto" w:fill="auto"/>
            <w:hideMark/>
          </w:tcPr>
          <w:p w14:paraId="54413AC4" w14:textId="77777777" w:rsidR="00EC5B94" w:rsidRPr="001126C5" w:rsidRDefault="00EC5B94" w:rsidP="00B242EB">
            <w:pPr>
              <w:spacing w:line="240" w:lineRule="auto"/>
              <w:rPr>
                <w:rFonts w:cs="Open Sans"/>
                <w:iCs/>
                <w:sz w:val="16"/>
                <w:szCs w:val="16"/>
                <w:lang w:val="da-DK" w:eastAsia="da-DK"/>
              </w:rPr>
            </w:pPr>
            <w:r w:rsidRPr="001126C5">
              <w:rPr>
                <w:rFonts w:cs="Open Sans"/>
                <w:iCs/>
                <w:sz w:val="16"/>
                <w:szCs w:val="16"/>
                <w:lang w:val="da-DK" w:eastAsia="da-DK"/>
              </w:rPr>
              <w:t>Kupiainen &amp; Klimont (2004)</w:t>
            </w:r>
          </w:p>
        </w:tc>
      </w:tr>
      <w:tr w:rsidR="00EC5B94" w:rsidRPr="001126C5" w14:paraId="1D8406AB"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54DD9FE8"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Pb</w:t>
            </w:r>
          </w:p>
        </w:tc>
        <w:tc>
          <w:tcPr>
            <w:tcW w:w="369" w:type="pct"/>
            <w:tcBorders>
              <w:top w:val="nil"/>
              <w:left w:val="nil"/>
              <w:bottom w:val="single" w:sz="4" w:space="0" w:color="auto"/>
              <w:right w:val="single" w:sz="4" w:space="0" w:color="auto"/>
            </w:tcBorders>
            <w:shd w:val="clear" w:color="auto" w:fill="auto"/>
            <w:hideMark/>
          </w:tcPr>
          <w:p w14:paraId="554C6444"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0.38</w:t>
            </w:r>
          </w:p>
        </w:tc>
        <w:tc>
          <w:tcPr>
            <w:tcW w:w="956" w:type="pct"/>
            <w:tcBorders>
              <w:top w:val="nil"/>
              <w:left w:val="nil"/>
              <w:bottom w:val="single" w:sz="4" w:space="0" w:color="auto"/>
              <w:right w:val="single" w:sz="4" w:space="0" w:color="auto"/>
            </w:tcBorders>
            <w:shd w:val="clear" w:color="auto" w:fill="auto"/>
            <w:hideMark/>
          </w:tcPr>
          <w:p w14:paraId="6EAF6E80" w14:textId="77777777" w:rsidR="00EC5B94" w:rsidRPr="001126C5" w:rsidRDefault="00EC5B94" w:rsidP="00962079">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5B2F109F"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0.053</w:t>
            </w:r>
          </w:p>
        </w:tc>
        <w:tc>
          <w:tcPr>
            <w:tcW w:w="392" w:type="pct"/>
            <w:tcBorders>
              <w:top w:val="nil"/>
              <w:left w:val="nil"/>
              <w:bottom w:val="single" w:sz="4" w:space="0" w:color="auto"/>
              <w:right w:val="single" w:sz="4" w:space="0" w:color="auto"/>
            </w:tcBorders>
            <w:shd w:val="clear" w:color="auto" w:fill="auto"/>
            <w:hideMark/>
          </w:tcPr>
          <w:p w14:paraId="379D81CC"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1.2</w:t>
            </w:r>
          </w:p>
        </w:tc>
        <w:tc>
          <w:tcPr>
            <w:tcW w:w="1646" w:type="pct"/>
            <w:tcBorders>
              <w:top w:val="nil"/>
              <w:left w:val="nil"/>
              <w:bottom w:val="single" w:sz="4" w:space="0" w:color="auto"/>
              <w:right w:val="single" w:sz="4" w:space="0" w:color="auto"/>
            </w:tcBorders>
            <w:shd w:val="clear" w:color="auto" w:fill="auto"/>
            <w:hideMark/>
          </w:tcPr>
          <w:p w14:paraId="30894760"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1)</w:t>
            </w:r>
          </w:p>
        </w:tc>
      </w:tr>
      <w:tr w:rsidR="00EC5B94" w:rsidRPr="001126C5" w14:paraId="1A6E8ABD"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6D008AF6"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Cd</w:t>
            </w:r>
          </w:p>
        </w:tc>
        <w:tc>
          <w:tcPr>
            <w:tcW w:w="369" w:type="pct"/>
            <w:tcBorders>
              <w:top w:val="nil"/>
              <w:left w:val="nil"/>
              <w:bottom w:val="single" w:sz="4" w:space="0" w:color="auto"/>
              <w:right w:val="single" w:sz="4" w:space="0" w:color="auto"/>
            </w:tcBorders>
            <w:shd w:val="clear" w:color="auto" w:fill="auto"/>
            <w:hideMark/>
          </w:tcPr>
          <w:p w14:paraId="48DFEC17"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0.007</w:t>
            </w:r>
          </w:p>
        </w:tc>
        <w:tc>
          <w:tcPr>
            <w:tcW w:w="956" w:type="pct"/>
            <w:tcBorders>
              <w:top w:val="nil"/>
              <w:left w:val="nil"/>
              <w:bottom w:val="single" w:sz="4" w:space="0" w:color="auto"/>
              <w:right w:val="single" w:sz="4" w:space="0" w:color="auto"/>
            </w:tcBorders>
            <w:shd w:val="clear" w:color="auto" w:fill="auto"/>
            <w:hideMark/>
          </w:tcPr>
          <w:p w14:paraId="5170F769" w14:textId="77777777" w:rsidR="00EC5B94" w:rsidRPr="001126C5" w:rsidRDefault="00EC5B94" w:rsidP="00962079">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75D054CD"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0.002</w:t>
            </w:r>
          </w:p>
        </w:tc>
        <w:tc>
          <w:tcPr>
            <w:tcW w:w="392" w:type="pct"/>
            <w:tcBorders>
              <w:top w:val="nil"/>
              <w:left w:val="nil"/>
              <w:bottom w:val="single" w:sz="4" w:space="0" w:color="auto"/>
              <w:right w:val="single" w:sz="4" w:space="0" w:color="auto"/>
            </w:tcBorders>
            <w:shd w:val="clear" w:color="auto" w:fill="auto"/>
            <w:hideMark/>
          </w:tcPr>
          <w:p w14:paraId="54523E9F"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0.05</w:t>
            </w:r>
          </w:p>
        </w:tc>
        <w:tc>
          <w:tcPr>
            <w:tcW w:w="1646" w:type="pct"/>
            <w:tcBorders>
              <w:top w:val="nil"/>
              <w:left w:val="nil"/>
              <w:bottom w:val="single" w:sz="4" w:space="0" w:color="auto"/>
              <w:right w:val="single" w:sz="4" w:space="0" w:color="auto"/>
            </w:tcBorders>
            <w:shd w:val="clear" w:color="auto" w:fill="auto"/>
            <w:hideMark/>
          </w:tcPr>
          <w:p w14:paraId="7239473B"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1)</w:t>
            </w:r>
          </w:p>
        </w:tc>
      </w:tr>
      <w:tr w:rsidR="00EC5B94" w:rsidRPr="001126C5" w14:paraId="0D2B574F"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1DCD2225"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Hg</w:t>
            </w:r>
          </w:p>
        </w:tc>
        <w:tc>
          <w:tcPr>
            <w:tcW w:w="369" w:type="pct"/>
            <w:tcBorders>
              <w:top w:val="nil"/>
              <w:left w:val="nil"/>
              <w:bottom w:val="single" w:sz="4" w:space="0" w:color="auto"/>
              <w:right w:val="single" w:sz="4" w:space="0" w:color="auto"/>
            </w:tcBorders>
            <w:shd w:val="clear" w:color="auto" w:fill="auto"/>
            <w:hideMark/>
          </w:tcPr>
          <w:p w14:paraId="61A3A2BB"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0.012</w:t>
            </w:r>
          </w:p>
        </w:tc>
        <w:tc>
          <w:tcPr>
            <w:tcW w:w="956" w:type="pct"/>
            <w:tcBorders>
              <w:top w:val="nil"/>
              <w:left w:val="nil"/>
              <w:bottom w:val="single" w:sz="4" w:space="0" w:color="auto"/>
              <w:right w:val="single" w:sz="4" w:space="0" w:color="auto"/>
            </w:tcBorders>
            <w:shd w:val="clear" w:color="auto" w:fill="auto"/>
            <w:hideMark/>
          </w:tcPr>
          <w:p w14:paraId="5DA6D01A" w14:textId="77777777" w:rsidR="00EC5B94" w:rsidRPr="001126C5" w:rsidRDefault="00EC5B94" w:rsidP="00962079">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638A4C10"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0.004</w:t>
            </w:r>
          </w:p>
        </w:tc>
        <w:tc>
          <w:tcPr>
            <w:tcW w:w="392" w:type="pct"/>
            <w:tcBorders>
              <w:top w:val="nil"/>
              <w:left w:val="nil"/>
              <w:bottom w:val="single" w:sz="4" w:space="0" w:color="auto"/>
              <w:right w:val="single" w:sz="4" w:space="0" w:color="auto"/>
            </w:tcBorders>
            <w:shd w:val="clear" w:color="auto" w:fill="auto"/>
            <w:hideMark/>
          </w:tcPr>
          <w:p w14:paraId="4B94DAC1"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0.03</w:t>
            </w:r>
          </w:p>
        </w:tc>
        <w:tc>
          <w:tcPr>
            <w:tcW w:w="1646" w:type="pct"/>
            <w:tcBorders>
              <w:top w:val="nil"/>
              <w:left w:val="nil"/>
              <w:bottom w:val="single" w:sz="4" w:space="0" w:color="auto"/>
              <w:right w:val="single" w:sz="4" w:space="0" w:color="auto"/>
            </w:tcBorders>
            <w:shd w:val="clear" w:color="auto" w:fill="auto"/>
            <w:hideMark/>
          </w:tcPr>
          <w:p w14:paraId="2898E8E5"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1)</w:t>
            </w:r>
          </w:p>
        </w:tc>
      </w:tr>
      <w:tr w:rsidR="00EC5B94" w:rsidRPr="001126C5" w14:paraId="14A17147"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52C13B6E"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As</w:t>
            </w:r>
          </w:p>
        </w:tc>
        <w:tc>
          <w:tcPr>
            <w:tcW w:w="369" w:type="pct"/>
            <w:tcBorders>
              <w:top w:val="nil"/>
              <w:left w:val="nil"/>
              <w:bottom w:val="single" w:sz="4" w:space="0" w:color="auto"/>
              <w:right w:val="single" w:sz="4" w:space="0" w:color="auto"/>
            </w:tcBorders>
            <w:shd w:val="clear" w:color="auto" w:fill="auto"/>
            <w:hideMark/>
          </w:tcPr>
          <w:p w14:paraId="5A11BA9C"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0.013</w:t>
            </w:r>
          </w:p>
        </w:tc>
        <w:tc>
          <w:tcPr>
            <w:tcW w:w="956" w:type="pct"/>
            <w:tcBorders>
              <w:top w:val="nil"/>
              <w:left w:val="nil"/>
              <w:bottom w:val="single" w:sz="4" w:space="0" w:color="auto"/>
              <w:right w:val="single" w:sz="4" w:space="0" w:color="auto"/>
            </w:tcBorders>
            <w:shd w:val="clear" w:color="auto" w:fill="auto"/>
            <w:hideMark/>
          </w:tcPr>
          <w:p w14:paraId="7530CFBB" w14:textId="77777777" w:rsidR="00EC5B94" w:rsidRPr="001126C5" w:rsidRDefault="00EC5B94" w:rsidP="00962079">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6C9E29B3"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0.002</w:t>
            </w:r>
          </w:p>
        </w:tc>
        <w:tc>
          <w:tcPr>
            <w:tcW w:w="392" w:type="pct"/>
            <w:tcBorders>
              <w:top w:val="nil"/>
              <w:left w:val="nil"/>
              <w:bottom w:val="single" w:sz="4" w:space="0" w:color="auto"/>
              <w:right w:val="single" w:sz="4" w:space="0" w:color="auto"/>
            </w:tcBorders>
            <w:shd w:val="clear" w:color="auto" w:fill="auto"/>
            <w:hideMark/>
          </w:tcPr>
          <w:p w14:paraId="0AB2A01B"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0.1</w:t>
            </w:r>
          </w:p>
        </w:tc>
        <w:tc>
          <w:tcPr>
            <w:tcW w:w="1646" w:type="pct"/>
            <w:tcBorders>
              <w:top w:val="nil"/>
              <w:left w:val="nil"/>
              <w:bottom w:val="single" w:sz="4" w:space="0" w:color="auto"/>
              <w:right w:val="single" w:sz="4" w:space="0" w:color="auto"/>
            </w:tcBorders>
            <w:shd w:val="clear" w:color="auto" w:fill="auto"/>
            <w:hideMark/>
          </w:tcPr>
          <w:p w14:paraId="01B4EAD4"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1)</w:t>
            </w:r>
          </w:p>
        </w:tc>
      </w:tr>
      <w:tr w:rsidR="00EC5B94" w:rsidRPr="001126C5" w14:paraId="0F16428E"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1083755C"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Cr</w:t>
            </w:r>
          </w:p>
        </w:tc>
        <w:tc>
          <w:tcPr>
            <w:tcW w:w="369" w:type="pct"/>
            <w:tcBorders>
              <w:top w:val="nil"/>
              <w:left w:val="nil"/>
              <w:bottom w:val="single" w:sz="4" w:space="0" w:color="auto"/>
              <w:right w:val="single" w:sz="4" w:space="0" w:color="auto"/>
            </w:tcBorders>
            <w:shd w:val="clear" w:color="auto" w:fill="auto"/>
            <w:hideMark/>
          </w:tcPr>
          <w:p w14:paraId="1E39F642"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0.17</w:t>
            </w:r>
          </w:p>
        </w:tc>
        <w:tc>
          <w:tcPr>
            <w:tcW w:w="956" w:type="pct"/>
            <w:tcBorders>
              <w:top w:val="nil"/>
              <w:left w:val="nil"/>
              <w:bottom w:val="single" w:sz="4" w:space="0" w:color="auto"/>
              <w:right w:val="single" w:sz="4" w:space="0" w:color="auto"/>
            </w:tcBorders>
            <w:shd w:val="clear" w:color="auto" w:fill="auto"/>
            <w:hideMark/>
          </w:tcPr>
          <w:p w14:paraId="30A8FF6B"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5E5B839C"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0.003</w:t>
            </w:r>
          </w:p>
        </w:tc>
        <w:tc>
          <w:tcPr>
            <w:tcW w:w="392" w:type="pct"/>
            <w:tcBorders>
              <w:top w:val="nil"/>
              <w:left w:val="nil"/>
              <w:bottom w:val="single" w:sz="4" w:space="0" w:color="auto"/>
              <w:right w:val="single" w:sz="4" w:space="0" w:color="auto"/>
            </w:tcBorders>
            <w:shd w:val="clear" w:color="auto" w:fill="auto"/>
            <w:hideMark/>
          </w:tcPr>
          <w:p w14:paraId="77D4EC68" w14:textId="77777777" w:rsidR="00EC5B94" w:rsidRPr="001126C5" w:rsidRDefault="00EC5B94" w:rsidP="004B5059">
            <w:pPr>
              <w:spacing w:line="240" w:lineRule="auto"/>
              <w:jc w:val="right"/>
              <w:rPr>
                <w:rFonts w:cs="Open Sans"/>
                <w:iCs/>
                <w:sz w:val="16"/>
                <w:szCs w:val="16"/>
                <w:lang w:val="da-DK" w:eastAsia="da-DK"/>
              </w:rPr>
            </w:pPr>
            <w:r w:rsidRPr="001126C5">
              <w:rPr>
                <w:rFonts w:cs="Open Sans"/>
                <w:iCs/>
                <w:sz w:val="16"/>
                <w:szCs w:val="16"/>
                <w:lang w:val="da-DK" w:eastAsia="da-DK"/>
              </w:rPr>
              <w:t>0.32</w:t>
            </w:r>
          </w:p>
        </w:tc>
        <w:tc>
          <w:tcPr>
            <w:tcW w:w="1646" w:type="pct"/>
            <w:tcBorders>
              <w:top w:val="nil"/>
              <w:left w:val="nil"/>
              <w:bottom w:val="single" w:sz="4" w:space="0" w:color="auto"/>
              <w:right w:val="single" w:sz="4" w:space="0" w:color="auto"/>
            </w:tcBorders>
            <w:shd w:val="clear" w:color="auto" w:fill="auto"/>
            <w:hideMark/>
          </w:tcPr>
          <w:p w14:paraId="3E7E51D6"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1)</w:t>
            </w:r>
          </w:p>
        </w:tc>
      </w:tr>
      <w:tr w:rsidR="00EC5B94" w:rsidRPr="001126C5" w14:paraId="6F9AD53C"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640403D2"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Cu</w:t>
            </w:r>
          </w:p>
        </w:tc>
        <w:tc>
          <w:tcPr>
            <w:tcW w:w="369" w:type="pct"/>
            <w:tcBorders>
              <w:top w:val="nil"/>
              <w:left w:val="nil"/>
              <w:bottom w:val="single" w:sz="4" w:space="0" w:color="auto"/>
              <w:right w:val="single" w:sz="4" w:space="0" w:color="auto"/>
            </w:tcBorders>
            <w:shd w:val="clear" w:color="auto" w:fill="auto"/>
            <w:hideMark/>
          </w:tcPr>
          <w:p w14:paraId="09137F03"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0.048</w:t>
            </w:r>
          </w:p>
        </w:tc>
        <w:tc>
          <w:tcPr>
            <w:tcW w:w="956" w:type="pct"/>
            <w:tcBorders>
              <w:top w:val="nil"/>
              <w:left w:val="nil"/>
              <w:bottom w:val="single" w:sz="4" w:space="0" w:color="auto"/>
              <w:right w:val="single" w:sz="4" w:space="0" w:color="auto"/>
            </w:tcBorders>
            <w:shd w:val="clear" w:color="auto" w:fill="auto"/>
            <w:hideMark/>
          </w:tcPr>
          <w:p w14:paraId="4BFC42E6"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279F3CDC"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0.007</w:t>
            </w:r>
          </w:p>
        </w:tc>
        <w:tc>
          <w:tcPr>
            <w:tcW w:w="392" w:type="pct"/>
            <w:tcBorders>
              <w:top w:val="nil"/>
              <w:left w:val="nil"/>
              <w:bottom w:val="single" w:sz="4" w:space="0" w:color="auto"/>
              <w:right w:val="single" w:sz="4" w:space="0" w:color="auto"/>
            </w:tcBorders>
            <w:shd w:val="clear" w:color="auto" w:fill="auto"/>
            <w:hideMark/>
          </w:tcPr>
          <w:p w14:paraId="22EE8C74"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0.09</w:t>
            </w:r>
          </w:p>
        </w:tc>
        <w:tc>
          <w:tcPr>
            <w:tcW w:w="1646" w:type="pct"/>
            <w:tcBorders>
              <w:top w:val="nil"/>
              <w:left w:val="nil"/>
              <w:bottom w:val="single" w:sz="4" w:space="0" w:color="auto"/>
              <w:right w:val="single" w:sz="4" w:space="0" w:color="auto"/>
            </w:tcBorders>
            <w:shd w:val="clear" w:color="auto" w:fill="auto"/>
            <w:hideMark/>
          </w:tcPr>
          <w:p w14:paraId="348F1163"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1)</w:t>
            </w:r>
          </w:p>
        </w:tc>
      </w:tr>
      <w:tr w:rsidR="00EC5B94" w:rsidRPr="001126C5" w14:paraId="5BFEE5FA"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21F34992"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Ni</w:t>
            </w:r>
          </w:p>
        </w:tc>
        <w:tc>
          <w:tcPr>
            <w:tcW w:w="369" w:type="pct"/>
            <w:tcBorders>
              <w:top w:val="nil"/>
              <w:left w:val="nil"/>
              <w:bottom w:val="single" w:sz="4" w:space="0" w:color="auto"/>
              <w:right w:val="single" w:sz="4" w:space="0" w:color="auto"/>
            </w:tcBorders>
            <w:shd w:val="clear" w:color="auto" w:fill="auto"/>
            <w:hideMark/>
          </w:tcPr>
          <w:p w14:paraId="0D5A39BD"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0.12</w:t>
            </w:r>
          </w:p>
        </w:tc>
        <w:tc>
          <w:tcPr>
            <w:tcW w:w="956" w:type="pct"/>
            <w:tcBorders>
              <w:top w:val="nil"/>
              <w:left w:val="nil"/>
              <w:bottom w:val="single" w:sz="4" w:space="0" w:color="auto"/>
              <w:right w:val="single" w:sz="4" w:space="0" w:color="auto"/>
            </w:tcBorders>
            <w:shd w:val="clear" w:color="auto" w:fill="auto"/>
            <w:hideMark/>
          </w:tcPr>
          <w:p w14:paraId="5965B703"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2E2AE680"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0.003</w:t>
            </w:r>
          </w:p>
        </w:tc>
        <w:tc>
          <w:tcPr>
            <w:tcW w:w="392" w:type="pct"/>
            <w:tcBorders>
              <w:top w:val="nil"/>
              <w:left w:val="nil"/>
              <w:bottom w:val="single" w:sz="4" w:space="0" w:color="auto"/>
              <w:right w:val="single" w:sz="4" w:space="0" w:color="auto"/>
            </w:tcBorders>
            <w:shd w:val="clear" w:color="auto" w:fill="auto"/>
            <w:hideMark/>
          </w:tcPr>
          <w:p w14:paraId="3ED9925E" w14:textId="77777777" w:rsidR="00EC5B94" w:rsidRPr="001126C5" w:rsidRDefault="00EC5B94" w:rsidP="00EC5B94">
            <w:pPr>
              <w:spacing w:line="240" w:lineRule="auto"/>
              <w:jc w:val="right"/>
              <w:rPr>
                <w:rFonts w:cs="Open Sans"/>
                <w:bCs/>
                <w:sz w:val="16"/>
                <w:szCs w:val="16"/>
                <w:lang w:val="da-DK" w:eastAsia="da-DK"/>
              </w:rPr>
            </w:pPr>
            <w:r w:rsidRPr="001126C5">
              <w:rPr>
                <w:rFonts w:cs="Open Sans"/>
                <w:bCs/>
                <w:sz w:val="16"/>
                <w:szCs w:val="16"/>
                <w:lang w:val="da-DK" w:eastAsia="da-DK"/>
              </w:rPr>
              <w:t>0.3</w:t>
            </w:r>
          </w:p>
        </w:tc>
        <w:tc>
          <w:tcPr>
            <w:tcW w:w="1646" w:type="pct"/>
            <w:tcBorders>
              <w:top w:val="nil"/>
              <w:left w:val="nil"/>
              <w:bottom w:val="single" w:sz="4" w:space="0" w:color="auto"/>
              <w:right w:val="single" w:sz="4" w:space="0" w:color="auto"/>
            </w:tcBorders>
            <w:shd w:val="clear" w:color="auto" w:fill="auto"/>
            <w:hideMark/>
          </w:tcPr>
          <w:p w14:paraId="3BD10022" w14:textId="77777777" w:rsidR="00EC5B94" w:rsidRPr="001126C5" w:rsidRDefault="00EC5B94" w:rsidP="00EC5B94">
            <w:pPr>
              <w:spacing w:line="240" w:lineRule="auto"/>
              <w:rPr>
                <w:rFonts w:cs="Open Sans"/>
                <w:bCs/>
                <w:sz w:val="16"/>
                <w:szCs w:val="16"/>
                <w:lang w:val="da-DK" w:eastAsia="da-DK"/>
              </w:rPr>
            </w:pPr>
            <w:r w:rsidRPr="001126C5">
              <w:rPr>
                <w:rFonts w:cs="Open Sans"/>
                <w:bCs/>
                <w:sz w:val="16"/>
                <w:szCs w:val="16"/>
                <w:lang w:val="da-DK" w:eastAsia="da-DK"/>
              </w:rPr>
              <w:t>1)</w:t>
            </w:r>
          </w:p>
        </w:tc>
      </w:tr>
      <w:tr w:rsidR="00EC5B94" w:rsidRPr="001126C5" w14:paraId="391C0FF6"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5CC9888D"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Se</w:t>
            </w:r>
          </w:p>
        </w:tc>
        <w:tc>
          <w:tcPr>
            <w:tcW w:w="369" w:type="pct"/>
            <w:tcBorders>
              <w:top w:val="nil"/>
              <w:left w:val="nil"/>
              <w:bottom w:val="single" w:sz="4" w:space="0" w:color="auto"/>
              <w:right w:val="single" w:sz="4" w:space="0" w:color="auto"/>
            </w:tcBorders>
            <w:shd w:val="clear" w:color="auto" w:fill="auto"/>
            <w:hideMark/>
          </w:tcPr>
          <w:p w14:paraId="3A88762B"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0.016</w:t>
            </w:r>
          </w:p>
        </w:tc>
        <w:tc>
          <w:tcPr>
            <w:tcW w:w="956" w:type="pct"/>
            <w:tcBorders>
              <w:top w:val="nil"/>
              <w:left w:val="nil"/>
              <w:bottom w:val="single" w:sz="4" w:space="0" w:color="auto"/>
              <w:right w:val="single" w:sz="4" w:space="0" w:color="auto"/>
            </w:tcBorders>
            <w:shd w:val="clear" w:color="auto" w:fill="auto"/>
            <w:hideMark/>
          </w:tcPr>
          <w:p w14:paraId="202A2D82"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0D209E8F"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w:t>
            </w:r>
            <w:r w:rsidR="004B5059" w:rsidRPr="001126C5">
              <w:rPr>
                <w:rFonts w:cs="Open Sans"/>
                <w:iCs/>
                <w:sz w:val="16"/>
                <w:szCs w:val="16"/>
                <w:lang w:val="da-DK" w:eastAsia="da-DK"/>
              </w:rPr>
              <w:t>0</w:t>
            </w:r>
            <w:r w:rsidRPr="001126C5">
              <w:rPr>
                <w:rFonts w:cs="Open Sans"/>
                <w:iCs/>
                <w:sz w:val="16"/>
                <w:szCs w:val="16"/>
                <w:lang w:val="da-DK" w:eastAsia="da-DK"/>
              </w:rPr>
              <w:t>016</w:t>
            </w:r>
          </w:p>
        </w:tc>
        <w:tc>
          <w:tcPr>
            <w:tcW w:w="392" w:type="pct"/>
            <w:tcBorders>
              <w:top w:val="nil"/>
              <w:left w:val="nil"/>
              <w:bottom w:val="single" w:sz="4" w:space="0" w:color="auto"/>
              <w:right w:val="single" w:sz="4" w:space="0" w:color="auto"/>
            </w:tcBorders>
            <w:shd w:val="clear" w:color="auto" w:fill="auto"/>
            <w:hideMark/>
          </w:tcPr>
          <w:p w14:paraId="376F8E9E" w14:textId="77777777" w:rsidR="00EC5B94" w:rsidRPr="001126C5" w:rsidRDefault="00EC5B94" w:rsidP="004B5059">
            <w:pPr>
              <w:spacing w:line="240" w:lineRule="auto"/>
              <w:jc w:val="right"/>
              <w:rPr>
                <w:rFonts w:cs="Open Sans"/>
                <w:iCs/>
                <w:sz w:val="16"/>
                <w:szCs w:val="16"/>
                <w:lang w:val="da-DK" w:eastAsia="da-DK"/>
              </w:rPr>
            </w:pPr>
            <w:r w:rsidRPr="001126C5">
              <w:rPr>
                <w:rFonts w:cs="Open Sans"/>
                <w:iCs/>
                <w:sz w:val="16"/>
                <w:szCs w:val="16"/>
                <w:lang w:val="da-DK" w:eastAsia="da-DK"/>
              </w:rPr>
              <w:t>0.16</w:t>
            </w:r>
          </w:p>
        </w:tc>
        <w:tc>
          <w:tcPr>
            <w:tcW w:w="1646" w:type="pct"/>
            <w:tcBorders>
              <w:top w:val="nil"/>
              <w:left w:val="nil"/>
              <w:bottom w:val="single" w:sz="4" w:space="0" w:color="auto"/>
              <w:right w:val="single" w:sz="4" w:space="0" w:color="auto"/>
            </w:tcBorders>
            <w:shd w:val="clear" w:color="auto" w:fill="auto"/>
            <w:hideMark/>
          </w:tcPr>
          <w:p w14:paraId="4DBF25DB"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1)</w:t>
            </w:r>
          </w:p>
        </w:tc>
      </w:tr>
      <w:tr w:rsidR="00EC5B94" w:rsidRPr="001126C5" w14:paraId="011E446F"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049D1C33"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Zn</w:t>
            </w:r>
          </w:p>
        </w:tc>
        <w:tc>
          <w:tcPr>
            <w:tcW w:w="369" w:type="pct"/>
            <w:tcBorders>
              <w:top w:val="nil"/>
              <w:left w:val="nil"/>
              <w:bottom w:val="single" w:sz="4" w:space="0" w:color="auto"/>
              <w:right w:val="single" w:sz="4" w:space="0" w:color="auto"/>
            </w:tcBorders>
            <w:shd w:val="clear" w:color="auto" w:fill="auto"/>
            <w:hideMark/>
          </w:tcPr>
          <w:p w14:paraId="1A4F7D1D"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0.22</w:t>
            </w:r>
          </w:p>
        </w:tc>
        <w:tc>
          <w:tcPr>
            <w:tcW w:w="956" w:type="pct"/>
            <w:tcBorders>
              <w:top w:val="nil"/>
              <w:left w:val="nil"/>
              <w:bottom w:val="single" w:sz="4" w:space="0" w:color="auto"/>
              <w:right w:val="single" w:sz="4" w:space="0" w:color="auto"/>
            </w:tcBorders>
            <w:shd w:val="clear" w:color="auto" w:fill="auto"/>
            <w:hideMark/>
          </w:tcPr>
          <w:p w14:paraId="767F77EE"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1328E0B9"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0.072</w:t>
            </w:r>
          </w:p>
        </w:tc>
        <w:tc>
          <w:tcPr>
            <w:tcW w:w="392" w:type="pct"/>
            <w:tcBorders>
              <w:top w:val="nil"/>
              <w:left w:val="nil"/>
              <w:bottom w:val="single" w:sz="4" w:space="0" w:color="auto"/>
              <w:right w:val="single" w:sz="4" w:space="0" w:color="auto"/>
            </w:tcBorders>
            <w:shd w:val="clear" w:color="auto" w:fill="auto"/>
            <w:hideMark/>
          </w:tcPr>
          <w:p w14:paraId="2241C50B" w14:textId="77777777" w:rsidR="00EC5B94" w:rsidRPr="001126C5" w:rsidRDefault="00EC5B94" w:rsidP="00EC5B94">
            <w:pPr>
              <w:spacing w:line="240" w:lineRule="auto"/>
              <w:jc w:val="right"/>
              <w:rPr>
                <w:rFonts w:cs="Open Sans"/>
                <w:iCs/>
                <w:sz w:val="16"/>
                <w:szCs w:val="16"/>
                <w:lang w:val="da-DK" w:eastAsia="da-DK"/>
              </w:rPr>
            </w:pPr>
            <w:r w:rsidRPr="001126C5">
              <w:rPr>
                <w:rFonts w:cs="Open Sans"/>
                <w:iCs/>
                <w:sz w:val="16"/>
                <w:szCs w:val="16"/>
                <w:lang w:val="da-DK" w:eastAsia="da-DK"/>
              </w:rPr>
              <w:t>0.551</w:t>
            </w:r>
          </w:p>
        </w:tc>
        <w:tc>
          <w:tcPr>
            <w:tcW w:w="1646" w:type="pct"/>
            <w:tcBorders>
              <w:top w:val="nil"/>
              <w:left w:val="nil"/>
              <w:bottom w:val="single" w:sz="4" w:space="0" w:color="auto"/>
              <w:right w:val="single" w:sz="4" w:space="0" w:color="auto"/>
            </w:tcBorders>
            <w:shd w:val="clear" w:color="auto" w:fill="auto"/>
            <w:hideMark/>
          </w:tcPr>
          <w:p w14:paraId="5030F470" w14:textId="77777777" w:rsidR="00EC5B94" w:rsidRPr="001126C5" w:rsidRDefault="00EC5B94" w:rsidP="00EC5B94">
            <w:pPr>
              <w:spacing w:line="240" w:lineRule="auto"/>
              <w:rPr>
                <w:rFonts w:cs="Open Sans"/>
                <w:iCs/>
                <w:sz w:val="16"/>
                <w:szCs w:val="16"/>
                <w:lang w:val="da-DK" w:eastAsia="da-DK"/>
              </w:rPr>
            </w:pPr>
            <w:r w:rsidRPr="001126C5">
              <w:rPr>
                <w:rFonts w:cs="Open Sans"/>
                <w:iCs/>
                <w:sz w:val="16"/>
                <w:szCs w:val="16"/>
                <w:lang w:val="da-DK" w:eastAsia="da-DK"/>
              </w:rPr>
              <w:t>1)</w:t>
            </w:r>
          </w:p>
        </w:tc>
      </w:tr>
      <w:tr w:rsidR="004B5059" w:rsidRPr="001126C5" w14:paraId="3C8BD2A0"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0133FE57" w14:textId="77777777" w:rsidR="004B5059" w:rsidRPr="001126C5" w:rsidRDefault="004B5059" w:rsidP="00EC5B94">
            <w:pPr>
              <w:spacing w:line="240" w:lineRule="auto"/>
              <w:rPr>
                <w:rFonts w:cs="Open Sans"/>
                <w:iCs/>
                <w:sz w:val="16"/>
                <w:szCs w:val="16"/>
                <w:lang w:val="da-DK" w:eastAsia="da-DK"/>
              </w:rPr>
            </w:pPr>
            <w:r w:rsidRPr="001126C5">
              <w:rPr>
                <w:rFonts w:cs="Open Sans"/>
                <w:iCs/>
                <w:sz w:val="16"/>
                <w:szCs w:val="16"/>
                <w:lang w:val="da-DK" w:eastAsia="da-DK"/>
              </w:rPr>
              <w:t>PCDD/F</w:t>
            </w:r>
          </w:p>
        </w:tc>
        <w:tc>
          <w:tcPr>
            <w:tcW w:w="369" w:type="pct"/>
            <w:tcBorders>
              <w:top w:val="nil"/>
              <w:left w:val="nil"/>
              <w:bottom w:val="single" w:sz="4" w:space="0" w:color="auto"/>
              <w:right w:val="single" w:sz="4" w:space="0" w:color="auto"/>
            </w:tcBorders>
            <w:shd w:val="clear" w:color="auto" w:fill="auto"/>
            <w:hideMark/>
          </w:tcPr>
          <w:p w14:paraId="42B102EF" w14:textId="77777777" w:rsidR="004B5059" w:rsidRPr="001126C5" w:rsidRDefault="004B5059" w:rsidP="00EC5B94">
            <w:pPr>
              <w:spacing w:line="240" w:lineRule="auto"/>
              <w:jc w:val="right"/>
              <w:rPr>
                <w:rFonts w:cs="Open Sans"/>
                <w:iCs/>
                <w:sz w:val="16"/>
                <w:szCs w:val="16"/>
                <w:lang w:val="da-DK" w:eastAsia="da-DK"/>
              </w:rPr>
            </w:pPr>
            <w:r w:rsidRPr="001126C5">
              <w:rPr>
                <w:rFonts w:cs="Open Sans"/>
                <w:iCs/>
                <w:sz w:val="16"/>
                <w:szCs w:val="16"/>
                <w:lang w:val="da-DK" w:eastAsia="da-DK"/>
              </w:rPr>
              <w:t>3</w:t>
            </w:r>
          </w:p>
        </w:tc>
        <w:tc>
          <w:tcPr>
            <w:tcW w:w="956" w:type="pct"/>
            <w:tcBorders>
              <w:top w:val="nil"/>
              <w:left w:val="nil"/>
              <w:bottom w:val="single" w:sz="4" w:space="0" w:color="auto"/>
              <w:right w:val="single" w:sz="4" w:space="0" w:color="auto"/>
            </w:tcBorders>
            <w:shd w:val="clear" w:color="auto" w:fill="auto"/>
            <w:hideMark/>
          </w:tcPr>
          <w:p w14:paraId="1BCA5A10" w14:textId="77777777" w:rsidR="004B5059" w:rsidRPr="001126C5" w:rsidRDefault="004B5059" w:rsidP="00EC5B94">
            <w:pPr>
              <w:spacing w:line="240" w:lineRule="auto"/>
              <w:rPr>
                <w:rFonts w:cs="Open Sans"/>
                <w:iCs/>
                <w:sz w:val="16"/>
                <w:szCs w:val="16"/>
                <w:lang w:val="da-DK" w:eastAsia="da-DK"/>
              </w:rPr>
            </w:pPr>
            <w:r w:rsidRPr="001126C5">
              <w:rPr>
                <w:rFonts w:cs="Open Sans"/>
                <w:sz w:val="16"/>
                <w:szCs w:val="16"/>
                <w:lang w:val="da-DK" w:eastAsia="da-DK"/>
              </w:rPr>
              <w:t>μ</w:t>
            </w:r>
            <w:r w:rsidRPr="001126C5">
              <w:rPr>
                <w:rFonts w:cs="Open Sans"/>
                <w:iCs/>
                <w:sz w:val="16"/>
                <w:szCs w:val="16"/>
                <w:lang w:val="da-DK" w:eastAsia="da-DK"/>
              </w:rPr>
              <w:t>g I-TEQ/Mg coke</w:t>
            </w:r>
          </w:p>
        </w:tc>
        <w:tc>
          <w:tcPr>
            <w:tcW w:w="403" w:type="pct"/>
            <w:tcBorders>
              <w:top w:val="nil"/>
              <w:left w:val="nil"/>
              <w:bottom w:val="single" w:sz="4" w:space="0" w:color="auto"/>
              <w:right w:val="single" w:sz="4" w:space="0" w:color="auto"/>
            </w:tcBorders>
            <w:shd w:val="clear" w:color="auto" w:fill="auto"/>
            <w:hideMark/>
          </w:tcPr>
          <w:p w14:paraId="3CEDCAC4" w14:textId="77777777" w:rsidR="004B5059" w:rsidRPr="001126C5" w:rsidRDefault="004B5059" w:rsidP="004B5059">
            <w:pPr>
              <w:spacing w:line="240" w:lineRule="auto"/>
              <w:jc w:val="right"/>
              <w:rPr>
                <w:rFonts w:cs="Open Sans"/>
                <w:iCs/>
                <w:sz w:val="16"/>
                <w:szCs w:val="16"/>
                <w:lang w:val="da-DK" w:eastAsia="da-DK"/>
              </w:rPr>
            </w:pPr>
            <w:r w:rsidRPr="001126C5">
              <w:rPr>
                <w:rFonts w:cs="Open Sans"/>
                <w:iCs/>
                <w:sz w:val="16"/>
                <w:szCs w:val="16"/>
                <w:lang w:val="da-DK" w:eastAsia="da-DK"/>
              </w:rPr>
              <w:t>0.3</w:t>
            </w:r>
          </w:p>
        </w:tc>
        <w:tc>
          <w:tcPr>
            <w:tcW w:w="392" w:type="pct"/>
            <w:tcBorders>
              <w:top w:val="nil"/>
              <w:left w:val="nil"/>
              <w:bottom w:val="single" w:sz="4" w:space="0" w:color="auto"/>
              <w:right w:val="single" w:sz="4" w:space="0" w:color="auto"/>
            </w:tcBorders>
            <w:shd w:val="clear" w:color="auto" w:fill="auto"/>
            <w:hideMark/>
          </w:tcPr>
          <w:p w14:paraId="09888877" w14:textId="77777777" w:rsidR="004B5059" w:rsidRPr="001126C5" w:rsidRDefault="004B5059" w:rsidP="004B5059">
            <w:pPr>
              <w:spacing w:line="240" w:lineRule="auto"/>
              <w:jc w:val="right"/>
              <w:rPr>
                <w:rFonts w:cs="Open Sans"/>
                <w:iCs/>
                <w:sz w:val="16"/>
                <w:szCs w:val="16"/>
                <w:lang w:val="da-DK" w:eastAsia="da-DK"/>
              </w:rPr>
            </w:pPr>
            <w:r w:rsidRPr="001126C5">
              <w:rPr>
                <w:rFonts w:cs="Open Sans"/>
                <w:iCs/>
                <w:sz w:val="16"/>
                <w:szCs w:val="16"/>
                <w:lang w:val="da-DK" w:eastAsia="da-DK"/>
              </w:rPr>
              <w:t>10</w:t>
            </w:r>
          </w:p>
        </w:tc>
        <w:tc>
          <w:tcPr>
            <w:tcW w:w="1646" w:type="pct"/>
            <w:tcBorders>
              <w:top w:val="nil"/>
              <w:left w:val="nil"/>
              <w:bottom w:val="single" w:sz="4" w:space="0" w:color="auto"/>
              <w:right w:val="single" w:sz="4" w:space="0" w:color="auto"/>
            </w:tcBorders>
            <w:shd w:val="clear" w:color="auto" w:fill="auto"/>
            <w:hideMark/>
          </w:tcPr>
          <w:p w14:paraId="55E7E6BD" w14:textId="77777777" w:rsidR="004B5059" w:rsidRPr="001126C5" w:rsidRDefault="004B5059" w:rsidP="00EC5B94">
            <w:pPr>
              <w:spacing w:line="240" w:lineRule="auto"/>
              <w:rPr>
                <w:rFonts w:cs="Open Sans"/>
                <w:iCs/>
                <w:sz w:val="16"/>
                <w:szCs w:val="16"/>
                <w:lang w:val="da-DK" w:eastAsia="da-DK"/>
              </w:rPr>
            </w:pPr>
            <w:r w:rsidRPr="001126C5">
              <w:rPr>
                <w:rFonts w:cs="Open Sans"/>
                <w:iCs/>
                <w:sz w:val="16"/>
                <w:szCs w:val="16"/>
                <w:lang w:val="da-DK" w:eastAsia="da-DK"/>
              </w:rPr>
              <w:t>UNEP (2005)</w:t>
            </w:r>
          </w:p>
        </w:tc>
      </w:tr>
      <w:tr w:rsidR="004B5059" w:rsidRPr="001126C5" w14:paraId="19AB7B26"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5B1C2887"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Benzo(a)pyrene</w:t>
            </w:r>
          </w:p>
        </w:tc>
        <w:tc>
          <w:tcPr>
            <w:tcW w:w="369" w:type="pct"/>
            <w:tcBorders>
              <w:top w:val="nil"/>
              <w:left w:val="nil"/>
              <w:bottom w:val="single" w:sz="4" w:space="0" w:color="auto"/>
              <w:right w:val="single" w:sz="4" w:space="0" w:color="auto"/>
            </w:tcBorders>
            <w:shd w:val="clear" w:color="auto" w:fill="auto"/>
            <w:hideMark/>
          </w:tcPr>
          <w:p w14:paraId="624BAC2A"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0.16</w:t>
            </w:r>
          </w:p>
        </w:tc>
        <w:tc>
          <w:tcPr>
            <w:tcW w:w="956" w:type="pct"/>
            <w:tcBorders>
              <w:top w:val="nil"/>
              <w:left w:val="nil"/>
              <w:bottom w:val="single" w:sz="4" w:space="0" w:color="auto"/>
              <w:right w:val="single" w:sz="4" w:space="0" w:color="auto"/>
            </w:tcBorders>
            <w:shd w:val="clear" w:color="auto" w:fill="auto"/>
            <w:hideMark/>
          </w:tcPr>
          <w:p w14:paraId="0C18C165"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2CBFF604"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0.011</w:t>
            </w:r>
          </w:p>
        </w:tc>
        <w:tc>
          <w:tcPr>
            <w:tcW w:w="392" w:type="pct"/>
            <w:tcBorders>
              <w:top w:val="nil"/>
              <w:left w:val="nil"/>
              <w:bottom w:val="single" w:sz="4" w:space="0" w:color="auto"/>
              <w:right w:val="single" w:sz="4" w:space="0" w:color="auto"/>
            </w:tcBorders>
            <w:shd w:val="clear" w:color="auto" w:fill="auto"/>
            <w:hideMark/>
          </w:tcPr>
          <w:p w14:paraId="5B4DC561"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7.4</w:t>
            </w:r>
          </w:p>
        </w:tc>
        <w:tc>
          <w:tcPr>
            <w:tcW w:w="1646" w:type="pct"/>
            <w:tcBorders>
              <w:top w:val="nil"/>
              <w:left w:val="nil"/>
              <w:bottom w:val="single" w:sz="4" w:space="0" w:color="auto"/>
              <w:right w:val="single" w:sz="4" w:space="0" w:color="auto"/>
            </w:tcBorders>
            <w:shd w:val="clear" w:color="auto" w:fill="auto"/>
            <w:hideMark/>
          </w:tcPr>
          <w:p w14:paraId="5199F07B"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Wenborn (1999)</w:t>
            </w:r>
          </w:p>
        </w:tc>
      </w:tr>
      <w:tr w:rsidR="004B5059" w:rsidRPr="001126C5" w14:paraId="5B570EB5"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62A019D3"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Benzo(b)fluoranthene</w:t>
            </w:r>
          </w:p>
        </w:tc>
        <w:tc>
          <w:tcPr>
            <w:tcW w:w="369" w:type="pct"/>
            <w:tcBorders>
              <w:top w:val="nil"/>
              <w:left w:val="nil"/>
              <w:bottom w:val="single" w:sz="4" w:space="0" w:color="auto"/>
              <w:right w:val="single" w:sz="4" w:space="0" w:color="auto"/>
            </w:tcBorders>
            <w:shd w:val="clear" w:color="auto" w:fill="auto"/>
            <w:hideMark/>
          </w:tcPr>
          <w:p w14:paraId="330B9642"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0.2</w:t>
            </w:r>
          </w:p>
        </w:tc>
        <w:tc>
          <w:tcPr>
            <w:tcW w:w="956" w:type="pct"/>
            <w:tcBorders>
              <w:top w:val="nil"/>
              <w:left w:val="nil"/>
              <w:bottom w:val="single" w:sz="4" w:space="0" w:color="auto"/>
              <w:right w:val="single" w:sz="4" w:space="0" w:color="auto"/>
            </w:tcBorders>
            <w:shd w:val="clear" w:color="auto" w:fill="auto"/>
            <w:hideMark/>
          </w:tcPr>
          <w:p w14:paraId="5E903D50"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5E8D1002"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0.01</w:t>
            </w:r>
          </w:p>
        </w:tc>
        <w:tc>
          <w:tcPr>
            <w:tcW w:w="392" w:type="pct"/>
            <w:tcBorders>
              <w:top w:val="nil"/>
              <w:left w:val="nil"/>
              <w:bottom w:val="single" w:sz="4" w:space="0" w:color="auto"/>
              <w:right w:val="single" w:sz="4" w:space="0" w:color="auto"/>
            </w:tcBorders>
            <w:shd w:val="clear" w:color="auto" w:fill="auto"/>
            <w:hideMark/>
          </w:tcPr>
          <w:p w14:paraId="64AC16C8"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9.1</w:t>
            </w:r>
          </w:p>
        </w:tc>
        <w:tc>
          <w:tcPr>
            <w:tcW w:w="1646" w:type="pct"/>
            <w:tcBorders>
              <w:top w:val="nil"/>
              <w:left w:val="nil"/>
              <w:bottom w:val="single" w:sz="4" w:space="0" w:color="auto"/>
              <w:right w:val="single" w:sz="4" w:space="0" w:color="auto"/>
            </w:tcBorders>
            <w:shd w:val="clear" w:color="auto" w:fill="auto"/>
            <w:hideMark/>
          </w:tcPr>
          <w:p w14:paraId="38F2F2BD"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Wenborn (1999)</w:t>
            </w:r>
          </w:p>
        </w:tc>
      </w:tr>
      <w:tr w:rsidR="004B5059" w:rsidRPr="001126C5" w14:paraId="79A845E6"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35DC0B9F"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Benzo(k)fluoranthene</w:t>
            </w:r>
          </w:p>
        </w:tc>
        <w:tc>
          <w:tcPr>
            <w:tcW w:w="369" w:type="pct"/>
            <w:tcBorders>
              <w:top w:val="nil"/>
              <w:left w:val="nil"/>
              <w:bottom w:val="single" w:sz="4" w:space="0" w:color="auto"/>
              <w:right w:val="single" w:sz="4" w:space="0" w:color="auto"/>
            </w:tcBorders>
            <w:shd w:val="clear" w:color="auto" w:fill="auto"/>
            <w:hideMark/>
          </w:tcPr>
          <w:p w14:paraId="55B6B2BE"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0.1</w:t>
            </w:r>
          </w:p>
        </w:tc>
        <w:tc>
          <w:tcPr>
            <w:tcW w:w="956" w:type="pct"/>
            <w:tcBorders>
              <w:top w:val="nil"/>
              <w:left w:val="nil"/>
              <w:bottom w:val="single" w:sz="4" w:space="0" w:color="auto"/>
              <w:right w:val="single" w:sz="4" w:space="0" w:color="auto"/>
            </w:tcBorders>
            <w:shd w:val="clear" w:color="auto" w:fill="auto"/>
            <w:hideMark/>
          </w:tcPr>
          <w:p w14:paraId="5CF41703"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1B23AED3"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0.01</w:t>
            </w:r>
          </w:p>
        </w:tc>
        <w:tc>
          <w:tcPr>
            <w:tcW w:w="392" w:type="pct"/>
            <w:tcBorders>
              <w:top w:val="nil"/>
              <w:left w:val="nil"/>
              <w:bottom w:val="single" w:sz="4" w:space="0" w:color="auto"/>
              <w:right w:val="single" w:sz="4" w:space="0" w:color="auto"/>
            </w:tcBorders>
            <w:shd w:val="clear" w:color="auto" w:fill="auto"/>
            <w:hideMark/>
          </w:tcPr>
          <w:p w14:paraId="42F69B3C"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4.7</w:t>
            </w:r>
          </w:p>
        </w:tc>
        <w:tc>
          <w:tcPr>
            <w:tcW w:w="1646" w:type="pct"/>
            <w:tcBorders>
              <w:top w:val="nil"/>
              <w:left w:val="nil"/>
              <w:bottom w:val="single" w:sz="4" w:space="0" w:color="auto"/>
              <w:right w:val="single" w:sz="4" w:space="0" w:color="auto"/>
            </w:tcBorders>
            <w:shd w:val="clear" w:color="auto" w:fill="auto"/>
            <w:hideMark/>
          </w:tcPr>
          <w:p w14:paraId="09AE2AB0"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Wenborn (1999)</w:t>
            </w:r>
          </w:p>
        </w:tc>
      </w:tr>
      <w:tr w:rsidR="004B5059" w:rsidRPr="001126C5" w14:paraId="7B1ABED0" w14:textId="77777777" w:rsidTr="00EC5B94">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478E8FF3"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Indeno(1,2,3-cd)pyrene</w:t>
            </w:r>
          </w:p>
        </w:tc>
        <w:tc>
          <w:tcPr>
            <w:tcW w:w="369" w:type="pct"/>
            <w:tcBorders>
              <w:top w:val="nil"/>
              <w:left w:val="nil"/>
              <w:bottom w:val="single" w:sz="4" w:space="0" w:color="auto"/>
              <w:right w:val="single" w:sz="4" w:space="0" w:color="auto"/>
            </w:tcBorders>
            <w:shd w:val="clear" w:color="auto" w:fill="auto"/>
            <w:hideMark/>
          </w:tcPr>
          <w:p w14:paraId="43353FCF"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0.07</w:t>
            </w:r>
          </w:p>
        </w:tc>
        <w:tc>
          <w:tcPr>
            <w:tcW w:w="956" w:type="pct"/>
            <w:tcBorders>
              <w:top w:val="nil"/>
              <w:left w:val="nil"/>
              <w:bottom w:val="single" w:sz="4" w:space="0" w:color="auto"/>
              <w:right w:val="single" w:sz="4" w:space="0" w:color="auto"/>
            </w:tcBorders>
            <w:shd w:val="clear" w:color="auto" w:fill="auto"/>
            <w:hideMark/>
          </w:tcPr>
          <w:p w14:paraId="6CDDBC91"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 xml:space="preserve">g/Mg coke </w:t>
            </w:r>
          </w:p>
        </w:tc>
        <w:tc>
          <w:tcPr>
            <w:tcW w:w="403" w:type="pct"/>
            <w:tcBorders>
              <w:top w:val="nil"/>
              <w:left w:val="nil"/>
              <w:bottom w:val="single" w:sz="4" w:space="0" w:color="auto"/>
              <w:right w:val="single" w:sz="4" w:space="0" w:color="auto"/>
            </w:tcBorders>
            <w:shd w:val="clear" w:color="auto" w:fill="auto"/>
            <w:hideMark/>
          </w:tcPr>
          <w:p w14:paraId="1197F4C0"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0.01</w:t>
            </w:r>
          </w:p>
        </w:tc>
        <w:tc>
          <w:tcPr>
            <w:tcW w:w="392" w:type="pct"/>
            <w:tcBorders>
              <w:top w:val="nil"/>
              <w:left w:val="nil"/>
              <w:bottom w:val="single" w:sz="4" w:space="0" w:color="auto"/>
              <w:right w:val="single" w:sz="4" w:space="0" w:color="auto"/>
            </w:tcBorders>
            <w:shd w:val="clear" w:color="auto" w:fill="auto"/>
            <w:hideMark/>
          </w:tcPr>
          <w:p w14:paraId="0D9516C9" w14:textId="77777777" w:rsidR="004B5059" w:rsidRPr="001126C5" w:rsidRDefault="004B5059" w:rsidP="00EC5B94">
            <w:pPr>
              <w:spacing w:line="240" w:lineRule="auto"/>
              <w:jc w:val="right"/>
              <w:rPr>
                <w:rFonts w:cs="Open Sans"/>
                <w:bCs/>
                <w:sz w:val="16"/>
                <w:szCs w:val="16"/>
                <w:lang w:val="da-DK" w:eastAsia="da-DK"/>
              </w:rPr>
            </w:pPr>
            <w:r w:rsidRPr="001126C5">
              <w:rPr>
                <w:rFonts w:cs="Open Sans"/>
                <w:bCs/>
                <w:sz w:val="16"/>
                <w:szCs w:val="16"/>
                <w:lang w:val="da-DK" w:eastAsia="da-DK"/>
              </w:rPr>
              <w:t>3.4</w:t>
            </w:r>
          </w:p>
        </w:tc>
        <w:tc>
          <w:tcPr>
            <w:tcW w:w="1646" w:type="pct"/>
            <w:tcBorders>
              <w:top w:val="nil"/>
              <w:left w:val="nil"/>
              <w:bottom w:val="single" w:sz="4" w:space="0" w:color="auto"/>
              <w:right w:val="single" w:sz="4" w:space="0" w:color="auto"/>
            </w:tcBorders>
            <w:shd w:val="clear" w:color="auto" w:fill="auto"/>
            <w:hideMark/>
          </w:tcPr>
          <w:p w14:paraId="2B97D6DE" w14:textId="77777777" w:rsidR="004B5059" w:rsidRPr="001126C5" w:rsidRDefault="004B5059" w:rsidP="00EC5B94">
            <w:pPr>
              <w:spacing w:line="240" w:lineRule="auto"/>
              <w:rPr>
                <w:rFonts w:cs="Open Sans"/>
                <w:bCs/>
                <w:sz w:val="16"/>
                <w:szCs w:val="16"/>
                <w:lang w:val="da-DK" w:eastAsia="da-DK"/>
              </w:rPr>
            </w:pPr>
            <w:r w:rsidRPr="001126C5">
              <w:rPr>
                <w:rFonts w:cs="Open Sans"/>
                <w:bCs/>
                <w:sz w:val="16"/>
                <w:szCs w:val="16"/>
                <w:lang w:val="da-DK" w:eastAsia="da-DK"/>
              </w:rPr>
              <w:t>Wenborn (1999)</w:t>
            </w:r>
          </w:p>
        </w:tc>
      </w:tr>
    </w:tbl>
    <w:p w14:paraId="4C172C4B" w14:textId="0D558C72" w:rsidR="0080090A" w:rsidRDefault="00EC5B94" w:rsidP="006459C5">
      <w:pPr>
        <w:pStyle w:val="BodyText"/>
        <w:rPr>
          <w:ins w:id="186" w:author="Böttcher, Christian" w:date="2023-01-05T10:39:00Z"/>
          <w:sz w:val="16"/>
        </w:rPr>
      </w:pPr>
      <w:r w:rsidRPr="001126C5">
        <w:rPr>
          <w:sz w:val="16"/>
          <w:vertAlign w:val="superscript"/>
        </w:rPr>
        <w:t>1</w:t>
      </w:r>
      <w:r w:rsidRPr="001126C5">
        <w:rPr>
          <w:sz w:val="16"/>
        </w:rPr>
        <w:t xml:space="preserve">) Geometric mean value of EFs from Theloke et al. 2008, Passant et al. (2002), European Commission (2012), Wenborn (1999), CITEPA (2011), Weitkamp et al. (2005), </w:t>
      </w:r>
      <w:r w:rsidR="00993083" w:rsidRPr="001126C5">
        <w:rPr>
          <w:sz w:val="16"/>
        </w:rPr>
        <w:t>US EPA (2001)</w:t>
      </w:r>
      <w:r w:rsidR="00F25772" w:rsidRPr="001126C5">
        <w:rPr>
          <w:sz w:val="16"/>
        </w:rPr>
        <w:t xml:space="preserve">, </w:t>
      </w:r>
      <w:r w:rsidRPr="001126C5">
        <w:rPr>
          <w:sz w:val="16"/>
        </w:rPr>
        <w:t xml:space="preserve">US EPA (2008) and </w:t>
      </w:r>
      <w:r w:rsidR="004E61CB" w:rsidRPr="001126C5">
        <w:rPr>
          <w:sz w:val="16"/>
        </w:rPr>
        <w:t>National Centre for Emission Management (2011)</w:t>
      </w:r>
    </w:p>
    <w:p w14:paraId="25F99C46" w14:textId="1D69BAD6" w:rsidR="00F23274" w:rsidDel="001E48C8" w:rsidRDefault="00F23274" w:rsidP="006459C5">
      <w:pPr>
        <w:pStyle w:val="BodyText"/>
        <w:rPr>
          <w:ins w:id="187" w:author="Böttcher, Christian" w:date="2023-01-05T10:39:00Z"/>
          <w:del w:id="188" w:author="Böttcher, Christian" w:date="2023-01-05T10:42:00Z"/>
          <w:sz w:val="16"/>
        </w:rPr>
      </w:pPr>
    </w:p>
    <w:p w14:paraId="511DD52E" w14:textId="77777777" w:rsidR="00F23274" w:rsidRDefault="00F23274" w:rsidP="00F23274">
      <w:pPr>
        <w:pStyle w:val="BodyText"/>
        <w:rPr>
          <w:ins w:id="189" w:author="Böttcher, Christian" w:date="2023-01-05T10:39:00Z"/>
        </w:rPr>
      </w:pPr>
    </w:p>
    <w:p w14:paraId="00883416" w14:textId="778DD47A" w:rsidR="00F23274" w:rsidRPr="002C6BCD" w:rsidRDefault="00F23274" w:rsidP="00F23274">
      <w:pPr>
        <w:pStyle w:val="Caption"/>
        <w:rPr>
          <w:ins w:id="190" w:author="Böttcher, Christian" w:date="2023-01-05T10:39:00Z"/>
        </w:rPr>
      </w:pPr>
      <w:ins w:id="191" w:author="Böttcher, Christian" w:date="2023-01-05T10:39:00Z">
        <w:r w:rsidRPr="002C6BCD">
          <w:t xml:space="preserve">Table </w:t>
        </w:r>
        <w:r>
          <w:fldChar w:fldCharType="begin"/>
        </w:r>
        <w:r>
          <w:instrText xml:space="preserve"> STYLEREF 1 \s </w:instrText>
        </w:r>
        <w:r>
          <w:fldChar w:fldCharType="separate"/>
        </w:r>
        <w:r w:rsidRPr="002C6BCD">
          <w:t>3</w:t>
        </w:r>
        <w:r>
          <w:fldChar w:fldCharType="end"/>
        </w:r>
        <w:r w:rsidRPr="002C6BCD">
          <w:noBreakHyphen/>
        </w:r>
        <w:del w:id="192" w:author="Juhrich, Kristina" w:date="2023-01-20T10:56:00Z">
          <w:r w:rsidDel="008050AC">
            <w:fldChar w:fldCharType="begin"/>
          </w:r>
          <w:r w:rsidDel="008050AC">
            <w:delInstrText xml:space="preserve"> SEQ Table \* ARABIC \s 1 </w:delInstrText>
          </w:r>
          <w:r w:rsidDel="008050AC">
            <w:fldChar w:fldCharType="separate"/>
          </w:r>
          <w:r w:rsidRPr="002C6BCD" w:rsidDel="008050AC">
            <w:delText>1</w:delText>
          </w:r>
          <w:r w:rsidDel="008050AC">
            <w:fldChar w:fldCharType="end"/>
          </w:r>
        </w:del>
      </w:ins>
      <w:ins w:id="193" w:author="Juhrich, Kristina" w:date="2023-01-20T10:56:00Z">
        <w:r w:rsidR="008050AC">
          <w:t>2</w:t>
        </w:r>
      </w:ins>
      <w:ins w:id="194" w:author="Böttcher, Christian" w:date="2023-01-05T10:39:00Z">
        <w:r w:rsidRPr="002C6BCD">
          <w:tab/>
          <w:t xml:space="preserve">Tier 1 emission factors for source category 1.B.1.b Solid </w:t>
        </w:r>
        <w:r>
          <w:t>to solid</w:t>
        </w:r>
        <w:r w:rsidRPr="002C6BCD">
          <w:t xml:space="preserve"> transformation</w:t>
        </w:r>
      </w:ins>
      <w:ins w:id="195" w:author="Böttcher, Christian" w:date="2023-01-05T10:40:00Z">
        <w:r>
          <w:t xml:space="preserve"> – charcoal production</w:t>
        </w:r>
      </w:ins>
    </w:p>
    <w:tbl>
      <w:tblPr>
        <w:tblW w:w="5000" w:type="pct"/>
        <w:tblCellMar>
          <w:left w:w="70" w:type="dxa"/>
          <w:right w:w="70" w:type="dxa"/>
        </w:tblCellMar>
        <w:tblLook w:val="04A0" w:firstRow="1" w:lastRow="0" w:firstColumn="1" w:lastColumn="0" w:noHBand="0" w:noVBand="1"/>
      </w:tblPr>
      <w:tblGrid>
        <w:gridCol w:w="2040"/>
        <w:gridCol w:w="653"/>
        <w:gridCol w:w="1579"/>
        <w:gridCol w:w="661"/>
        <w:gridCol w:w="641"/>
        <w:gridCol w:w="2723"/>
        <w:tblGridChange w:id="196">
          <w:tblGrid>
            <w:gridCol w:w="5"/>
            <w:gridCol w:w="2036"/>
            <w:gridCol w:w="648"/>
            <w:gridCol w:w="1579"/>
            <w:gridCol w:w="662"/>
            <w:gridCol w:w="643"/>
            <w:gridCol w:w="2724"/>
            <w:gridCol w:w="5"/>
          </w:tblGrid>
        </w:tblGridChange>
      </w:tblGrid>
      <w:tr w:rsidR="00F23274" w:rsidRPr="001126C5" w14:paraId="1290C1A0" w14:textId="77777777" w:rsidTr="009C3B07">
        <w:trPr>
          <w:trHeight w:val="255"/>
          <w:ins w:id="197" w:author="Böttcher, Christian" w:date="2023-01-05T10:39:00Z"/>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442D277" w14:textId="77777777" w:rsidR="00F23274" w:rsidRPr="001126C5" w:rsidRDefault="00F23274" w:rsidP="009C3B07">
            <w:pPr>
              <w:spacing w:line="240" w:lineRule="auto"/>
              <w:jc w:val="center"/>
              <w:rPr>
                <w:ins w:id="198" w:author="Böttcher, Christian" w:date="2023-01-05T10:39:00Z"/>
                <w:rFonts w:cs="Open Sans"/>
                <w:b/>
                <w:bCs/>
                <w:sz w:val="16"/>
                <w:szCs w:val="16"/>
                <w:lang w:val="da-DK" w:eastAsia="da-DK"/>
              </w:rPr>
            </w:pPr>
            <w:ins w:id="199" w:author="Böttcher, Christian" w:date="2023-01-05T10:39:00Z">
              <w:r w:rsidRPr="001126C5">
                <w:rPr>
                  <w:rFonts w:cs="Open Sans"/>
                  <w:b/>
                  <w:bCs/>
                  <w:sz w:val="16"/>
                  <w:szCs w:val="16"/>
                  <w:lang w:val="da-DK" w:eastAsia="da-DK"/>
                </w:rPr>
                <w:t>Tier 1 default emission factors</w:t>
              </w:r>
            </w:ins>
          </w:p>
        </w:tc>
      </w:tr>
      <w:tr w:rsidR="00F23274" w:rsidRPr="001126C5" w14:paraId="2829C809" w14:textId="77777777" w:rsidTr="001E48C8">
        <w:tblPrEx>
          <w:tblW w:w="5000" w:type="pct"/>
          <w:tblCellMar>
            <w:left w:w="70" w:type="dxa"/>
            <w:right w:w="70" w:type="dxa"/>
          </w:tblCellMar>
          <w:tblPrExChange w:id="200" w:author="Böttcher, Christian" w:date="2023-01-05T10:40:00Z">
            <w:tblPrEx>
              <w:tblW w:w="5000" w:type="pct"/>
              <w:tblCellMar>
                <w:left w:w="70" w:type="dxa"/>
                <w:right w:w="70" w:type="dxa"/>
              </w:tblCellMar>
            </w:tblPrEx>
          </w:tblPrExChange>
        </w:tblPrEx>
        <w:trPr>
          <w:trHeight w:val="255"/>
          <w:ins w:id="201" w:author="Böttcher, Christian" w:date="2023-01-05T10:39:00Z"/>
          <w:trPrChange w:id="202" w:author="Böttcher, Christian" w:date="2023-01-05T10:40:00Z">
            <w:trPr>
              <w:gridAfter w:val="0"/>
              <w:trHeight w:val="255"/>
            </w:trPr>
          </w:trPrChange>
        </w:trPr>
        <w:tc>
          <w:tcPr>
            <w:tcW w:w="1230" w:type="pct"/>
            <w:tcBorders>
              <w:top w:val="nil"/>
              <w:left w:val="single" w:sz="4" w:space="0" w:color="auto"/>
              <w:bottom w:val="single" w:sz="4" w:space="0" w:color="auto"/>
              <w:right w:val="single" w:sz="4" w:space="0" w:color="auto"/>
            </w:tcBorders>
            <w:shd w:val="clear" w:color="000000" w:fill="C0C0C0"/>
            <w:hideMark/>
            <w:tcPrChange w:id="203" w:author="Böttcher, Christian" w:date="2023-01-05T10:40:00Z">
              <w:tcPr>
                <w:tcW w:w="1234" w:type="pct"/>
                <w:gridSpan w:val="2"/>
                <w:tcBorders>
                  <w:top w:val="nil"/>
                  <w:left w:val="single" w:sz="4" w:space="0" w:color="auto"/>
                  <w:bottom w:val="single" w:sz="4" w:space="0" w:color="auto"/>
                  <w:right w:val="single" w:sz="4" w:space="0" w:color="auto"/>
                </w:tcBorders>
                <w:shd w:val="clear" w:color="000000" w:fill="C0C0C0"/>
                <w:hideMark/>
              </w:tcPr>
            </w:tcPrChange>
          </w:tcPr>
          <w:p w14:paraId="5660E468" w14:textId="77777777" w:rsidR="00F23274" w:rsidRPr="001126C5" w:rsidRDefault="00F23274" w:rsidP="009C3B07">
            <w:pPr>
              <w:spacing w:line="240" w:lineRule="auto"/>
              <w:rPr>
                <w:ins w:id="204" w:author="Böttcher, Christian" w:date="2023-01-05T10:39:00Z"/>
                <w:rFonts w:cs="Open Sans"/>
                <w:b/>
                <w:bCs/>
                <w:sz w:val="16"/>
                <w:szCs w:val="16"/>
                <w:lang w:val="da-DK" w:eastAsia="da-DK"/>
              </w:rPr>
            </w:pPr>
            <w:ins w:id="205" w:author="Böttcher, Christian" w:date="2023-01-05T10:39:00Z">
              <w:r w:rsidRPr="001126C5">
                <w:rPr>
                  <w:rFonts w:cs="Open Sans"/>
                  <w:b/>
                  <w:bCs/>
                  <w:sz w:val="16"/>
                  <w:szCs w:val="16"/>
                  <w:lang w:val="da-DK" w:eastAsia="da-DK"/>
                </w:rPr>
                <w:t> </w:t>
              </w:r>
            </w:ins>
          </w:p>
        </w:tc>
        <w:tc>
          <w:tcPr>
            <w:tcW w:w="391" w:type="pct"/>
            <w:tcBorders>
              <w:top w:val="nil"/>
              <w:left w:val="nil"/>
              <w:bottom w:val="single" w:sz="4" w:space="0" w:color="auto"/>
              <w:right w:val="single" w:sz="4" w:space="0" w:color="auto"/>
            </w:tcBorders>
            <w:shd w:val="clear" w:color="000000" w:fill="C0C0C0"/>
            <w:hideMark/>
            <w:tcPrChange w:id="206" w:author="Böttcher, Christian" w:date="2023-01-05T10:40:00Z">
              <w:tcPr>
                <w:tcW w:w="369" w:type="pct"/>
                <w:tcBorders>
                  <w:top w:val="nil"/>
                  <w:left w:val="nil"/>
                  <w:bottom w:val="single" w:sz="4" w:space="0" w:color="auto"/>
                  <w:right w:val="single" w:sz="4" w:space="0" w:color="auto"/>
                </w:tcBorders>
                <w:shd w:val="clear" w:color="000000" w:fill="C0C0C0"/>
                <w:hideMark/>
              </w:tcPr>
            </w:tcPrChange>
          </w:tcPr>
          <w:p w14:paraId="5E275D13" w14:textId="77777777" w:rsidR="00F23274" w:rsidRPr="001126C5" w:rsidRDefault="00F23274" w:rsidP="009C3B07">
            <w:pPr>
              <w:spacing w:line="240" w:lineRule="auto"/>
              <w:rPr>
                <w:ins w:id="207" w:author="Böttcher, Christian" w:date="2023-01-05T10:39:00Z"/>
                <w:rFonts w:cs="Open Sans"/>
                <w:sz w:val="16"/>
                <w:szCs w:val="16"/>
                <w:lang w:val="da-DK" w:eastAsia="da-DK"/>
              </w:rPr>
            </w:pPr>
            <w:ins w:id="208" w:author="Böttcher, Christian" w:date="2023-01-05T10:39:00Z">
              <w:r w:rsidRPr="001126C5">
                <w:rPr>
                  <w:rFonts w:cs="Open Sans"/>
                  <w:sz w:val="16"/>
                  <w:szCs w:val="16"/>
                  <w:lang w:val="da-DK" w:eastAsia="da-DK"/>
                </w:rPr>
                <w:t>Code</w:t>
              </w:r>
            </w:ins>
          </w:p>
        </w:tc>
        <w:tc>
          <w:tcPr>
            <w:tcW w:w="3379" w:type="pct"/>
            <w:gridSpan w:val="4"/>
            <w:tcBorders>
              <w:top w:val="single" w:sz="4" w:space="0" w:color="auto"/>
              <w:left w:val="nil"/>
              <w:bottom w:val="single" w:sz="4" w:space="0" w:color="auto"/>
              <w:right w:val="single" w:sz="4" w:space="0" w:color="auto"/>
            </w:tcBorders>
            <w:shd w:val="clear" w:color="000000" w:fill="C0C0C0"/>
            <w:hideMark/>
            <w:tcPrChange w:id="209" w:author="Böttcher, Christian" w:date="2023-01-05T10:40:00Z">
              <w:tcPr>
                <w:tcW w:w="3397" w:type="pct"/>
                <w:gridSpan w:val="4"/>
                <w:tcBorders>
                  <w:top w:val="single" w:sz="4" w:space="0" w:color="auto"/>
                  <w:left w:val="nil"/>
                  <w:bottom w:val="single" w:sz="4" w:space="0" w:color="auto"/>
                  <w:right w:val="single" w:sz="4" w:space="0" w:color="auto"/>
                </w:tcBorders>
                <w:shd w:val="clear" w:color="000000" w:fill="C0C0C0"/>
                <w:hideMark/>
              </w:tcPr>
            </w:tcPrChange>
          </w:tcPr>
          <w:p w14:paraId="272A9884" w14:textId="77777777" w:rsidR="00F23274" w:rsidRPr="001126C5" w:rsidRDefault="00F23274" w:rsidP="009C3B07">
            <w:pPr>
              <w:spacing w:line="240" w:lineRule="auto"/>
              <w:rPr>
                <w:ins w:id="210" w:author="Böttcher, Christian" w:date="2023-01-05T10:39:00Z"/>
                <w:rFonts w:cs="Open Sans"/>
                <w:sz w:val="16"/>
                <w:szCs w:val="16"/>
                <w:lang w:val="da-DK" w:eastAsia="da-DK"/>
              </w:rPr>
            </w:pPr>
            <w:ins w:id="211" w:author="Böttcher, Christian" w:date="2023-01-05T10:39:00Z">
              <w:r w:rsidRPr="001126C5">
                <w:rPr>
                  <w:rFonts w:cs="Open Sans"/>
                  <w:sz w:val="16"/>
                  <w:szCs w:val="16"/>
                  <w:lang w:val="da-DK" w:eastAsia="da-DK"/>
                </w:rPr>
                <w:t>Name</w:t>
              </w:r>
            </w:ins>
          </w:p>
        </w:tc>
      </w:tr>
      <w:tr w:rsidR="00F23274" w:rsidRPr="001126C5" w14:paraId="451867FA" w14:textId="77777777" w:rsidTr="001E48C8">
        <w:tblPrEx>
          <w:tblW w:w="5000" w:type="pct"/>
          <w:tblCellMar>
            <w:left w:w="70" w:type="dxa"/>
            <w:right w:w="70" w:type="dxa"/>
          </w:tblCellMar>
          <w:tblPrExChange w:id="212" w:author="Böttcher, Christian" w:date="2023-01-05T10:40:00Z">
            <w:tblPrEx>
              <w:tblW w:w="5000" w:type="pct"/>
              <w:tblCellMar>
                <w:left w:w="70" w:type="dxa"/>
                <w:right w:w="70" w:type="dxa"/>
              </w:tblCellMar>
            </w:tblPrEx>
          </w:tblPrExChange>
        </w:tblPrEx>
        <w:trPr>
          <w:trHeight w:val="255"/>
          <w:ins w:id="213" w:author="Böttcher, Christian" w:date="2023-01-05T10:39:00Z"/>
          <w:trPrChange w:id="214" w:author="Böttcher, Christian" w:date="2023-01-05T10:40:00Z">
            <w:trPr>
              <w:gridAfter w:val="0"/>
              <w:trHeight w:val="255"/>
            </w:trPr>
          </w:trPrChange>
        </w:trPr>
        <w:tc>
          <w:tcPr>
            <w:tcW w:w="1230" w:type="pct"/>
            <w:tcBorders>
              <w:top w:val="nil"/>
              <w:left w:val="single" w:sz="4" w:space="0" w:color="auto"/>
              <w:bottom w:val="single" w:sz="4" w:space="0" w:color="auto"/>
              <w:right w:val="single" w:sz="4" w:space="0" w:color="auto"/>
            </w:tcBorders>
            <w:shd w:val="clear" w:color="000000" w:fill="C0C0C0"/>
            <w:hideMark/>
            <w:tcPrChange w:id="215" w:author="Böttcher, Christian" w:date="2023-01-05T10:40:00Z">
              <w:tcPr>
                <w:tcW w:w="1234" w:type="pct"/>
                <w:gridSpan w:val="2"/>
                <w:tcBorders>
                  <w:top w:val="nil"/>
                  <w:left w:val="single" w:sz="4" w:space="0" w:color="auto"/>
                  <w:bottom w:val="single" w:sz="4" w:space="0" w:color="auto"/>
                  <w:right w:val="single" w:sz="4" w:space="0" w:color="auto"/>
                </w:tcBorders>
                <w:shd w:val="clear" w:color="000000" w:fill="C0C0C0"/>
                <w:hideMark/>
              </w:tcPr>
            </w:tcPrChange>
          </w:tcPr>
          <w:p w14:paraId="65EBD111" w14:textId="77777777" w:rsidR="00F23274" w:rsidRPr="001126C5" w:rsidRDefault="00F23274" w:rsidP="009C3B07">
            <w:pPr>
              <w:spacing w:line="240" w:lineRule="auto"/>
              <w:rPr>
                <w:ins w:id="216" w:author="Böttcher, Christian" w:date="2023-01-05T10:39:00Z"/>
                <w:rFonts w:cs="Open Sans"/>
                <w:b/>
                <w:bCs/>
                <w:sz w:val="16"/>
                <w:szCs w:val="16"/>
                <w:lang w:val="da-DK" w:eastAsia="da-DK"/>
              </w:rPr>
            </w:pPr>
            <w:ins w:id="217" w:author="Böttcher, Christian" w:date="2023-01-05T10:39:00Z">
              <w:r w:rsidRPr="001126C5">
                <w:rPr>
                  <w:rFonts w:cs="Open Sans"/>
                  <w:b/>
                  <w:bCs/>
                  <w:sz w:val="16"/>
                  <w:szCs w:val="16"/>
                  <w:lang w:val="da-DK" w:eastAsia="da-DK"/>
                </w:rPr>
                <w:t>NFR Source Category</w:t>
              </w:r>
            </w:ins>
          </w:p>
        </w:tc>
        <w:tc>
          <w:tcPr>
            <w:tcW w:w="391" w:type="pct"/>
            <w:tcBorders>
              <w:top w:val="nil"/>
              <w:left w:val="nil"/>
              <w:bottom w:val="single" w:sz="4" w:space="0" w:color="auto"/>
              <w:right w:val="single" w:sz="4" w:space="0" w:color="auto"/>
            </w:tcBorders>
            <w:shd w:val="clear" w:color="auto" w:fill="auto"/>
            <w:hideMark/>
            <w:tcPrChange w:id="218" w:author="Böttcher, Christian" w:date="2023-01-05T10:40:00Z">
              <w:tcPr>
                <w:tcW w:w="369" w:type="pct"/>
                <w:tcBorders>
                  <w:top w:val="nil"/>
                  <w:left w:val="nil"/>
                  <w:bottom w:val="single" w:sz="4" w:space="0" w:color="auto"/>
                  <w:right w:val="single" w:sz="4" w:space="0" w:color="auto"/>
                </w:tcBorders>
                <w:shd w:val="clear" w:color="auto" w:fill="auto"/>
                <w:hideMark/>
              </w:tcPr>
            </w:tcPrChange>
          </w:tcPr>
          <w:p w14:paraId="22C0642D" w14:textId="77777777" w:rsidR="00F23274" w:rsidRPr="001126C5" w:rsidRDefault="00F23274" w:rsidP="009C3B07">
            <w:pPr>
              <w:spacing w:line="240" w:lineRule="auto"/>
              <w:rPr>
                <w:ins w:id="219" w:author="Böttcher, Christian" w:date="2023-01-05T10:39:00Z"/>
                <w:rFonts w:cs="Open Sans"/>
                <w:sz w:val="16"/>
                <w:szCs w:val="16"/>
                <w:lang w:val="da-DK" w:eastAsia="da-DK"/>
              </w:rPr>
            </w:pPr>
            <w:ins w:id="220" w:author="Böttcher, Christian" w:date="2023-01-05T10:39:00Z">
              <w:r w:rsidRPr="001126C5">
                <w:rPr>
                  <w:rFonts w:cs="Open Sans"/>
                  <w:sz w:val="16"/>
                  <w:szCs w:val="16"/>
                  <w:lang w:val="da-DK" w:eastAsia="da-DK"/>
                </w:rPr>
                <w:t>1.B.1.b</w:t>
              </w:r>
            </w:ins>
          </w:p>
        </w:tc>
        <w:tc>
          <w:tcPr>
            <w:tcW w:w="3379" w:type="pct"/>
            <w:gridSpan w:val="4"/>
            <w:tcBorders>
              <w:top w:val="single" w:sz="4" w:space="0" w:color="auto"/>
              <w:left w:val="nil"/>
              <w:bottom w:val="single" w:sz="4" w:space="0" w:color="auto"/>
              <w:right w:val="single" w:sz="4" w:space="0" w:color="auto"/>
            </w:tcBorders>
            <w:shd w:val="clear" w:color="auto" w:fill="auto"/>
            <w:hideMark/>
            <w:tcPrChange w:id="221" w:author="Böttcher, Christian" w:date="2023-01-05T10:40:00Z">
              <w:tcPr>
                <w:tcW w:w="3397" w:type="pct"/>
                <w:gridSpan w:val="4"/>
                <w:tcBorders>
                  <w:top w:val="single" w:sz="4" w:space="0" w:color="auto"/>
                  <w:left w:val="nil"/>
                  <w:bottom w:val="single" w:sz="4" w:space="0" w:color="auto"/>
                  <w:right w:val="single" w:sz="4" w:space="0" w:color="auto"/>
                </w:tcBorders>
                <w:shd w:val="clear" w:color="auto" w:fill="auto"/>
                <w:hideMark/>
              </w:tcPr>
            </w:tcPrChange>
          </w:tcPr>
          <w:p w14:paraId="49CFD482" w14:textId="7ACFF3A6" w:rsidR="00F23274" w:rsidRPr="001126C5" w:rsidRDefault="00F23274" w:rsidP="009C3B07">
            <w:pPr>
              <w:spacing w:line="240" w:lineRule="auto"/>
              <w:rPr>
                <w:ins w:id="222" w:author="Böttcher, Christian" w:date="2023-01-05T10:39:00Z"/>
                <w:rFonts w:cs="Open Sans"/>
                <w:sz w:val="16"/>
                <w:szCs w:val="16"/>
                <w:lang w:val="da-DK" w:eastAsia="da-DK"/>
              </w:rPr>
            </w:pPr>
            <w:ins w:id="223" w:author="Böttcher, Christian" w:date="2023-01-05T10:39:00Z">
              <w:r w:rsidRPr="001126C5">
                <w:rPr>
                  <w:rFonts w:cs="Open Sans"/>
                  <w:sz w:val="16"/>
                  <w:szCs w:val="16"/>
                  <w:lang w:val="da-DK" w:eastAsia="da-DK"/>
                </w:rPr>
                <w:t xml:space="preserve">Solid </w:t>
              </w:r>
              <w:r>
                <w:rPr>
                  <w:rFonts w:cs="Open Sans"/>
                  <w:sz w:val="16"/>
                  <w:szCs w:val="16"/>
                  <w:lang w:val="da-DK" w:eastAsia="da-DK"/>
                </w:rPr>
                <w:t>to solid</w:t>
              </w:r>
              <w:r w:rsidRPr="001126C5">
                <w:rPr>
                  <w:rFonts w:cs="Open Sans"/>
                  <w:sz w:val="16"/>
                  <w:szCs w:val="16"/>
                  <w:lang w:val="da-DK" w:eastAsia="da-DK"/>
                </w:rPr>
                <w:t xml:space="preserve"> transformation</w:t>
              </w:r>
              <w:r>
                <w:rPr>
                  <w:rFonts w:cs="Open Sans"/>
                  <w:sz w:val="16"/>
                  <w:szCs w:val="16"/>
                  <w:lang w:val="da-DK" w:eastAsia="da-DK"/>
                </w:rPr>
                <w:t xml:space="preserve"> </w:t>
              </w:r>
            </w:ins>
            <w:ins w:id="224" w:author="Böttcher, Christian" w:date="2023-01-05T10:40:00Z">
              <w:r>
                <w:rPr>
                  <w:rFonts w:cs="Open Sans"/>
                  <w:sz w:val="16"/>
                  <w:szCs w:val="16"/>
                  <w:lang w:val="da-DK" w:eastAsia="da-DK"/>
                </w:rPr>
                <w:t>–</w:t>
              </w:r>
            </w:ins>
            <w:ins w:id="225" w:author="Böttcher, Christian" w:date="2023-01-05T10:39:00Z">
              <w:r>
                <w:rPr>
                  <w:rFonts w:cs="Open Sans"/>
                  <w:sz w:val="16"/>
                  <w:szCs w:val="16"/>
                  <w:lang w:val="da-DK" w:eastAsia="da-DK"/>
                </w:rPr>
                <w:t xml:space="preserve"> cha</w:t>
              </w:r>
            </w:ins>
            <w:ins w:id="226" w:author="Böttcher, Christian" w:date="2023-01-05T10:40:00Z">
              <w:r>
                <w:rPr>
                  <w:rFonts w:cs="Open Sans"/>
                  <w:sz w:val="16"/>
                  <w:szCs w:val="16"/>
                  <w:lang w:val="da-DK" w:eastAsia="da-DK"/>
                </w:rPr>
                <w:t>rcoal production</w:t>
              </w:r>
            </w:ins>
          </w:p>
        </w:tc>
      </w:tr>
      <w:tr w:rsidR="00F23274" w:rsidRPr="001126C5" w14:paraId="7A919948" w14:textId="77777777" w:rsidTr="00F23274">
        <w:tblPrEx>
          <w:tblW w:w="5000" w:type="pct"/>
          <w:tblCellMar>
            <w:left w:w="70" w:type="dxa"/>
            <w:right w:w="70" w:type="dxa"/>
          </w:tblCellMar>
          <w:tblPrExChange w:id="227" w:author="Böttcher, Christian" w:date="2023-01-05T10:40:00Z">
            <w:tblPrEx>
              <w:tblW w:w="5000" w:type="pct"/>
              <w:tblCellMar>
                <w:left w:w="70" w:type="dxa"/>
                <w:right w:w="70" w:type="dxa"/>
              </w:tblCellMar>
            </w:tblPrEx>
          </w:tblPrExChange>
        </w:tblPrEx>
        <w:trPr>
          <w:trHeight w:val="255"/>
          <w:ins w:id="228" w:author="Böttcher, Christian" w:date="2023-01-05T10:39:00Z"/>
          <w:trPrChange w:id="229" w:author="Böttcher, Christian" w:date="2023-01-05T10:40:00Z">
            <w:trPr>
              <w:gridAfter w:val="0"/>
              <w:trHeight w:val="255"/>
            </w:trPr>
          </w:trPrChange>
        </w:trPr>
        <w:tc>
          <w:tcPr>
            <w:tcW w:w="1230" w:type="pct"/>
            <w:tcBorders>
              <w:top w:val="nil"/>
              <w:left w:val="single" w:sz="4" w:space="0" w:color="auto"/>
              <w:bottom w:val="single" w:sz="4" w:space="0" w:color="auto"/>
              <w:right w:val="single" w:sz="4" w:space="0" w:color="auto"/>
            </w:tcBorders>
            <w:shd w:val="clear" w:color="000000" w:fill="C0C0C0"/>
            <w:hideMark/>
            <w:tcPrChange w:id="230" w:author="Böttcher, Christian" w:date="2023-01-05T10:40:00Z">
              <w:tcPr>
                <w:tcW w:w="1234" w:type="pct"/>
                <w:gridSpan w:val="2"/>
                <w:tcBorders>
                  <w:top w:val="nil"/>
                  <w:left w:val="single" w:sz="4" w:space="0" w:color="auto"/>
                  <w:bottom w:val="single" w:sz="4" w:space="0" w:color="auto"/>
                  <w:right w:val="single" w:sz="4" w:space="0" w:color="auto"/>
                </w:tcBorders>
                <w:shd w:val="clear" w:color="000000" w:fill="C0C0C0"/>
                <w:hideMark/>
              </w:tcPr>
            </w:tcPrChange>
          </w:tcPr>
          <w:p w14:paraId="5459B91C" w14:textId="77777777" w:rsidR="00F23274" w:rsidRPr="001126C5" w:rsidRDefault="00F23274" w:rsidP="009C3B07">
            <w:pPr>
              <w:spacing w:line="240" w:lineRule="auto"/>
              <w:rPr>
                <w:ins w:id="231" w:author="Böttcher, Christian" w:date="2023-01-05T10:39:00Z"/>
                <w:rFonts w:cs="Open Sans"/>
                <w:b/>
                <w:bCs/>
                <w:sz w:val="16"/>
                <w:szCs w:val="16"/>
                <w:lang w:val="da-DK" w:eastAsia="da-DK"/>
              </w:rPr>
            </w:pPr>
            <w:ins w:id="232" w:author="Böttcher, Christian" w:date="2023-01-05T10:39:00Z">
              <w:r w:rsidRPr="001126C5">
                <w:rPr>
                  <w:rFonts w:cs="Open Sans"/>
                  <w:b/>
                  <w:bCs/>
                  <w:sz w:val="16"/>
                  <w:szCs w:val="16"/>
                  <w:lang w:val="da-DK" w:eastAsia="da-DK"/>
                </w:rPr>
                <w:t>Fuel</w:t>
              </w:r>
            </w:ins>
          </w:p>
        </w:tc>
        <w:tc>
          <w:tcPr>
            <w:tcW w:w="3770" w:type="pct"/>
            <w:gridSpan w:val="5"/>
            <w:tcBorders>
              <w:top w:val="single" w:sz="4" w:space="0" w:color="auto"/>
              <w:left w:val="nil"/>
              <w:bottom w:val="single" w:sz="4" w:space="0" w:color="auto"/>
              <w:right w:val="single" w:sz="4" w:space="0" w:color="auto"/>
            </w:tcBorders>
            <w:shd w:val="clear" w:color="auto" w:fill="auto"/>
            <w:hideMark/>
            <w:tcPrChange w:id="233" w:author="Böttcher, Christian" w:date="2023-01-05T10:40:00Z">
              <w:tcPr>
                <w:tcW w:w="3766" w:type="pct"/>
                <w:gridSpan w:val="5"/>
                <w:tcBorders>
                  <w:top w:val="single" w:sz="4" w:space="0" w:color="auto"/>
                  <w:left w:val="nil"/>
                  <w:bottom w:val="single" w:sz="4" w:space="0" w:color="auto"/>
                  <w:right w:val="single" w:sz="4" w:space="0" w:color="auto"/>
                </w:tcBorders>
                <w:shd w:val="clear" w:color="auto" w:fill="auto"/>
                <w:hideMark/>
              </w:tcPr>
            </w:tcPrChange>
          </w:tcPr>
          <w:p w14:paraId="111F5877" w14:textId="3C7BB508" w:rsidR="00F23274" w:rsidRPr="001126C5" w:rsidRDefault="00F23274" w:rsidP="009C3B07">
            <w:pPr>
              <w:spacing w:line="240" w:lineRule="auto"/>
              <w:rPr>
                <w:ins w:id="234" w:author="Böttcher, Christian" w:date="2023-01-05T10:39:00Z"/>
                <w:rFonts w:cs="Open Sans"/>
                <w:sz w:val="16"/>
                <w:szCs w:val="16"/>
                <w:lang w:val="da-DK" w:eastAsia="da-DK"/>
              </w:rPr>
            </w:pPr>
            <w:ins w:id="235" w:author="Böttcher, Christian" w:date="2023-01-05T10:39:00Z">
              <w:del w:id="236" w:author="Böttcher, Christian" w:date="2023-01-05T10:46:00Z">
                <w:r w:rsidRPr="001126C5" w:rsidDel="004B787B">
                  <w:rPr>
                    <w:rFonts w:cs="Open Sans"/>
                    <w:sz w:val="16"/>
                    <w:szCs w:val="16"/>
                    <w:lang w:val="da-DK" w:eastAsia="da-DK"/>
                  </w:rPr>
                  <w:delText>NA</w:delText>
                </w:r>
              </w:del>
            </w:ins>
            <w:ins w:id="237" w:author="Böttcher, Christian" w:date="2023-01-05T10:46:00Z">
              <w:r w:rsidR="004B787B">
                <w:rPr>
                  <w:rFonts w:cs="Open Sans"/>
                  <w:sz w:val="16"/>
                  <w:szCs w:val="16"/>
                  <w:lang w:val="da-DK" w:eastAsia="da-DK"/>
                </w:rPr>
                <w:t>charcoal</w:t>
              </w:r>
            </w:ins>
          </w:p>
        </w:tc>
      </w:tr>
      <w:tr w:rsidR="00F23274" w:rsidRPr="001126C5" w14:paraId="328DA963" w14:textId="77777777" w:rsidTr="00F23274">
        <w:tblPrEx>
          <w:tblW w:w="5000" w:type="pct"/>
          <w:tblCellMar>
            <w:left w:w="70" w:type="dxa"/>
            <w:right w:w="70" w:type="dxa"/>
          </w:tblCellMar>
          <w:tblPrExChange w:id="238" w:author="Böttcher, Christian" w:date="2023-01-05T10:40:00Z">
            <w:tblPrEx>
              <w:tblW w:w="5000" w:type="pct"/>
              <w:tblCellMar>
                <w:left w:w="70" w:type="dxa"/>
                <w:right w:w="70" w:type="dxa"/>
              </w:tblCellMar>
            </w:tblPrEx>
          </w:tblPrExChange>
        </w:tblPrEx>
        <w:trPr>
          <w:trHeight w:val="255"/>
          <w:ins w:id="239" w:author="Böttcher, Christian" w:date="2023-01-05T10:39:00Z"/>
          <w:trPrChange w:id="240" w:author="Böttcher, Christian" w:date="2023-01-05T10:40:00Z">
            <w:trPr>
              <w:gridAfter w:val="0"/>
              <w:trHeight w:val="255"/>
            </w:trPr>
          </w:trPrChange>
        </w:trPr>
        <w:tc>
          <w:tcPr>
            <w:tcW w:w="1230" w:type="pct"/>
            <w:tcBorders>
              <w:top w:val="nil"/>
              <w:left w:val="single" w:sz="4" w:space="0" w:color="auto"/>
              <w:bottom w:val="single" w:sz="4" w:space="0" w:color="auto"/>
              <w:right w:val="single" w:sz="4" w:space="0" w:color="auto"/>
            </w:tcBorders>
            <w:shd w:val="clear" w:color="000000" w:fill="C0C0C0"/>
            <w:hideMark/>
            <w:tcPrChange w:id="241" w:author="Böttcher, Christian" w:date="2023-01-05T10:40:00Z">
              <w:tcPr>
                <w:tcW w:w="1234" w:type="pct"/>
                <w:gridSpan w:val="2"/>
                <w:tcBorders>
                  <w:top w:val="nil"/>
                  <w:left w:val="single" w:sz="4" w:space="0" w:color="auto"/>
                  <w:bottom w:val="single" w:sz="4" w:space="0" w:color="auto"/>
                  <w:right w:val="single" w:sz="4" w:space="0" w:color="auto"/>
                </w:tcBorders>
                <w:shd w:val="clear" w:color="000000" w:fill="C0C0C0"/>
                <w:hideMark/>
              </w:tcPr>
            </w:tcPrChange>
          </w:tcPr>
          <w:p w14:paraId="3EB24702" w14:textId="77777777" w:rsidR="00F23274" w:rsidRPr="001126C5" w:rsidRDefault="00F23274" w:rsidP="009C3B07">
            <w:pPr>
              <w:spacing w:line="240" w:lineRule="auto"/>
              <w:rPr>
                <w:ins w:id="242" w:author="Böttcher, Christian" w:date="2023-01-05T10:39:00Z"/>
                <w:rFonts w:cs="Open Sans"/>
                <w:b/>
                <w:bCs/>
                <w:sz w:val="16"/>
                <w:szCs w:val="16"/>
                <w:lang w:val="da-DK" w:eastAsia="da-DK"/>
              </w:rPr>
            </w:pPr>
            <w:ins w:id="243" w:author="Böttcher, Christian" w:date="2023-01-05T10:39:00Z">
              <w:r w:rsidRPr="001126C5">
                <w:rPr>
                  <w:rFonts w:cs="Open Sans"/>
                  <w:b/>
                  <w:bCs/>
                  <w:sz w:val="16"/>
                  <w:szCs w:val="16"/>
                  <w:lang w:val="da-DK" w:eastAsia="da-DK"/>
                </w:rPr>
                <w:t>Not applicable</w:t>
              </w:r>
            </w:ins>
          </w:p>
        </w:tc>
        <w:tc>
          <w:tcPr>
            <w:tcW w:w="3770" w:type="pct"/>
            <w:gridSpan w:val="5"/>
            <w:tcBorders>
              <w:top w:val="single" w:sz="4" w:space="0" w:color="auto"/>
              <w:left w:val="nil"/>
              <w:bottom w:val="single" w:sz="4" w:space="0" w:color="auto"/>
              <w:right w:val="single" w:sz="4" w:space="0" w:color="000000"/>
            </w:tcBorders>
            <w:shd w:val="clear" w:color="auto" w:fill="auto"/>
            <w:hideMark/>
            <w:tcPrChange w:id="244" w:author="Böttcher, Christian" w:date="2023-01-05T10:40:00Z">
              <w:tcPr>
                <w:tcW w:w="3766" w:type="pct"/>
                <w:gridSpan w:val="5"/>
                <w:tcBorders>
                  <w:top w:val="single" w:sz="4" w:space="0" w:color="auto"/>
                  <w:left w:val="nil"/>
                  <w:bottom w:val="single" w:sz="4" w:space="0" w:color="auto"/>
                  <w:right w:val="single" w:sz="4" w:space="0" w:color="000000"/>
                </w:tcBorders>
                <w:shd w:val="clear" w:color="auto" w:fill="auto"/>
                <w:hideMark/>
              </w:tcPr>
            </w:tcPrChange>
          </w:tcPr>
          <w:p w14:paraId="585AE846" w14:textId="77777777" w:rsidR="00F23274" w:rsidRPr="001126C5" w:rsidRDefault="00F23274" w:rsidP="009C3B07">
            <w:pPr>
              <w:spacing w:line="240" w:lineRule="auto"/>
              <w:rPr>
                <w:ins w:id="245" w:author="Böttcher, Christian" w:date="2023-01-05T10:39:00Z"/>
                <w:rFonts w:cs="Open Sans"/>
                <w:sz w:val="16"/>
                <w:szCs w:val="16"/>
                <w:lang w:val="da-DK" w:eastAsia="da-DK"/>
              </w:rPr>
            </w:pPr>
            <w:ins w:id="246" w:author="Böttcher, Christian" w:date="2023-01-05T10:39:00Z">
              <w:r w:rsidRPr="001126C5">
                <w:rPr>
                  <w:rFonts w:cs="Open Sans"/>
                  <w:sz w:val="16"/>
                  <w:szCs w:val="16"/>
                  <w:lang w:val="da-DK" w:eastAsia="da-DK"/>
                </w:rPr>
                <w:t> </w:t>
              </w:r>
            </w:ins>
          </w:p>
        </w:tc>
      </w:tr>
      <w:tr w:rsidR="00F23274" w:rsidRPr="001126C5" w14:paraId="367C8B52" w14:textId="77777777" w:rsidTr="00F23274">
        <w:tblPrEx>
          <w:tblW w:w="5000" w:type="pct"/>
          <w:tblCellMar>
            <w:left w:w="70" w:type="dxa"/>
            <w:right w:w="70" w:type="dxa"/>
          </w:tblCellMar>
          <w:tblPrExChange w:id="247" w:author="Böttcher, Christian" w:date="2023-01-05T10:40:00Z">
            <w:tblPrEx>
              <w:tblW w:w="5000" w:type="pct"/>
              <w:tblCellMar>
                <w:left w:w="70" w:type="dxa"/>
                <w:right w:w="70" w:type="dxa"/>
              </w:tblCellMar>
            </w:tblPrEx>
          </w:tblPrExChange>
        </w:tblPrEx>
        <w:trPr>
          <w:trHeight w:val="255"/>
          <w:ins w:id="248" w:author="Böttcher, Christian" w:date="2023-01-05T10:39:00Z"/>
          <w:trPrChange w:id="249" w:author="Böttcher, Christian" w:date="2023-01-05T10:40:00Z">
            <w:trPr>
              <w:gridAfter w:val="0"/>
              <w:trHeight w:val="255"/>
            </w:trPr>
          </w:trPrChange>
        </w:trPr>
        <w:tc>
          <w:tcPr>
            <w:tcW w:w="1230" w:type="pct"/>
            <w:tcBorders>
              <w:top w:val="nil"/>
              <w:left w:val="single" w:sz="4" w:space="0" w:color="auto"/>
              <w:bottom w:val="single" w:sz="4" w:space="0" w:color="auto"/>
              <w:right w:val="single" w:sz="4" w:space="0" w:color="auto"/>
            </w:tcBorders>
            <w:shd w:val="clear" w:color="000000" w:fill="C0C0C0"/>
            <w:hideMark/>
            <w:tcPrChange w:id="250" w:author="Böttcher, Christian" w:date="2023-01-05T10:40:00Z">
              <w:tcPr>
                <w:tcW w:w="1234" w:type="pct"/>
                <w:gridSpan w:val="2"/>
                <w:tcBorders>
                  <w:top w:val="nil"/>
                  <w:left w:val="single" w:sz="4" w:space="0" w:color="auto"/>
                  <w:bottom w:val="single" w:sz="4" w:space="0" w:color="auto"/>
                  <w:right w:val="single" w:sz="4" w:space="0" w:color="auto"/>
                </w:tcBorders>
                <w:shd w:val="clear" w:color="000000" w:fill="C0C0C0"/>
                <w:hideMark/>
              </w:tcPr>
            </w:tcPrChange>
          </w:tcPr>
          <w:p w14:paraId="7FA7FA47" w14:textId="77777777" w:rsidR="00F23274" w:rsidRPr="001126C5" w:rsidRDefault="00F23274" w:rsidP="009C3B07">
            <w:pPr>
              <w:spacing w:line="240" w:lineRule="auto"/>
              <w:rPr>
                <w:ins w:id="251" w:author="Böttcher, Christian" w:date="2023-01-05T10:39:00Z"/>
                <w:rFonts w:cs="Open Sans"/>
                <w:b/>
                <w:bCs/>
                <w:sz w:val="16"/>
                <w:szCs w:val="16"/>
                <w:lang w:val="da-DK" w:eastAsia="da-DK"/>
              </w:rPr>
            </w:pPr>
            <w:ins w:id="252" w:author="Böttcher, Christian" w:date="2023-01-05T10:39:00Z">
              <w:r w:rsidRPr="001126C5">
                <w:rPr>
                  <w:rFonts w:cs="Open Sans"/>
                  <w:b/>
                  <w:bCs/>
                  <w:sz w:val="16"/>
                  <w:szCs w:val="16"/>
                  <w:lang w:val="da-DK" w:eastAsia="da-DK"/>
                </w:rPr>
                <w:t>Not estimated</w:t>
              </w:r>
            </w:ins>
          </w:p>
        </w:tc>
        <w:tc>
          <w:tcPr>
            <w:tcW w:w="3770" w:type="pct"/>
            <w:gridSpan w:val="5"/>
            <w:tcBorders>
              <w:top w:val="single" w:sz="4" w:space="0" w:color="auto"/>
              <w:left w:val="nil"/>
              <w:bottom w:val="single" w:sz="4" w:space="0" w:color="auto"/>
              <w:right w:val="single" w:sz="4" w:space="0" w:color="000000"/>
            </w:tcBorders>
            <w:shd w:val="clear" w:color="auto" w:fill="auto"/>
            <w:hideMark/>
            <w:tcPrChange w:id="253" w:author="Böttcher, Christian" w:date="2023-01-05T10:40:00Z">
              <w:tcPr>
                <w:tcW w:w="3766" w:type="pct"/>
                <w:gridSpan w:val="5"/>
                <w:tcBorders>
                  <w:top w:val="single" w:sz="4" w:space="0" w:color="auto"/>
                  <w:left w:val="nil"/>
                  <w:bottom w:val="single" w:sz="4" w:space="0" w:color="auto"/>
                  <w:right w:val="single" w:sz="4" w:space="0" w:color="000000"/>
                </w:tcBorders>
                <w:shd w:val="clear" w:color="auto" w:fill="auto"/>
                <w:hideMark/>
              </w:tcPr>
            </w:tcPrChange>
          </w:tcPr>
          <w:p w14:paraId="6A396249" w14:textId="2B5C6D4A" w:rsidR="00F23274" w:rsidRPr="001126C5" w:rsidRDefault="001E48C8" w:rsidP="009C3B07">
            <w:pPr>
              <w:spacing w:line="240" w:lineRule="auto"/>
              <w:rPr>
                <w:ins w:id="254" w:author="Böttcher, Christian" w:date="2023-01-05T10:39:00Z"/>
                <w:rFonts w:cs="Open Sans"/>
                <w:sz w:val="16"/>
                <w:szCs w:val="16"/>
                <w:lang w:val="da-DK" w:eastAsia="da-DK"/>
              </w:rPr>
            </w:pPr>
            <w:ins w:id="255" w:author="Böttcher, Christian" w:date="2023-01-05T10:43:00Z">
              <w:r w:rsidRPr="001E48C8">
                <w:rPr>
                  <w:rFonts w:cs="Open Sans"/>
                  <w:sz w:val="16"/>
                  <w:szCs w:val="16"/>
                  <w:lang w:val="da-DK" w:eastAsia="da-DK"/>
                </w:rPr>
                <w:t>NMVOC, SOx, NH3, BC, Pb, Cd, Hg, As, Cr, Cu, Ni, Se, Zn, PCB, PCDD/F, Benzo(a)pyrene, Benzo(b)fluoranthene, Benzo(k)fluoranthene, Indeno(1,2,3-cd)pyrene, HCB</w:t>
              </w:r>
            </w:ins>
            <w:ins w:id="256" w:author="Böttcher, Christian" w:date="2023-01-05T10:39:00Z">
              <w:del w:id="257" w:author="Böttcher, Christian" w:date="2023-01-05T10:43:00Z">
                <w:r w:rsidR="00F23274" w:rsidRPr="001126C5" w:rsidDel="001E48C8">
                  <w:rPr>
                    <w:rFonts w:cs="Open Sans"/>
                    <w:sz w:val="16"/>
                    <w:szCs w:val="16"/>
                    <w:lang w:val="da-DK" w:eastAsia="da-DK"/>
                  </w:rPr>
                  <w:delText>PCB, HCB</w:delText>
                </w:r>
              </w:del>
            </w:ins>
            <w:ins w:id="258" w:author="Böttcher, Christian" w:date="2023-01-05T10:43:00Z">
              <w:r>
                <w:rPr>
                  <w:rFonts w:cs="Open Sans"/>
                  <w:sz w:val="16"/>
                  <w:szCs w:val="16"/>
                  <w:lang w:val="da-DK" w:eastAsia="da-DK"/>
                </w:rPr>
                <w:t>;</w:t>
              </w:r>
            </w:ins>
            <w:ins w:id="259" w:author="Böttcher, Christian" w:date="2023-01-05T10:44:00Z">
              <w:r>
                <w:rPr>
                  <w:rFonts w:cs="Open Sans"/>
                  <w:sz w:val="16"/>
                  <w:szCs w:val="16"/>
                  <w:lang w:val="da-DK" w:eastAsia="da-DK"/>
                </w:rPr>
                <w:t xml:space="preserve"> TSP, PM10, PM2.5</w:t>
              </w:r>
            </w:ins>
          </w:p>
        </w:tc>
      </w:tr>
      <w:tr w:rsidR="00F23274" w:rsidRPr="001126C5" w14:paraId="0575E5B4" w14:textId="77777777" w:rsidTr="001E48C8">
        <w:tblPrEx>
          <w:tblW w:w="5000" w:type="pct"/>
          <w:tblCellMar>
            <w:left w:w="70" w:type="dxa"/>
            <w:right w:w="70" w:type="dxa"/>
          </w:tblCellMar>
          <w:tblPrExChange w:id="260" w:author="Böttcher, Christian" w:date="2023-01-05T10:40:00Z">
            <w:tblPrEx>
              <w:tblW w:w="5000" w:type="pct"/>
              <w:tblCellMar>
                <w:left w:w="70" w:type="dxa"/>
                <w:right w:w="70" w:type="dxa"/>
              </w:tblCellMar>
            </w:tblPrEx>
          </w:tblPrExChange>
        </w:tblPrEx>
        <w:trPr>
          <w:trHeight w:val="255"/>
          <w:ins w:id="261" w:author="Böttcher, Christian" w:date="2023-01-05T10:39:00Z"/>
          <w:trPrChange w:id="262" w:author="Böttcher, Christian" w:date="2023-01-05T10:40:00Z">
            <w:trPr>
              <w:gridAfter w:val="0"/>
              <w:trHeight w:val="255"/>
            </w:trPr>
          </w:trPrChange>
        </w:trPr>
        <w:tc>
          <w:tcPr>
            <w:tcW w:w="1230" w:type="pct"/>
            <w:vMerge w:val="restart"/>
            <w:tcBorders>
              <w:top w:val="nil"/>
              <w:left w:val="single" w:sz="4" w:space="0" w:color="auto"/>
              <w:bottom w:val="single" w:sz="4" w:space="0" w:color="auto"/>
              <w:right w:val="single" w:sz="4" w:space="0" w:color="auto"/>
            </w:tcBorders>
            <w:shd w:val="clear" w:color="000000" w:fill="C0C0C0"/>
            <w:hideMark/>
            <w:tcPrChange w:id="263" w:author="Böttcher, Christian" w:date="2023-01-05T10:40:00Z">
              <w:tcPr>
                <w:tcW w:w="1234" w:type="pct"/>
                <w:gridSpan w:val="2"/>
                <w:vMerge w:val="restart"/>
                <w:tcBorders>
                  <w:top w:val="nil"/>
                  <w:left w:val="single" w:sz="4" w:space="0" w:color="auto"/>
                  <w:bottom w:val="single" w:sz="4" w:space="0" w:color="auto"/>
                  <w:right w:val="single" w:sz="4" w:space="0" w:color="auto"/>
                </w:tcBorders>
                <w:shd w:val="clear" w:color="000000" w:fill="C0C0C0"/>
                <w:hideMark/>
              </w:tcPr>
            </w:tcPrChange>
          </w:tcPr>
          <w:p w14:paraId="62F9ABD8" w14:textId="77777777" w:rsidR="00F23274" w:rsidRPr="001126C5" w:rsidRDefault="00F23274" w:rsidP="009C3B07">
            <w:pPr>
              <w:spacing w:line="240" w:lineRule="auto"/>
              <w:rPr>
                <w:ins w:id="264" w:author="Böttcher, Christian" w:date="2023-01-05T10:39:00Z"/>
                <w:rFonts w:cs="Open Sans"/>
                <w:b/>
                <w:bCs/>
                <w:sz w:val="16"/>
                <w:szCs w:val="16"/>
                <w:lang w:val="da-DK" w:eastAsia="da-DK"/>
              </w:rPr>
            </w:pPr>
            <w:ins w:id="265" w:author="Böttcher, Christian" w:date="2023-01-05T10:39:00Z">
              <w:r w:rsidRPr="001126C5">
                <w:rPr>
                  <w:rFonts w:cs="Open Sans"/>
                  <w:b/>
                  <w:bCs/>
                  <w:sz w:val="16"/>
                  <w:szCs w:val="16"/>
                  <w:lang w:val="da-DK" w:eastAsia="da-DK"/>
                </w:rPr>
                <w:t>Pollutant</w:t>
              </w:r>
            </w:ins>
          </w:p>
        </w:tc>
        <w:tc>
          <w:tcPr>
            <w:tcW w:w="391" w:type="pct"/>
            <w:vMerge w:val="restart"/>
            <w:tcBorders>
              <w:top w:val="nil"/>
              <w:left w:val="single" w:sz="4" w:space="0" w:color="auto"/>
              <w:bottom w:val="single" w:sz="4" w:space="0" w:color="auto"/>
              <w:right w:val="single" w:sz="4" w:space="0" w:color="auto"/>
            </w:tcBorders>
            <w:shd w:val="clear" w:color="000000" w:fill="C0C0C0"/>
            <w:hideMark/>
            <w:tcPrChange w:id="266" w:author="Böttcher, Christian" w:date="2023-01-05T10:40:00Z">
              <w:tcPr>
                <w:tcW w:w="369" w:type="pct"/>
                <w:vMerge w:val="restart"/>
                <w:tcBorders>
                  <w:top w:val="nil"/>
                  <w:left w:val="single" w:sz="4" w:space="0" w:color="auto"/>
                  <w:bottom w:val="single" w:sz="4" w:space="0" w:color="auto"/>
                  <w:right w:val="single" w:sz="4" w:space="0" w:color="auto"/>
                </w:tcBorders>
                <w:shd w:val="clear" w:color="000000" w:fill="C0C0C0"/>
                <w:hideMark/>
              </w:tcPr>
            </w:tcPrChange>
          </w:tcPr>
          <w:p w14:paraId="1F425C41" w14:textId="77777777" w:rsidR="00F23274" w:rsidRPr="001126C5" w:rsidRDefault="00F23274" w:rsidP="009C3B07">
            <w:pPr>
              <w:spacing w:line="240" w:lineRule="auto"/>
              <w:jc w:val="center"/>
              <w:rPr>
                <w:ins w:id="267" w:author="Böttcher, Christian" w:date="2023-01-05T10:39:00Z"/>
                <w:rFonts w:cs="Open Sans"/>
                <w:b/>
                <w:bCs/>
                <w:sz w:val="16"/>
                <w:szCs w:val="16"/>
                <w:lang w:val="da-DK" w:eastAsia="da-DK"/>
              </w:rPr>
            </w:pPr>
            <w:ins w:id="268" w:author="Böttcher, Christian" w:date="2023-01-05T10:39:00Z">
              <w:r w:rsidRPr="001126C5">
                <w:rPr>
                  <w:rFonts w:cs="Open Sans"/>
                  <w:b/>
                  <w:bCs/>
                  <w:sz w:val="16"/>
                  <w:szCs w:val="16"/>
                  <w:lang w:val="da-DK" w:eastAsia="da-DK"/>
                </w:rPr>
                <w:t>Value</w:t>
              </w:r>
            </w:ins>
          </w:p>
        </w:tc>
        <w:tc>
          <w:tcPr>
            <w:tcW w:w="952" w:type="pct"/>
            <w:vMerge w:val="restart"/>
            <w:tcBorders>
              <w:top w:val="nil"/>
              <w:left w:val="single" w:sz="4" w:space="0" w:color="auto"/>
              <w:bottom w:val="single" w:sz="4" w:space="0" w:color="auto"/>
              <w:right w:val="single" w:sz="4" w:space="0" w:color="auto"/>
            </w:tcBorders>
            <w:shd w:val="clear" w:color="000000" w:fill="C0C0C0"/>
            <w:hideMark/>
            <w:tcPrChange w:id="269" w:author="Böttcher, Christian" w:date="2023-01-05T10:40:00Z">
              <w:tcPr>
                <w:tcW w:w="956" w:type="pct"/>
                <w:vMerge w:val="restart"/>
                <w:tcBorders>
                  <w:top w:val="nil"/>
                  <w:left w:val="single" w:sz="4" w:space="0" w:color="auto"/>
                  <w:bottom w:val="single" w:sz="4" w:space="0" w:color="auto"/>
                  <w:right w:val="single" w:sz="4" w:space="0" w:color="auto"/>
                </w:tcBorders>
                <w:shd w:val="clear" w:color="000000" w:fill="C0C0C0"/>
                <w:hideMark/>
              </w:tcPr>
            </w:tcPrChange>
          </w:tcPr>
          <w:p w14:paraId="4FD9FAD6" w14:textId="77777777" w:rsidR="00F23274" w:rsidRPr="001126C5" w:rsidRDefault="00F23274" w:rsidP="009C3B07">
            <w:pPr>
              <w:spacing w:line="240" w:lineRule="auto"/>
              <w:jc w:val="center"/>
              <w:rPr>
                <w:ins w:id="270" w:author="Böttcher, Christian" w:date="2023-01-05T10:39:00Z"/>
                <w:rFonts w:cs="Open Sans"/>
                <w:b/>
                <w:bCs/>
                <w:sz w:val="16"/>
                <w:szCs w:val="16"/>
                <w:lang w:val="da-DK" w:eastAsia="da-DK"/>
              </w:rPr>
            </w:pPr>
            <w:ins w:id="271" w:author="Böttcher, Christian" w:date="2023-01-05T10:39:00Z">
              <w:r w:rsidRPr="001126C5">
                <w:rPr>
                  <w:rFonts w:cs="Open Sans"/>
                  <w:b/>
                  <w:bCs/>
                  <w:sz w:val="16"/>
                  <w:szCs w:val="16"/>
                  <w:lang w:val="da-DK" w:eastAsia="da-DK"/>
                </w:rPr>
                <w:t>Unit</w:t>
              </w:r>
            </w:ins>
          </w:p>
        </w:tc>
        <w:tc>
          <w:tcPr>
            <w:tcW w:w="786" w:type="pct"/>
            <w:gridSpan w:val="2"/>
            <w:tcBorders>
              <w:top w:val="single" w:sz="4" w:space="0" w:color="auto"/>
              <w:left w:val="nil"/>
              <w:bottom w:val="single" w:sz="4" w:space="0" w:color="auto"/>
              <w:right w:val="single" w:sz="4" w:space="0" w:color="auto"/>
            </w:tcBorders>
            <w:shd w:val="clear" w:color="000000" w:fill="C0C0C0"/>
            <w:hideMark/>
            <w:tcPrChange w:id="272" w:author="Böttcher, Christian" w:date="2023-01-05T10:40:00Z">
              <w:tcPr>
                <w:tcW w:w="795" w:type="pct"/>
                <w:gridSpan w:val="2"/>
                <w:tcBorders>
                  <w:top w:val="single" w:sz="4" w:space="0" w:color="auto"/>
                  <w:left w:val="nil"/>
                  <w:bottom w:val="single" w:sz="4" w:space="0" w:color="auto"/>
                  <w:right w:val="single" w:sz="4" w:space="0" w:color="auto"/>
                </w:tcBorders>
                <w:shd w:val="clear" w:color="000000" w:fill="C0C0C0"/>
                <w:hideMark/>
              </w:tcPr>
            </w:tcPrChange>
          </w:tcPr>
          <w:p w14:paraId="7878B9AF" w14:textId="64C98646" w:rsidR="00F23274" w:rsidRPr="001126C5" w:rsidRDefault="00F23274" w:rsidP="009C3B07">
            <w:pPr>
              <w:spacing w:line="240" w:lineRule="auto"/>
              <w:jc w:val="center"/>
              <w:rPr>
                <w:ins w:id="273" w:author="Böttcher, Christian" w:date="2023-01-05T10:39:00Z"/>
                <w:rFonts w:cs="Open Sans"/>
                <w:b/>
                <w:bCs/>
                <w:sz w:val="16"/>
                <w:szCs w:val="16"/>
                <w:lang w:val="da-DK" w:eastAsia="da-DK"/>
              </w:rPr>
            </w:pPr>
            <w:ins w:id="274" w:author="Böttcher, Christian" w:date="2023-01-05T10:39:00Z">
              <w:r w:rsidRPr="001126C5">
                <w:rPr>
                  <w:rFonts w:cs="Open Sans"/>
                  <w:b/>
                  <w:bCs/>
                  <w:sz w:val="16"/>
                  <w:szCs w:val="16"/>
                  <w:lang w:val="da-DK" w:eastAsia="da-DK"/>
                </w:rPr>
                <w:t>95% confidence interval</w:t>
              </w:r>
            </w:ins>
            <w:ins w:id="275" w:author="Böttcher, Christian" w:date="2023-01-12T09:00:00Z">
              <w:r w:rsidR="009C3B07">
                <w:rPr>
                  <w:rFonts w:cs="Open Sans"/>
                  <w:b/>
                  <w:bCs/>
                  <w:sz w:val="16"/>
                  <w:szCs w:val="16"/>
                  <w:lang w:val="da-DK" w:eastAsia="da-DK"/>
                </w:rPr>
                <w:t xml:space="preserve"> </w:t>
              </w:r>
              <w:r w:rsidR="009C3B07" w:rsidRPr="001053A2">
                <w:rPr>
                  <w:rFonts w:cs="Open Sans"/>
                  <w:b/>
                  <w:bCs/>
                  <w:sz w:val="16"/>
                  <w:szCs w:val="16"/>
                  <w:vertAlign w:val="superscript"/>
                  <w:lang w:val="da-DK" w:eastAsia="da-DK"/>
                </w:rPr>
                <w:t>1)</w:t>
              </w:r>
            </w:ins>
          </w:p>
        </w:tc>
        <w:tc>
          <w:tcPr>
            <w:tcW w:w="1641" w:type="pct"/>
            <w:vMerge w:val="restart"/>
            <w:tcBorders>
              <w:top w:val="nil"/>
              <w:left w:val="single" w:sz="4" w:space="0" w:color="auto"/>
              <w:bottom w:val="single" w:sz="4" w:space="0" w:color="auto"/>
              <w:right w:val="single" w:sz="4" w:space="0" w:color="auto"/>
            </w:tcBorders>
            <w:shd w:val="clear" w:color="000000" w:fill="C0C0C0"/>
            <w:hideMark/>
            <w:tcPrChange w:id="276" w:author="Böttcher, Christian" w:date="2023-01-05T10:40:00Z">
              <w:tcPr>
                <w:tcW w:w="1646" w:type="pct"/>
                <w:vMerge w:val="restart"/>
                <w:tcBorders>
                  <w:top w:val="nil"/>
                  <w:left w:val="single" w:sz="4" w:space="0" w:color="auto"/>
                  <w:bottom w:val="single" w:sz="4" w:space="0" w:color="auto"/>
                  <w:right w:val="single" w:sz="4" w:space="0" w:color="auto"/>
                </w:tcBorders>
                <w:shd w:val="clear" w:color="000000" w:fill="C0C0C0"/>
                <w:hideMark/>
              </w:tcPr>
            </w:tcPrChange>
          </w:tcPr>
          <w:p w14:paraId="4A785587" w14:textId="77777777" w:rsidR="00F23274" w:rsidRPr="001126C5" w:rsidRDefault="00F23274" w:rsidP="009C3B07">
            <w:pPr>
              <w:spacing w:line="240" w:lineRule="auto"/>
              <w:jc w:val="center"/>
              <w:rPr>
                <w:ins w:id="277" w:author="Böttcher, Christian" w:date="2023-01-05T10:39:00Z"/>
                <w:rFonts w:cs="Open Sans"/>
                <w:b/>
                <w:bCs/>
                <w:sz w:val="16"/>
                <w:szCs w:val="16"/>
                <w:lang w:val="da-DK" w:eastAsia="da-DK"/>
              </w:rPr>
            </w:pPr>
            <w:ins w:id="278" w:author="Böttcher, Christian" w:date="2023-01-05T10:39:00Z">
              <w:r w:rsidRPr="001126C5">
                <w:rPr>
                  <w:rFonts w:cs="Open Sans"/>
                  <w:b/>
                  <w:bCs/>
                  <w:sz w:val="16"/>
                  <w:szCs w:val="16"/>
                  <w:lang w:val="da-DK" w:eastAsia="da-DK"/>
                </w:rPr>
                <w:t>Reference</w:t>
              </w:r>
            </w:ins>
          </w:p>
        </w:tc>
      </w:tr>
      <w:tr w:rsidR="00F23274" w:rsidRPr="001126C5" w14:paraId="01442FA2" w14:textId="77777777" w:rsidTr="001E48C8">
        <w:tblPrEx>
          <w:tblW w:w="5000" w:type="pct"/>
          <w:tblCellMar>
            <w:left w:w="70" w:type="dxa"/>
            <w:right w:w="70" w:type="dxa"/>
          </w:tblCellMar>
          <w:tblPrExChange w:id="279" w:author="Böttcher, Christian" w:date="2023-01-05T10:40:00Z">
            <w:tblPrEx>
              <w:tblW w:w="5000" w:type="pct"/>
              <w:tblCellMar>
                <w:left w:w="70" w:type="dxa"/>
                <w:right w:w="70" w:type="dxa"/>
              </w:tblCellMar>
            </w:tblPrEx>
          </w:tblPrExChange>
        </w:tblPrEx>
        <w:trPr>
          <w:trHeight w:val="255"/>
          <w:ins w:id="280" w:author="Böttcher, Christian" w:date="2023-01-05T10:39:00Z"/>
          <w:trPrChange w:id="281" w:author="Böttcher, Christian" w:date="2023-01-05T10:40:00Z">
            <w:trPr>
              <w:gridAfter w:val="0"/>
              <w:trHeight w:val="255"/>
            </w:trPr>
          </w:trPrChange>
        </w:trPr>
        <w:tc>
          <w:tcPr>
            <w:tcW w:w="1230" w:type="pct"/>
            <w:vMerge/>
            <w:tcBorders>
              <w:top w:val="nil"/>
              <w:left w:val="single" w:sz="4" w:space="0" w:color="auto"/>
              <w:bottom w:val="single" w:sz="4" w:space="0" w:color="auto"/>
              <w:right w:val="single" w:sz="4" w:space="0" w:color="auto"/>
            </w:tcBorders>
            <w:vAlign w:val="center"/>
            <w:hideMark/>
            <w:tcPrChange w:id="282" w:author="Böttcher, Christian" w:date="2023-01-05T10:40:00Z">
              <w:tcPr>
                <w:tcW w:w="1234" w:type="pct"/>
                <w:gridSpan w:val="2"/>
                <w:vMerge/>
                <w:tcBorders>
                  <w:top w:val="nil"/>
                  <w:left w:val="single" w:sz="4" w:space="0" w:color="auto"/>
                  <w:bottom w:val="single" w:sz="4" w:space="0" w:color="auto"/>
                  <w:right w:val="single" w:sz="4" w:space="0" w:color="auto"/>
                </w:tcBorders>
                <w:vAlign w:val="center"/>
                <w:hideMark/>
              </w:tcPr>
            </w:tcPrChange>
          </w:tcPr>
          <w:p w14:paraId="16F9CCB6" w14:textId="77777777" w:rsidR="00F23274" w:rsidRPr="001126C5" w:rsidRDefault="00F23274" w:rsidP="009C3B07">
            <w:pPr>
              <w:spacing w:line="240" w:lineRule="auto"/>
              <w:rPr>
                <w:ins w:id="283" w:author="Böttcher, Christian" w:date="2023-01-05T10:39:00Z"/>
                <w:rFonts w:cs="Open Sans"/>
                <w:b/>
                <w:bCs/>
                <w:sz w:val="16"/>
                <w:szCs w:val="16"/>
                <w:lang w:val="da-DK" w:eastAsia="da-DK"/>
              </w:rPr>
            </w:pPr>
          </w:p>
        </w:tc>
        <w:tc>
          <w:tcPr>
            <w:tcW w:w="391" w:type="pct"/>
            <w:vMerge/>
            <w:tcBorders>
              <w:top w:val="nil"/>
              <w:left w:val="single" w:sz="4" w:space="0" w:color="auto"/>
              <w:bottom w:val="single" w:sz="4" w:space="0" w:color="auto"/>
              <w:right w:val="single" w:sz="4" w:space="0" w:color="auto"/>
            </w:tcBorders>
            <w:vAlign w:val="center"/>
            <w:hideMark/>
            <w:tcPrChange w:id="284" w:author="Böttcher, Christian" w:date="2023-01-05T10:40:00Z">
              <w:tcPr>
                <w:tcW w:w="369" w:type="pct"/>
                <w:vMerge/>
                <w:tcBorders>
                  <w:top w:val="nil"/>
                  <w:left w:val="single" w:sz="4" w:space="0" w:color="auto"/>
                  <w:bottom w:val="single" w:sz="4" w:space="0" w:color="auto"/>
                  <w:right w:val="single" w:sz="4" w:space="0" w:color="auto"/>
                </w:tcBorders>
                <w:vAlign w:val="center"/>
                <w:hideMark/>
              </w:tcPr>
            </w:tcPrChange>
          </w:tcPr>
          <w:p w14:paraId="082F1CF1" w14:textId="77777777" w:rsidR="00F23274" w:rsidRPr="001126C5" w:rsidRDefault="00F23274" w:rsidP="009C3B07">
            <w:pPr>
              <w:spacing w:line="240" w:lineRule="auto"/>
              <w:rPr>
                <w:ins w:id="285" w:author="Böttcher, Christian" w:date="2023-01-05T10:39:00Z"/>
                <w:rFonts w:cs="Open Sans"/>
                <w:b/>
                <w:bCs/>
                <w:sz w:val="16"/>
                <w:szCs w:val="16"/>
                <w:lang w:val="da-DK" w:eastAsia="da-DK"/>
              </w:rPr>
            </w:pPr>
          </w:p>
        </w:tc>
        <w:tc>
          <w:tcPr>
            <w:tcW w:w="952" w:type="pct"/>
            <w:vMerge/>
            <w:tcBorders>
              <w:top w:val="nil"/>
              <w:left w:val="single" w:sz="4" w:space="0" w:color="auto"/>
              <w:bottom w:val="single" w:sz="4" w:space="0" w:color="auto"/>
              <w:right w:val="single" w:sz="4" w:space="0" w:color="auto"/>
            </w:tcBorders>
            <w:vAlign w:val="center"/>
            <w:hideMark/>
            <w:tcPrChange w:id="286" w:author="Böttcher, Christian" w:date="2023-01-05T10:40:00Z">
              <w:tcPr>
                <w:tcW w:w="956" w:type="pct"/>
                <w:vMerge/>
                <w:tcBorders>
                  <w:top w:val="nil"/>
                  <w:left w:val="single" w:sz="4" w:space="0" w:color="auto"/>
                  <w:bottom w:val="single" w:sz="4" w:space="0" w:color="auto"/>
                  <w:right w:val="single" w:sz="4" w:space="0" w:color="auto"/>
                </w:tcBorders>
                <w:vAlign w:val="center"/>
                <w:hideMark/>
              </w:tcPr>
            </w:tcPrChange>
          </w:tcPr>
          <w:p w14:paraId="1275ED38" w14:textId="77777777" w:rsidR="00F23274" w:rsidRPr="001126C5" w:rsidRDefault="00F23274" w:rsidP="009C3B07">
            <w:pPr>
              <w:spacing w:line="240" w:lineRule="auto"/>
              <w:rPr>
                <w:ins w:id="287" w:author="Böttcher, Christian" w:date="2023-01-05T10:39:00Z"/>
                <w:rFonts w:cs="Open Sans"/>
                <w:b/>
                <w:bCs/>
                <w:sz w:val="16"/>
                <w:szCs w:val="16"/>
                <w:lang w:val="da-DK" w:eastAsia="da-DK"/>
              </w:rPr>
            </w:pPr>
          </w:p>
        </w:tc>
        <w:tc>
          <w:tcPr>
            <w:tcW w:w="399" w:type="pct"/>
            <w:tcBorders>
              <w:top w:val="nil"/>
              <w:left w:val="nil"/>
              <w:bottom w:val="single" w:sz="4" w:space="0" w:color="auto"/>
              <w:right w:val="single" w:sz="4" w:space="0" w:color="auto"/>
            </w:tcBorders>
            <w:shd w:val="clear" w:color="000000" w:fill="C0C0C0"/>
            <w:hideMark/>
            <w:tcPrChange w:id="288" w:author="Böttcher, Christian" w:date="2023-01-05T10:40:00Z">
              <w:tcPr>
                <w:tcW w:w="403" w:type="pct"/>
                <w:tcBorders>
                  <w:top w:val="nil"/>
                  <w:left w:val="nil"/>
                  <w:bottom w:val="single" w:sz="4" w:space="0" w:color="auto"/>
                  <w:right w:val="single" w:sz="4" w:space="0" w:color="auto"/>
                </w:tcBorders>
                <w:shd w:val="clear" w:color="000000" w:fill="C0C0C0"/>
                <w:hideMark/>
              </w:tcPr>
            </w:tcPrChange>
          </w:tcPr>
          <w:p w14:paraId="511A4280" w14:textId="77777777" w:rsidR="00F23274" w:rsidRPr="001126C5" w:rsidRDefault="00F23274" w:rsidP="009C3B07">
            <w:pPr>
              <w:spacing w:line="240" w:lineRule="auto"/>
              <w:jc w:val="center"/>
              <w:rPr>
                <w:ins w:id="289" w:author="Böttcher, Christian" w:date="2023-01-05T10:39:00Z"/>
                <w:rFonts w:cs="Open Sans"/>
                <w:b/>
                <w:bCs/>
                <w:sz w:val="16"/>
                <w:szCs w:val="16"/>
                <w:lang w:val="da-DK" w:eastAsia="da-DK"/>
              </w:rPr>
            </w:pPr>
            <w:ins w:id="290" w:author="Böttcher, Christian" w:date="2023-01-05T10:39:00Z">
              <w:r w:rsidRPr="001126C5">
                <w:rPr>
                  <w:rFonts w:cs="Open Sans"/>
                  <w:b/>
                  <w:bCs/>
                  <w:sz w:val="16"/>
                  <w:szCs w:val="16"/>
                  <w:lang w:val="da-DK" w:eastAsia="da-DK"/>
                </w:rPr>
                <w:t>Lower</w:t>
              </w:r>
            </w:ins>
          </w:p>
        </w:tc>
        <w:tc>
          <w:tcPr>
            <w:tcW w:w="387" w:type="pct"/>
            <w:tcBorders>
              <w:top w:val="nil"/>
              <w:left w:val="nil"/>
              <w:bottom w:val="single" w:sz="4" w:space="0" w:color="auto"/>
              <w:right w:val="single" w:sz="4" w:space="0" w:color="auto"/>
            </w:tcBorders>
            <w:shd w:val="clear" w:color="000000" w:fill="C0C0C0"/>
            <w:hideMark/>
            <w:tcPrChange w:id="291" w:author="Böttcher, Christian" w:date="2023-01-05T10:40:00Z">
              <w:tcPr>
                <w:tcW w:w="392" w:type="pct"/>
                <w:tcBorders>
                  <w:top w:val="nil"/>
                  <w:left w:val="nil"/>
                  <w:bottom w:val="single" w:sz="4" w:space="0" w:color="auto"/>
                  <w:right w:val="single" w:sz="4" w:space="0" w:color="auto"/>
                </w:tcBorders>
                <w:shd w:val="clear" w:color="000000" w:fill="C0C0C0"/>
                <w:hideMark/>
              </w:tcPr>
            </w:tcPrChange>
          </w:tcPr>
          <w:p w14:paraId="77761B70" w14:textId="77777777" w:rsidR="00F23274" w:rsidRPr="001126C5" w:rsidRDefault="00F23274" w:rsidP="009C3B07">
            <w:pPr>
              <w:spacing w:line="240" w:lineRule="auto"/>
              <w:jc w:val="center"/>
              <w:rPr>
                <w:ins w:id="292" w:author="Böttcher, Christian" w:date="2023-01-05T10:39:00Z"/>
                <w:rFonts w:cs="Open Sans"/>
                <w:b/>
                <w:bCs/>
                <w:sz w:val="16"/>
                <w:szCs w:val="16"/>
                <w:lang w:val="da-DK" w:eastAsia="da-DK"/>
              </w:rPr>
            </w:pPr>
            <w:ins w:id="293" w:author="Böttcher, Christian" w:date="2023-01-05T10:39:00Z">
              <w:r w:rsidRPr="001126C5">
                <w:rPr>
                  <w:rFonts w:cs="Open Sans"/>
                  <w:b/>
                  <w:bCs/>
                  <w:sz w:val="16"/>
                  <w:szCs w:val="16"/>
                  <w:lang w:val="da-DK" w:eastAsia="da-DK"/>
                </w:rPr>
                <w:t>Upper</w:t>
              </w:r>
            </w:ins>
          </w:p>
        </w:tc>
        <w:tc>
          <w:tcPr>
            <w:tcW w:w="1641" w:type="pct"/>
            <w:vMerge/>
            <w:tcBorders>
              <w:top w:val="nil"/>
              <w:left w:val="single" w:sz="4" w:space="0" w:color="auto"/>
              <w:bottom w:val="single" w:sz="4" w:space="0" w:color="auto"/>
              <w:right w:val="single" w:sz="4" w:space="0" w:color="auto"/>
            </w:tcBorders>
            <w:vAlign w:val="center"/>
            <w:hideMark/>
            <w:tcPrChange w:id="294" w:author="Böttcher, Christian" w:date="2023-01-05T10:40:00Z">
              <w:tcPr>
                <w:tcW w:w="1646" w:type="pct"/>
                <w:vMerge/>
                <w:tcBorders>
                  <w:top w:val="nil"/>
                  <w:left w:val="single" w:sz="4" w:space="0" w:color="auto"/>
                  <w:bottom w:val="single" w:sz="4" w:space="0" w:color="auto"/>
                  <w:right w:val="single" w:sz="4" w:space="0" w:color="auto"/>
                </w:tcBorders>
                <w:vAlign w:val="center"/>
                <w:hideMark/>
              </w:tcPr>
            </w:tcPrChange>
          </w:tcPr>
          <w:p w14:paraId="090789F5" w14:textId="77777777" w:rsidR="00F23274" w:rsidRPr="001126C5" w:rsidRDefault="00F23274" w:rsidP="009C3B07">
            <w:pPr>
              <w:spacing w:line="240" w:lineRule="auto"/>
              <w:rPr>
                <w:ins w:id="295" w:author="Böttcher, Christian" w:date="2023-01-05T10:39:00Z"/>
                <w:rFonts w:cs="Open Sans"/>
                <w:b/>
                <w:bCs/>
                <w:sz w:val="16"/>
                <w:szCs w:val="16"/>
                <w:lang w:val="da-DK" w:eastAsia="da-DK"/>
              </w:rPr>
            </w:pPr>
          </w:p>
        </w:tc>
      </w:tr>
      <w:tr w:rsidR="00F23274" w:rsidRPr="001126C5" w14:paraId="3D995C62" w14:textId="77777777" w:rsidTr="001E48C8">
        <w:tblPrEx>
          <w:tblW w:w="5000" w:type="pct"/>
          <w:tblCellMar>
            <w:left w:w="70" w:type="dxa"/>
            <w:right w:w="70" w:type="dxa"/>
          </w:tblCellMar>
          <w:tblPrExChange w:id="296" w:author="Böttcher, Christian" w:date="2023-01-05T10:41:00Z">
            <w:tblPrEx>
              <w:tblW w:w="5000" w:type="pct"/>
              <w:tblCellMar>
                <w:left w:w="70" w:type="dxa"/>
                <w:right w:w="70" w:type="dxa"/>
              </w:tblCellMar>
            </w:tblPrEx>
          </w:tblPrExChange>
        </w:tblPrEx>
        <w:trPr>
          <w:trHeight w:val="255"/>
          <w:ins w:id="297" w:author="Böttcher, Christian" w:date="2023-01-05T10:39:00Z"/>
          <w:trPrChange w:id="298" w:author="Böttcher, Christian" w:date="2023-01-05T10:41:00Z">
            <w:trPr>
              <w:gridAfter w:val="0"/>
              <w:trHeight w:val="255"/>
            </w:trPr>
          </w:trPrChange>
        </w:trPr>
        <w:tc>
          <w:tcPr>
            <w:tcW w:w="1230" w:type="pct"/>
            <w:tcBorders>
              <w:top w:val="nil"/>
              <w:left w:val="single" w:sz="4" w:space="0" w:color="auto"/>
              <w:bottom w:val="single" w:sz="4" w:space="0" w:color="auto"/>
              <w:right w:val="single" w:sz="4" w:space="0" w:color="auto"/>
            </w:tcBorders>
            <w:shd w:val="clear" w:color="auto" w:fill="auto"/>
            <w:hideMark/>
            <w:tcPrChange w:id="299" w:author="Böttcher, Christian" w:date="2023-01-05T10:41:00Z">
              <w:tcPr>
                <w:tcW w:w="1234" w:type="pct"/>
                <w:gridSpan w:val="2"/>
                <w:tcBorders>
                  <w:top w:val="nil"/>
                  <w:left w:val="single" w:sz="4" w:space="0" w:color="auto"/>
                  <w:bottom w:val="single" w:sz="4" w:space="0" w:color="auto"/>
                  <w:right w:val="single" w:sz="4" w:space="0" w:color="auto"/>
                </w:tcBorders>
                <w:shd w:val="clear" w:color="auto" w:fill="auto"/>
                <w:hideMark/>
              </w:tcPr>
            </w:tcPrChange>
          </w:tcPr>
          <w:p w14:paraId="2FE41319" w14:textId="77777777" w:rsidR="00F23274" w:rsidRPr="001126C5" w:rsidRDefault="00F23274" w:rsidP="009C3B07">
            <w:pPr>
              <w:spacing w:line="240" w:lineRule="auto"/>
              <w:rPr>
                <w:ins w:id="300" w:author="Böttcher, Christian" w:date="2023-01-05T10:39:00Z"/>
                <w:rFonts w:cs="Open Sans"/>
                <w:iCs/>
                <w:sz w:val="16"/>
                <w:szCs w:val="16"/>
                <w:lang w:val="da-DK" w:eastAsia="da-DK"/>
              </w:rPr>
            </w:pPr>
            <w:ins w:id="301" w:author="Böttcher, Christian" w:date="2023-01-05T10:39:00Z">
              <w:r w:rsidRPr="001126C5">
                <w:rPr>
                  <w:rFonts w:cs="Open Sans"/>
                  <w:iCs/>
                  <w:sz w:val="16"/>
                  <w:szCs w:val="16"/>
                  <w:lang w:val="da-DK" w:eastAsia="da-DK"/>
                </w:rPr>
                <w:lastRenderedPageBreak/>
                <w:t>NOx</w:t>
              </w:r>
            </w:ins>
          </w:p>
        </w:tc>
        <w:tc>
          <w:tcPr>
            <w:tcW w:w="391" w:type="pct"/>
            <w:tcBorders>
              <w:top w:val="nil"/>
              <w:left w:val="nil"/>
              <w:bottom w:val="single" w:sz="4" w:space="0" w:color="auto"/>
              <w:right w:val="single" w:sz="4" w:space="0" w:color="auto"/>
            </w:tcBorders>
            <w:shd w:val="clear" w:color="auto" w:fill="auto"/>
            <w:hideMark/>
            <w:tcPrChange w:id="302" w:author="Böttcher, Christian" w:date="2023-01-05T10:41:00Z">
              <w:tcPr>
                <w:tcW w:w="369" w:type="pct"/>
                <w:tcBorders>
                  <w:top w:val="nil"/>
                  <w:left w:val="nil"/>
                  <w:bottom w:val="single" w:sz="4" w:space="0" w:color="auto"/>
                  <w:right w:val="single" w:sz="4" w:space="0" w:color="auto"/>
                </w:tcBorders>
                <w:shd w:val="clear" w:color="auto" w:fill="auto"/>
                <w:hideMark/>
              </w:tcPr>
            </w:tcPrChange>
          </w:tcPr>
          <w:p w14:paraId="5BBD773B" w14:textId="1BAE6CEB" w:rsidR="00F23274" w:rsidRPr="001126C5" w:rsidRDefault="00F23274" w:rsidP="009C3B07">
            <w:pPr>
              <w:spacing w:line="240" w:lineRule="auto"/>
              <w:jc w:val="right"/>
              <w:rPr>
                <w:ins w:id="303" w:author="Böttcher, Christian" w:date="2023-01-05T10:39:00Z"/>
                <w:rFonts w:cs="Open Sans"/>
                <w:iCs/>
                <w:sz w:val="16"/>
                <w:szCs w:val="16"/>
                <w:lang w:val="da-DK" w:eastAsia="da-DK"/>
              </w:rPr>
            </w:pPr>
            <w:ins w:id="304" w:author="Böttcher, Christian" w:date="2023-01-05T10:39:00Z">
              <w:r w:rsidRPr="001126C5">
                <w:rPr>
                  <w:rFonts w:cs="Open Sans"/>
                  <w:iCs/>
                  <w:sz w:val="16"/>
                  <w:szCs w:val="16"/>
                  <w:lang w:val="da-DK" w:eastAsia="da-DK"/>
                </w:rPr>
                <w:t>0.</w:t>
              </w:r>
            </w:ins>
            <w:ins w:id="305" w:author="Böttcher, Christian" w:date="2023-01-05T10:40:00Z">
              <w:r>
                <w:rPr>
                  <w:rFonts w:cs="Open Sans"/>
                  <w:iCs/>
                  <w:sz w:val="16"/>
                  <w:szCs w:val="16"/>
                  <w:lang w:val="da-DK" w:eastAsia="da-DK"/>
                </w:rPr>
                <w:t>07</w:t>
              </w:r>
            </w:ins>
          </w:p>
        </w:tc>
        <w:tc>
          <w:tcPr>
            <w:tcW w:w="952" w:type="pct"/>
            <w:tcBorders>
              <w:top w:val="nil"/>
              <w:left w:val="nil"/>
              <w:bottom w:val="single" w:sz="4" w:space="0" w:color="auto"/>
              <w:right w:val="single" w:sz="4" w:space="0" w:color="auto"/>
            </w:tcBorders>
            <w:shd w:val="clear" w:color="auto" w:fill="auto"/>
            <w:hideMark/>
            <w:tcPrChange w:id="306" w:author="Böttcher, Christian" w:date="2023-01-05T10:41:00Z">
              <w:tcPr>
                <w:tcW w:w="956" w:type="pct"/>
                <w:tcBorders>
                  <w:top w:val="nil"/>
                  <w:left w:val="nil"/>
                  <w:bottom w:val="single" w:sz="4" w:space="0" w:color="auto"/>
                  <w:right w:val="single" w:sz="4" w:space="0" w:color="auto"/>
                </w:tcBorders>
                <w:shd w:val="clear" w:color="auto" w:fill="auto"/>
                <w:hideMark/>
              </w:tcPr>
            </w:tcPrChange>
          </w:tcPr>
          <w:p w14:paraId="0E93ECEA" w14:textId="1CE84195" w:rsidR="00F23274" w:rsidRPr="001126C5" w:rsidRDefault="00F23274" w:rsidP="009C3B07">
            <w:pPr>
              <w:spacing w:line="240" w:lineRule="auto"/>
              <w:rPr>
                <w:ins w:id="307" w:author="Böttcher, Christian" w:date="2023-01-05T10:39:00Z"/>
                <w:rFonts w:cs="Open Sans"/>
                <w:iCs/>
                <w:sz w:val="16"/>
                <w:szCs w:val="16"/>
                <w:lang w:val="da-DK" w:eastAsia="da-DK"/>
              </w:rPr>
            </w:pPr>
            <w:ins w:id="308" w:author="Böttcher, Christian" w:date="2023-01-05T10:39:00Z">
              <w:r w:rsidRPr="001126C5">
                <w:rPr>
                  <w:rFonts w:cs="Open Sans"/>
                  <w:iCs/>
                  <w:sz w:val="16"/>
                  <w:szCs w:val="16"/>
                  <w:lang w:val="da-DK" w:eastAsia="da-DK"/>
                </w:rPr>
                <w:t>g/</w:t>
              </w:r>
            </w:ins>
            <w:ins w:id="309" w:author="Böttcher, Christian" w:date="2023-01-05T10:40:00Z">
              <w:r>
                <w:rPr>
                  <w:rFonts w:cs="Open Sans"/>
                  <w:iCs/>
                  <w:sz w:val="16"/>
                  <w:szCs w:val="16"/>
                  <w:lang w:val="da-DK" w:eastAsia="da-DK"/>
                </w:rPr>
                <w:t>k</w:t>
              </w:r>
            </w:ins>
            <w:ins w:id="310" w:author="Böttcher, Christian" w:date="2023-01-05T10:39:00Z">
              <w:r w:rsidRPr="001126C5">
                <w:rPr>
                  <w:rFonts w:cs="Open Sans"/>
                  <w:iCs/>
                  <w:sz w:val="16"/>
                  <w:szCs w:val="16"/>
                  <w:lang w:val="da-DK" w:eastAsia="da-DK"/>
                </w:rPr>
                <w:t xml:space="preserve">g </w:t>
              </w:r>
            </w:ins>
            <w:ins w:id="311" w:author="Böttcher, Christian" w:date="2023-01-05T10:40:00Z">
              <w:r>
                <w:rPr>
                  <w:rFonts w:cs="Open Sans"/>
                  <w:iCs/>
                  <w:sz w:val="16"/>
                  <w:szCs w:val="16"/>
                  <w:lang w:val="da-DK" w:eastAsia="da-DK"/>
                </w:rPr>
                <w:t>charcoal</w:t>
              </w:r>
            </w:ins>
          </w:p>
        </w:tc>
        <w:tc>
          <w:tcPr>
            <w:tcW w:w="399" w:type="pct"/>
            <w:tcBorders>
              <w:top w:val="nil"/>
              <w:left w:val="nil"/>
              <w:bottom w:val="single" w:sz="4" w:space="0" w:color="auto"/>
              <w:right w:val="single" w:sz="4" w:space="0" w:color="auto"/>
            </w:tcBorders>
            <w:shd w:val="clear" w:color="auto" w:fill="auto"/>
            <w:tcPrChange w:id="312" w:author="Böttcher, Christian" w:date="2023-01-05T10:41:00Z">
              <w:tcPr>
                <w:tcW w:w="403" w:type="pct"/>
                <w:tcBorders>
                  <w:top w:val="nil"/>
                  <w:left w:val="nil"/>
                  <w:bottom w:val="single" w:sz="4" w:space="0" w:color="auto"/>
                  <w:right w:val="single" w:sz="4" w:space="0" w:color="auto"/>
                </w:tcBorders>
                <w:shd w:val="clear" w:color="auto" w:fill="auto"/>
              </w:tcPr>
            </w:tcPrChange>
          </w:tcPr>
          <w:p w14:paraId="5BF479F7" w14:textId="72A5502B" w:rsidR="00F23274" w:rsidRPr="001126C5" w:rsidRDefault="00E164D3" w:rsidP="009C3B07">
            <w:pPr>
              <w:spacing w:line="240" w:lineRule="auto"/>
              <w:jc w:val="right"/>
              <w:rPr>
                <w:ins w:id="313" w:author="Böttcher, Christian" w:date="2023-01-05T10:39:00Z"/>
                <w:rFonts w:cs="Open Sans"/>
                <w:iCs/>
                <w:sz w:val="16"/>
                <w:szCs w:val="16"/>
                <w:lang w:val="da-DK" w:eastAsia="da-DK"/>
              </w:rPr>
            </w:pPr>
            <w:ins w:id="314" w:author="Juhrich, Kristina" w:date="2023-01-20T10:41:00Z">
              <w:r>
                <w:rPr>
                  <w:rFonts w:cs="Open Sans"/>
                  <w:iCs/>
                  <w:sz w:val="16"/>
                  <w:szCs w:val="16"/>
                  <w:lang w:val="da-DK" w:eastAsia="da-DK"/>
                </w:rPr>
                <w:t>0.03</w:t>
              </w:r>
            </w:ins>
            <w:ins w:id="315" w:author="Böttcher, Christian" w:date="2023-01-12T09:01:00Z">
              <w:del w:id="316" w:author="Juhrich, Kristina" w:date="2023-01-20T10:41:00Z">
                <w:r w:rsidR="009C3B07" w:rsidDel="00E164D3">
                  <w:rPr>
                    <w:rFonts w:cs="Open Sans"/>
                    <w:iCs/>
                    <w:sz w:val="16"/>
                    <w:szCs w:val="16"/>
                    <w:lang w:val="da-DK" w:eastAsia="da-DK"/>
                  </w:rPr>
                  <w:delText>-</w:delText>
                </w:r>
              </w:del>
            </w:ins>
          </w:p>
        </w:tc>
        <w:tc>
          <w:tcPr>
            <w:tcW w:w="387" w:type="pct"/>
            <w:tcBorders>
              <w:top w:val="nil"/>
              <w:left w:val="nil"/>
              <w:bottom w:val="single" w:sz="4" w:space="0" w:color="auto"/>
              <w:right w:val="single" w:sz="4" w:space="0" w:color="auto"/>
            </w:tcBorders>
            <w:shd w:val="clear" w:color="auto" w:fill="auto"/>
            <w:tcPrChange w:id="317" w:author="Böttcher, Christian" w:date="2023-01-05T10:41:00Z">
              <w:tcPr>
                <w:tcW w:w="392" w:type="pct"/>
                <w:tcBorders>
                  <w:top w:val="nil"/>
                  <w:left w:val="nil"/>
                  <w:bottom w:val="single" w:sz="4" w:space="0" w:color="auto"/>
                  <w:right w:val="single" w:sz="4" w:space="0" w:color="auto"/>
                </w:tcBorders>
                <w:shd w:val="clear" w:color="auto" w:fill="auto"/>
              </w:tcPr>
            </w:tcPrChange>
          </w:tcPr>
          <w:p w14:paraId="4CF7D1F8" w14:textId="6B88549D" w:rsidR="00F23274" w:rsidRPr="001126C5" w:rsidRDefault="009C3B07" w:rsidP="009C3B07">
            <w:pPr>
              <w:spacing w:line="240" w:lineRule="auto"/>
              <w:jc w:val="right"/>
              <w:rPr>
                <w:ins w:id="318" w:author="Böttcher, Christian" w:date="2023-01-05T10:39:00Z"/>
                <w:rFonts w:cs="Open Sans"/>
                <w:iCs/>
                <w:sz w:val="16"/>
                <w:szCs w:val="16"/>
                <w:lang w:val="da-DK" w:eastAsia="da-DK"/>
              </w:rPr>
            </w:pPr>
            <w:ins w:id="319" w:author="Böttcher, Christian" w:date="2023-01-12T09:01:00Z">
              <w:del w:id="320" w:author="Juhrich, Kristina" w:date="2023-01-20T10:41:00Z">
                <w:r w:rsidDel="00E164D3">
                  <w:rPr>
                    <w:rFonts w:cs="Open Sans"/>
                    <w:iCs/>
                    <w:sz w:val="16"/>
                    <w:szCs w:val="16"/>
                    <w:lang w:val="da-DK" w:eastAsia="da-DK"/>
                  </w:rPr>
                  <w:delText>-</w:delText>
                </w:r>
              </w:del>
            </w:ins>
            <w:ins w:id="321" w:author="Juhrich, Kristina" w:date="2023-01-20T10:41:00Z">
              <w:r w:rsidR="00E164D3">
                <w:rPr>
                  <w:rFonts w:cs="Open Sans"/>
                  <w:iCs/>
                  <w:sz w:val="16"/>
                  <w:szCs w:val="16"/>
                  <w:lang w:val="da-DK" w:eastAsia="da-DK"/>
                </w:rPr>
                <w:t>0.11</w:t>
              </w:r>
            </w:ins>
          </w:p>
        </w:tc>
        <w:tc>
          <w:tcPr>
            <w:tcW w:w="1641" w:type="pct"/>
            <w:tcBorders>
              <w:top w:val="nil"/>
              <w:left w:val="nil"/>
              <w:bottom w:val="single" w:sz="4" w:space="0" w:color="auto"/>
              <w:right w:val="single" w:sz="4" w:space="0" w:color="auto"/>
            </w:tcBorders>
            <w:shd w:val="clear" w:color="auto" w:fill="auto"/>
            <w:tcPrChange w:id="322" w:author="Böttcher, Christian" w:date="2023-01-05T10:41:00Z">
              <w:tcPr>
                <w:tcW w:w="1646" w:type="pct"/>
                <w:tcBorders>
                  <w:top w:val="nil"/>
                  <w:left w:val="nil"/>
                  <w:bottom w:val="single" w:sz="4" w:space="0" w:color="auto"/>
                  <w:right w:val="single" w:sz="4" w:space="0" w:color="auto"/>
                </w:tcBorders>
                <w:shd w:val="clear" w:color="auto" w:fill="auto"/>
              </w:tcPr>
            </w:tcPrChange>
          </w:tcPr>
          <w:p w14:paraId="5A3EFDBF" w14:textId="42EC10E2" w:rsidR="00F23274" w:rsidRPr="001126C5" w:rsidRDefault="00F23274" w:rsidP="009C3B07">
            <w:pPr>
              <w:spacing w:line="240" w:lineRule="auto"/>
              <w:rPr>
                <w:ins w:id="323" w:author="Böttcher, Christian" w:date="2023-01-05T10:39:00Z"/>
                <w:rFonts w:cs="Open Sans"/>
                <w:iCs/>
                <w:sz w:val="16"/>
                <w:szCs w:val="16"/>
                <w:lang w:val="da-DK" w:eastAsia="da-DK"/>
              </w:rPr>
            </w:pPr>
            <w:ins w:id="324" w:author="Böttcher, Christian" w:date="2023-01-05T10:41:00Z">
              <w:r>
                <w:rPr>
                  <w:rFonts w:cs="Open Sans"/>
                  <w:iCs/>
                  <w:sz w:val="16"/>
                  <w:szCs w:val="16"/>
                  <w:lang w:val="da-DK" w:eastAsia="da-DK"/>
                </w:rPr>
                <w:t>IPCC Refinement 2019</w:t>
              </w:r>
            </w:ins>
          </w:p>
        </w:tc>
      </w:tr>
      <w:tr w:rsidR="00F23274" w:rsidRPr="001126C5" w14:paraId="450E723D" w14:textId="77777777" w:rsidTr="001E48C8">
        <w:tblPrEx>
          <w:tblW w:w="5000" w:type="pct"/>
          <w:tblCellMar>
            <w:left w:w="70" w:type="dxa"/>
            <w:right w:w="70" w:type="dxa"/>
          </w:tblCellMar>
          <w:tblPrExChange w:id="325" w:author="Böttcher, Christian" w:date="2023-01-05T10:41:00Z">
            <w:tblPrEx>
              <w:tblW w:w="5000" w:type="pct"/>
              <w:tblCellMar>
                <w:left w:w="70" w:type="dxa"/>
                <w:right w:w="70" w:type="dxa"/>
              </w:tblCellMar>
            </w:tblPrEx>
          </w:tblPrExChange>
        </w:tblPrEx>
        <w:trPr>
          <w:trHeight w:val="255"/>
          <w:ins w:id="326" w:author="Böttcher, Christian" w:date="2023-01-05T10:39:00Z"/>
          <w:trPrChange w:id="327" w:author="Böttcher, Christian" w:date="2023-01-05T10:41:00Z">
            <w:trPr>
              <w:gridAfter w:val="0"/>
              <w:trHeight w:val="255"/>
            </w:trPr>
          </w:trPrChange>
        </w:trPr>
        <w:tc>
          <w:tcPr>
            <w:tcW w:w="1230" w:type="pct"/>
            <w:tcBorders>
              <w:top w:val="nil"/>
              <w:left w:val="single" w:sz="4" w:space="0" w:color="auto"/>
              <w:bottom w:val="single" w:sz="4" w:space="0" w:color="auto"/>
              <w:right w:val="single" w:sz="4" w:space="0" w:color="auto"/>
            </w:tcBorders>
            <w:shd w:val="clear" w:color="auto" w:fill="auto"/>
            <w:hideMark/>
            <w:tcPrChange w:id="328" w:author="Böttcher, Christian" w:date="2023-01-05T10:41:00Z">
              <w:tcPr>
                <w:tcW w:w="1234" w:type="pct"/>
                <w:gridSpan w:val="2"/>
                <w:tcBorders>
                  <w:top w:val="nil"/>
                  <w:left w:val="single" w:sz="4" w:space="0" w:color="auto"/>
                  <w:bottom w:val="single" w:sz="4" w:space="0" w:color="auto"/>
                  <w:right w:val="single" w:sz="4" w:space="0" w:color="auto"/>
                </w:tcBorders>
                <w:shd w:val="clear" w:color="auto" w:fill="auto"/>
                <w:hideMark/>
              </w:tcPr>
            </w:tcPrChange>
          </w:tcPr>
          <w:p w14:paraId="3F79E6D4" w14:textId="77777777" w:rsidR="00F23274" w:rsidRPr="001126C5" w:rsidRDefault="00F23274" w:rsidP="009C3B07">
            <w:pPr>
              <w:spacing w:line="240" w:lineRule="auto"/>
              <w:rPr>
                <w:ins w:id="329" w:author="Böttcher, Christian" w:date="2023-01-05T10:39:00Z"/>
                <w:rFonts w:cs="Open Sans"/>
                <w:iCs/>
                <w:sz w:val="16"/>
                <w:szCs w:val="16"/>
                <w:lang w:val="da-DK" w:eastAsia="da-DK"/>
              </w:rPr>
            </w:pPr>
            <w:ins w:id="330" w:author="Böttcher, Christian" w:date="2023-01-05T10:39:00Z">
              <w:r w:rsidRPr="001126C5">
                <w:rPr>
                  <w:rFonts w:cs="Open Sans"/>
                  <w:iCs/>
                  <w:sz w:val="16"/>
                  <w:szCs w:val="16"/>
                  <w:lang w:val="da-DK" w:eastAsia="da-DK"/>
                </w:rPr>
                <w:t>CO</w:t>
              </w:r>
            </w:ins>
          </w:p>
        </w:tc>
        <w:tc>
          <w:tcPr>
            <w:tcW w:w="391" w:type="pct"/>
            <w:tcBorders>
              <w:top w:val="nil"/>
              <w:left w:val="nil"/>
              <w:bottom w:val="single" w:sz="4" w:space="0" w:color="auto"/>
              <w:right w:val="single" w:sz="4" w:space="0" w:color="auto"/>
            </w:tcBorders>
            <w:shd w:val="clear" w:color="auto" w:fill="auto"/>
            <w:hideMark/>
            <w:tcPrChange w:id="331" w:author="Böttcher, Christian" w:date="2023-01-05T10:41:00Z">
              <w:tcPr>
                <w:tcW w:w="369" w:type="pct"/>
                <w:tcBorders>
                  <w:top w:val="nil"/>
                  <w:left w:val="nil"/>
                  <w:bottom w:val="single" w:sz="4" w:space="0" w:color="auto"/>
                  <w:right w:val="single" w:sz="4" w:space="0" w:color="auto"/>
                </w:tcBorders>
                <w:shd w:val="clear" w:color="auto" w:fill="auto"/>
                <w:hideMark/>
              </w:tcPr>
            </w:tcPrChange>
          </w:tcPr>
          <w:p w14:paraId="42993AF1" w14:textId="3BAC706E" w:rsidR="00F23274" w:rsidRPr="001126C5" w:rsidRDefault="001E48C8" w:rsidP="009C3B07">
            <w:pPr>
              <w:spacing w:line="240" w:lineRule="auto"/>
              <w:jc w:val="right"/>
              <w:rPr>
                <w:ins w:id="332" w:author="Böttcher, Christian" w:date="2023-01-05T10:39:00Z"/>
                <w:rFonts w:cs="Open Sans"/>
                <w:iCs/>
                <w:sz w:val="16"/>
                <w:szCs w:val="16"/>
                <w:lang w:val="da-DK" w:eastAsia="da-DK"/>
              </w:rPr>
            </w:pPr>
            <w:ins w:id="333" w:author="Böttcher, Christian" w:date="2023-01-05T10:41:00Z">
              <w:r>
                <w:rPr>
                  <w:rFonts w:cs="Open Sans"/>
                  <w:iCs/>
                  <w:sz w:val="16"/>
                  <w:szCs w:val="16"/>
                  <w:lang w:val="da-DK" w:eastAsia="da-DK"/>
                </w:rPr>
                <w:t>220</w:t>
              </w:r>
            </w:ins>
          </w:p>
        </w:tc>
        <w:tc>
          <w:tcPr>
            <w:tcW w:w="952" w:type="pct"/>
            <w:tcBorders>
              <w:top w:val="nil"/>
              <w:left w:val="nil"/>
              <w:bottom w:val="single" w:sz="4" w:space="0" w:color="auto"/>
              <w:right w:val="single" w:sz="4" w:space="0" w:color="auto"/>
            </w:tcBorders>
            <w:shd w:val="clear" w:color="auto" w:fill="auto"/>
            <w:hideMark/>
            <w:tcPrChange w:id="334" w:author="Böttcher, Christian" w:date="2023-01-05T10:41:00Z">
              <w:tcPr>
                <w:tcW w:w="956" w:type="pct"/>
                <w:tcBorders>
                  <w:top w:val="nil"/>
                  <w:left w:val="nil"/>
                  <w:bottom w:val="single" w:sz="4" w:space="0" w:color="auto"/>
                  <w:right w:val="single" w:sz="4" w:space="0" w:color="auto"/>
                </w:tcBorders>
                <w:shd w:val="clear" w:color="auto" w:fill="auto"/>
                <w:hideMark/>
              </w:tcPr>
            </w:tcPrChange>
          </w:tcPr>
          <w:p w14:paraId="0B7706EC" w14:textId="2B43D57C" w:rsidR="00F23274" w:rsidRPr="001126C5" w:rsidRDefault="00F23274" w:rsidP="009C3B07">
            <w:pPr>
              <w:spacing w:line="240" w:lineRule="auto"/>
              <w:rPr>
                <w:ins w:id="335" w:author="Böttcher, Christian" w:date="2023-01-05T10:39:00Z"/>
                <w:rFonts w:cs="Open Sans"/>
                <w:iCs/>
                <w:sz w:val="16"/>
                <w:szCs w:val="16"/>
                <w:lang w:val="da-DK" w:eastAsia="da-DK"/>
              </w:rPr>
            </w:pPr>
            <w:ins w:id="336" w:author="Böttcher, Christian" w:date="2023-01-05T10:40:00Z">
              <w:r w:rsidRPr="001126C5">
                <w:rPr>
                  <w:rFonts w:cs="Open Sans"/>
                  <w:iCs/>
                  <w:sz w:val="16"/>
                  <w:szCs w:val="16"/>
                  <w:lang w:val="da-DK" w:eastAsia="da-DK"/>
                </w:rPr>
                <w:t>g/</w:t>
              </w:r>
              <w:r>
                <w:rPr>
                  <w:rFonts w:cs="Open Sans"/>
                  <w:iCs/>
                  <w:sz w:val="16"/>
                  <w:szCs w:val="16"/>
                  <w:lang w:val="da-DK" w:eastAsia="da-DK"/>
                </w:rPr>
                <w:t>k</w:t>
              </w:r>
              <w:r w:rsidRPr="001126C5">
                <w:rPr>
                  <w:rFonts w:cs="Open Sans"/>
                  <w:iCs/>
                  <w:sz w:val="16"/>
                  <w:szCs w:val="16"/>
                  <w:lang w:val="da-DK" w:eastAsia="da-DK"/>
                </w:rPr>
                <w:t xml:space="preserve">g </w:t>
              </w:r>
              <w:r>
                <w:rPr>
                  <w:rFonts w:cs="Open Sans"/>
                  <w:iCs/>
                  <w:sz w:val="16"/>
                  <w:szCs w:val="16"/>
                  <w:lang w:val="da-DK" w:eastAsia="da-DK"/>
                </w:rPr>
                <w:t>charcoal</w:t>
              </w:r>
            </w:ins>
          </w:p>
        </w:tc>
        <w:tc>
          <w:tcPr>
            <w:tcW w:w="399" w:type="pct"/>
            <w:tcBorders>
              <w:top w:val="nil"/>
              <w:left w:val="nil"/>
              <w:bottom w:val="single" w:sz="4" w:space="0" w:color="auto"/>
              <w:right w:val="single" w:sz="4" w:space="0" w:color="auto"/>
            </w:tcBorders>
            <w:shd w:val="clear" w:color="auto" w:fill="auto"/>
            <w:tcPrChange w:id="337" w:author="Böttcher, Christian" w:date="2023-01-05T10:41:00Z">
              <w:tcPr>
                <w:tcW w:w="403" w:type="pct"/>
                <w:tcBorders>
                  <w:top w:val="nil"/>
                  <w:left w:val="nil"/>
                  <w:bottom w:val="single" w:sz="4" w:space="0" w:color="auto"/>
                  <w:right w:val="single" w:sz="4" w:space="0" w:color="auto"/>
                </w:tcBorders>
                <w:shd w:val="clear" w:color="auto" w:fill="auto"/>
              </w:tcPr>
            </w:tcPrChange>
          </w:tcPr>
          <w:p w14:paraId="70513744" w14:textId="47D4EA5F" w:rsidR="00F23274" w:rsidRPr="001126C5" w:rsidRDefault="009C3B07" w:rsidP="009C3B07">
            <w:pPr>
              <w:spacing w:line="240" w:lineRule="auto"/>
              <w:jc w:val="right"/>
              <w:rPr>
                <w:ins w:id="338" w:author="Böttcher, Christian" w:date="2023-01-05T10:39:00Z"/>
                <w:rFonts w:cs="Open Sans"/>
                <w:iCs/>
                <w:sz w:val="16"/>
                <w:szCs w:val="16"/>
                <w:lang w:val="da-DK" w:eastAsia="da-DK"/>
              </w:rPr>
            </w:pPr>
            <w:ins w:id="339" w:author="Böttcher, Christian" w:date="2023-01-12T09:01:00Z">
              <w:del w:id="340" w:author="Juhrich, Kristina" w:date="2023-01-20T10:41:00Z">
                <w:r w:rsidDel="00E164D3">
                  <w:rPr>
                    <w:rFonts w:cs="Open Sans"/>
                    <w:iCs/>
                    <w:sz w:val="16"/>
                    <w:szCs w:val="16"/>
                    <w:lang w:val="da-DK" w:eastAsia="da-DK"/>
                  </w:rPr>
                  <w:delText>-</w:delText>
                </w:r>
              </w:del>
            </w:ins>
            <w:ins w:id="341" w:author="Juhrich, Kristina" w:date="2023-01-20T10:41:00Z">
              <w:r w:rsidR="00E164D3">
                <w:rPr>
                  <w:rFonts w:cs="Open Sans"/>
                  <w:iCs/>
                  <w:sz w:val="16"/>
                  <w:szCs w:val="16"/>
                  <w:lang w:val="da-DK" w:eastAsia="da-DK"/>
                </w:rPr>
                <w:t>106</w:t>
              </w:r>
            </w:ins>
          </w:p>
        </w:tc>
        <w:tc>
          <w:tcPr>
            <w:tcW w:w="387" w:type="pct"/>
            <w:tcBorders>
              <w:top w:val="nil"/>
              <w:left w:val="nil"/>
              <w:bottom w:val="single" w:sz="4" w:space="0" w:color="auto"/>
              <w:right w:val="single" w:sz="4" w:space="0" w:color="auto"/>
            </w:tcBorders>
            <w:shd w:val="clear" w:color="auto" w:fill="auto"/>
            <w:tcPrChange w:id="342" w:author="Böttcher, Christian" w:date="2023-01-05T10:41:00Z">
              <w:tcPr>
                <w:tcW w:w="392" w:type="pct"/>
                <w:tcBorders>
                  <w:top w:val="nil"/>
                  <w:left w:val="nil"/>
                  <w:bottom w:val="single" w:sz="4" w:space="0" w:color="auto"/>
                  <w:right w:val="single" w:sz="4" w:space="0" w:color="auto"/>
                </w:tcBorders>
                <w:shd w:val="clear" w:color="auto" w:fill="auto"/>
              </w:tcPr>
            </w:tcPrChange>
          </w:tcPr>
          <w:p w14:paraId="76C219FF" w14:textId="0B5A31F4" w:rsidR="00F23274" w:rsidRPr="001126C5" w:rsidRDefault="009C3B07" w:rsidP="009C3B07">
            <w:pPr>
              <w:spacing w:line="240" w:lineRule="auto"/>
              <w:jc w:val="right"/>
              <w:rPr>
                <w:ins w:id="343" w:author="Böttcher, Christian" w:date="2023-01-05T10:39:00Z"/>
                <w:rFonts w:cs="Open Sans"/>
                <w:iCs/>
                <w:sz w:val="16"/>
                <w:szCs w:val="16"/>
                <w:lang w:val="da-DK" w:eastAsia="da-DK"/>
              </w:rPr>
            </w:pPr>
            <w:ins w:id="344" w:author="Böttcher, Christian" w:date="2023-01-12T09:01:00Z">
              <w:del w:id="345" w:author="Juhrich, Kristina" w:date="2023-01-20T10:42:00Z">
                <w:r w:rsidDel="00E164D3">
                  <w:rPr>
                    <w:rFonts w:cs="Open Sans"/>
                    <w:iCs/>
                    <w:sz w:val="16"/>
                    <w:szCs w:val="16"/>
                    <w:lang w:val="da-DK" w:eastAsia="da-DK"/>
                  </w:rPr>
                  <w:delText>-</w:delText>
                </w:r>
              </w:del>
            </w:ins>
            <w:ins w:id="346" w:author="Juhrich, Kristina" w:date="2023-01-20T10:42:00Z">
              <w:r w:rsidR="00E164D3">
                <w:rPr>
                  <w:rFonts w:cs="Open Sans"/>
                  <w:iCs/>
                  <w:sz w:val="16"/>
                  <w:szCs w:val="16"/>
                  <w:lang w:val="da-DK" w:eastAsia="da-DK"/>
                </w:rPr>
                <w:t>337</w:t>
              </w:r>
            </w:ins>
          </w:p>
        </w:tc>
        <w:tc>
          <w:tcPr>
            <w:tcW w:w="1641" w:type="pct"/>
            <w:tcBorders>
              <w:top w:val="nil"/>
              <w:left w:val="nil"/>
              <w:bottom w:val="single" w:sz="4" w:space="0" w:color="auto"/>
              <w:right w:val="single" w:sz="4" w:space="0" w:color="auto"/>
            </w:tcBorders>
            <w:shd w:val="clear" w:color="auto" w:fill="auto"/>
            <w:tcPrChange w:id="347" w:author="Böttcher, Christian" w:date="2023-01-05T10:41:00Z">
              <w:tcPr>
                <w:tcW w:w="1646" w:type="pct"/>
                <w:tcBorders>
                  <w:top w:val="nil"/>
                  <w:left w:val="nil"/>
                  <w:bottom w:val="single" w:sz="4" w:space="0" w:color="auto"/>
                  <w:right w:val="single" w:sz="4" w:space="0" w:color="auto"/>
                </w:tcBorders>
                <w:shd w:val="clear" w:color="auto" w:fill="auto"/>
              </w:tcPr>
            </w:tcPrChange>
          </w:tcPr>
          <w:p w14:paraId="0F6C33DE" w14:textId="7ED7DEF5" w:rsidR="00F23274" w:rsidRPr="001126C5" w:rsidRDefault="00F23274" w:rsidP="009C3B07">
            <w:pPr>
              <w:spacing w:line="240" w:lineRule="auto"/>
              <w:rPr>
                <w:ins w:id="348" w:author="Böttcher, Christian" w:date="2023-01-05T10:39:00Z"/>
                <w:rFonts w:cs="Open Sans"/>
                <w:iCs/>
                <w:sz w:val="16"/>
                <w:szCs w:val="16"/>
                <w:lang w:val="da-DK" w:eastAsia="da-DK"/>
              </w:rPr>
            </w:pPr>
            <w:ins w:id="349" w:author="Böttcher, Christian" w:date="2023-01-05T10:41:00Z">
              <w:r>
                <w:rPr>
                  <w:rFonts w:cs="Open Sans"/>
                  <w:iCs/>
                  <w:sz w:val="16"/>
                  <w:szCs w:val="16"/>
                  <w:lang w:val="da-DK" w:eastAsia="da-DK"/>
                </w:rPr>
                <w:t>IPCC Refinement 2019</w:t>
              </w:r>
            </w:ins>
          </w:p>
        </w:tc>
      </w:tr>
    </w:tbl>
    <w:p w14:paraId="46D47ACF" w14:textId="7767960B" w:rsidR="009C3B07" w:rsidRDefault="009C3B07" w:rsidP="009C3B07">
      <w:pPr>
        <w:pStyle w:val="BodyText"/>
        <w:rPr>
          <w:ins w:id="350" w:author="Böttcher, Christian" w:date="2023-01-12T09:00:00Z"/>
          <w:sz w:val="16"/>
        </w:rPr>
      </w:pPr>
      <w:ins w:id="351" w:author="Böttcher, Christian" w:date="2023-01-12T09:00:00Z">
        <w:r w:rsidRPr="001126C5">
          <w:rPr>
            <w:sz w:val="16"/>
            <w:vertAlign w:val="superscript"/>
          </w:rPr>
          <w:t>1</w:t>
        </w:r>
        <w:r w:rsidRPr="001126C5">
          <w:rPr>
            <w:sz w:val="16"/>
          </w:rPr>
          <w:t xml:space="preserve">) </w:t>
        </w:r>
        <w:r>
          <w:rPr>
            <w:sz w:val="16"/>
          </w:rPr>
          <w:t xml:space="preserve">The IPCC does not provide a range of the </w:t>
        </w:r>
      </w:ins>
      <w:ins w:id="352" w:author="Juhrich, Kristina" w:date="2023-01-20T10:53:00Z">
        <w:r w:rsidR="00347CD7">
          <w:rPr>
            <w:sz w:val="16"/>
          </w:rPr>
          <w:t xml:space="preserve">95% confidence </w:t>
        </w:r>
      </w:ins>
      <w:ins w:id="353" w:author="Juhrich, Kristina" w:date="2023-01-20T10:54:00Z">
        <w:r w:rsidR="00347CD7">
          <w:rPr>
            <w:sz w:val="16"/>
          </w:rPr>
          <w:t xml:space="preserve">interval but minimum and maximum </w:t>
        </w:r>
      </w:ins>
      <w:ins w:id="354" w:author="Böttcher, Christian" w:date="2023-01-12T09:00:00Z">
        <w:r>
          <w:rPr>
            <w:sz w:val="16"/>
          </w:rPr>
          <w:t>emission factors</w:t>
        </w:r>
      </w:ins>
    </w:p>
    <w:p w14:paraId="6173CA16" w14:textId="77777777" w:rsidR="001E48C8" w:rsidRDefault="001E48C8" w:rsidP="001E48C8">
      <w:pPr>
        <w:pStyle w:val="BodyText"/>
        <w:rPr>
          <w:ins w:id="355" w:author="Böttcher, Christian" w:date="2023-01-05T10:44:00Z"/>
        </w:rPr>
      </w:pPr>
    </w:p>
    <w:p w14:paraId="321CA4FB" w14:textId="1C3946CB" w:rsidR="001E48C8" w:rsidRPr="002C6BCD" w:rsidRDefault="001E48C8" w:rsidP="001E48C8">
      <w:pPr>
        <w:pStyle w:val="Caption"/>
        <w:rPr>
          <w:ins w:id="356" w:author="Böttcher, Christian" w:date="2023-01-05T10:44:00Z"/>
        </w:rPr>
      </w:pPr>
      <w:ins w:id="357" w:author="Böttcher, Christian" w:date="2023-01-05T10:44:00Z">
        <w:r w:rsidRPr="002C6BCD">
          <w:t xml:space="preserve">Table </w:t>
        </w:r>
        <w:r>
          <w:fldChar w:fldCharType="begin"/>
        </w:r>
        <w:r>
          <w:instrText xml:space="preserve"> STYLEREF 1 \s </w:instrText>
        </w:r>
        <w:r>
          <w:fldChar w:fldCharType="separate"/>
        </w:r>
        <w:r w:rsidRPr="002C6BCD">
          <w:t>3</w:t>
        </w:r>
        <w:r>
          <w:fldChar w:fldCharType="end"/>
        </w:r>
        <w:r w:rsidRPr="002C6BCD">
          <w:noBreakHyphen/>
        </w:r>
        <w:del w:id="358" w:author="Juhrich, Kristina" w:date="2023-01-20T10:56:00Z">
          <w:r w:rsidDel="008050AC">
            <w:fldChar w:fldCharType="begin"/>
          </w:r>
          <w:r w:rsidDel="008050AC">
            <w:delInstrText xml:space="preserve"> SEQ Table \* ARABIC \s 1 </w:delInstrText>
          </w:r>
          <w:r w:rsidDel="008050AC">
            <w:fldChar w:fldCharType="separate"/>
          </w:r>
          <w:r w:rsidRPr="002C6BCD" w:rsidDel="008050AC">
            <w:delText>1</w:delText>
          </w:r>
          <w:r w:rsidDel="008050AC">
            <w:fldChar w:fldCharType="end"/>
          </w:r>
        </w:del>
      </w:ins>
      <w:ins w:id="359" w:author="Juhrich, Kristina" w:date="2023-01-20T10:56:00Z">
        <w:r w:rsidR="008050AC">
          <w:t>3</w:t>
        </w:r>
      </w:ins>
      <w:ins w:id="360" w:author="Böttcher, Christian" w:date="2023-01-05T10:44:00Z">
        <w:r w:rsidRPr="002C6BCD">
          <w:tab/>
          <w:t xml:space="preserve">Tier 1 emission factors for source category 1.B.1.b Solid </w:t>
        </w:r>
        <w:r>
          <w:t>to solid</w:t>
        </w:r>
        <w:r w:rsidRPr="002C6BCD">
          <w:t xml:space="preserve"> transformation</w:t>
        </w:r>
        <w:r>
          <w:t xml:space="preserve"> – biochar production</w:t>
        </w:r>
      </w:ins>
    </w:p>
    <w:tbl>
      <w:tblPr>
        <w:tblW w:w="5000" w:type="pct"/>
        <w:tblCellMar>
          <w:left w:w="70" w:type="dxa"/>
          <w:right w:w="70" w:type="dxa"/>
        </w:tblCellMar>
        <w:tblLook w:val="04A0" w:firstRow="1" w:lastRow="0" w:firstColumn="1" w:lastColumn="0" w:noHBand="0" w:noVBand="1"/>
      </w:tblPr>
      <w:tblGrid>
        <w:gridCol w:w="2040"/>
        <w:gridCol w:w="653"/>
        <w:gridCol w:w="1579"/>
        <w:gridCol w:w="661"/>
        <w:gridCol w:w="641"/>
        <w:gridCol w:w="2723"/>
      </w:tblGrid>
      <w:tr w:rsidR="001E48C8" w:rsidRPr="001126C5" w14:paraId="506D5B94" w14:textId="77777777" w:rsidTr="009C3B07">
        <w:trPr>
          <w:trHeight w:val="255"/>
          <w:ins w:id="361" w:author="Böttcher, Christian" w:date="2023-01-05T10:44:00Z"/>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FF1F5BF" w14:textId="77777777" w:rsidR="001E48C8" w:rsidRPr="001126C5" w:rsidRDefault="001E48C8" w:rsidP="009C3B07">
            <w:pPr>
              <w:spacing w:line="240" w:lineRule="auto"/>
              <w:jc w:val="center"/>
              <w:rPr>
                <w:ins w:id="362" w:author="Böttcher, Christian" w:date="2023-01-05T10:44:00Z"/>
                <w:rFonts w:cs="Open Sans"/>
                <w:b/>
                <w:bCs/>
                <w:sz w:val="16"/>
                <w:szCs w:val="16"/>
                <w:lang w:val="da-DK" w:eastAsia="da-DK"/>
              </w:rPr>
            </w:pPr>
            <w:ins w:id="363" w:author="Böttcher, Christian" w:date="2023-01-05T10:44:00Z">
              <w:r w:rsidRPr="001126C5">
                <w:rPr>
                  <w:rFonts w:cs="Open Sans"/>
                  <w:b/>
                  <w:bCs/>
                  <w:sz w:val="16"/>
                  <w:szCs w:val="16"/>
                  <w:lang w:val="da-DK" w:eastAsia="da-DK"/>
                </w:rPr>
                <w:t>Tier 1 default emission factors</w:t>
              </w:r>
            </w:ins>
          </w:p>
        </w:tc>
      </w:tr>
      <w:tr w:rsidR="001E48C8" w:rsidRPr="001126C5" w14:paraId="132A5835" w14:textId="77777777" w:rsidTr="009C3B07">
        <w:trPr>
          <w:trHeight w:val="255"/>
          <w:ins w:id="364" w:author="Böttcher, Christian" w:date="2023-01-05T10:44:00Z"/>
        </w:trPr>
        <w:tc>
          <w:tcPr>
            <w:tcW w:w="1230" w:type="pct"/>
            <w:tcBorders>
              <w:top w:val="nil"/>
              <w:left w:val="single" w:sz="4" w:space="0" w:color="auto"/>
              <w:bottom w:val="single" w:sz="4" w:space="0" w:color="auto"/>
              <w:right w:val="single" w:sz="4" w:space="0" w:color="auto"/>
            </w:tcBorders>
            <w:shd w:val="clear" w:color="000000" w:fill="C0C0C0"/>
            <w:hideMark/>
          </w:tcPr>
          <w:p w14:paraId="0E5F29A4" w14:textId="77777777" w:rsidR="001E48C8" w:rsidRPr="001126C5" w:rsidRDefault="001E48C8" w:rsidP="009C3B07">
            <w:pPr>
              <w:spacing w:line="240" w:lineRule="auto"/>
              <w:rPr>
                <w:ins w:id="365" w:author="Böttcher, Christian" w:date="2023-01-05T10:44:00Z"/>
                <w:rFonts w:cs="Open Sans"/>
                <w:b/>
                <w:bCs/>
                <w:sz w:val="16"/>
                <w:szCs w:val="16"/>
                <w:lang w:val="da-DK" w:eastAsia="da-DK"/>
              </w:rPr>
            </w:pPr>
            <w:ins w:id="366" w:author="Böttcher, Christian" w:date="2023-01-05T10:44:00Z">
              <w:r w:rsidRPr="001126C5">
                <w:rPr>
                  <w:rFonts w:cs="Open Sans"/>
                  <w:b/>
                  <w:bCs/>
                  <w:sz w:val="16"/>
                  <w:szCs w:val="16"/>
                  <w:lang w:val="da-DK" w:eastAsia="da-DK"/>
                </w:rPr>
                <w:t> </w:t>
              </w:r>
            </w:ins>
          </w:p>
        </w:tc>
        <w:tc>
          <w:tcPr>
            <w:tcW w:w="391" w:type="pct"/>
            <w:tcBorders>
              <w:top w:val="nil"/>
              <w:left w:val="nil"/>
              <w:bottom w:val="single" w:sz="4" w:space="0" w:color="auto"/>
              <w:right w:val="single" w:sz="4" w:space="0" w:color="auto"/>
            </w:tcBorders>
            <w:shd w:val="clear" w:color="000000" w:fill="C0C0C0"/>
            <w:hideMark/>
          </w:tcPr>
          <w:p w14:paraId="73CD2921" w14:textId="77777777" w:rsidR="001E48C8" w:rsidRPr="001126C5" w:rsidRDefault="001E48C8" w:rsidP="009C3B07">
            <w:pPr>
              <w:spacing w:line="240" w:lineRule="auto"/>
              <w:rPr>
                <w:ins w:id="367" w:author="Böttcher, Christian" w:date="2023-01-05T10:44:00Z"/>
                <w:rFonts w:cs="Open Sans"/>
                <w:sz w:val="16"/>
                <w:szCs w:val="16"/>
                <w:lang w:val="da-DK" w:eastAsia="da-DK"/>
              </w:rPr>
            </w:pPr>
            <w:ins w:id="368" w:author="Böttcher, Christian" w:date="2023-01-05T10:44:00Z">
              <w:r w:rsidRPr="001126C5">
                <w:rPr>
                  <w:rFonts w:cs="Open Sans"/>
                  <w:sz w:val="16"/>
                  <w:szCs w:val="16"/>
                  <w:lang w:val="da-DK" w:eastAsia="da-DK"/>
                </w:rPr>
                <w:t>Code</w:t>
              </w:r>
            </w:ins>
          </w:p>
        </w:tc>
        <w:tc>
          <w:tcPr>
            <w:tcW w:w="3379" w:type="pct"/>
            <w:gridSpan w:val="4"/>
            <w:tcBorders>
              <w:top w:val="single" w:sz="4" w:space="0" w:color="auto"/>
              <w:left w:val="nil"/>
              <w:bottom w:val="single" w:sz="4" w:space="0" w:color="auto"/>
              <w:right w:val="single" w:sz="4" w:space="0" w:color="auto"/>
            </w:tcBorders>
            <w:shd w:val="clear" w:color="000000" w:fill="C0C0C0"/>
            <w:hideMark/>
          </w:tcPr>
          <w:p w14:paraId="20AFCBCE" w14:textId="77777777" w:rsidR="001E48C8" w:rsidRPr="001126C5" w:rsidRDefault="001E48C8" w:rsidP="009C3B07">
            <w:pPr>
              <w:spacing w:line="240" w:lineRule="auto"/>
              <w:rPr>
                <w:ins w:id="369" w:author="Böttcher, Christian" w:date="2023-01-05T10:44:00Z"/>
                <w:rFonts w:cs="Open Sans"/>
                <w:sz w:val="16"/>
                <w:szCs w:val="16"/>
                <w:lang w:val="da-DK" w:eastAsia="da-DK"/>
              </w:rPr>
            </w:pPr>
            <w:ins w:id="370" w:author="Böttcher, Christian" w:date="2023-01-05T10:44:00Z">
              <w:r w:rsidRPr="001126C5">
                <w:rPr>
                  <w:rFonts w:cs="Open Sans"/>
                  <w:sz w:val="16"/>
                  <w:szCs w:val="16"/>
                  <w:lang w:val="da-DK" w:eastAsia="da-DK"/>
                </w:rPr>
                <w:t>Name</w:t>
              </w:r>
            </w:ins>
          </w:p>
        </w:tc>
      </w:tr>
      <w:tr w:rsidR="001E48C8" w:rsidRPr="001126C5" w14:paraId="006546F6" w14:textId="77777777" w:rsidTr="009C3B07">
        <w:trPr>
          <w:trHeight w:val="255"/>
          <w:ins w:id="371" w:author="Böttcher, Christian" w:date="2023-01-05T10:44:00Z"/>
        </w:trPr>
        <w:tc>
          <w:tcPr>
            <w:tcW w:w="1230" w:type="pct"/>
            <w:tcBorders>
              <w:top w:val="nil"/>
              <w:left w:val="single" w:sz="4" w:space="0" w:color="auto"/>
              <w:bottom w:val="single" w:sz="4" w:space="0" w:color="auto"/>
              <w:right w:val="single" w:sz="4" w:space="0" w:color="auto"/>
            </w:tcBorders>
            <w:shd w:val="clear" w:color="000000" w:fill="C0C0C0"/>
            <w:hideMark/>
          </w:tcPr>
          <w:p w14:paraId="5A86AFD6" w14:textId="77777777" w:rsidR="001E48C8" w:rsidRPr="001126C5" w:rsidRDefault="001E48C8" w:rsidP="009C3B07">
            <w:pPr>
              <w:spacing w:line="240" w:lineRule="auto"/>
              <w:rPr>
                <w:ins w:id="372" w:author="Böttcher, Christian" w:date="2023-01-05T10:44:00Z"/>
                <w:rFonts w:cs="Open Sans"/>
                <w:b/>
                <w:bCs/>
                <w:sz w:val="16"/>
                <w:szCs w:val="16"/>
                <w:lang w:val="da-DK" w:eastAsia="da-DK"/>
              </w:rPr>
            </w:pPr>
            <w:ins w:id="373" w:author="Böttcher, Christian" w:date="2023-01-05T10:44:00Z">
              <w:r w:rsidRPr="001126C5">
                <w:rPr>
                  <w:rFonts w:cs="Open Sans"/>
                  <w:b/>
                  <w:bCs/>
                  <w:sz w:val="16"/>
                  <w:szCs w:val="16"/>
                  <w:lang w:val="da-DK" w:eastAsia="da-DK"/>
                </w:rPr>
                <w:t>NFR Source Category</w:t>
              </w:r>
            </w:ins>
          </w:p>
        </w:tc>
        <w:tc>
          <w:tcPr>
            <w:tcW w:w="391" w:type="pct"/>
            <w:tcBorders>
              <w:top w:val="nil"/>
              <w:left w:val="nil"/>
              <w:bottom w:val="single" w:sz="4" w:space="0" w:color="auto"/>
              <w:right w:val="single" w:sz="4" w:space="0" w:color="auto"/>
            </w:tcBorders>
            <w:shd w:val="clear" w:color="auto" w:fill="auto"/>
            <w:hideMark/>
          </w:tcPr>
          <w:p w14:paraId="7C1482A0" w14:textId="77777777" w:rsidR="001E48C8" w:rsidRPr="001126C5" w:rsidRDefault="001E48C8" w:rsidP="009C3B07">
            <w:pPr>
              <w:spacing w:line="240" w:lineRule="auto"/>
              <w:rPr>
                <w:ins w:id="374" w:author="Böttcher, Christian" w:date="2023-01-05T10:44:00Z"/>
                <w:rFonts w:cs="Open Sans"/>
                <w:sz w:val="16"/>
                <w:szCs w:val="16"/>
                <w:lang w:val="da-DK" w:eastAsia="da-DK"/>
              </w:rPr>
            </w:pPr>
            <w:ins w:id="375" w:author="Böttcher, Christian" w:date="2023-01-05T10:44:00Z">
              <w:r w:rsidRPr="001126C5">
                <w:rPr>
                  <w:rFonts w:cs="Open Sans"/>
                  <w:sz w:val="16"/>
                  <w:szCs w:val="16"/>
                  <w:lang w:val="da-DK" w:eastAsia="da-DK"/>
                </w:rPr>
                <w:t>1.B.1.b</w:t>
              </w:r>
            </w:ins>
          </w:p>
        </w:tc>
        <w:tc>
          <w:tcPr>
            <w:tcW w:w="3379" w:type="pct"/>
            <w:gridSpan w:val="4"/>
            <w:tcBorders>
              <w:top w:val="single" w:sz="4" w:space="0" w:color="auto"/>
              <w:left w:val="nil"/>
              <w:bottom w:val="single" w:sz="4" w:space="0" w:color="auto"/>
              <w:right w:val="single" w:sz="4" w:space="0" w:color="auto"/>
            </w:tcBorders>
            <w:shd w:val="clear" w:color="auto" w:fill="auto"/>
            <w:hideMark/>
          </w:tcPr>
          <w:p w14:paraId="39E424D1" w14:textId="338D6C97" w:rsidR="001E48C8" w:rsidRPr="001126C5" w:rsidRDefault="001E48C8" w:rsidP="009C3B07">
            <w:pPr>
              <w:spacing w:line="240" w:lineRule="auto"/>
              <w:rPr>
                <w:ins w:id="376" w:author="Böttcher, Christian" w:date="2023-01-05T10:44:00Z"/>
                <w:rFonts w:cs="Open Sans"/>
                <w:sz w:val="16"/>
                <w:szCs w:val="16"/>
                <w:lang w:val="da-DK" w:eastAsia="da-DK"/>
              </w:rPr>
            </w:pPr>
            <w:ins w:id="377" w:author="Böttcher, Christian" w:date="2023-01-05T10:44:00Z">
              <w:r w:rsidRPr="001126C5">
                <w:rPr>
                  <w:rFonts w:cs="Open Sans"/>
                  <w:sz w:val="16"/>
                  <w:szCs w:val="16"/>
                  <w:lang w:val="da-DK" w:eastAsia="da-DK"/>
                </w:rPr>
                <w:t xml:space="preserve">Solid </w:t>
              </w:r>
              <w:r>
                <w:rPr>
                  <w:rFonts w:cs="Open Sans"/>
                  <w:sz w:val="16"/>
                  <w:szCs w:val="16"/>
                  <w:lang w:val="da-DK" w:eastAsia="da-DK"/>
                </w:rPr>
                <w:t>to solid</w:t>
              </w:r>
              <w:r w:rsidRPr="001126C5">
                <w:rPr>
                  <w:rFonts w:cs="Open Sans"/>
                  <w:sz w:val="16"/>
                  <w:szCs w:val="16"/>
                  <w:lang w:val="da-DK" w:eastAsia="da-DK"/>
                </w:rPr>
                <w:t xml:space="preserve"> transformation</w:t>
              </w:r>
              <w:r>
                <w:rPr>
                  <w:rFonts w:cs="Open Sans"/>
                  <w:sz w:val="16"/>
                  <w:szCs w:val="16"/>
                  <w:lang w:val="da-DK" w:eastAsia="da-DK"/>
                </w:rPr>
                <w:t xml:space="preserve"> – biochar production</w:t>
              </w:r>
            </w:ins>
          </w:p>
        </w:tc>
      </w:tr>
      <w:tr w:rsidR="001E48C8" w:rsidRPr="001126C5" w14:paraId="6D22BC47" w14:textId="77777777" w:rsidTr="009C3B07">
        <w:trPr>
          <w:trHeight w:val="255"/>
          <w:ins w:id="378" w:author="Böttcher, Christian" w:date="2023-01-05T10:44:00Z"/>
        </w:trPr>
        <w:tc>
          <w:tcPr>
            <w:tcW w:w="1230" w:type="pct"/>
            <w:tcBorders>
              <w:top w:val="nil"/>
              <w:left w:val="single" w:sz="4" w:space="0" w:color="auto"/>
              <w:bottom w:val="single" w:sz="4" w:space="0" w:color="auto"/>
              <w:right w:val="single" w:sz="4" w:space="0" w:color="auto"/>
            </w:tcBorders>
            <w:shd w:val="clear" w:color="000000" w:fill="C0C0C0"/>
            <w:hideMark/>
          </w:tcPr>
          <w:p w14:paraId="48600776" w14:textId="77777777" w:rsidR="001E48C8" w:rsidRPr="001126C5" w:rsidRDefault="001E48C8" w:rsidP="009C3B07">
            <w:pPr>
              <w:spacing w:line="240" w:lineRule="auto"/>
              <w:rPr>
                <w:ins w:id="379" w:author="Böttcher, Christian" w:date="2023-01-05T10:44:00Z"/>
                <w:rFonts w:cs="Open Sans"/>
                <w:b/>
                <w:bCs/>
                <w:sz w:val="16"/>
                <w:szCs w:val="16"/>
                <w:lang w:val="da-DK" w:eastAsia="da-DK"/>
              </w:rPr>
            </w:pPr>
            <w:ins w:id="380" w:author="Böttcher, Christian" w:date="2023-01-05T10:44:00Z">
              <w:r w:rsidRPr="001126C5">
                <w:rPr>
                  <w:rFonts w:cs="Open Sans"/>
                  <w:b/>
                  <w:bCs/>
                  <w:sz w:val="16"/>
                  <w:szCs w:val="16"/>
                  <w:lang w:val="da-DK" w:eastAsia="da-DK"/>
                </w:rPr>
                <w:t>Fuel</w:t>
              </w:r>
            </w:ins>
          </w:p>
        </w:tc>
        <w:tc>
          <w:tcPr>
            <w:tcW w:w="3770" w:type="pct"/>
            <w:gridSpan w:val="5"/>
            <w:tcBorders>
              <w:top w:val="single" w:sz="4" w:space="0" w:color="auto"/>
              <w:left w:val="nil"/>
              <w:bottom w:val="single" w:sz="4" w:space="0" w:color="auto"/>
              <w:right w:val="single" w:sz="4" w:space="0" w:color="auto"/>
            </w:tcBorders>
            <w:shd w:val="clear" w:color="auto" w:fill="auto"/>
            <w:hideMark/>
          </w:tcPr>
          <w:p w14:paraId="270B0745" w14:textId="0F0DE9FC" w:rsidR="001E48C8" w:rsidRPr="001126C5" w:rsidRDefault="004B787B" w:rsidP="009C3B07">
            <w:pPr>
              <w:spacing w:line="240" w:lineRule="auto"/>
              <w:rPr>
                <w:ins w:id="381" w:author="Böttcher, Christian" w:date="2023-01-05T10:44:00Z"/>
                <w:rFonts w:cs="Open Sans"/>
                <w:sz w:val="16"/>
                <w:szCs w:val="16"/>
                <w:lang w:val="da-DK" w:eastAsia="da-DK"/>
              </w:rPr>
            </w:pPr>
            <w:ins w:id="382" w:author="Böttcher, Christian" w:date="2023-01-05T10:46:00Z">
              <w:r>
                <w:rPr>
                  <w:rFonts w:cs="Open Sans"/>
                  <w:sz w:val="16"/>
                  <w:szCs w:val="16"/>
                  <w:lang w:val="da-DK" w:eastAsia="da-DK"/>
                </w:rPr>
                <w:t>biochar</w:t>
              </w:r>
            </w:ins>
          </w:p>
        </w:tc>
      </w:tr>
      <w:tr w:rsidR="001E48C8" w:rsidRPr="001126C5" w14:paraId="6B609803" w14:textId="77777777" w:rsidTr="009C3B07">
        <w:trPr>
          <w:trHeight w:val="255"/>
          <w:ins w:id="383" w:author="Böttcher, Christian" w:date="2023-01-05T10:44:00Z"/>
        </w:trPr>
        <w:tc>
          <w:tcPr>
            <w:tcW w:w="1230" w:type="pct"/>
            <w:tcBorders>
              <w:top w:val="nil"/>
              <w:left w:val="single" w:sz="4" w:space="0" w:color="auto"/>
              <w:bottom w:val="single" w:sz="4" w:space="0" w:color="auto"/>
              <w:right w:val="single" w:sz="4" w:space="0" w:color="auto"/>
            </w:tcBorders>
            <w:shd w:val="clear" w:color="000000" w:fill="C0C0C0"/>
            <w:hideMark/>
          </w:tcPr>
          <w:p w14:paraId="689DE44E" w14:textId="77777777" w:rsidR="001E48C8" w:rsidRPr="001126C5" w:rsidRDefault="001E48C8" w:rsidP="009C3B07">
            <w:pPr>
              <w:spacing w:line="240" w:lineRule="auto"/>
              <w:rPr>
                <w:ins w:id="384" w:author="Böttcher, Christian" w:date="2023-01-05T10:44:00Z"/>
                <w:rFonts w:cs="Open Sans"/>
                <w:b/>
                <w:bCs/>
                <w:sz w:val="16"/>
                <w:szCs w:val="16"/>
                <w:lang w:val="da-DK" w:eastAsia="da-DK"/>
              </w:rPr>
            </w:pPr>
            <w:ins w:id="385" w:author="Böttcher, Christian" w:date="2023-01-05T10:44:00Z">
              <w:r w:rsidRPr="001126C5">
                <w:rPr>
                  <w:rFonts w:cs="Open Sans"/>
                  <w:b/>
                  <w:bCs/>
                  <w:sz w:val="16"/>
                  <w:szCs w:val="16"/>
                  <w:lang w:val="da-DK" w:eastAsia="da-DK"/>
                </w:rPr>
                <w:t>Not applicable</w:t>
              </w:r>
            </w:ins>
          </w:p>
        </w:tc>
        <w:tc>
          <w:tcPr>
            <w:tcW w:w="3770" w:type="pct"/>
            <w:gridSpan w:val="5"/>
            <w:tcBorders>
              <w:top w:val="single" w:sz="4" w:space="0" w:color="auto"/>
              <w:left w:val="nil"/>
              <w:bottom w:val="single" w:sz="4" w:space="0" w:color="auto"/>
              <w:right w:val="single" w:sz="4" w:space="0" w:color="000000"/>
            </w:tcBorders>
            <w:shd w:val="clear" w:color="auto" w:fill="auto"/>
            <w:hideMark/>
          </w:tcPr>
          <w:p w14:paraId="0C4C6F90" w14:textId="77777777" w:rsidR="001E48C8" w:rsidRPr="001126C5" w:rsidRDefault="001E48C8" w:rsidP="009C3B07">
            <w:pPr>
              <w:spacing w:line="240" w:lineRule="auto"/>
              <w:rPr>
                <w:ins w:id="386" w:author="Böttcher, Christian" w:date="2023-01-05T10:44:00Z"/>
                <w:rFonts w:cs="Open Sans"/>
                <w:sz w:val="16"/>
                <w:szCs w:val="16"/>
                <w:lang w:val="da-DK" w:eastAsia="da-DK"/>
              </w:rPr>
            </w:pPr>
            <w:ins w:id="387" w:author="Böttcher, Christian" w:date="2023-01-05T10:44:00Z">
              <w:r w:rsidRPr="001126C5">
                <w:rPr>
                  <w:rFonts w:cs="Open Sans"/>
                  <w:sz w:val="16"/>
                  <w:szCs w:val="16"/>
                  <w:lang w:val="da-DK" w:eastAsia="da-DK"/>
                </w:rPr>
                <w:t> </w:t>
              </w:r>
            </w:ins>
          </w:p>
        </w:tc>
      </w:tr>
      <w:tr w:rsidR="001E48C8" w:rsidRPr="001126C5" w14:paraId="7A7759FC" w14:textId="77777777" w:rsidTr="009C3B07">
        <w:trPr>
          <w:trHeight w:val="255"/>
          <w:ins w:id="388" w:author="Böttcher, Christian" w:date="2023-01-05T10:44:00Z"/>
        </w:trPr>
        <w:tc>
          <w:tcPr>
            <w:tcW w:w="1230" w:type="pct"/>
            <w:tcBorders>
              <w:top w:val="nil"/>
              <w:left w:val="single" w:sz="4" w:space="0" w:color="auto"/>
              <w:bottom w:val="single" w:sz="4" w:space="0" w:color="auto"/>
              <w:right w:val="single" w:sz="4" w:space="0" w:color="auto"/>
            </w:tcBorders>
            <w:shd w:val="clear" w:color="000000" w:fill="C0C0C0"/>
            <w:hideMark/>
          </w:tcPr>
          <w:p w14:paraId="73B4ADD6" w14:textId="77777777" w:rsidR="001E48C8" w:rsidRPr="001126C5" w:rsidRDefault="001E48C8" w:rsidP="009C3B07">
            <w:pPr>
              <w:spacing w:line="240" w:lineRule="auto"/>
              <w:rPr>
                <w:ins w:id="389" w:author="Böttcher, Christian" w:date="2023-01-05T10:44:00Z"/>
                <w:rFonts w:cs="Open Sans"/>
                <w:b/>
                <w:bCs/>
                <w:sz w:val="16"/>
                <w:szCs w:val="16"/>
                <w:lang w:val="da-DK" w:eastAsia="da-DK"/>
              </w:rPr>
            </w:pPr>
            <w:ins w:id="390" w:author="Böttcher, Christian" w:date="2023-01-05T10:44:00Z">
              <w:r w:rsidRPr="001126C5">
                <w:rPr>
                  <w:rFonts w:cs="Open Sans"/>
                  <w:b/>
                  <w:bCs/>
                  <w:sz w:val="16"/>
                  <w:szCs w:val="16"/>
                  <w:lang w:val="da-DK" w:eastAsia="da-DK"/>
                </w:rPr>
                <w:t>Not estimated</w:t>
              </w:r>
            </w:ins>
          </w:p>
        </w:tc>
        <w:tc>
          <w:tcPr>
            <w:tcW w:w="3770" w:type="pct"/>
            <w:gridSpan w:val="5"/>
            <w:tcBorders>
              <w:top w:val="single" w:sz="4" w:space="0" w:color="auto"/>
              <w:left w:val="nil"/>
              <w:bottom w:val="single" w:sz="4" w:space="0" w:color="auto"/>
              <w:right w:val="single" w:sz="4" w:space="0" w:color="000000"/>
            </w:tcBorders>
            <w:shd w:val="clear" w:color="auto" w:fill="auto"/>
            <w:hideMark/>
          </w:tcPr>
          <w:p w14:paraId="757DE998" w14:textId="77777777" w:rsidR="001E48C8" w:rsidRPr="001126C5" w:rsidRDefault="001E48C8" w:rsidP="009C3B07">
            <w:pPr>
              <w:spacing w:line="240" w:lineRule="auto"/>
              <w:rPr>
                <w:ins w:id="391" w:author="Böttcher, Christian" w:date="2023-01-05T10:44:00Z"/>
                <w:rFonts w:cs="Open Sans"/>
                <w:sz w:val="16"/>
                <w:szCs w:val="16"/>
                <w:lang w:val="da-DK" w:eastAsia="da-DK"/>
              </w:rPr>
            </w:pPr>
            <w:ins w:id="392" w:author="Böttcher, Christian" w:date="2023-01-05T10:44:00Z">
              <w:r w:rsidRPr="001E48C8">
                <w:rPr>
                  <w:rFonts w:cs="Open Sans"/>
                  <w:sz w:val="16"/>
                  <w:szCs w:val="16"/>
                  <w:lang w:val="da-DK" w:eastAsia="da-DK"/>
                </w:rPr>
                <w:t>NMVOC, SOx, NH3, BC, Pb, Cd, Hg, As, Cr, Cu, Ni, Se, Zn, PCB, PCDD/F, Benzo(a)pyrene, Benzo(b)fluoranthene, Benzo(k)fluoranthene, Indeno(1,2,3-cd)pyrene, HCB</w:t>
              </w:r>
              <w:r>
                <w:rPr>
                  <w:rFonts w:cs="Open Sans"/>
                  <w:sz w:val="16"/>
                  <w:szCs w:val="16"/>
                  <w:lang w:val="da-DK" w:eastAsia="da-DK"/>
                </w:rPr>
                <w:t>; TSP, PM10, PM2.5</w:t>
              </w:r>
            </w:ins>
          </w:p>
        </w:tc>
      </w:tr>
      <w:tr w:rsidR="001E48C8" w:rsidRPr="001126C5" w14:paraId="16C6D313" w14:textId="77777777" w:rsidTr="009C3B07">
        <w:trPr>
          <w:trHeight w:val="255"/>
          <w:ins w:id="393" w:author="Böttcher, Christian" w:date="2023-01-05T10:44:00Z"/>
        </w:trPr>
        <w:tc>
          <w:tcPr>
            <w:tcW w:w="1230" w:type="pct"/>
            <w:vMerge w:val="restart"/>
            <w:tcBorders>
              <w:top w:val="nil"/>
              <w:left w:val="single" w:sz="4" w:space="0" w:color="auto"/>
              <w:bottom w:val="single" w:sz="4" w:space="0" w:color="auto"/>
              <w:right w:val="single" w:sz="4" w:space="0" w:color="auto"/>
            </w:tcBorders>
            <w:shd w:val="clear" w:color="000000" w:fill="C0C0C0"/>
            <w:hideMark/>
          </w:tcPr>
          <w:p w14:paraId="4FC41CCB" w14:textId="77777777" w:rsidR="001E48C8" w:rsidRPr="001126C5" w:rsidRDefault="001E48C8" w:rsidP="009C3B07">
            <w:pPr>
              <w:spacing w:line="240" w:lineRule="auto"/>
              <w:rPr>
                <w:ins w:id="394" w:author="Böttcher, Christian" w:date="2023-01-05T10:44:00Z"/>
                <w:rFonts w:cs="Open Sans"/>
                <w:b/>
                <w:bCs/>
                <w:sz w:val="16"/>
                <w:szCs w:val="16"/>
                <w:lang w:val="da-DK" w:eastAsia="da-DK"/>
              </w:rPr>
            </w:pPr>
            <w:ins w:id="395" w:author="Böttcher, Christian" w:date="2023-01-05T10:44:00Z">
              <w:r w:rsidRPr="001126C5">
                <w:rPr>
                  <w:rFonts w:cs="Open Sans"/>
                  <w:b/>
                  <w:bCs/>
                  <w:sz w:val="16"/>
                  <w:szCs w:val="16"/>
                  <w:lang w:val="da-DK" w:eastAsia="da-DK"/>
                </w:rPr>
                <w:t>Pollutant</w:t>
              </w:r>
            </w:ins>
          </w:p>
        </w:tc>
        <w:tc>
          <w:tcPr>
            <w:tcW w:w="391" w:type="pct"/>
            <w:vMerge w:val="restart"/>
            <w:tcBorders>
              <w:top w:val="nil"/>
              <w:left w:val="single" w:sz="4" w:space="0" w:color="auto"/>
              <w:bottom w:val="single" w:sz="4" w:space="0" w:color="auto"/>
              <w:right w:val="single" w:sz="4" w:space="0" w:color="auto"/>
            </w:tcBorders>
            <w:shd w:val="clear" w:color="000000" w:fill="C0C0C0"/>
            <w:hideMark/>
          </w:tcPr>
          <w:p w14:paraId="31918884" w14:textId="77777777" w:rsidR="001E48C8" w:rsidRPr="001126C5" w:rsidRDefault="001E48C8" w:rsidP="009C3B07">
            <w:pPr>
              <w:spacing w:line="240" w:lineRule="auto"/>
              <w:jc w:val="center"/>
              <w:rPr>
                <w:ins w:id="396" w:author="Böttcher, Christian" w:date="2023-01-05T10:44:00Z"/>
                <w:rFonts w:cs="Open Sans"/>
                <w:b/>
                <w:bCs/>
                <w:sz w:val="16"/>
                <w:szCs w:val="16"/>
                <w:lang w:val="da-DK" w:eastAsia="da-DK"/>
              </w:rPr>
            </w:pPr>
            <w:ins w:id="397" w:author="Böttcher, Christian" w:date="2023-01-05T10:44:00Z">
              <w:r w:rsidRPr="001126C5">
                <w:rPr>
                  <w:rFonts w:cs="Open Sans"/>
                  <w:b/>
                  <w:bCs/>
                  <w:sz w:val="16"/>
                  <w:szCs w:val="16"/>
                  <w:lang w:val="da-DK" w:eastAsia="da-DK"/>
                </w:rPr>
                <w:t>Value</w:t>
              </w:r>
            </w:ins>
          </w:p>
        </w:tc>
        <w:tc>
          <w:tcPr>
            <w:tcW w:w="952" w:type="pct"/>
            <w:vMerge w:val="restart"/>
            <w:tcBorders>
              <w:top w:val="nil"/>
              <w:left w:val="single" w:sz="4" w:space="0" w:color="auto"/>
              <w:bottom w:val="single" w:sz="4" w:space="0" w:color="auto"/>
              <w:right w:val="single" w:sz="4" w:space="0" w:color="auto"/>
            </w:tcBorders>
            <w:shd w:val="clear" w:color="000000" w:fill="C0C0C0"/>
            <w:hideMark/>
          </w:tcPr>
          <w:p w14:paraId="372EF197" w14:textId="77777777" w:rsidR="001E48C8" w:rsidRPr="001126C5" w:rsidRDefault="001E48C8" w:rsidP="009C3B07">
            <w:pPr>
              <w:spacing w:line="240" w:lineRule="auto"/>
              <w:jc w:val="center"/>
              <w:rPr>
                <w:ins w:id="398" w:author="Böttcher, Christian" w:date="2023-01-05T10:44:00Z"/>
                <w:rFonts w:cs="Open Sans"/>
                <w:b/>
                <w:bCs/>
                <w:sz w:val="16"/>
                <w:szCs w:val="16"/>
                <w:lang w:val="da-DK" w:eastAsia="da-DK"/>
              </w:rPr>
            </w:pPr>
            <w:ins w:id="399" w:author="Böttcher, Christian" w:date="2023-01-05T10:44:00Z">
              <w:r w:rsidRPr="001126C5">
                <w:rPr>
                  <w:rFonts w:cs="Open Sans"/>
                  <w:b/>
                  <w:bCs/>
                  <w:sz w:val="16"/>
                  <w:szCs w:val="16"/>
                  <w:lang w:val="da-DK" w:eastAsia="da-DK"/>
                </w:rPr>
                <w:t>Unit</w:t>
              </w:r>
            </w:ins>
          </w:p>
        </w:tc>
        <w:tc>
          <w:tcPr>
            <w:tcW w:w="786" w:type="pct"/>
            <w:gridSpan w:val="2"/>
            <w:tcBorders>
              <w:top w:val="single" w:sz="4" w:space="0" w:color="auto"/>
              <w:left w:val="nil"/>
              <w:bottom w:val="single" w:sz="4" w:space="0" w:color="auto"/>
              <w:right w:val="single" w:sz="4" w:space="0" w:color="auto"/>
            </w:tcBorders>
            <w:shd w:val="clear" w:color="000000" w:fill="C0C0C0"/>
            <w:hideMark/>
          </w:tcPr>
          <w:p w14:paraId="1EF70C31" w14:textId="1EC60A61" w:rsidR="001E48C8" w:rsidRPr="001126C5" w:rsidRDefault="001E48C8" w:rsidP="009C3B07">
            <w:pPr>
              <w:spacing w:line="240" w:lineRule="auto"/>
              <w:jc w:val="center"/>
              <w:rPr>
                <w:ins w:id="400" w:author="Böttcher, Christian" w:date="2023-01-05T10:44:00Z"/>
                <w:rFonts w:cs="Open Sans"/>
                <w:b/>
                <w:bCs/>
                <w:sz w:val="16"/>
                <w:szCs w:val="16"/>
                <w:lang w:val="da-DK" w:eastAsia="da-DK"/>
              </w:rPr>
            </w:pPr>
            <w:ins w:id="401" w:author="Böttcher, Christian" w:date="2023-01-05T10:44:00Z">
              <w:r w:rsidRPr="001126C5">
                <w:rPr>
                  <w:rFonts w:cs="Open Sans"/>
                  <w:b/>
                  <w:bCs/>
                  <w:sz w:val="16"/>
                  <w:szCs w:val="16"/>
                  <w:lang w:val="da-DK" w:eastAsia="da-DK"/>
                </w:rPr>
                <w:t>95% confidence interval</w:t>
              </w:r>
            </w:ins>
            <w:ins w:id="402" w:author="Böttcher, Christian" w:date="2023-01-12T09:00:00Z">
              <w:r w:rsidR="009C3B07">
                <w:rPr>
                  <w:rFonts w:cs="Open Sans"/>
                  <w:b/>
                  <w:bCs/>
                  <w:sz w:val="16"/>
                  <w:szCs w:val="16"/>
                  <w:lang w:val="da-DK" w:eastAsia="da-DK"/>
                </w:rPr>
                <w:t xml:space="preserve"> </w:t>
              </w:r>
              <w:r w:rsidR="009C3B07" w:rsidRPr="001053A2">
                <w:rPr>
                  <w:rFonts w:cs="Open Sans"/>
                  <w:b/>
                  <w:bCs/>
                  <w:sz w:val="16"/>
                  <w:szCs w:val="16"/>
                  <w:vertAlign w:val="superscript"/>
                  <w:lang w:val="da-DK" w:eastAsia="da-DK"/>
                </w:rPr>
                <w:t>1)</w:t>
              </w:r>
            </w:ins>
          </w:p>
        </w:tc>
        <w:tc>
          <w:tcPr>
            <w:tcW w:w="1641" w:type="pct"/>
            <w:vMerge w:val="restart"/>
            <w:tcBorders>
              <w:top w:val="nil"/>
              <w:left w:val="single" w:sz="4" w:space="0" w:color="auto"/>
              <w:bottom w:val="single" w:sz="4" w:space="0" w:color="auto"/>
              <w:right w:val="single" w:sz="4" w:space="0" w:color="auto"/>
            </w:tcBorders>
            <w:shd w:val="clear" w:color="000000" w:fill="C0C0C0"/>
            <w:hideMark/>
          </w:tcPr>
          <w:p w14:paraId="069B8195" w14:textId="77777777" w:rsidR="001E48C8" w:rsidRPr="001126C5" w:rsidRDefault="001E48C8" w:rsidP="009C3B07">
            <w:pPr>
              <w:spacing w:line="240" w:lineRule="auto"/>
              <w:jc w:val="center"/>
              <w:rPr>
                <w:ins w:id="403" w:author="Böttcher, Christian" w:date="2023-01-05T10:44:00Z"/>
                <w:rFonts w:cs="Open Sans"/>
                <w:b/>
                <w:bCs/>
                <w:sz w:val="16"/>
                <w:szCs w:val="16"/>
                <w:lang w:val="da-DK" w:eastAsia="da-DK"/>
              </w:rPr>
            </w:pPr>
            <w:ins w:id="404" w:author="Böttcher, Christian" w:date="2023-01-05T10:44:00Z">
              <w:r w:rsidRPr="001126C5">
                <w:rPr>
                  <w:rFonts w:cs="Open Sans"/>
                  <w:b/>
                  <w:bCs/>
                  <w:sz w:val="16"/>
                  <w:szCs w:val="16"/>
                  <w:lang w:val="da-DK" w:eastAsia="da-DK"/>
                </w:rPr>
                <w:t>Reference</w:t>
              </w:r>
            </w:ins>
          </w:p>
        </w:tc>
      </w:tr>
      <w:tr w:rsidR="001E48C8" w:rsidRPr="001126C5" w14:paraId="1CF8B31E" w14:textId="77777777" w:rsidTr="009C3B07">
        <w:trPr>
          <w:trHeight w:val="255"/>
          <w:ins w:id="405" w:author="Böttcher, Christian" w:date="2023-01-05T10:44:00Z"/>
        </w:trPr>
        <w:tc>
          <w:tcPr>
            <w:tcW w:w="1230" w:type="pct"/>
            <w:vMerge/>
            <w:tcBorders>
              <w:top w:val="nil"/>
              <w:left w:val="single" w:sz="4" w:space="0" w:color="auto"/>
              <w:bottom w:val="single" w:sz="4" w:space="0" w:color="auto"/>
              <w:right w:val="single" w:sz="4" w:space="0" w:color="auto"/>
            </w:tcBorders>
            <w:vAlign w:val="center"/>
            <w:hideMark/>
          </w:tcPr>
          <w:p w14:paraId="649C3E3E" w14:textId="77777777" w:rsidR="001E48C8" w:rsidRPr="001126C5" w:rsidRDefault="001E48C8" w:rsidP="009C3B07">
            <w:pPr>
              <w:spacing w:line="240" w:lineRule="auto"/>
              <w:rPr>
                <w:ins w:id="406" w:author="Böttcher, Christian" w:date="2023-01-05T10:44:00Z"/>
                <w:rFonts w:cs="Open Sans"/>
                <w:b/>
                <w:bCs/>
                <w:sz w:val="16"/>
                <w:szCs w:val="16"/>
                <w:lang w:val="da-DK" w:eastAsia="da-DK"/>
              </w:rPr>
            </w:pPr>
          </w:p>
        </w:tc>
        <w:tc>
          <w:tcPr>
            <w:tcW w:w="391" w:type="pct"/>
            <w:vMerge/>
            <w:tcBorders>
              <w:top w:val="nil"/>
              <w:left w:val="single" w:sz="4" w:space="0" w:color="auto"/>
              <w:bottom w:val="single" w:sz="4" w:space="0" w:color="auto"/>
              <w:right w:val="single" w:sz="4" w:space="0" w:color="auto"/>
            </w:tcBorders>
            <w:vAlign w:val="center"/>
            <w:hideMark/>
          </w:tcPr>
          <w:p w14:paraId="590CAF28" w14:textId="77777777" w:rsidR="001E48C8" w:rsidRPr="001126C5" w:rsidRDefault="001E48C8" w:rsidP="009C3B07">
            <w:pPr>
              <w:spacing w:line="240" w:lineRule="auto"/>
              <w:rPr>
                <w:ins w:id="407" w:author="Böttcher, Christian" w:date="2023-01-05T10:44:00Z"/>
                <w:rFonts w:cs="Open Sans"/>
                <w:b/>
                <w:bCs/>
                <w:sz w:val="16"/>
                <w:szCs w:val="16"/>
                <w:lang w:val="da-DK" w:eastAsia="da-DK"/>
              </w:rPr>
            </w:pPr>
          </w:p>
        </w:tc>
        <w:tc>
          <w:tcPr>
            <w:tcW w:w="952" w:type="pct"/>
            <w:vMerge/>
            <w:tcBorders>
              <w:top w:val="nil"/>
              <w:left w:val="single" w:sz="4" w:space="0" w:color="auto"/>
              <w:bottom w:val="single" w:sz="4" w:space="0" w:color="auto"/>
              <w:right w:val="single" w:sz="4" w:space="0" w:color="auto"/>
            </w:tcBorders>
            <w:vAlign w:val="center"/>
            <w:hideMark/>
          </w:tcPr>
          <w:p w14:paraId="56A87B2E" w14:textId="77777777" w:rsidR="001E48C8" w:rsidRPr="001126C5" w:rsidRDefault="001E48C8" w:rsidP="009C3B07">
            <w:pPr>
              <w:spacing w:line="240" w:lineRule="auto"/>
              <w:rPr>
                <w:ins w:id="408" w:author="Böttcher, Christian" w:date="2023-01-05T10:44:00Z"/>
                <w:rFonts w:cs="Open Sans"/>
                <w:b/>
                <w:bCs/>
                <w:sz w:val="16"/>
                <w:szCs w:val="16"/>
                <w:lang w:val="da-DK" w:eastAsia="da-DK"/>
              </w:rPr>
            </w:pPr>
          </w:p>
        </w:tc>
        <w:tc>
          <w:tcPr>
            <w:tcW w:w="399" w:type="pct"/>
            <w:tcBorders>
              <w:top w:val="nil"/>
              <w:left w:val="nil"/>
              <w:bottom w:val="single" w:sz="4" w:space="0" w:color="auto"/>
              <w:right w:val="single" w:sz="4" w:space="0" w:color="auto"/>
            </w:tcBorders>
            <w:shd w:val="clear" w:color="000000" w:fill="C0C0C0"/>
            <w:hideMark/>
          </w:tcPr>
          <w:p w14:paraId="188A71E6" w14:textId="77777777" w:rsidR="001E48C8" w:rsidRPr="001126C5" w:rsidRDefault="001E48C8" w:rsidP="009C3B07">
            <w:pPr>
              <w:spacing w:line="240" w:lineRule="auto"/>
              <w:jc w:val="center"/>
              <w:rPr>
                <w:ins w:id="409" w:author="Böttcher, Christian" w:date="2023-01-05T10:44:00Z"/>
                <w:rFonts w:cs="Open Sans"/>
                <w:b/>
                <w:bCs/>
                <w:sz w:val="16"/>
                <w:szCs w:val="16"/>
                <w:lang w:val="da-DK" w:eastAsia="da-DK"/>
              </w:rPr>
            </w:pPr>
            <w:ins w:id="410" w:author="Böttcher, Christian" w:date="2023-01-05T10:44:00Z">
              <w:r w:rsidRPr="001126C5">
                <w:rPr>
                  <w:rFonts w:cs="Open Sans"/>
                  <w:b/>
                  <w:bCs/>
                  <w:sz w:val="16"/>
                  <w:szCs w:val="16"/>
                  <w:lang w:val="da-DK" w:eastAsia="da-DK"/>
                </w:rPr>
                <w:t>Lower</w:t>
              </w:r>
            </w:ins>
          </w:p>
        </w:tc>
        <w:tc>
          <w:tcPr>
            <w:tcW w:w="387" w:type="pct"/>
            <w:tcBorders>
              <w:top w:val="nil"/>
              <w:left w:val="nil"/>
              <w:bottom w:val="single" w:sz="4" w:space="0" w:color="auto"/>
              <w:right w:val="single" w:sz="4" w:space="0" w:color="auto"/>
            </w:tcBorders>
            <w:shd w:val="clear" w:color="000000" w:fill="C0C0C0"/>
            <w:hideMark/>
          </w:tcPr>
          <w:p w14:paraId="12404466" w14:textId="77777777" w:rsidR="001E48C8" w:rsidRPr="001126C5" w:rsidRDefault="001E48C8" w:rsidP="009C3B07">
            <w:pPr>
              <w:spacing w:line="240" w:lineRule="auto"/>
              <w:jc w:val="center"/>
              <w:rPr>
                <w:ins w:id="411" w:author="Böttcher, Christian" w:date="2023-01-05T10:44:00Z"/>
                <w:rFonts w:cs="Open Sans"/>
                <w:b/>
                <w:bCs/>
                <w:sz w:val="16"/>
                <w:szCs w:val="16"/>
                <w:lang w:val="da-DK" w:eastAsia="da-DK"/>
              </w:rPr>
            </w:pPr>
            <w:ins w:id="412" w:author="Böttcher, Christian" w:date="2023-01-05T10:44:00Z">
              <w:r w:rsidRPr="001126C5">
                <w:rPr>
                  <w:rFonts w:cs="Open Sans"/>
                  <w:b/>
                  <w:bCs/>
                  <w:sz w:val="16"/>
                  <w:szCs w:val="16"/>
                  <w:lang w:val="da-DK" w:eastAsia="da-DK"/>
                </w:rPr>
                <w:t>Upper</w:t>
              </w:r>
            </w:ins>
          </w:p>
        </w:tc>
        <w:tc>
          <w:tcPr>
            <w:tcW w:w="1641" w:type="pct"/>
            <w:vMerge/>
            <w:tcBorders>
              <w:top w:val="nil"/>
              <w:left w:val="single" w:sz="4" w:space="0" w:color="auto"/>
              <w:bottom w:val="single" w:sz="4" w:space="0" w:color="auto"/>
              <w:right w:val="single" w:sz="4" w:space="0" w:color="auto"/>
            </w:tcBorders>
            <w:vAlign w:val="center"/>
            <w:hideMark/>
          </w:tcPr>
          <w:p w14:paraId="468CA73D" w14:textId="77777777" w:rsidR="001E48C8" w:rsidRPr="001126C5" w:rsidRDefault="001E48C8" w:rsidP="009C3B07">
            <w:pPr>
              <w:spacing w:line="240" w:lineRule="auto"/>
              <w:rPr>
                <w:ins w:id="413" w:author="Böttcher, Christian" w:date="2023-01-05T10:44:00Z"/>
                <w:rFonts w:cs="Open Sans"/>
                <w:b/>
                <w:bCs/>
                <w:sz w:val="16"/>
                <w:szCs w:val="16"/>
                <w:lang w:val="da-DK" w:eastAsia="da-DK"/>
              </w:rPr>
            </w:pPr>
          </w:p>
        </w:tc>
      </w:tr>
      <w:tr w:rsidR="001E48C8" w:rsidRPr="001126C5" w14:paraId="0BC41AE6" w14:textId="77777777" w:rsidTr="009C3B07">
        <w:trPr>
          <w:trHeight w:val="255"/>
          <w:ins w:id="414" w:author="Böttcher, Christian" w:date="2023-01-05T10:44:00Z"/>
        </w:trPr>
        <w:tc>
          <w:tcPr>
            <w:tcW w:w="1230" w:type="pct"/>
            <w:tcBorders>
              <w:top w:val="nil"/>
              <w:left w:val="single" w:sz="4" w:space="0" w:color="auto"/>
              <w:bottom w:val="single" w:sz="4" w:space="0" w:color="auto"/>
              <w:right w:val="single" w:sz="4" w:space="0" w:color="auto"/>
            </w:tcBorders>
            <w:shd w:val="clear" w:color="auto" w:fill="auto"/>
            <w:hideMark/>
          </w:tcPr>
          <w:p w14:paraId="0BFC4537" w14:textId="77777777" w:rsidR="001E48C8" w:rsidRPr="001126C5" w:rsidRDefault="001E48C8" w:rsidP="009C3B07">
            <w:pPr>
              <w:spacing w:line="240" w:lineRule="auto"/>
              <w:rPr>
                <w:ins w:id="415" w:author="Böttcher, Christian" w:date="2023-01-05T10:44:00Z"/>
                <w:rFonts w:cs="Open Sans"/>
                <w:iCs/>
                <w:sz w:val="16"/>
                <w:szCs w:val="16"/>
                <w:lang w:val="da-DK" w:eastAsia="da-DK"/>
              </w:rPr>
            </w:pPr>
            <w:ins w:id="416" w:author="Böttcher, Christian" w:date="2023-01-05T10:44:00Z">
              <w:r w:rsidRPr="001126C5">
                <w:rPr>
                  <w:rFonts w:cs="Open Sans"/>
                  <w:iCs/>
                  <w:sz w:val="16"/>
                  <w:szCs w:val="16"/>
                  <w:lang w:val="da-DK" w:eastAsia="da-DK"/>
                </w:rPr>
                <w:t>NOx</w:t>
              </w:r>
            </w:ins>
          </w:p>
        </w:tc>
        <w:tc>
          <w:tcPr>
            <w:tcW w:w="391" w:type="pct"/>
            <w:tcBorders>
              <w:top w:val="nil"/>
              <w:left w:val="nil"/>
              <w:bottom w:val="single" w:sz="4" w:space="0" w:color="auto"/>
              <w:right w:val="single" w:sz="4" w:space="0" w:color="auto"/>
            </w:tcBorders>
            <w:shd w:val="clear" w:color="auto" w:fill="auto"/>
            <w:hideMark/>
          </w:tcPr>
          <w:p w14:paraId="67F8151C" w14:textId="2E0FC8D3" w:rsidR="001E48C8" w:rsidRPr="001126C5" w:rsidRDefault="001E48C8" w:rsidP="009C3B07">
            <w:pPr>
              <w:spacing w:line="240" w:lineRule="auto"/>
              <w:jc w:val="right"/>
              <w:rPr>
                <w:ins w:id="417" w:author="Böttcher, Christian" w:date="2023-01-05T10:44:00Z"/>
                <w:rFonts w:cs="Open Sans"/>
                <w:iCs/>
                <w:sz w:val="16"/>
                <w:szCs w:val="16"/>
                <w:lang w:val="da-DK" w:eastAsia="da-DK"/>
              </w:rPr>
            </w:pPr>
            <w:ins w:id="418" w:author="Böttcher, Christian" w:date="2023-01-05T10:44:00Z">
              <w:r w:rsidRPr="001126C5">
                <w:rPr>
                  <w:rFonts w:cs="Open Sans"/>
                  <w:iCs/>
                  <w:sz w:val="16"/>
                  <w:szCs w:val="16"/>
                  <w:lang w:val="da-DK" w:eastAsia="da-DK"/>
                </w:rPr>
                <w:t>0.</w:t>
              </w:r>
              <w:r>
                <w:rPr>
                  <w:rFonts w:cs="Open Sans"/>
                  <w:iCs/>
                  <w:sz w:val="16"/>
                  <w:szCs w:val="16"/>
                  <w:lang w:val="da-DK" w:eastAsia="da-DK"/>
                </w:rPr>
                <w:t>4</w:t>
              </w:r>
            </w:ins>
          </w:p>
        </w:tc>
        <w:tc>
          <w:tcPr>
            <w:tcW w:w="952" w:type="pct"/>
            <w:tcBorders>
              <w:top w:val="nil"/>
              <w:left w:val="nil"/>
              <w:bottom w:val="single" w:sz="4" w:space="0" w:color="auto"/>
              <w:right w:val="single" w:sz="4" w:space="0" w:color="auto"/>
            </w:tcBorders>
            <w:shd w:val="clear" w:color="auto" w:fill="auto"/>
            <w:hideMark/>
          </w:tcPr>
          <w:p w14:paraId="334ED3FA" w14:textId="186DFD26" w:rsidR="001E48C8" w:rsidRPr="001126C5" w:rsidRDefault="001E48C8" w:rsidP="009C3B07">
            <w:pPr>
              <w:spacing w:line="240" w:lineRule="auto"/>
              <w:rPr>
                <w:ins w:id="419" w:author="Böttcher, Christian" w:date="2023-01-05T10:44:00Z"/>
                <w:rFonts w:cs="Open Sans"/>
                <w:iCs/>
                <w:sz w:val="16"/>
                <w:szCs w:val="16"/>
                <w:lang w:val="da-DK" w:eastAsia="da-DK"/>
              </w:rPr>
            </w:pPr>
            <w:ins w:id="420" w:author="Böttcher, Christian" w:date="2023-01-05T10:44:00Z">
              <w:r w:rsidRPr="001126C5">
                <w:rPr>
                  <w:rFonts w:cs="Open Sans"/>
                  <w:iCs/>
                  <w:sz w:val="16"/>
                  <w:szCs w:val="16"/>
                  <w:lang w:val="da-DK" w:eastAsia="da-DK"/>
                </w:rPr>
                <w:t>g/</w:t>
              </w:r>
              <w:r>
                <w:rPr>
                  <w:rFonts w:cs="Open Sans"/>
                  <w:iCs/>
                  <w:sz w:val="16"/>
                  <w:szCs w:val="16"/>
                  <w:lang w:val="da-DK" w:eastAsia="da-DK"/>
                </w:rPr>
                <w:t>k</w:t>
              </w:r>
              <w:r w:rsidRPr="001126C5">
                <w:rPr>
                  <w:rFonts w:cs="Open Sans"/>
                  <w:iCs/>
                  <w:sz w:val="16"/>
                  <w:szCs w:val="16"/>
                  <w:lang w:val="da-DK" w:eastAsia="da-DK"/>
                </w:rPr>
                <w:t xml:space="preserve">g </w:t>
              </w:r>
              <w:r>
                <w:rPr>
                  <w:rFonts w:cs="Open Sans"/>
                  <w:iCs/>
                  <w:sz w:val="16"/>
                  <w:szCs w:val="16"/>
                  <w:lang w:val="da-DK" w:eastAsia="da-DK"/>
                </w:rPr>
                <w:t>biochar</w:t>
              </w:r>
            </w:ins>
          </w:p>
        </w:tc>
        <w:tc>
          <w:tcPr>
            <w:tcW w:w="399" w:type="pct"/>
            <w:tcBorders>
              <w:top w:val="nil"/>
              <w:left w:val="nil"/>
              <w:bottom w:val="single" w:sz="4" w:space="0" w:color="auto"/>
              <w:right w:val="single" w:sz="4" w:space="0" w:color="auto"/>
            </w:tcBorders>
            <w:shd w:val="clear" w:color="auto" w:fill="auto"/>
          </w:tcPr>
          <w:p w14:paraId="7226DA82" w14:textId="2AF838BF" w:rsidR="001E48C8" w:rsidRPr="001126C5" w:rsidRDefault="00347CD7" w:rsidP="009C3B07">
            <w:pPr>
              <w:spacing w:line="240" w:lineRule="auto"/>
              <w:jc w:val="right"/>
              <w:rPr>
                <w:ins w:id="421" w:author="Böttcher, Christian" w:date="2023-01-05T10:44:00Z"/>
                <w:rFonts w:cs="Open Sans"/>
                <w:iCs/>
                <w:sz w:val="16"/>
                <w:szCs w:val="16"/>
                <w:lang w:val="da-DK" w:eastAsia="da-DK"/>
              </w:rPr>
            </w:pPr>
            <w:ins w:id="422" w:author="Juhrich, Kristina" w:date="2023-01-20T10:55:00Z">
              <w:r>
                <w:rPr>
                  <w:rFonts w:cs="Open Sans"/>
                  <w:iCs/>
                  <w:sz w:val="16"/>
                  <w:szCs w:val="16"/>
                  <w:lang w:val="da-DK" w:eastAsia="da-DK"/>
                </w:rPr>
                <w:t>0.1</w:t>
              </w:r>
            </w:ins>
            <w:ins w:id="423" w:author="Böttcher, Christian" w:date="2023-01-12T09:01:00Z">
              <w:del w:id="424" w:author="Juhrich, Kristina" w:date="2023-01-20T10:55:00Z">
                <w:r w:rsidR="009C3B07" w:rsidDel="00347CD7">
                  <w:rPr>
                    <w:rFonts w:cs="Open Sans"/>
                    <w:iCs/>
                    <w:sz w:val="16"/>
                    <w:szCs w:val="16"/>
                    <w:lang w:val="da-DK" w:eastAsia="da-DK"/>
                  </w:rPr>
                  <w:delText>-</w:delText>
                </w:r>
              </w:del>
            </w:ins>
          </w:p>
        </w:tc>
        <w:tc>
          <w:tcPr>
            <w:tcW w:w="387" w:type="pct"/>
            <w:tcBorders>
              <w:top w:val="nil"/>
              <w:left w:val="nil"/>
              <w:bottom w:val="single" w:sz="4" w:space="0" w:color="auto"/>
              <w:right w:val="single" w:sz="4" w:space="0" w:color="auto"/>
            </w:tcBorders>
            <w:shd w:val="clear" w:color="auto" w:fill="auto"/>
          </w:tcPr>
          <w:p w14:paraId="5799B25F" w14:textId="25375D43" w:rsidR="001E48C8" w:rsidRPr="001126C5" w:rsidRDefault="00347CD7" w:rsidP="009C3B07">
            <w:pPr>
              <w:spacing w:line="240" w:lineRule="auto"/>
              <w:jc w:val="right"/>
              <w:rPr>
                <w:ins w:id="425" w:author="Böttcher, Christian" w:date="2023-01-05T10:44:00Z"/>
                <w:rFonts w:cs="Open Sans"/>
                <w:iCs/>
                <w:sz w:val="16"/>
                <w:szCs w:val="16"/>
                <w:lang w:val="da-DK" w:eastAsia="da-DK"/>
              </w:rPr>
            </w:pPr>
            <w:ins w:id="426" w:author="Juhrich, Kristina" w:date="2023-01-20T10:55:00Z">
              <w:r>
                <w:rPr>
                  <w:rFonts w:cs="Open Sans"/>
                  <w:iCs/>
                  <w:sz w:val="16"/>
                  <w:szCs w:val="16"/>
                  <w:lang w:val="da-DK" w:eastAsia="da-DK"/>
                </w:rPr>
                <w:t>0.7</w:t>
              </w:r>
            </w:ins>
            <w:ins w:id="427" w:author="Böttcher, Christian" w:date="2023-01-12T09:01:00Z">
              <w:del w:id="428" w:author="Juhrich, Kristina" w:date="2023-01-20T10:55:00Z">
                <w:r w:rsidR="009C3B07" w:rsidDel="00347CD7">
                  <w:rPr>
                    <w:rFonts w:cs="Open Sans"/>
                    <w:iCs/>
                    <w:sz w:val="16"/>
                    <w:szCs w:val="16"/>
                    <w:lang w:val="da-DK" w:eastAsia="da-DK"/>
                  </w:rPr>
                  <w:delText>-</w:delText>
                </w:r>
              </w:del>
            </w:ins>
          </w:p>
        </w:tc>
        <w:tc>
          <w:tcPr>
            <w:tcW w:w="1641" w:type="pct"/>
            <w:tcBorders>
              <w:top w:val="nil"/>
              <w:left w:val="nil"/>
              <w:bottom w:val="single" w:sz="4" w:space="0" w:color="auto"/>
              <w:right w:val="single" w:sz="4" w:space="0" w:color="auto"/>
            </w:tcBorders>
            <w:shd w:val="clear" w:color="auto" w:fill="auto"/>
          </w:tcPr>
          <w:p w14:paraId="3E5CDE2C" w14:textId="77777777" w:rsidR="001E48C8" w:rsidRPr="001126C5" w:rsidRDefault="001E48C8" w:rsidP="009C3B07">
            <w:pPr>
              <w:spacing w:line="240" w:lineRule="auto"/>
              <w:rPr>
                <w:ins w:id="429" w:author="Böttcher, Christian" w:date="2023-01-05T10:44:00Z"/>
                <w:rFonts w:cs="Open Sans"/>
                <w:iCs/>
                <w:sz w:val="16"/>
                <w:szCs w:val="16"/>
                <w:lang w:val="da-DK" w:eastAsia="da-DK"/>
              </w:rPr>
            </w:pPr>
            <w:ins w:id="430" w:author="Böttcher, Christian" w:date="2023-01-05T10:44:00Z">
              <w:r>
                <w:rPr>
                  <w:rFonts w:cs="Open Sans"/>
                  <w:iCs/>
                  <w:sz w:val="16"/>
                  <w:szCs w:val="16"/>
                  <w:lang w:val="da-DK" w:eastAsia="da-DK"/>
                </w:rPr>
                <w:t>IPCC Refinement 2019</w:t>
              </w:r>
            </w:ins>
          </w:p>
        </w:tc>
      </w:tr>
      <w:tr w:rsidR="001E48C8" w:rsidRPr="001126C5" w14:paraId="1BA49F4D" w14:textId="77777777" w:rsidTr="009C3B07">
        <w:trPr>
          <w:trHeight w:val="255"/>
          <w:ins w:id="431" w:author="Böttcher, Christian" w:date="2023-01-05T10:44:00Z"/>
        </w:trPr>
        <w:tc>
          <w:tcPr>
            <w:tcW w:w="1230" w:type="pct"/>
            <w:tcBorders>
              <w:top w:val="nil"/>
              <w:left w:val="single" w:sz="4" w:space="0" w:color="auto"/>
              <w:bottom w:val="single" w:sz="4" w:space="0" w:color="auto"/>
              <w:right w:val="single" w:sz="4" w:space="0" w:color="auto"/>
            </w:tcBorders>
            <w:shd w:val="clear" w:color="auto" w:fill="auto"/>
            <w:hideMark/>
          </w:tcPr>
          <w:p w14:paraId="7D48A605" w14:textId="77777777" w:rsidR="001E48C8" w:rsidRPr="001126C5" w:rsidRDefault="001E48C8" w:rsidP="009C3B07">
            <w:pPr>
              <w:spacing w:line="240" w:lineRule="auto"/>
              <w:rPr>
                <w:ins w:id="432" w:author="Böttcher, Christian" w:date="2023-01-05T10:44:00Z"/>
                <w:rFonts w:cs="Open Sans"/>
                <w:iCs/>
                <w:sz w:val="16"/>
                <w:szCs w:val="16"/>
                <w:lang w:val="da-DK" w:eastAsia="da-DK"/>
              </w:rPr>
            </w:pPr>
            <w:ins w:id="433" w:author="Böttcher, Christian" w:date="2023-01-05T10:44:00Z">
              <w:r w:rsidRPr="001126C5">
                <w:rPr>
                  <w:rFonts w:cs="Open Sans"/>
                  <w:iCs/>
                  <w:sz w:val="16"/>
                  <w:szCs w:val="16"/>
                  <w:lang w:val="da-DK" w:eastAsia="da-DK"/>
                </w:rPr>
                <w:t>CO</w:t>
              </w:r>
            </w:ins>
          </w:p>
        </w:tc>
        <w:tc>
          <w:tcPr>
            <w:tcW w:w="391" w:type="pct"/>
            <w:tcBorders>
              <w:top w:val="nil"/>
              <w:left w:val="nil"/>
              <w:bottom w:val="single" w:sz="4" w:space="0" w:color="auto"/>
              <w:right w:val="single" w:sz="4" w:space="0" w:color="auto"/>
            </w:tcBorders>
            <w:shd w:val="clear" w:color="auto" w:fill="auto"/>
            <w:hideMark/>
          </w:tcPr>
          <w:p w14:paraId="6715FE0F" w14:textId="37804A80" w:rsidR="001E48C8" w:rsidRPr="001126C5" w:rsidRDefault="001E48C8" w:rsidP="009C3B07">
            <w:pPr>
              <w:spacing w:line="240" w:lineRule="auto"/>
              <w:jc w:val="right"/>
              <w:rPr>
                <w:ins w:id="434" w:author="Böttcher, Christian" w:date="2023-01-05T10:44:00Z"/>
                <w:rFonts w:cs="Open Sans"/>
                <w:iCs/>
                <w:sz w:val="16"/>
                <w:szCs w:val="16"/>
                <w:lang w:val="da-DK" w:eastAsia="da-DK"/>
              </w:rPr>
            </w:pPr>
            <w:ins w:id="435" w:author="Böttcher, Christian" w:date="2023-01-05T10:44:00Z">
              <w:r>
                <w:rPr>
                  <w:rFonts w:cs="Open Sans"/>
                  <w:iCs/>
                  <w:sz w:val="16"/>
                  <w:szCs w:val="16"/>
                  <w:lang w:val="da-DK" w:eastAsia="da-DK"/>
                </w:rPr>
                <w:t>54</w:t>
              </w:r>
            </w:ins>
          </w:p>
        </w:tc>
        <w:tc>
          <w:tcPr>
            <w:tcW w:w="952" w:type="pct"/>
            <w:tcBorders>
              <w:top w:val="nil"/>
              <w:left w:val="nil"/>
              <w:bottom w:val="single" w:sz="4" w:space="0" w:color="auto"/>
              <w:right w:val="single" w:sz="4" w:space="0" w:color="auto"/>
            </w:tcBorders>
            <w:shd w:val="clear" w:color="auto" w:fill="auto"/>
            <w:hideMark/>
          </w:tcPr>
          <w:p w14:paraId="51C0632F" w14:textId="337ABBA8" w:rsidR="001E48C8" w:rsidRPr="001126C5" w:rsidRDefault="001E48C8" w:rsidP="009C3B07">
            <w:pPr>
              <w:spacing w:line="240" w:lineRule="auto"/>
              <w:rPr>
                <w:ins w:id="436" w:author="Böttcher, Christian" w:date="2023-01-05T10:44:00Z"/>
                <w:rFonts w:cs="Open Sans"/>
                <w:iCs/>
                <w:sz w:val="16"/>
                <w:szCs w:val="16"/>
                <w:lang w:val="da-DK" w:eastAsia="da-DK"/>
              </w:rPr>
            </w:pPr>
            <w:ins w:id="437" w:author="Böttcher, Christian" w:date="2023-01-05T10:44:00Z">
              <w:r w:rsidRPr="001126C5">
                <w:rPr>
                  <w:rFonts w:cs="Open Sans"/>
                  <w:iCs/>
                  <w:sz w:val="16"/>
                  <w:szCs w:val="16"/>
                  <w:lang w:val="da-DK" w:eastAsia="da-DK"/>
                </w:rPr>
                <w:t>g/</w:t>
              </w:r>
              <w:r>
                <w:rPr>
                  <w:rFonts w:cs="Open Sans"/>
                  <w:iCs/>
                  <w:sz w:val="16"/>
                  <w:szCs w:val="16"/>
                  <w:lang w:val="da-DK" w:eastAsia="da-DK"/>
                </w:rPr>
                <w:t>k</w:t>
              </w:r>
              <w:r w:rsidRPr="001126C5">
                <w:rPr>
                  <w:rFonts w:cs="Open Sans"/>
                  <w:iCs/>
                  <w:sz w:val="16"/>
                  <w:szCs w:val="16"/>
                  <w:lang w:val="da-DK" w:eastAsia="da-DK"/>
                </w:rPr>
                <w:t xml:space="preserve">g </w:t>
              </w:r>
              <w:r>
                <w:rPr>
                  <w:rFonts w:cs="Open Sans"/>
                  <w:iCs/>
                  <w:sz w:val="16"/>
                  <w:szCs w:val="16"/>
                  <w:lang w:val="da-DK" w:eastAsia="da-DK"/>
                </w:rPr>
                <w:t>biochar</w:t>
              </w:r>
            </w:ins>
          </w:p>
        </w:tc>
        <w:tc>
          <w:tcPr>
            <w:tcW w:w="399" w:type="pct"/>
            <w:tcBorders>
              <w:top w:val="nil"/>
              <w:left w:val="nil"/>
              <w:bottom w:val="single" w:sz="4" w:space="0" w:color="auto"/>
              <w:right w:val="single" w:sz="4" w:space="0" w:color="auto"/>
            </w:tcBorders>
            <w:shd w:val="clear" w:color="auto" w:fill="auto"/>
          </w:tcPr>
          <w:p w14:paraId="5CA9E4D4" w14:textId="22C5DB19" w:rsidR="001E48C8" w:rsidRPr="001126C5" w:rsidRDefault="009C3B07" w:rsidP="009C3B07">
            <w:pPr>
              <w:spacing w:line="240" w:lineRule="auto"/>
              <w:jc w:val="right"/>
              <w:rPr>
                <w:ins w:id="438" w:author="Böttcher, Christian" w:date="2023-01-05T10:44:00Z"/>
                <w:rFonts w:cs="Open Sans"/>
                <w:iCs/>
                <w:sz w:val="16"/>
                <w:szCs w:val="16"/>
                <w:lang w:val="da-DK" w:eastAsia="da-DK"/>
              </w:rPr>
            </w:pPr>
            <w:ins w:id="439" w:author="Böttcher, Christian" w:date="2023-01-12T09:01:00Z">
              <w:del w:id="440" w:author="Juhrich, Kristina" w:date="2023-01-20T10:55:00Z">
                <w:r w:rsidDel="00347CD7">
                  <w:rPr>
                    <w:rFonts w:cs="Open Sans"/>
                    <w:iCs/>
                    <w:sz w:val="16"/>
                    <w:szCs w:val="16"/>
                    <w:lang w:val="da-DK" w:eastAsia="da-DK"/>
                  </w:rPr>
                  <w:delText>-</w:delText>
                </w:r>
              </w:del>
            </w:ins>
            <w:ins w:id="441" w:author="Juhrich, Kristina" w:date="2023-01-20T10:56:00Z">
              <w:r w:rsidR="008050AC">
                <w:rPr>
                  <w:rFonts w:cs="Open Sans"/>
                  <w:iCs/>
                  <w:sz w:val="16"/>
                  <w:szCs w:val="16"/>
                  <w:lang w:val="da-DK" w:eastAsia="da-DK"/>
                </w:rPr>
                <w:t>19</w:t>
              </w:r>
            </w:ins>
          </w:p>
        </w:tc>
        <w:tc>
          <w:tcPr>
            <w:tcW w:w="387" w:type="pct"/>
            <w:tcBorders>
              <w:top w:val="nil"/>
              <w:left w:val="nil"/>
              <w:bottom w:val="single" w:sz="4" w:space="0" w:color="auto"/>
              <w:right w:val="single" w:sz="4" w:space="0" w:color="auto"/>
            </w:tcBorders>
            <w:shd w:val="clear" w:color="auto" w:fill="auto"/>
          </w:tcPr>
          <w:p w14:paraId="7CBC8249" w14:textId="50D82383" w:rsidR="001E48C8" w:rsidRPr="001126C5" w:rsidRDefault="009C3B07" w:rsidP="009C3B07">
            <w:pPr>
              <w:spacing w:line="240" w:lineRule="auto"/>
              <w:jc w:val="right"/>
              <w:rPr>
                <w:ins w:id="442" w:author="Böttcher, Christian" w:date="2023-01-05T10:44:00Z"/>
                <w:rFonts w:cs="Open Sans"/>
                <w:iCs/>
                <w:sz w:val="16"/>
                <w:szCs w:val="16"/>
                <w:lang w:val="da-DK" w:eastAsia="da-DK"/>
              </w:rPr>
            </w:pPr>
            <w:ins w:id="443" w:author="Böttcher, Christian" w:date="2023-01-12T09:01:00Z">
              <w:del w:id="444" w:author="Juhrich, Kristina" w:date="2023-01-20T10:56:00Z">
                <w:r w:rsidDel="008050AC">
                  <w:rPr>
                    <w:rFonts w:cs="Open Sans"/>
                    <w:iCs/>
                    <w:sz w:val="16"/>
                    <w:szCs w:val="16"/>
                    <w:lang w:val="da-DK" w:eastAsia="da-DK"/>
                  </w:rPr>
                  <w:delText>-</w:delText>
                </w:r>
              </w:del>
            </w:ins>
            <w:ins w:id="445" w:author="Juhrich, Kristina" w:date="2023-01-20T10:56:00Z">
              <w:r w:rsidR="008050AC">
                <w:rPr>
                  <w:rFonts w:cs="Open Sans"/>
                  <w:iCs/>
                  <w:sz w:val="16"/>
                  <w:szCs w:val="16"/>
                  <w:lang w:val="da-DK" w:eastAsia="da-DK"/>
                </w:rPr>
                <w:t>89</w:t>
              </w:r>
            </w:ins>
          </w:p>
        </w:tc>
        <w:tc>
          <w:tcPr>
            <w:tcW w:w="1641" w:type="pct"/>
            <w:tcBorders>
              <w:top w:val="nil"/>
              <w:left w:val="nil"/>
              <w:bottom w:val="single" w:sz="4" w:space="0" w:color="auto"/>
              <w:right w:val="single" w:sz="4" w:space="0" w:color="auto"/>
            </w:tcBorders>
            <w:shd w:val="clear" w:color="auto" w:fill="auto"/>
          </w:tcPr>
          <w:p w14:paraId="66DF3296" w14:textId="77777777" w:rsidR="001E48C8" w:rsidRPr="001126C5" w:rsidRDefault="001E48C8" w:rsidP="009C3B07">
            <w:pPr>
              <w:spacing w:line="240" w:lineRule="auto"/>
              <w:rPr>
                <w:ins w:id="446" w:author="Böttcher, Christian" w:date="2023-01-05T10:44:00Z"/>
                <w:rFonts w:cs="Open Sans"/>
                <w:iCs/>
                <w:sz w:val="16"/>
                <w:szCs w:val="16"/>
                <w:lang w:val="da-DK" w:eastAsia="da-DK"/>
              </w:rPr>
            </w:pPr>
            <w:ins w:id="447" w:author="Böttcher, Christian" w:date="2023-01-05T10:44:00Z">
              <w:r>
                <w:rPr>
                  <w:rFonts w:cs="Open Sans"/>
                  <w:iCs/>
                  <w:sz w:val="16"/>
                  <w:szCs w:val="16"/>
                  <w:lang w:val="da-DK" w:eastAsia="da-DK"/>
                </w:rPr>
                <w:t>IPCC Refinement 2019</w:t>
              </w:r>
            </w:ins>
          </w:p>
        </w:tc>
      </w:tr>
    </w:tbl>
    <w:p w14:paraId="3F6A35E1" w14:textId="6BD12190" w:rsidR="009C3B07" w:rsidRDefault="009C3B07" w:rsidP="009C3B07">
      <w:pPr>
        <w:pStyle w:val="BodyText"/>
        <w:rPr>
          <w:ins w:id="448" w:author="Böttcher, Christian" w:date="2023-01-12T09:01:00Z"/>
          <w:sz w:val="16"/>
        </w:rPr>
      </w:pPr>
      <w:ins w:id="449" w:author="Böttcher, Christian" w:date="2023-01-12T09:01:00Z">
        <w:r w:rsidRPr="001126C5">
          <w:rPr>
            <w:sz w:val="16"/>
            <w:vertAlign w:val="superscript"/>
          </w:rPr>
          <w:t>1</w:t>
        </w:r>
        <w:r w:rsidRPr="001126C5">
          <w:rPr>
            <w:sz w:val="16"/>
          </w:rPr>
          <w:t xml:space="preserve">) </w:t>
        </w:r>
        <w:r>
          <w:rPr>
            <w:sz w:val="16"/>
          </w:rPr>
          <w:t xml:space="preserve">The IPCC does not provide a range of the </w:t>
        </w:r>
      </w:ins>
      <w:ins w:id="450" w:author="Juhrich, Kristina" w:date="2023-01-20T10:54:00Z">
        <w:r w:rsidR="00347CD7">
          <w:rPr>
            <w:sz w:val="16"/>
          </w:rPr>
          <w:t xml:space="preserve">95% confidence interval but minimum and maximum </w:t>
        </w:r>
      </w:ins>
      <w:ins w:id="451" w:author="Böttcher, Christian" w:date="2023-01-12T09:01:00Z">
        <w:r>
          <w:rPr>
            <w:sz w:val="16"/>
          </w:rPr>
          <w:t>emission factors</w:t>
        </w:r>
      </w:ins>
    </w:p>
    <w:p w14:paraId="15801BA6" w14:textId="77777777" w:rsidR="001E48C8" w:rsidRPr="001126C5" w:rsidRDefault="001E48C8" w:rsidP="001E48C8">
      <w:pPr>
        <w:pStyle w:val="BodyText"/>
        <w:rPr>
          <w:ins w:id="452" w:author="Böttcher, Christian" w:date="2023-01-05T10:44:00Z"/>
          <w:sz w:val="16"/>
        </w:rPr>
      </w:pPr>
    </w:p>
    <w:p w14:paraId="660DC676" w14:textId="77777777" w:rsidR="00F23274" w:rsidRPr="001126C5" w:rsidRDefault="00F23274" w:rsidP="006459C5">
      <w:pPr>
        <w:pStyle w:val="BodyText"/>
        <w:rPr>
          <w:sz w:val="16"/>
        </w:rPr>
      </w:pPr>
    </w:p>
    <w:p w14:paraId="300B2778" w14:textId="77777777" w:rsidR="0080090A" w:rsidRPr="00716B66" w:rsidRDefault="0080090A" w:rsidP="001126C5">
      <w:pPr>
        <w:pStyle w:val="Heading3"/>
      </w:pPr>
      <w:r w:rsidRPr="00716B66">
        <w:t xml:space="preserve">Activity </w:t>
      </w:r>
      <w:r>
        <w:t>d</w:t>
      </w:r>
      <w:r w:rsidRPr="00716B66">
        <w:t>ata</w:t>
      </w:r>
    </w:p>
    <w:p w14:paraId="36F5E17D" w14:textId="050C0B41" w:rsidR="0080090A" w:rsidRDefault="00462565" w:rsidP="006459C5">
      <w:pPr>
        <w:pStyle w:val="BodyText"/>
        <w:rPr>
          <w:ins w:id="453" w:author="Böttcher, Christian" w:date="2023-01-19T09:08:00Z"/>
        </w:rPr>
      </w:pPr>
      <w:r>
        <w:t xml:space="preserve">Sources to </w:t>
      </w:r>
      <w:r w:rsidR="0080090A">
        <w:t>activity data for the production of coke</w:t>
      </w:r>
      <w:r>
        <w:t xml:space="preserve"> are</w:t>
      </w:r>
      <w:r w:rsidR="0080090A">
        <w:t xml:space="preserve"> standard statistics on coke production and fuel consumption (e.g. International Energy Agency, United Nations, Eurostat, International Iron and Steel Institute, etc.).</w:t>
      </w:r>
    </w:p>
    <w:p w14:paraId="3A187FC0" w14:textId="17F9CAF5" w:rsidR="00DD6543" w:rsidRDefault="00DD6543" w:rsidP="006459C5">
      <w:pPr>
        <w:pStyle w:val="BodyText"/>
      </w:pPr>
      <w:ins w:id="454" w:author="Böttcher, Christian" w:date="2023-01-19T09:08:00Z">
        <w:r>
          <w:t>Information on the production of charcoal can be found on statistics from the FAO</w:t>
        </w:r>
      </w:ins>
      <w:ins w:id="455" w:author="Böttcher, Christian" w:date="2023-01-19T09:09:00Z">
        <w:r>
          <w:t xml:space="preserve"> (</w:t>
        </w:r>
        <w:r w:rsidRPr="00DD6543">
          <w:t>https://www.fao.org/faostat/en/</w:t>
        </w:r>
        <w:r>
          <w:t>).</w:t>
        </w:r>
      </w:ins>
    </w:p>
    <w:p w14:paraId="11D84969" w14:textId="77777777" w:rsidR="0081252E" w:rsidRPr="00716B66" w:rsidRDefault="0081252E" w:rsidP="0081252E">
      <w:pPr>
        <w:pStyle w:val="Heading2"/>
      </w:pPr>
      <w:bookmarkStart w:id="456" w:name="_Toc188089282"/>
      <w:bookmarkStart w:id="457" w:name="_Toc14449158"/>
      <w:r w:rsidRPr="00716B66">
        <w:t xml:space="preserve">Tier 2 </w:t>
      </w:r>
      <w:r w:rsidR="00F514D0">
        <w:t>t</w:t>
      </w:r>
      <w:r w:rsidRPr="00716B66">
        <w:t>echnology</w:t>
      </w:r>
      <w:r w:rsidR="00F514D0">
        <w:t>-s</w:t>
      </w:r>
      <w:r w:rsidRPr="00716B66">
        <w:t xml:space="preserve">pecific </w:t>
      </w:r>
      <w:r w:rsidR="00F514D0">
        <w:t>a</w:t>
      </w:r>
      <w:r w:rsidRPr="00716B66">
        <w:t>pproach</w:t>
      </w:r>
      <w:bookmarkEnd w:id="456"/>
      <w:bookmarkEnd w:id="457"/>
    </w:p>
    <w:p w14:paraId="3185022F" w14:textId="77777777" w:rsidR="0081252E" w:rsidRPr="00716B66" w:rsidRDefault="0081252E" w:rsidP="001126C5">
      <w:pPr>
        <w:pStyle w:val="Heading3"/>
      </w:pPr>
      <w:r w:rsidRPr="00716B66">
        <w:t xml:space="preserve"> Algorithm</w:t>
      </w:r>
    </w:p>
    <w:p w14:paraId="56B19206" w14:textId="77777777" w:rsidR="0081252E" w:rsidRPr="00744934" w:rsidRDefault="0081252E" w:rsidP="006459C5">
      <w:pPr>
        <w:pStyle w:val="BodyText"/>
      </w:pPr>
      <w:r w:rsidRPr="00744934">
        <w:t xml:space="preserve">The </w:t>
      </w:r>
      <w:r w:rsidR="00C458A8">
        <w:t>Tier </w:t>
      </w:r>
      <w:r w:rsidRPr="00744934">
        <w:t xml:space="preserve">2 approach is similar to the </w:t>
      </w:r>
      <w:r w:rsidR="00C458A8">
        <w:t>Tier </w:t>
      </w:r>
      <w:r w:rsidRPr="00744934">
        <w:t xml:space="preserve">1 approach. To apply the </w:t>
      </w:r>
      <w:r w:rsidR="00C458A8">
        <w:t>Tier </w:t>
      </w:r>
      <w:r w:rsidRPr="00744934">
        <w:t>2 approach, both the activity data and the emission factors need to be stratified according to the different techniques that may occur in the country.</w:t>
      </w:r>
    </w:p>
    <w:p w14:paraId="753BDEEC" w14:textId="77777777" w:rsidR="00470276" w:rsidRDefault="00470276" w:rsidP="006459C5">
      <w:pPr>
        <w:pStyle w:val="BodyText"/>
      </w:pPr>
      <w:bookmarkStart w:id="458" w:name="_Ref164675263"/>
      <w:r>
        <w:t xml:space="preserve">The approach followed to apply a </w:t>
      </w:r>
      <w:r w:rsidR="00C458A8">
        <w:t>Tier </w:t>
      </w:r>
      <w:r>
        <w:t>2 approach is as follows</w:t>
      </w:r>
      <w:r w:rsidR="00F514D0">
        <w:t>.</w:t>
      </w:r>
    </w:p>
    <w:p w14:paraId="14E3EF69" w14:textId="77777777" w:rsidR="00470276" w:rsidRDefault="00470276" w:rsidP="00F51AB2">
      <w:pPr>
        <w:pStyle w:val="BodyText"/>
      </w:pPr>
      <w:r>
        <w:t>Stratify the solid fuel transformation in the country to model the different product and process types occurring in the national industry into the inventory by</w:t>
      </w:r>
      <w:r w:rsidR="00F514D0">
        <w:t>:</w:t>
      </w:r>
      <w:r>
        <w:t xml:space="preserve"> </w:t>
      </w:r>
    </w:p>
    <w:p w14:paraId="07644360" w14:textId="77777777" w:rsidR="00470276" w:rsidRDefault="00470276" w:rsidP="004E61CB">
      <w:pPr>
        <w:pStyle w:val="ListBullet"/>
      </w:pPr>
      <w:r>
        <w:t xml:space="preserve">defining the production using each of the separate product and/or process types (together called </w:t>
      </w:r>
      <w:r w:rsidR="00F514D0">
        <w:t>‘</w:t>
      </w:r>
      <w:r>
        <w:t>technologies</w:t>
      </w:r>
      <w:r w:rsidR="00F514D0">
        <w:t>’</w:t>
      </w:r>
      <w:r>
        <w:t xml:space="preserve"> in the formulae below) separately</w:t>
      </w:r>
      <w:r w:rsidR="00F514D0">
        <w:t>;</w:t>
      </w:r>
      <w:r>
        <w:t xml:space="preserve"> and</w:t>
      </w:r>
    </w:p>
    <w:p w14:paraId="2C795E24" w14:textId="77777777" w:rsidR="00470276" w:rsidRDefault="00470276" w:rsidP="00FA3B3F">
      <w:pPr>
        <w:pStyle w:val="ListBullet"/>
      </w:pPr>
      <w:r>
        <w:t>applying technology</w:t>
      </w:r>
      <w:r w:rsidR="00F514D0">
        <w:t>-</w:t>
      </w:r>
      <w:r>
        <w:t>specific emission factors for each process type:</w:t>
      </w:r>
    </w:p>
    <w:p w14:paraId="471D619F" w14:textId="77777777" w:rsidR="00470276" w:rsidRDefault="00470276" w:rsidP="00B242EB">
      <w:pPr>
        <w:pStyle w:val="Equation"/>
      </w:pPr>
      <w:r>
        <w:rPr>
          <w:position w:val="-30"/>
        </w:rPr>
        <w:object w:dxaOrig="4860" w:dyaOrig="560" w14:anchorId="733EFDFB">
          <v:shape id="_x0000_i1026" type="#_x0000_t75" style="width:242.9pt;height:27.55pt" o:ole="">
            <v:imagedata r:id="rId16" o:title=""/>
          </v:shape>
          <o:OLEObject Type="Embed" ProgID="Equation.3" ShapeID="_x0000_i1026" DrawAspect="Content" ObjectID="_1738677248" r:id="rId17"/>
        </w:object>
      </w:r>
      <w:r>
        <w:tab/>
        <w:t>(2)</w:t>
      </w:r>
    </w:p>
    <w:p w14:paraId="4D36E2BC" w14:textId="77777777" w:rsidR="00470276" w:rsidRPr="00F063CE" w:rsidRDefault="00470276" w:rsidP="00470276">
      <w:pPr>
        <w:pStyle w:val="ListContinue"/>
        <w:rPr>
          <w:lang w:val="en-GB"/>
        </w:rPr>
      </w:pPr>
      <w:r>
        <w:rPr>
          <w:lang w:val="en-GB"/>
        </w:rPr>
        <w:t>w</w:t>
      </w:r>
      <w:r w:rsidRPr="00F063CE">
        <w:rPr>
          <w:lang w:val="en-GB"/>
        </w:rPr>
        <w:t>here:</w:t>
      </w:r>
    </w:p>
    <w:p w14:paraId="4DA51532" w14:textId="77777777" w:rsidR="00470276" w:rsidRPr="00F063CE" w:rsidRDefault="00470276" w:rsidP="00D22EB4">
      <w:pPr>
        <w:pStyle w:val="Equationdefinition2006GL"/>
      </w:pPr>
      <w:r w:rsidRPr="00F063CE">
        <w:t>AR</w:t>
      </w:r>
      <w:r w:rsidRPr="00F063CE">
        <w:rPr>
          <w:vertAlign w:val="subscript"/>
        </w:rPr>
        <w:t>production,technology</w:t>
      </w:r>
      <w:r w:rsidRPr="00F063CE">
        <w:tab/>
        <w:t>=</w:t>
      </w:r>
      <w:r w:rsidRPr="00F063CE">
        <w:tab/>
        <w:t xml:space="preserve">the production rate within the source category, </w:t>
      </w:r>
      <w:r w:rsidR="004C3C1D">
        <w:t>for t</w:t>
      </w:r>
      <w:r w:rsidR="004C3C1D" w:rsidRPr="004C3C1D">
        <w:t>he</w:t>
      </w:r>
      <w:r w:rsidRPr="004C3C1D">
        <w:t xml:space="preserve"> specific technology</w:t>
      </w:r>
      <w:r w:rsidR="00F514D0" w:rsidRPr="004C3C1D">
        <w:t>,</w:t>
      </w:r>
    </w:p>
    <w:p w14:paraId="512B0344" w14:textId="77777777" w:rsidR="00470276" w:rsidRPr="00F063CE" w:rsidRDefault="00470276" w:rsidP="00D22EB4">
      <w:pPr>
        <w:pStyle w:val="Equationdefinition2006GL"/>
      </w:pPr>
      <w:r w:rsidRPr="00F063CE">
        <w:t>EF</w:t>
      </w:r>
      <w:r w:rsidRPr="00F063CE">
        <w:rPr>
          <w:vertAlign w:val="subscript"/>
        </w:rPr>
        <w:t>technology,pollutant</w:t>
      </w:r>
      <w:r w:rsidRPr="00F063CE">
        <w:tab/>
        <w:t>=</w:t>
      </w:r>
      <w:r w:rsidRPr="00F063CE">
        <w:tab/>
        <w:t>the emission factor for this technology and this pollutant</w:t>
      </w:r>
      <w:r w:rsidR="00F514D0">
        <w:t>.</w:t>
      </w:r>
    </w:p>
    <w:p w14:paraId="7A293B50" w14:textId="77777777" w:rsidR="00470276" w:rsidRDefault="00470276" w:rsidP="006459C5">
      <w:pPr>
        <w:pStyle w:val="BodyText"/>
      </w:pPr>
      <w:r>
        <w:t>A country where only one technology is implemented will result in a penetration factor of 100 % and the algorithm reduces to:</w:t>
      </w:r>
    </w:p>
    <w:p w14:paraId="1AD576AF" w14:textId="77777777" w:rsidR="00470276" w:rsidRDefault="00470276" w:rsidP="006459C5">
      <w:pPr>
        <w:pStyle w:val="Equation"/>
      </w:pPr>
      <w:r>
        <w:rPr>
          <w:position w:val="-14"/>
        </w:rPr>
        <w:object w:dxaOrig="3680" w:dyaOrig="380" w14:anchorId="52A27B4C">
          <v:shape id="_x0000_i1027" type="#_x0000_t75" style="width:184.7pt;height:18.8pt" o:ole="">
            <v:imagedata r:id="rId18" o:title=""/>
          </v:shape>
          <o:OLEObject Type="Embed" ProgID="Equation.3" ShapeID="_x0000_i1027" DrawAspect="Content" ObjectID="_1738677249" r:id="rId19"/>
        </w:object>
      </w:r>
      <w:r>
        <w:tab/>
        <w:t>(</w:t>
      </w:r>
      <w:r w:rsidR="00B27487">
        <w:t>3</w:t>
      </w:r>
      <w:r>
        <w:t>)</w:t>
      </w:r>
    </w:p>
    <w:p w14:paraId="0A36CC8D" w14:textId="77777777" w:rsidR="00470276" w:rsidRPr="00470276" w:rsidRDefault="00470276" w:rsidP="00470276">
      <w:pPr>
        <w:pStyle w:val="ListContinue"/>
        <w:rPr>
          <w:lang w:val="en-US"/>
        </w:rPr>
      </w:pPr>
      <w:r w:rsidRPr="00470276">
        <w:rPr>
          <w:lang w:val="en-US"/>
        </w:rPr>
        <w:t>where:</w:t>
      </w:r>
    </w:p>
    <w:p w14:paraId="735200CE" w14:textId="77777777" w:rsidR="00470276" w:rsidRPr="00F063CE" w:rsidRDefault="00470276" w:rsidP="006459C5">
      <w:pPr>
        <w:pStyle w:val="Equationdefinition2006GL"/>
      </w:pPr>
      <w:r w:rsidRPr="00F063CE">
        <w:t>E</w:t>
      </w:r>
      <w:r w:rsidRPr="00F063CE">
        <w:rPr>
          <w:vertAlign w:val="subscript"/>
        </w:rPr>
        <w:t>pollutant</w:t>
      </w:r>
      <w:r w:rsidRPr="00F063CE">
        <w:tab/>
        <w:t>=</w:t>
      </w:r>
      <w:r w:rsidRPr="00F063CE">
        <w:tab/>
        <w:t>the emission of the specified pollutant</w:t>
      </w:r>
      <w:r w:rsidR="00F514D0">
        <w:t>,</w:t>
      </w:r>
    </w:p>
    <w:p w14:paraId="2BF5D8E5" w14:textId="77777777" w:rsidR="00470276" w:rsidRPr="00F063CE" w:rsidRDefault="00470276" w:rsidP="006459C5">
      <w:pPr>
        <w:pStyle w:val="Equationdefinition2006GL"/>
      </w:pPr>
      <w:r w:rsidRPr="00F063CE">
        <w:t>AR</w:t>
      </w:r>
      <w:r w:rsidRPr="00F063CE">
        <w:rPr>
          <w:vertAlign w:val="subscript"/>
        </w:rPr>
        <w:t>production</w:t>
      </w:r>
      <w:r w:rsidRPr="00F063CE">
        <w:tab/>
        <w:t>=</w:t>
      </w:r>
      <w:r w:rsidRPr="00F063CE">
        <w:tab/>
        <w:t xml:space="preserve">the activity rate for </w:t>
      </w:r>
      <w:r w:rsidR="00FF4F86">
        <w:t>solid fuel transformation</w:t>
      </w:r>
      <w:r w:rsidR="00F514D0">
        <w:t>,</w:t>
      </w:r>
    </w:p>
    <w:p w14:paraId="118E9EFD" w14:textId="77777777" w:rsidR="00470276" w:rsidRPr="00F063CE" w:rsidRDefault="00470276" w:rsidP="00F51AB2">
      <w:pPr>
        <w:pStyle w:val="Equationdefinition2006GL"/>
      </w:pPr>
      <w:r w:rsidRPr="00F063CE">
        <w:t>EF</w:t>
      </w:r>
      <w:r w:rsidRPr="00F063CE">
        <w:rPr>
          <w:vertAlign w:val="subscript"/>
        </w:rPr>
        <w:t>pollutant</w:t>
      </w:r>
      <w:r w:rsidRPr="00F063CE">
        <w:tab/>
        <w:t>=</w:t>
      </w:r>
      <w:r w:rsidRPr="00F063CE">
        <w:tab/>
        <w:t>the emission factor for this pollutant</w:t>
      </w:r>
      <w:r w:rsidR="00F514D0">
        <w:t>.</w:t>
      </w:r>
    </w:p>
    <w:p w14:paraId="27760290" w14:textId="77777777" w:rsidR="008724CE" w:rsidRDefault="008724CE" w:rsidP="004E61CB">
      <w:pPr>
        <w:pStyle w:val="BodyText"/>
      </w:pPr>
    </w:p>
    <w:p w14:paraId="754D200E" w14:textId="77777777" w:rsidR="00470276" w:rsidRDefault="00470276" w:rsidP="004E61CB">
      <w:pPr>
        <w:pStyle w:val="BodyText"/>
      </w:pPr>
      <w:r>
        <w:t xml:space="preserve">The emission factors in this approach will </w:t>
      </w:r>
      <w:r w:rsidR="00F514D0">
        <w:t xml:space="preserve">still </w:t>
      </w:r>
      <w:r>
        <w:t xml:space="preserve">include all sub-processes within the </w:t>
      </w:r>
      <w:r w:rsidR="00FF4F86">
        <w:t>solid fuel transformation</w:t>
      </w:r>
      <w:r>
        <w:t>.</w:t>
      </w:r>
    </w:p>
    <w:p w14:paraId="2AD3BFCF" w14:textId="77777777" w:rsidR="0081252E" w:rsidRPr="00716B66" w:rsidRDefault="0081252E" w:rsidP="001126C5">
      <w:pPr>
        <w:pStyle w:val="Heading3"/>
      </w:pPr>
      <w:r w:rsidRPr="00716B66">
        <w:t>Technology</w:t>
      </w:r>
      <w:r w:rsidR="00F514D0">
        <w:t>-s</w:t>
      </w:r>
      <w:r w:rsidRPr="00716B66">
        <w:t xml:space="preserve">pecific </w:t>
      </w:r>
      <w:r w:rsidR="00F514D0">
        <w:t>e</w:t>
      </w:r>
      <w:r w:rsidRPr="00716B66">
        <w:t xml:space="preserve">mission </w:t>
      </w:r>
      <w:r w:rsidR="00F514D0">
        <w:t>f</w:t>
      </w:r>
      <w:r w:rsidRPr="00716B66">
        <w:t>actors</w:t>
      </w:r>
    </w:p>
    <w:p w14:paraId="18723275" w14:textId="77777777" w:rsidR="00840BC7" w:rsidRDefault="00C27C5C" w:rsidP="00962079">
      <w:pPr>
        <w:pStyle w:val="BodyText"/>
      </w:pPr>
      <w:bookmarkStart w:id="459" w:name="_Ref164659241"/>
      <w:r>
        <w:t xml:space="preserve">This section presents the </w:t>
      </w:r>
      <w:r w:rsidR="00C458A8">
        <w:t>Tier </w:t>
      </w:r>
      <w:r>
        <w:t xml:space="preserve">2 emission factors for emissions from solid fuel transformation. </w:t>
      </w:r>
      <w:r w:rsidR="003A7A8B">
        <w:t>Eight</w:t>
      </w:r>
      <w:r w:rsidR="00A313C2">
        <w:t xml:space="preserve"> </w:t>
      </w:r>
      <w:r>
        <w:t xml:space="preserve">separate processes are </w:t>
      </w:r>
      <w:r w:rsidR="00F74DA9">
        <w:t>distinguished</w:t>
      </w:r>
      <w:r w:rsidR="008724CE">
        <w:t>:</w:t>
      </w:r>
    </w:p>
    <w:p w14:paraId="70066634" w14:textId="77777777" w:rsidR="00A313C2" w:rsidRDefault="00A313C2" w:rsidP="006A543E">
      <w:pPr>
        <w:numPr>
          <w:ilvl w:val="0"/>
          <w:numId w:val="13"/>
        </w:numPr>
      </w:pPr>
      <w:r>
        <w:t>Coal charging</w:t>
      </w:r>
      <w:r w:rsidR="00673B51">
        <w:t xml:space="preserve"> (Table 3-2)</w:t>
      </w:r>
    </w:p>
    <w:p w14:paraId="408BBF78" w14:textId="77777777" w:rsidR="00A313C2" w:rsidRDefault="00A313C2" w:rsidP="006A543E">
      <w:pPr>
        <w:numPr>
          <w:ilvl w:val="0"/>
          <w:numId w:val="13"/>
        </w:numPr>
      </w:pPr>
      <w:r>
        <w:t>Door and lid leaks</w:t>
      </w:r>
      <w:r w:rsidR="00673B51">
        <w:t xml:space="preserve"> (Table 3-3)</w:t>
      </w:r>
    </w:p>
    <w:p w14:paraId="4C3D2BB2" w14:textId="77777777" w:rsidR="00A313C2" w:rsidRDefault="00A313C2" w:rsidP="006A543E">
      <w:pPr>
        <w:numPr>
          <w:ilvl w:val="0"/>
          <w:numId w:val="13"/>
        </w:numPr>
      </w:pPr>
      <w:r>
        <w:t>Off-take leaks</w:t>
      </w:r>
      <w:r w:rsidR="00673B51">
        <w:t xml:space="preserve"> (Table 3-4)</w:t>
      </w:r>
    </w:p>
    <w:p w14:paraId="61C221FB" w14:textId="77777777" w:rsidR="00A313C2" w:rsidRDefault="00A313C2" w:rsidP="006A543E">
      <w:pPr>
        <w:numPr>
          <w:ilvl w:val="0"/>
          <w:numId w:val="13"/>
        </w:numPr>
      </w:pPr>
      <w:r>
        <w:t>Coke quenching</w:t>
      </w:r>
      <w:r w:rsidR="00673B51">
        <w:t xml:space="preserve"> (Table 3-5)</w:t>
      </w:r>
    </w:p>
    <w:p w14:paraId="6F9E7D9C" w14:textId="77777777" w:rsidR="00A313C2" w:rsidRDefault="00A313C2" w:rsidP="006A543E">
      <w:pPr>
        <w:numPr>
          <w:ilvl w:val="0"/>
          <w:numId w:val="13"/>
        </w:numPr>
      </w:pPr>
      <w:r>
        <w:t>Coke pushing</w:t>
      </w:r>
      <w:r w:rsidR="00673B51">
        <w:t xml:space="preserve"> (Table 3-6)</w:t>
      </w:r>
    </w:p>
    <w:p w14:paraId="2E45CB4D" w14:textId="77777777" w:rsidR="00840BC7" w:rsidRDefault="00840BC7" w:rsidP="006A543E">
      <w:pPr>
        <w:numPr>
          <w:ilvl w:val="0"/>
          <w:numId w:val="13"/>
        </w:numPr>
      </w:pPr>
      <w:r>
        <w:t>Soaking (Table 3-7)</w:t>
      </w:r>
    </w:p>
    <w:p w14:paraId="469505BD" w14:textId="77777777" w:rsidR="00840BC7" w:rsidRDefault="00840BC7" w:rsidP="006A543E">
      <w:pPr>
        <w:numPr>
          <w:ilvl w:val="0"/>
          <w:numId w:val="13"/>
        </w:numPr>
      </w:pPr>
      <w:r>
        <w:t>Decarbonization (Table 3-8)</w:t>
      </w:r>
    </w:p>
    <w:p w14:paraId="5E0A0969" w14:textId="77777777" w:rsidR="00F04968" w:rsidRPr="00A313C2" w:rsidRDefault="00A313C2" w:rsidP="00F04968">
      <w:pPr>
        <w:numPr>
          <w:ilvl w:val="0"/>
          <w:numId w:val="13"/>
        </w:numPr>
      </w:pPr>
      <w:r>
        <w:t>Solid smokeless fuel production</w:t>
      </w:r>
      <w:r w:rsidR="00840BC7">
        <w:t xml:space="preserve"> (Table 3-9</w:t>
      </w:r>
      <w:r w:rsidR="00673B51">
        <w:t>)</w:t>
      </w:r>
    </w:p>
    <w:p w14:paraId="4217F49C" w14:textId="77777777" w:rsidR="00C27C5C" w:rsidRPr="00C27C5C" w:rsidRDefault="00C27C5C" w:rsidP="002C6BCD">
      <w:pPr>
        <w:pStyle w:val="BodyText"/>
      </w:pPr>
      <w:r>
        <w:t>Emission</w:t>
      </w:r>
      <w:r w:rsidR="0002553B">
        <w:t xml:space="preserve"> factors</w:t>
      </w:r>
      <w:r>
        <w:t xml:space="preserve"> are provided in the tables below. </w:t>
      </w:r>
      <w:r w:rsidR="0002553B">
        <w:t>Guidance for emissions from combustion</w:t>
      </w:r>
      <w:r w:rsidR="003A7A8B">
        <w:t xml:space="preserve"> including combustion stacks and preheaters</w:t>
      </w:r>
      <w:r w:rsidR="00E668F2">
        <w:t xml:space="preserve"> is provided in source category 1.A.1.c.</w:t>
      </w:r>
    </w:p>
    <w:p w14:paraId="2C0FDAFE" w14:textId="77777777" w:rsidR="00DD2311" w:rsidRDefault="008724CE" w:rsidP="002C6BCD">
      <w:pPr>
        <w:pStyle w:val="BodyText"/>
      </w:pPr>
      <w:r>
        <w:t>Use of e</w:t>
      </w:r>
      <w:r w:rsidR="0016562F">
        <w:t xml:space="preserve">mission factors for the processes in coke oven plants </w:t>
      </w:r>
      <w:r w:rsidR="00B83F0C">
        <w:t>provided by</w:t>
      </w:r>
      <w:r w:rsidR="0016562F">
        <w:t xml:space="preserve"> European Commission (2012)</w:t>
      </w:r>
      <w:r w:rsidR="00B83F0C">
        <w:t xml:space="preserve"> are prefer</w:t>
      </w:r>
      <w:r>
        <w:t>r</w:t>
      </w:r>
      <w:r w:rsidR="00B83F0C">
        <w:t>ed</w:t>
      </w:r>
      <w:r w:rsidR="0016562F">
        <w:t>.</w:t>
      </w:r>
      <w:r w:rsidR="00F932BE">
        <w:t xml:space="preserve"> </w:t>
      </w:r>
      <w:r w:rsidR="00B83F0C">
        <w:t>When</w:t>
      </w:r>
      <w:r w:rsidR="00AB24D9">
        <w:t xml:space="preserve"> </w:t>
      </w:r>
      <w:r w:rsidR="00F932BE">
        <w:t xml:space="preserve">emission factors </w:t>
      </w:r>
      <w:r w:rsidR="00AB24D9">
        <w:t xml:space="preserve">for other pollutants or processes are available in </w:t>
      </w:r>
      <w:r w:rsidR="00F932BE">
        <w:t>US EPA (2008)</w:t>
      </w:r>
      <w:r w:rsidR="00AB24D9">
        <w:t xml:space="preserve">, these </w:t>
      </w:r>
      <w:r>
        <w:t>have</w:t>
      </w:r>
      <w:r w:rsidR="00F932BE">
        <w:t xml:space="preserve"> been </w:t>
      </w:r>
      <w:r w:rsidR="00962079">
        <w:t>included</w:t>
      </w:r>
      <w:r w:rsidR="00AB24D9">
        <w:t xml:space="preserve"> in the Tier 2 emission factor tables</w:t>
      </w:r>
      <w:r w:rsidR="00F932BE">
        <w:t>.</w:t>
      </w:r>
      <w:r w:rsidR="00DC4D5E">
        <w:t xml:space="preserve"> </w:t>
      </w:r>
      <w:bookmarkStart w:id="460" w:name="_Ref165265166"/>
      <w:r w:rsidR="00DD2311">
        <w:t>European Commission (2012) include</w:t>
      </w:r>
      <w:r>
        <w:t>s</w:t>
      </w:r>
      <w:r w:rsidR="00DD2311">
        <w:t xml:space="preserve"> emission levels for coke oven plants in EU </w:t>
      </w:r>
      <w:r>
        <w:t>M</w:t>
      </w:r>
      <w:r w:rsidR="00DD2311">
        <w:t xml:space="preserve">ember </w:t>
      </w:r>
      <w:r>
        <w:t>S</w:t>
      </w:r>
      <w:r w:rsidR="00DD2311">
        <w:t>tates based on data from 2005</w:t>
      </w:r>
      <w:r w:rsidR="00420FE2">
        <w:t>, and the upper and lower limits reflect the different levels of abatements. Emission factors from US EPA (2008) refer to Pre-NESHAP controls</w:t>
      </w:r>
      <w:r w:rsidR="00832AD4">
        <w:t xml:space="preserve"> unless other</w:t>
      </w:r>
      <w:r w:rsidR="00962079">
        <w:t>wise</w:t>
      </w:r>
      <w:r w:rsidR="00832AD4">
        <w:t xml:space="preserve"> specified in the tables</w:t>
      </w:r>
      <w:r w:rsidR="00420FE2">
        <w:t>, which seems to be in good agreement with the emission factor ranges in European Commission (2012), in cases where EFs are available in both sources and a comparison is possible.</w:t>
      </w:r>
    </w:p>
    <w:p w14:paraId="7750FF56" w14:textId="77777777" w:rsidR="001551E1" w:rsidRDefault="001551E1" w:rsidP="002C6BCD">
      <w:pPr>
        <w:pStyle w:val="BodyText"/>
      </w:pPr>
      <w:r>
        <w:lastRenderedPageBreak/>
        <w:t>Emission factors in the BREF document are mostly given in ranges. The range is interpreted as the 95</w:t>
      </w:r>
      <w:r w:rsidR="00F514D0">
        <w:t> </w:t>
      </w:r>
      <w:r>
        <w:t>% confidence interval, while the geometric mean of this range is chosen as the value for the emission factor in the table</w:t>
      </w:r>
      <w:r w:rsidR="0016562F">
        <w:t>s</w:t>
      </w:r>
      <w:r>
        <w:t xml:space="preserve"> below.</w:t>
      </w:r>
      <w:r w:rsidR="00DC4D5E">
        <w:t xml:space="preserve"> When TSP emission factors are available in European Commission (2012), the size distribution from US EPA (2008) has been used to estimate </w:t>
      </w:r>
      <w:r w:rsidR="00DC4D5E" w:rsidRPr="001A2D90">
        <w:rPr>
          <w:lang w:val="en-US"/>
        </w:rPr>
        <w:t>PM</w:t>
      </w:r>
      <w:r w:rsidR="00DC4D5E" w:rsidRPr="001A2D90">
        <w:rPr>
          <w:vertAlign w:val="subscript"/>
          <w:lang w:val="en-US"/>
        </w:rPr>
        <w:t>10</w:t>
      </w:r>
      <w:r w:rsidR="00DC4D5E">
        <w:t xml:space="preserve"> and </w:t>
      </w:r>
      <w:r w:rsidR="00DC4D5E" w:rsidRPr="00DC4D5E">
        <w:rPr>
          <w:rFonts w:cs="Calibri"/>
          <w:lang w:val="en-US"/>
        </w:rPr>
        <w:t>PM</w:t>
      </w:r>
      <w:r w:rsidR="00DC4D5E" w:rsidRPr="00DC4D5E">
        <w:rPr>
          <w:rFonts w:cs="Calibri"/>
          <w:vertAlign w:val="subscript"/>
          <w:lang w:val="en-US"/>
        </w:rPr>
        <w:t>2.5</w:t>
      </w:r>
      <w:r w:rsidR="00DC4D5E">
        <w:t xml:space="preserve"> emission factors.</w:t>
      </w:r>
    </w:p>
    <w:p w14:paraId="796087DD" w14:textId="77777777" w:rsidR="008724CE" w:rsidRDefault="0016562F" w:rsidP="002C6BCD">
      <w:pPr>
        <w:pStyle w:val="BodyText"/>
      </w:pPr>
      <w:r>
        <w:t>For solid smokeless fuel production, very little information on emission factors is available. Parker (1978) indicates that the waste gases from heating a range of retorts carbonising 1 000 tonnes of coal per day would contain a quantity of sulphur dioxide of about 2.5 tonnes per day.</w:t>
      </w:r>
    </w:p>
    <w:p w14:paraId="074932C8" w14:textId="4702C9C9" w:rsidR="00B610B8" w:rsidRPr="002C6BCD" w:rsidRDefault="008724CE" w:rsidP="002C6BCD">
      <w:pPr>
        <w:pStyle w:val="Caption"/>
      </w:pPr>
      <w:r w:rsidRPr="002C6BCD">
        <w:br w:type="page"/>
      </w:r>
      <w:bookmarkEnd w:id="460"/>
      <w:r w:rsidR="00A31A28" w:rsidRPr="002C6BCD">
        <w:lastRenderedPageBreak/>
        <w:t xml:space="preserve">Table </w:t>
      </w:r>
      <w:r>
        <w:fldChar w:fldCharType="begin"/>
      </w:r>
      <w:r>
        <w:instrText>STYLEREF 1 \s</w:instrText>
      </w:r>
      <w:r>
        <w:fldChar w:fldCharType="separate"/>
      </w:r>
      <w:r w:rsidR="00F333FD" w:rsidRPr="002C6BCD">
        <w:t>3</w:t>
      </w:r>
      <w:r>
        <w:fldChar w:fldCharType="end"/>
      </w:r>
      <w:r w:rsidR="00A31A28" w:rsidRPr="002C6BCD">
        <w:noBreakHyphen/>
      </w:r>
      <w:del w:id="461" w:author="Juhrich, Kristina" w:date="2023-01-20T10:56:00Z">
        <w:r w:rsidR="005345A8" w:rsidDel="008050AC">
          <w:fldChar w:fldCharType="begin"/>
        </w:r>
        <w:r w:rsidR="005345A8" w:rsidDel="008050AC">
          <w:delInstrText xml:space="preserve"> SEQ Table \* ARABIC \s 1 </w:delInstrText>
        </w:r>
        <w:r w:rsidR="005345A8" w:rsidDel="008050AC">
          <w:fldChar w:fldCharType="separate"/>
        </w:r>
        <w:r w:rsidR="00F333FD" w:rsidRPr="002C6BCD" w:rsidDel="008050AC">
          <w:delText>2</w:delText>
        </w:r>
        <w:r w:rsidR="005345A8" w:rsidDel="008050AC">
          <w:fldChar w:fldCharType="end"/>
        </w:r>
      </w:del>
      <w:ins w:id="462" w:author="Juhrich, Kristina" w:date="2023-01-20T10:56:00Z">
        <w:r w:rsidR="008050AC">
          <w:t>4</w:t>
        </w:r>
      </w:ins>
      <w:r w:rsidR="00A31A28" w:rsidRPr="002C6BCD">
        <w:tab/>
        <w:t>Tier 2 emission factors for source category 1.B.1.b Solid fuel transformation, Coal charging</w:t>
      </w:r>
    </w:p>
    <w:tbl>
      <w:tblPr>
        <w:tblW w:w="5000" w:type="pct"/>
        <w:tblLayout w:type="fixed"/>
        <w:tblCellMar>
          <w:left w:w="70" w:type="dxa"/>
          <w:right w:w="70" w:type="dxa"/>
        </w:tblCellMar>
        <w:tblLook w:val="04A0" w:firstRow="1" w:lastRow="0" w:firstColumn="1" w:lastColumn="0" w:noHBand="0" w:noVBand="1"/>
      </w:tblPr>
      <w:tblGrid>
        <w:gridCol w:w="2041"/>
        <w:gridCol w:w="654"/>
        <w:gridCol w:w="987"/>
        <w:gridCol w:w="568"/>
        <w:gridCol w:w="642"/>
        <w:gridCol w:w="3405"/>
      </w:tblGrid>
      <w:tr w:rsidR="00F120D8" w:rsidRPr="001126C5" w14:paraId="61489354" w14:textId="77777777" w:rsidTr="001126C5">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1E2DE21F"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Tier 2 emission factors</w:t>
            </w:r>
          </w:p>
        </w:tc>
      </w:tr>
      <w:tr w:rsidR="00F120D8" w:rsidRPr="001126C5" w14:paraId="6411FB83"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C0C0C0"/>
            <w:hideMark/>
          </w:tcPr>
          <w:p w14:paraId="3848F613"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394" w:type="pct"/>
            <w:tcBorders>
              <w:top w:val="nil"/>
              <w:left w:val="nil"/>
              <w:bottom w:val="single" w:sz="4" w:space="0" w:color="auto"/>
              <w:right w:val="single" w:sz="4" w:space="0" w:color="auto"/>
            </w:tcBorders>
            <w:shd w:val="clear" w:color="000000" w:fill="C0C0C0"/>
            <w:hideMark/>
          </w:tcPr>
          <w:p w14:paraId="62151AB4"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Code</w:t>
            </w:r>
          </w:p>
        </w:tc>
        <w:tc>
          <w:tcPr>
            <w:tcW w:w="3377" w:type="pct"/>
            <w:gridSpan w:val="4"/>
            <w:tcBorders>
              <w:top w:val="single" w:sz="4" w:space="0" w:color="auto"/>
              <w:left w:val="nil"/>
              <w:bottom w:val="single" w:sz="4" w:space="0" w:color="auto"/>
              <w:right w:val="single" w:sz="4" w:space="0" w:color="auto"/>
            </w:tcBorders>
            <w:shd w:val="clear" w:color="000000" w:fill="C0C0C0"/>
            <w:hideMark/>
          </w:tcPr>
          <w:p w14:paraId="5EAE697E"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Name</w:t>
            </w:r>
          </w:p>
        </w:tc>
      </w:tr>
      <w:tr w:rsidR="00F120D8" w:rsidRPr="001126C5" w14:paraId="69F9DF57"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C0C0C0"/>
            <w:hideMark/>
          </w:tcPr>
          <w:p w14:paraId="20EAAA48"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394" w:type="pct"/>
            <w:tcBorders>
              <w:top w:val="nil"/>
              <w:left w:val="nil"/>
              <w:bottom w:val="single" w:sz="4" w:space="0" w:color="auto"/>
              <w:right w:val="single" w:sz="4" w:space="0" w:color="auto"/>
            </w:tcBorders>
            <w:shd w:val="clear" w:color="auto" w:fill="auto"/>
            <w:hideMark/>
          </w:tcPr>
          <w:p w14:paraId="65934FE4"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1.B.1.b</w:t>
            </w:r>
          </w:p>
        </w:tc>
        <w:tc>
          <w:tcPr>
            <w:tcW w:w="3377" w:type="pct"/>
            <w:gridSpan w:val="4"/>
            <w:tcBorders>
              <w:top w:val="single" w:sz="4" w:space="0" w:color="auto"/>
              <w:left w:val="nil"/>
              <w:bottom w:val="single" w:sz="4" w:space="0" w:color="auto"/>
              <w:right w:val="single" w:sz="4" w:space="0" w:color="auto"/>
            </w:tcBorders>
            <w:shd w:val="clear" w:color="auto" w:fill="auto"/>
            <w:hideMark/>
          </w:tcPr>
          <w:p w14:paraId="5F6CBF75"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F120D8" w:rsidRPr="001126C5" w14:paraId="4A338CAE"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C0C0C0"/>
            <w:hideMark/>
          </w:tcPr>
          <w:p w14:paraId="31FA05C4"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70" w:type="pct"/>
            <w:gridSpan w:val="5"/>
            <w:tcBorders>
              <w:top w:val="single" w:sz="4" w:space="0" w:color="auto"/>
              <w:left w:val="nil"/>
              <w:bottom w:val="single" w:sz="4" w:space="0" w:color="auto"/>
              <w:right w:val="single" w:sz="4" w:space="0" w:color="auto"/>
            </w:tcBorders>
            <w:shd w:val="clear" w:color="auto" w:fill="auto"/>
            <w:hideMark/>
          </w:tcPr>
          <w:p w14:paraId="5FBBFF07"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NA</w:t>
            </w:r>
          </w:p>
        </w:tc>
      </w:tr>
      <w:tr w:rsidR="00F120D8" w:rsidRPr="001126C5" w14:paraId="2192E9F2"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FFFF99"/>
            <w:hideMark/>
          </w:tcPr>
          <w:p w14:paraId="36A8C095"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SNAP (if applicable)</w:t>
            </w:r>
          </w:p>
        </w:tc>
        <w:tc>
          <w:tcPr>
            <w:tcW w:w="394" w:type="pct"/>
            <w:tcBorders>
              <w:top w:val="nil"/>
              <w:left w:val="nil"/>
              <w:bottom w:val="single" w:sz="4" w:space="0" w:color="auto"/>
              <w:right w:val="single" w:sz="4" w:space="0" w:color="auto"/>
            </w:tcBorders>
            <w:shd w:val="clear" w:color="auto" w:fill="auto"/>
            <w:hideMark/>
          </w:tcPr>
          <w:p w14:paraId="02F0F803"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c>
          <w:tcPr>
            <w:tcW w:w="3377" w:type="pct"/>
            <w:gridSpan w:val="4"/>
            <w:tcBorders>
              <w:top w:val="single" w:sz="4" w:space="0" w:color="auto"/>
              <w:left w:val="nil"/>
              <w:bottom w:val="single" w:sz="4" w:space="0" w:color="auto"/>
              <w:right w:val="single" w:sz="4" w:space="0" w:color="000000"/>
            </w:tcBorders>
            <w:shd w:val="clear" w:color="auto" w:fill="auto"/>
            <w:hideMark/>
          </w:tcPr>
          <w:p w14:paraId="7167436F"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r>
      <w:tr w:rsidR="00F120D8" w:rsidRPr="001126C5" w14:paraId="5FB2657E"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FFFF99"/>
            <w:hideMark/>
          </w:tcPr>
          <w:p w14:paraId="1C25B39F"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3770" w:type="pct"/>
            <w:gridSpan w:val="5"/>
            <w:tcBorders>
              <w:top w:val="single" w:sz="4" w:space="0" w:color="auto"/>
              <w:left w:val="nil"/>
              <w:bottom w:val="single" w:sz="4" w:space="0" w:color="auto"/>
              <w:right w:val="single" w:sz="4" w:space="0" w:color="000000"/>
            </w:tcBorders>
            <w:shd w:val="clear" w:color="auto" w:fill="auto"/>
            <w:hideMark/>
          </w:tcPr>
          <w:p w14:paraId="6D6891E8"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Coal charging</w:t>
            </w:r>
          </w:p>
        </w:tc>
      </w:tr>
      <w:tr w:rsidR="00F120D8" w:rsidRPr="001126C5" w14:paraId="551A9C78" w14:textId="77777777" w:rsidTr="001126C5">
        <w:trPr>
          <w:trHeight w:val="450"/>
        </w:trPr>
        <w:tc>
          <w:tcPr>
            <w:tcW w:w="1230" w:type="pct"/>
            <w:tcBorders>
              <w:top w:val="nil"/>
              <w:left w:val="single" w:sz="4" w:space="0" w:color="auto"/>
              <w:bottom w:val="single" w:sz="4" w:space="0" w:color="auto"/>
              <w:right w:val="single" w:sz="4" w:space="0" w:color="auto"/>
            </w:tcBorders>
            <w:shd w:val="clear" w:color="000000" w:fill="FFFF99"/>
            <w:hideMark/>
          </w:tcPr>
          <w:p w14:paraId="59EC887C"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Region or regional conditions</w:t>
            </w:r>
          </w:p>
        </w:tc>
        <w:tc>
          <w:tcPr>
            <w:tcW w:w="3770" w:type="pct"/>
            <w:gridSpan w:val="5"/>
            <w:tcBorders>
              <w:top w:val="single" w:sz="4" w:space="0" w:color="auto"/>
              <w:left w:val="nil"/>
              <w:bottom w:val="single" w:sz="4" w:space="0" w:color="auto"/>
              <w:right w:val="single" w:sz="4" w:space="0" w:color="auto"/>
            </w:tcBorders>
            <w:shd w:val="clear" w:color="auto" w:fill="auto"/>
            <w:hideMark/>
          </w:tcPr>
          <w:p w14:paraId="623CE499"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r>
      <w:tr w:rsidR="00F120D8" w:rsidRPr="001126C5" w14:paraId="214F07A0"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FFFF99"/>
            <w:hideMark/>
          </w:tcPr>
          <w:p w14:paraId="78F18E18"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3770" w:type="pct"/>
            <w:gridSpan w:val="5"/>
            <w:tcBorders>
              <w:top w:val="single" w:sz="4" w:space="0" w:color="auto"/>
              <w:left w:val="nil"/>
              <w:bottom w:val="single" w:sz="4" w:space="0" w:color="auto"/>
              <w:right w:val="single" w:sz="4" w:space="0" w:color="auto"/>
            </w:tcBorders>
            <w:shd w:val="clear" w:color="auto" w:fill="auto"/>
            <w:hideMark/>
          </w:tcPr>
          <w:p w14:paraId="65E51B23"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Unabated</w:t>
            </w:r>
          </w:p>
        </w:tc>
      </w:tr>
      <w:tr w:rsidR="004226AE" w:rsidRPr="001126C5" w14:paraId="273EC83C"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C0C0C0"/>
            <w:hideMark/>
          </w:tcPr>
          <w:p w14:paraId="6FE44CE7" w14:textId="77777777" w:rsidR="004226AE" w:rsidRPr="001126C5" w:rsidRDefault="004226AE" w:rsidP="00F120D8">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3770" w:type="pct"/>
            <w:gridSpan w:val="5"/>
            <w:tcBorders>
              <w:top w:val="single" w:sz="4" w:space="0" w:color="auto"/>
              <w:left w:val="nil"/>
              <w:bottom w:val="single" w:sz="4" w:space="0" w:color="auto"/>
              <w:right w:val="single" w:sz="4" w:space="0" w:color="000000"/>
            </w:tcBorders>
            <w:shd w:val="clear" w:color="auto" w:fill="auto"/>
            <w:hideMark/>
          </w:tcPr>
          <w:p w14:paraId="24673A92"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 </w:t>
            </w:r>
          </w:p>
        </w:tc>
      </w:tr>
      <w:tr w:rsidR="004226AE" w:rsidRPr="001126C5" w14:paraId="476E976C" w14:textId="77777777" w:rsidTr="001126C5">
        <w:trPr>
          <w:trHeight w:val="540"/>
        </w:trPr>
        <w:tc>
          <w:tcPr>
            <w:tcW w:w="1230" w:type="pct"/>
            <w:tcBorders>
              <w:top w:val="nil"/>
              <w:left w:val="single" w:sz="4" w:space="0" w:color="auto"/>
              <w:bottom w:val="single" w:sz="4" w:space="0" w:color="auto"/>
              <w:right w:val="single" w:sz="4" w:space="0" w:color="auto"/>
            </w:tcBorders>
            <w:shd w:val="clear" w:color="000000" w:fill="C0C0C0"/>
            <w:hideMark/>
          </w:tcPr>
          <w:p w14:paraId="2E946D6E" w14:textId="77777777" w:rsidR="004226AE" w:rsidRPr="001126C5" w:rsidRDefault="004226AE" w:rsidP="00F120D8">
            <w:pPr>
              <w:spacing w:line="240" w:lineRule="auto"/>
              <w:rPr>
                <w:rFonts w:cs="Open Sans"/>
                <w:b/>
                <w:bCs/>
                <w:sz w:val="16"/>
                <w:szCs w:val="16"/>
                <w:lang w:val="da-DK" w:eastAsia="da-DK"/>
              </w:rPr>
            </w:pPr>
            <w:r w:rsidRPr="001126C5">
              <w:rPr>
                <w:rFonts w:cs="Open Sans"/>
                <w:b/>
                <w:bCs/>
                <w:sz w:val="16"/>
                <w:szCs w:val="16"/>
                <w:lang w:val="da-DK" w:eastAsia="da-DK"/>
              </w:rPr>
              <w:t>Not estimated</w:t>
            </w:r>
          </w:p>
        </w:tc>
        <w:tc>
          <w:tcPr>
            <w:tcW w:w="3770" w:type="pct"/>
            <w:gridSpan w:val="5"/>
            <w:tcBorders>
              <w:top w:val="single" w:sz="4" w:space="0" w:color="auto"/>
              <w:left w:val="nil"/>
              <w:bottom w:val="single" w:sz="4" w:space="0" w:color="auto"/>
              <w:right w:val="single" w:sz="4" w:space="0" w:color="000000"/>
            </w:tcBorders>
            <w:shd w:val="clear" w:color="auto" w:fill="auto"/>
            <w:hideMark/>
          </w:tcPr>
          <w:p w14:paraId="0F36E151"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NOx,BC,Pb, Cd, Hg, As, Cr, Cu, Ni, Se, Zn, Benzo(a)pyrene, Benzo(b)fluoranthene, Benzo(k)fluoranthene, Indeno(1,2,3-cd)pyrene, PCDD/F, PCB, HCB</w:t>
            </w:r>
          </w:p>
        </w:tc>
      </w:tr>
      <w:tr w:rsidR="00F120D8" w:rsidRPr="001126C5" w14:paraId="01A330CF" w14:textId="77777777" w:rsidTr="001126C5">
        <w:trPr>
          <w:trHeight w:val="255"/>
        </w:trPr>
        <w:tc>
          <w:tcPr>
            <w:tcW w:w="1230" w:type="pct"/>
            <w:vMerge w:val="restart"/>
            <w:tcBorders>
              <w:top w:val="nil"/>
              <w:left w:val="single" w:sz="4" w:space="0" w:color="auto"/>
              <w:bottom w:val="single" w:sz="4" w:space="0" w:color="auto"/>
              <w:right w:val="single" w:sz="4" w:space="0" w:color="auto"/>
            </w:tcBorders>
            <w:shd w:val="clear" w:color="000000" w:fill="C0C0C0"/>
            <w:hideMark/>
          </w:tcPr>
          <w:p w14:paraId="78B3F082"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Pollutant</w:t>
            </w:r>
          </w:p>
        </w:tc>
        <w:tc>
          <w:tcPr>
            <w:tcW w:w="394" w:type="pct"/>
            <w:vMerge w:val="restart"/>
            <w:tcBorders>
              <w:top w:val="nil"/>
              <w:left w:val="single" w:sz="4" w:space="0" w:color="auto"/>
              <w:bottom w:val="single" w:sz="4" w:space="0" w:color="auto"/>
              <w:right w:val="single" w:sz="4" w:space="0" w:color="auto"/>
            </w:tcBorders>
            <w:shd w:val="clear" w:color="000000" w:fill="C0C0C0"/>
            <w:hideMark/>
          </w:tcPr>
          <w:p w14:paraId="2A1EA91C"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595" w:type="pct"/>
            <w:vMerge w:val="restart"/>
            <w:tcBorders>
              <w:top w:val="nil"/>
              <w:left w:val="single" w:sz="4" w:space="0" w:color="auto"/>
              <w:bottom w:val="single" w:sz="4" w:space="0" w:color="auto"/>
              <w:right w:val="single" w:sz="4" w:space="0" w:color="auto"/>
            </w:tcBorders>
            <w:shd w:val="clear" w:color="000000" w:fill="C0C0C0"/>
            <w:hideMark/>
          </w:tcPr>
          <w:p w14:paraId="754A50A4"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729" w:type="pct"/>
            <w:gridSpan w:val="2"/>
            <w:tcBorders>
              <w:top w:val="single" w:sz="4" w:space="0" w:color="auto"/>
              <w:left w:val="nil"/>
              <w:bottom w:val="single" w:sz="4" w:space="0" w:color="auto"/>
              <w:right w:val="single" w:sz="4" w:space="0" w:color="auto"/>
            </w:tcBorders>
            <w:shd w:val="clear" w:color="000000" w:fill="C0C0C0"/>
            <w:hideMark/>
          </w:tcPr>
          <w:p w14:paraId="3F0489A1"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2053" w:type="pct"/>
            <w:vMerge w:val="restart"/>
            <w:tcBorders>
              <w:top w:val="nil"/>
              <w:left w:val="single" w:sz="4" w:space="0" w:color="auto"/>
              <w:bottom w:val="single" w:sz="4" w:space="0" w:color="auto"/>
              <w:right w:val="single" w:sz="4" w:space="0" w:color="auto"/>
            </w:tcBorders>
            <w:shd w:val="clear" w:color="000000" w:fill="C0C0C0"/>
            <w:hideMark/>
          </w:tcPr>
          <w:p w14:paraId="2C20CE9D"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F120D8" w:rsidRPr="001126C5" w14:paraId="670EA5D5" w14:textId="77777777" w:rsidTr="001126C5">
        <w:trPr>
          <w:trHeight w:val="255"/>
        </w:trPr>
        <w:tc>
          <w:tcPr>
            <w:tcW w:w="1230" w:type="pct"/>
            <w:vMerge/>
            <w:tcBorders>
              <w:top w:val="nil"/>
              <w:left w:val="single" w:sz="4" w:space="0" w:color="auto"/>
              <w:bottom w:val="single" w:sz="4" w:space="0" w:color="auto"/>
              <w:right w:val="single" w:sz="4" w:space="0" w:color="auto"/>
            </w:tcBorders>
            <w:vAlign w:val="center"/>
            <w:hideMark/>
          </w:tcPr>
          <w:p w14:paraId="6C942B85" w14:textId="77777777" w:rsidR="00F120D8" w:rsidRPr="001126C5" w:rsidRDefault="00F120D8" w:rsidP="00F120D8">
            <w:pPr>
              <w:spacing w:line="240" w:lineRule="auto"/>
              <w:rPr>
                <w:rFonts w:cs="Open Sans"/>
                <w:b/>
                <w:bCs/>
                <w:sz w:val="16"/>
                <w:szCs w:val="16"/>
                <w:lang w:val="da-DK" w:eastAsia="da-DK"/>
              </w:rPr>
            </w:pPr>
          </w:p>
        </w:tc>
        <w:tc>
          <w:tcPr>
            <w:tcW w:w="394" w:type="pct"/>
            <w:vMerge/>
            <w:tcBorders>
              <w:top w:val="nil"/>
              <w:left w:val="single" w:sz="4" w:space="0" w:color="auto"/>
              <w:bottom w:val="single" w:sz="4" w:space="0" w:color="auto"/>
              <w:right w:val="single" w:sz="4" w:space="0" w:color="auto"/>
            </w:tcBorders>
            <w:vAlign w:val="center"/>
            <w:hideMark/>
          </w:tcPr>
          <w:p w14:paraId="0B56819C" w14:textId="77777777" w:rsidR="00F120D8" w:rsidRPr="001126C5" w:rsidRDefault="00F120D8" w:rsidP="00F120D8">
            <w:pPr>
              <w:spacing w:line="240" w:lineRule="auto"/>
              <w:rPr>
                <w:rFonts w:cs="Open Sans"/>
                <w:b/>
                <w:bCs/>
                <w:sz w:val="16"/>
                <w:szCs w:val="16"/>
                <w:lang w:val="da-DK" w:eastAsia="da-DK"/>
              </w:rPr>
            </w:pPr>
          </w:p>
        </w:tc>
        <w:tc>
          <w:tcPr>
            <w:tcW w:w="595" w:type="pct"/>
            <w:vMerge/>
            <w:tcBorders>
              <w:top w:val="nil"/>
              <w:left w:val="single" w:sz="4" w:space="0" w:color="auto"/>
              <w:bottom w:val="single" w:sz="4" w:space="0" w:color="auto"/>
              <w:right w:val="single" w:sz="4" w:space="0" w:color="auto"/>
            </w:tcBorders>
            <w:vAlign w:val="center"/>
            <w:hideMark/>
          </w:tcPr>
          <w:p w14:paraId="10B6F918" w14:textId="77777777" w:rsidR="00F120D8" w:rsidRPr="001126C5" w:rsidRDefault="00F120D8" w:rsidP="00F120D8">
            <w:pPr>
              <w:spacing w:line="240" w:lineRule="auto"/>
              <w:rPr>
                <w:rFonts w:cs="Open Sans"/>
                <w:b/>
                <w:bCs/>
                <w:sz w:val="16"/>
                <w:szCs w:val="16"/>
                <w:lang w:val="da-DK" w:eastAsia="da-DK"/>
              </w:rPr>
            </w:pPr>
          </w:p>
        </w:tc>
        <w:tc>
          <w:tcPr>
            <w:tcW w:w="342" w:type="pct"/>
            <w:tcBorders>
              <w:top w:val="nil"/>
              <w:left w:val="nil"/>
              <w:bottom w:val="single" w:sz="4" w:space="0" w:color="auto"/>
              <w:right w:val="single" w:sz="4" w:space="0" w:color="auto"/>
            </w:tcBorders>
            <w:shd w:val="clear" w:color="000000" w:fill="C0C0C0"/>
            <w:hideMark/>
          </w:tcPr>
          <w:p w14:paraId="567EC2C4"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87" w:type="pct"/>
            <w:tcBorders>
              <w:top w:val="nil"/>
              <w:left w:val="nil"/>
              <w:bottom w:val="single" w:sz="4" w:space="0" w:color="auto"/>
              <w:right w:val="single" w:sz="4" w:space="0" w:color="auto"/>
            </w:tcBorders>
            <w:shd w:val="clear" w:color="000000" w:fill="C0C0C0"/>
            <w:hideMark/>
          </w:tcPr>
          <w:p w14:paraId="5802CA1E"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2053" w:type="pct"/>
            <w:vMerge/>
            <w:tcBorders>
              <w:top w:val="nil"/>
              <w:left w:val="single" w:sz="4" w:space="0" w:color="auto"/>
              <w:bottom w:val="single" w:sz="4" w:space="0" w:color="auto"/>
              <w:right w:val="single" w:sz="4" w:space="0" w:color="auto"/>
            </w:tcBorders>
            <w:vAlign w:val="center"/>
            <w:hideMark/>
          </w:tcPr>
          <w:p w14:paraId="7E10D6D5" w14:textId="77777777" w:rsidR="00F120D8" w:rsidRPr="001126C5" w:rsidRDefault="00F120D8" w:rsidP="00F120D8">
            <w:pPr>
              <w:spacing w:line="240" w:lineRule="auto"/>
              <w:rPr>
                <w:rFonts w:cs="Open Sans"/>
                <w:b/>
                <w:bCs/>
                <w:sz w:val="16"/>
                <w:szCs w:val="16"/>
                <w:lang w:val="da-DK" w:eastAsia="da-DK"/>
              </w:rPr>
            </w:pPr>
          </w:p>
        </w:tc>
      </w:tr>
      <w:tr w:rsidR="00F120D8" w:rsidRPr="001126C5" w14:paraId="514A5BD4" w14:textId="77777777" w:rsidTr="001126C5">
        <w:trPr>
          <w:trHeight w:val="255"/>
        </w:trPr>
        <w:tc>
          <w:tcPr>
            <w:tcW w:w="1230" w:type="pct"/>
            <w:tcBorders>
              <w:top w:val="nil"/>
              <w:left w:val="single" w:sz="4" w:space="0" w:color="auto"/>
              <w:bottom w:val="single" w:sz="4" w:space="0" w:color="auto"/>
              <w:right w:val="single" w:sz="4" w:space="0" w:color="auto"/>
            </w:tcBorders>
            <w:shd w:val="clear" w:color="auto" w:fill="auto"/>
            <w:hideMark/>
          </w:tcPr>
          <w:p w14:paraId="37FCD158"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CO</w:t>
            </w:r>
          </w:p>
        </w:tc>
        <w:tc>
          <w:tcPr>
            <w:tcW w:w="394" w:type="pct"/>
            <w:tcBorders>
              <w:top w:val="nil"/>
              <w:left w:val="nil"/>
              <w:bottom w:val="single" w:sz="4" w:space="0" w:color="auto"/>
              <w:right w:val="single" w:sz="4" w:space="0" w:color="auto"/>
            </w:tcBorders>
            <w:shd w:val="clear" w:color="auto" w:fill="auto"/>
            <w:hideMark/>
          </w:tcPr>
          <w:p w14:paraId="78F7E532"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2.7</w:t>
            </w:r>
          </w:p>
        </w:tc>
        <w:tc>
          <w:tcPr>
            <w:tcW w:w="595" w:type="pct"/>
            <w:tcBorders>
              <w:top w:val="nil"/>
              <w:left w:val="nil"/>
              <w:bottom w:val="single" w:sz="4" w:space="0" w:color="auto"/>
              <w:right w:val="single" w:sz="4" w:space="0" w:color="auto"/>
            </w:tcBorders>
            <w:shd w:val="clear" w:color="auto" w:fill="auto"/>
            <w:hideMark/>
          </w:tcPr>
          <w:p w14:paraId="5920B343"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5689F42B"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0.1</w:t>
            </w:r>
          </w:p>
        </w:tc>
        <w:tc>
          <w:tcPr>
            <w:tcW w:w="387" w:type="pct"/>
            <w:tcBorders>
              <w:top w:val="nil"/>
              <w:left w:val="nil"/>
              <w:bottom w:val="single" w:sz="4" w:space="0" w:color="auto"/>
              <w:right w:val="single" w:sz="4" w:space="0" w:color="auto"/>
            </w:tcBorders>
            <w:shd w:val="clear" w:color="auto" w:fill="auto"/>
            <w:hideMark/>
          </w:tcPr>
          <w:p w14:paraId="056905DE"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71</w:t>
            </w:r>
          </w:p>
        </w:tc>
        <w:tc>
          <w:tcPr>
            <w:tcW w:w="2053" w:type="pct"/>
            <w:tcBorders>
              <w:top w:val="nil"/>
              <w:left w:val="nil"/>
              <w:bottom w:val="single" w:sz="4" w:space="0" w:color="auto"/>
              <w:right w:val="single" w:sz="4" w:space="0" w:color="auto"/>
            </w:tcBorders>
            <w:shd w:val="clear" w:color="auto" w:fill="auto"/>
            <w:hideMark/>
          </w:tcPr>
          <w:p w14:paraId="2912CCDF"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2AD32398" w14:textId="77777777" w:rsidTr="001126C5">
        <w:trPr>
          <w:trHeight w:val="255"/>
        </w:trPr>
        <w:tc>
          <w:tcPr>
            <w:tcW w:w="1230" w:type="pct"/>
            <w:tcBorders>
              <w:top w:val="nil"/>
              <w:left w:val="single" w:sz="4" w:space="0" w:color="auto"/>
              <w:bottom w:val="single" w:sz="4" w:space="0" w:color="auto"/>
              <w:right w:val="single" w:sz="4" w:space="0" w:color="auto"/>
            </w:tcBorders>
            <w:shd w:val="clear" w:color="auto" w:fill="auto"/>
            <w:hideMark/>
          </w:tcPr>
          <w:p w14:paraId="2CB1C589"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NMVOC</w:t>
            </w:r>
          </w:p>
        </w:tc>
        <w:tc>
          <w:tcPr>
            <w:tcW w:w="394" w:type="pct"/>
            <w:tcBorders>
              <w:top w:val="nil"/>
              <w:left w:val="nil"/>
              <w:bottom w:val="single" w:sz="4" w:space="0" w:color="auto"/>
              <w:right w:val="single" w:sz="4" w:space="0" w:color="auto"/>
            </w:tcBorders>
            <w:shd w:val="clear" w:color="auto" w:fill="auto"/>
            <w:hideMark/>
          </w:tcPr>
          <w:p w14:paraId="3AF3D35D"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7.7</w:t>
            </w:r>
          </w:p>
        </w:tc>
        <w:tc>
          <w:tcPr>
            <w:tcW w:w="595" w:type="pct"/>
            <w:tcBorders>
              <w:top w:val="nil"/>
              <w:left w:val="nil"/>
              <w:bottom w:val="single" w:sz="4" w:space="0" w:color="auto"/>
              <w:right w:val="single" w:sz="4" w:space="0" w:color="auto"/>
            </w:tcBorders>
            <w:shd w:val="clear" w:color="auto" w:fill="auto"/>
            <w:hideMark/>
          </w:tcPr>
          <w:p w14:paraId="37007246"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272CB8F4"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0.55</w:t>
            </w:r>
          </w:p>
        </w:tc>
        <w:tc>
          <w:tcPr>
            <w:tcW w:w="387" w:type="pct"/>
            <w:tcBorders>
              <w:top w:val="nil"/>
              <w:left w:val="nil"/>
              <w:bottom w:val="single" w:sz="4" w:space="0" w:color="auto"/>
              <w:right w:val="single" w:sz="4" w:space="0" w:color="auto"/>
            </w:tcBorders>
            <w:shd w:val="clear" w:color="auto" w:fill="auto"/>
            <w:hideMark/>
          </w:tcPr>
          <w:p w14:paraId="79C03417"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77</w:t>
            </w:r>
          </w:p>
        </w:tc>
        <w:tc>
          <w:tcPr>
            <w:tcW w:w="2053" w:type="pct"/>
            <w:tcBorders>
              <w:top w:val="nil"/>
              <w:left w:val="nil"/>
              <w:bottom w:val="single" w:sz="4" w:space="0" w:color="auto"/>
              <w:right w:val="single" w:sz="4" w:space="0" w:color="auto"/>
            </w:tcBorders>
            <w:shd w:val="clear" w:color="auto" w:fill="auto"/>
            <w:hideMark/>
          </w:tcPr>
          <w:p w14:paraId="5D9B532F"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US EPA (2008)</w:t>
            </w:r>
          </w:p>
        </w:tc>
      </w:tr>
      <w:tr w:rsidR="00F120D8" w:rsidRPr="001126C5" w14:paraId="0CE2C054" w14:textId="77777777" w:rsidTr="001126C5">
        <w:trPr>
          <w:trHeight w:val="255"/>
        </w:trPr>
        <w:tc>
          <w:tcPr>
            <w:tcW w:w="1230" w:type="pct"/>
            <w:tcBorders>
              <w:top w:val="nil"/>
              <w:left w:val="single" w:sz="4" w:space="0" w:color="auto"/>
              <w:bottom w:val="single" w:sz="4" w:space="0" w:color="auto"/>
              <w:right w:val="single" w:sz="4" w:space="0" w:color="auto"/>
            </w:tcBorders>
            <w:shd w:val="clear" w:color="auto" w:fill="auto"/>
            <w:hideMark/>
          </w:tcPr>
          <w:p w14:paraId="010938D1"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SOx</w:t>
            </w:r>
          </w:p>
        </w:tc>
        <w:tc>
          <w:tcPr>
            <w:tcW w:w="394" w:type="pct"/>
            <w:tcBorders>
              <w:top w:val="nil"/>
              <w:left w:val="nil"/>
              <w:bottom w:val="single" w:sz="4" w:space="0" w:color="auto"/>
              <w:right w:val="single" w:sz="4" w:space="0" w:color="auto"/>
            </w:tcBorders>
            <w:shd w:val="clear" w:color="auto" w:fill="auto"/>
            <w:hideMark/>
          </w:tcPr>
          <w:p w14:paraId="59D55F0C"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0.1</w:t>
            </w:r>
          </w:p>
        </w:tc>
        <w:tc>
          <w:tcPr>
            <w:tcW w:w="595" w:type="pct"/>
            <w:tcBorders>
              <w:top w:val="nil"/>
              <w:left w:val="nil"/>
              <w:bottom w:val="single" w:sz="4" w:space="0" w:color="auto"/>
              <w:right w:val="single" w:sz="4" w:space="0" w:color="auto"/>
            </w:tcBorders>
            <w:shd w:val="clear" w:color="auto" w:fill="auto"/>
            <w:hideMark/>
          </w:tcPr>
          <w:p w14:paraId="69AC473E"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113612CF"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0.01</w:t>
            </w:r>
          </w:p>
        </w:tc>
        <w:tc>
          <w:tcPr>
            <w:tcW w:w="387" w:type="pct"/>
            <w:tcBorders>
              <w:top w:val="nil"/>
              <w:left w:val="nil"/>
              <w:bottom w:val="single" w:sz="4" w:space="0" w:color="auto"/>
              <w:right w:val="single" w:sz="4" w:space="0" w:color="auto"/>
            </w:tcBorders>
            <w:shd w:val="clear" w:color="auto" w:fill="auto"/>
            <w:hideMark/>
          </w:tcPr>
          <w:p w14:paraId="627C3749"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w:t>
            </w:r>
          </w:p>
        </w:tc>
        <w:tc>
          <w:tcPr>
            <w:tcW w:w="2053" w:type="pct"/>
            <w:tcBorders>
              <w:top w:val="nil"/>
              <w:left w:val="nil"/>
              <w:bottom w:val="single" w:sz="4" w:space="0" w:color="auto"/>
              <w:right w:val="single" w:sz="4" w:space="0" w:color="auto"/>
            </w:tcBorders>
            <w:shd w:val="clear" w:color="auto" w:fill="auto"/>
            <w:hideMark/>
          </w:tcPr>
          <w:p w14:paraId="5261CC2D"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2FFC5A76" w14:textId="77777777" w:rsidTr="001126C5">
        <w:trPr>
          <w:trHeight w:val="255"/>
        </w:trPr>
        <w:tc>
          <w:tcPr>
            <w:tcW w:w="1230" w:type="pct"/>
            <w:tcBorders>
              <w:top w:val="nil"/>
              <w:left w:val="single" w:sz="4" w:space="0" w:color="auto"/>
              <w:bottom w:val="single" w:sz="4" w:space="0" w:color="auto"/>
              <w:right w:val="single" w:sz="4" w:space="0" w:color="auto"/>
            </w:tcBorders>
            <w:shd w:val="clear" w:color="auto" w:fill="auto"/>
            <w:hideMark/>
          </w:tcPr>
          <w:p w14:paraId="71F91228"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NH3</w:t>
            </w:r>
          </w:p>
        </w:tc>
        <w:tc>
          <w:tcPr>
            <w:tcW w:w="394" w:type="pct"/>
            <w:tcBorders>
              <w:top w:val="nil"/>
              <w:left w:val="nil"/>
              <w:bottom w:val="single" w:sz="4" w:space="0" w:color="auto"/>
              <w:right w:val="single" w:sz="4" w:space="0" w:color="auto"/>
            </w:tcBorders>
            <w:shd w:val="clear" w:color="auto" w:fill="auto"/>
            <w:hideMark/>
          </w:tcPr>
          <w:p w14:paraId="7B3A78D8"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0.3</w:t>
            </w:r>
          </w:p>
        </w:tc>
        <w:tc>
          <w:tcPr>
            <w:tcW w:w="595" w:type="pct"/>
            <w:tcBorders>
              <w:top w:val="nil"/>
              <w:left w:val="nil"/>
              <w:bottom w:val="single" w:sz="4" w:space="0" w:color="auto"/>
              <w:right w:val="single" w:sz="4" w:space="0" w:color="auto"/>
            </w:tcBorders>
            <w:shd w:val="clear" w:color="auto" w:fill="auto"/>
            <w:hideMark/>
          </w:tcPr>
          <w:p w14:paraId="0D3B0177"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2BB3E39C"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0.003</w:t>
            </w:r>
          </w:p>
        </w:tc>
        <w:tc>
          <w:tcPr>
            <w:tcW w:w="387" w:type="pct"/>
            <w:tcBorders>
              <w:top w:val="nil"/>
              <w:left w:val="nil"/>
              <w:bottom w:val="single" w:sz="4" w:space="0" w:color="auto"/>
              <w:right w:val="single" w:sz="4" w:space="0" w:color="auto"/>
            </w:tcBorders>
            <w:shd w:val="clear" w:color="auto" w:fill="auto"/>
            <w:hideMark/>
          </w:tcPr>
          <w:p w14:paraId="2F2FA60C"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0.3</w:t>
            </w:r>
          </w:p>
        </w:tc>
        <w:tc>
          <w:tcPr>
            <w:tcW w:w="2053" w:type="pct"/>
            <w:tcBorders>
              <w:top w:val="nil"/>
              <w:left w:val="nil"/>
              <w:bottom w:val="single" w:sz="4" w:space="0" w:color="auto"/>
              <w:right w:val="single" w:sz="4" w:space="0" w:color="auto"/>
            </w:tcBorders>
            <w:shd w:val="clear" w:color="auto" w:fill="auto"/>
            <w:hideMark/>
          </w:tcPr>
          <w:p w14:paraId="5201F40C"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169343A5" w14:textId="77777777" w:rsidTr="001126C5">
        <w:trPr>
          <w:trHeight w:val="255"/>
        </w:trPr>
        <w:tc>
          <w:tcPr>
            <w:tcW w:w="1230" w:type="pct"/>
            <w:tcBorders>
              <w:top w:val="nil"/>
              <w:left w:val="single" w:sz="4" w:space="0" w:color="auto"/>
              <w:bottom w:val="single" w:sz="4" w:space="0" w:color="auto"/>
              <w:right w:val="single" w:sz="4" w:space="0" w:color="auto"/>
            </w:tcBorders>
            <w:shd w:val="clear" w:color="auto" w:fill="auto"/>
            <w:hideMark/>
          </w:tcPr>
          <w:p w14:paraId="7F271C22"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TSP</w:t>
            </w:r>
          </w:p>
        </w:tc>
        <w:tc>
          <w:tcPr>
            <w:tcW w:w="394" w:type="pct"/>
            <w:tcBorders>
              <w:top w:val="nil"/>
              <w:left w:val="nil"/>
              <w:bottom w:val="single" w:sz="4" w:space="0" w:color="auto"/>
              <w:right w:val="single" w:sz="4" w:space="0" w:color="auto"/>
            </w:tcBorders>
            <w:shd w:val="clear" w:color="auto" w:fill="auto"/>
            <w:hideMark/>
          </w:tcPr>
          <w:p w14:paraId="1A6F3831"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1.7</w:t>
            </w:r>
          </w:p>
        </w:tc>
        <w:tc>
          <w:tcPr>
            <w:tcW w:w="595" w:type="pct"/>
            <w:tcBorders>
              <w:top w:val="nil"/>
              <w:left w:val="nil"/>
              <w:bottom w:val="single" w:sz="4" w:space="0" w:color="auto"/>
              <w:right w:val="single" w:sz="4" w:space="0" w:color="auto"/>
            </w:tcBorders>
            <w:shd w:val="clear" w:color="auto" w:fill="auto"/>
            <w:hideMark/>
          </w:tcPr>
          <w:p w14:paraId="37CB82BF"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1563B627"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0.3</w:t>
            </w:r>
          </w:p>
        </w:tc>
        <w:tc>
          <w:tcPr>
            <w:tcW w:w="387" w:type="pct"/>
            <w:tcBorders>
              <w:top w:val="nil"/>
              <w:left w:val="nil"/>
              <w:bottom w:val="single" w:sz="4" w:space="0" w:color="auto"/>
              <w:right w:val="single" w:sz="4" w:space="0" w:color="auto"/>
            </w:tcBorders>
            <w:shd w:val="clear" w:color="auto" w:fill="auto"/>
            <w:hideMark/>
          </w:tcPr>
          <w:p w14:paraId="2D4FA4B3"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10</w:t>
            </w:r>
          </w:p>
        </w:tc>
        <w:tc>
          <w:tcPr>
            <w:tcW w:w="2053" w:type="pct"/>
            <w:tcBorders>
              <w:top w:val="nil"/>
              <w:left w:val="nil"/>
              <w:bottom w:val="single" w:sz="4" w:space="0" w:color="auto"/>
              <w:right w:val="single" w:sz="4" w:space="0" w:color="auto"/>
            </w:tcBorders>
            <w:shd w:val="clear" w:color="auto" w:fill="auto"/>
            <w:hideMark/>
          </w:tcPr>
          <w:p w14:paraId="636E3926"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1EEA6ADE" w14:textId="77777777" w:rsidTr="001126C5">
        <w:trPr>
          <w:trHeight w:val="127"/>
        </w:trPr>
        <w:tc>
          <w:tcPr>
            <w:tcW w:w="1230" w:type="pct"/>
            <w:tcBorders>
              <w:top w:val="nil"/>
              <w:left w:val="single" w:sz="4" w:space="0" w:color="auto"/>
              <w:bottom w:val="single" w:sz="4" w:space="0" w:color="auto"/>
              <w:right w:val="single" w:sz="4" w:space="0" w:color="auto"/>
            </w:tcBorders>
            <w:shd w:val="clear" w:color="auto" w:fill="auto"/>
            <w:hideMark/>
          </w:tcPr>
          <w:p w14:paraId="2A96C671"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PM10</w:t>
            </w:r>
          </w:p>
        </w:tc>
        <w:tc>
          <w:tcPr>
            <w:tcW w:w="394" w:type="pct"/>
            <w:tcBorders>
              <w:top w:val="nil"/>
              <w:left w:val="nil"/>
              <w:bottom w:val="single" w:sz="4" w:space="0" w:color="auto"/>
              <w:right w:val="single" w:sz="4" w:space="0" w:color="auto"/>
            </w:tcBorders>
            <w:shd w:val="clear" w:color="auto" w:fill="auto"/>
            <w:hideMark/>
          </w:tcPr>
          <w:p w14:paraId="7547AB0C"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3.7</w:t>
            </w:r>
          </w:p>
        </w:tc>
        <w:tc>
          <w:tcPr>
            <w:tcW w:w="595" w:type="pct"/>
            <w:tcBorders>
              <w:top w:val="nil"/>
              <w:left w:val="nil"/>
              <w:bottom w:val="single" w:sz="4" w:space="0" w:color="auto"/>
              <w:right w:val="single" w:sz="4" w:space="0" w:color="auto"/>
            </w:tcBorders>
            <w:shd w:val="clear" w:color="auto" w:fill="auto"/>
            <w:hideMark/>
          </w:tcPr>
          <w:p w14:paraId="5979EEEF"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35D01F2A"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0.15</w:t>
            </w:r>
          </w:p>
        </w:tc>
        <w:tc>
          <w:tcPr>
            <w:tcW w:w="387" w:type="pct"/>
            <w:tcBorders>
              <w:top w:val="nil"/>
              <w:left w:val="nil"/>
              <w:bottom w:val="single" w:sz="4" w:space="0" w:color="auto"/>
              <w:right w:val="single" w:sz="4" w:space="0" w:color="auto"/>
            </w:tcBorders>
            <w:shd w:val="clear" w:color="auto" w:fill="auto"/>
            <w:hideMark/>
          </w:tcPr>
          <w:p w14:paraId="0C486E05"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4.9</w:t>
            </w:r>
          </w:p>
        </w:tc>
        <w:tc>
          <w:tcPr>
            <w:tcW w:w="2053" w:type="pct"/>
            <w:tcBorders>
              <w:top w:val="nil"/>
              <w:left w:val="nil"/>
              <w:bottom w:val="single" w:sz="4" w:space="0" w:color="auto"/>
              <w:right w:val="single" w:sz="4" w:space="0" w:color="auto"/>
            </w:tcBorders>
            <w:shd w:val="clear" w:color="auto" w:fill="auto"/>
            <w:hideMark/>
          </w:tcPr>
          <w:p w14:paraId="51B16E89"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 US EPA (2008)</w:t>
            </w:r>
          </w:p>
        </w:tc>
      </w:tr>
      <w:tr w:rsidR="00F120D8" w:rsidRPr="001126C5" w14:paraId="58EF1A97" w14:textId="77777777" w:rsidTr="001126C5">
        <w:trPr>
          <w:trHeight w:val="219"/>
        </w:trPr>
        <w:tc>
          <w:tcPr>
            <w:tcW w:w="1230" w:type="pct"/>
            <w:tcBorders>
              <w:top w:val="nil"/>
              <w:left w:val="single" w:sz="4" w:space="0" w:color="auto"/>
              <w:bottom w:val="single" w:sz="4" w:space="0" w:color="auto"/>
              <w:right w:val="single" w:sz="4" w:space="0" w:color="auto"/>
            </w:tcBorders>
            <w:shd w:val="clear" w:color="auto" w:fill="auto"/>
            <w:hideMark/>
          </w:tcPr>
          <w:p w14:paraId="22128C1C"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PM2.5</w:t>
            </w:r>
          </w:p>
        </w:tc>
        <w:tc>
          <w:tcPr>
            <w:tcW w:w="394" w:type="pct"/>
            <w:tcBorders>
              <w:top w:val="nil"/>
              <w:left w:val="nil"/>
              <w:bottom w:val="single" w:sz="4" w:space="0" w:color="auto"/>
              <w:right w:val="single" w:sz="4" w:space="0" w:color="auto"/>
            </w:tcBorders>
            <w:shd w:val="clear" w:color="auto" w:fill="auto"/>
            <w:hideMark/>
          </w:tcPr>
          <w:p w14:paraId="3C95D042"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2.9</w:t>
            </w:r>
          </w:p>
        </w:tc>
        <w:tc>
          <w:tcPr>
            <w:tcW w:w="595" w:type="pct"/>
            <w:tcBorders>
              <w:top w:val="nil"/>
              <w:left w:val="nil"/>
              <w:bottom w:val="single" w:sz="4" w:space="0" w:color="auto"/>
              <w:right w:val="single" w:sz="4" w:space="0" w:color="auto"/>
            </w:tcBorders>
            <w:shd w:val="clear" w:color="auto" w:fill="auto"/>
            <w:hideMark/>
          </w:tcPr>
          <w:p w14:paraId="5A6355C2"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2FDDCEE4"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0.12</w:t>
            </w:r>
          </w:p>
        </w:tc>
        <w:tc>
          <w:tcPr>
            <w:tcW w:w="387" w:type="pct"/>
            <w:tcBorders>
              <w:top w:val="nil"/>
              <w:left w:val="nil"/>
              <w:bottom w:val="single" w:sz="4" w:space="0" w:color="auto"/>
              <w:right w:val="single" w:sz="4" w:space="0" w:color="auto"/>
            </w:tcBorders>
            <w:shd w:val="clear" w:color="auto" w:fill="auto"/>
            <w:hideMark/>
          </w:tcPr>
          <w:p w14:paraId="6B56CB61"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3.9</w:t>
            </w:r>
          </w:p>
        </w:tc>
        <w:tc>
          <w:tcPr>
            <w:tcW w:w="2053" w:type="pct"/>
            <w:tcBorders>
              <w:top w:val="nil"/>
              <w:left w:val="nil"/>
              <w:bottom w:val="single" w:sz="4" w:space="0" w:color="auto"/>
              <w:right w:val="single" w:sz="4" w:space="0" w:color="auto"/>
            </w:tcBorders>
            <w:shd w:val="clear" w:color="auto" w:fill="auto"/>
            <w:hideMark/>
          </w:tcPr>
          <w:p w14:paraId="7BC53E2C"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 US EPA (2008)</w:t>
            </w:r>
          </w:p>
        </w:tc>
      </w:tr>
    </w:tbl>
    <w:p w14:paraId="67DBEF64" w14:textId="77777777" w:rsidR="001126C5" w:rsidRDefault="001126C5" w:rsidP="001126C5"/>
    <w:p w14:paraId="7B7BB5AD" w14:textId="5104099F" w:rsidR="0062241A" w:rsidRPr="002C6BCD" w:rsidRDefault="00A31A28" w:rsidP="002C6BCD">
      <w:pPr>
        <w:pStyle w:val="Caption"/>
      </w:pPr>
      <w:r w:rsidRPr="002C6BCD">
        <w:t xml:space="preserve">Table </w:t>
      </w:r>
      <w:r>
        <w:fldChar w:fldCharType="begin"/>
      </w:r>
      <w:r>
        <w:instrText>STYLEREF 1 \s</w:instrText>
      </w:r>
      <w:r>
        <w:fldChar w:fldCharType="separate"/>
      </w:r>
      <w:r w:rsidR="00F333FD" w:rsidRPr="002C6BCD">
        <w:t>3</w:t>
      </w:r>
      <w:r>
        <w:fldChar w:fldCharType="end"/>
      </w:r>
      <w:r w:rsidRPr="002C6BCD">
        <w:noBreakHyphen/>
      </w:r>
      <w:ins w:id="463" w:author="Juhrich, Kristina" w:date="2023-01-20T10:57:00Z">
        <w:r w:rsidR="008050AC">
          <w:t>5</w:t>
        </w:r>
      </w:ins>
      <w:del w:id="464" w:author="Juhrich, Kristina" w:date="2023-01-20T10:57:00Z">
        <w:r w:rsidRPr="002C6BCD" w:rsidDel="008050AC">
          <w:delText>3</w:delText>
        </w:r>
      </w:del>
      <w:r w:rsidRPr="002C6BCD">
        <w:tab/>
        <w:t>Tier 2 emission factors for source category 1.B.1.b Solid fuel transformation, Door and lid leaks</w:t>
      </w:r>
    </w:p>
    <w:tbl>
      <w:tblPr>
        <w:tblW w:w="5000" w:type="pct"/>
        <w:tblCellMar>
          <w:left w:w="70" w:type="dxa"/>
          <w:right w:w="70" w:type="dxa"/>
        </w:tblCellMar>
        <w:tblLook w:val="04A0" w:firstRow="1" w:lastRow="0" w:firstColumn="1" w:lastColumn="0" w:noHBand="0" w:noVBand="1"/>
      </w:tblPr>
      <w:tblGrid>
        <w:gridCol w:w="2027"/>
        <w:gridCol w:w="653"/>
        <w:gridCol w:w="962"/>
        <w:gridCol w:w="634"/>
        <w:gridCol w:w="631"/>
        <w:gridCol w:w="3390"/>
      </w:tblGrid>
      <w:tr w:rsidR="00F120D8" w:rsidRPr="001126C5" w14:paraId="13D53274" w14:textId="77777777" w:rsidTr="00962079">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53F5B2B2"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Tier 2 emission factors</w:t>
            </w:r>
          </w:p>
        </w:tc>
      </w:tr>
      <w:tr w:rsidR="00F120D8" w:rsidRPr="001126C5" w14:paraId="2CDD8E7B"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C0C0C0"/>
            <w:hideMark/>
          </w:tcPr>
          <w:p w14:paraId="74FD532B"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394" w:type="pct"/>
            <w:tcBorders>
              <w:top w:val="nil"/>
              <w:left w:val="nil"/>
              <w:bottom w:val="single" w:sz="4" w:space="0" w:color="auto"/>
              <w:right w:val="single" w:sz="4" w:space="0" w:color="auto"/>
            </w:tcBorders>
            <w:shd w:val="clear" w:color="000000" w:fill="C0C0C0"/>
            <w:hideMark/>
          </w:tcPr>
          <w:p w14:paraId="356CA051"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Code</w:t>
            </w:r>
          </w:p>
        </w:tc>
        <w:tc>
          <w:tcPr>
            <w:tcW w:w="3377" w:type="pct"/>
            <w:gridSpan w:val="4"/>
            <w:tcBorders>
              <w:top w:val="single" w:sz="4" w:space="0" w:color="auto"/>
              <w:left w:val="nil"/>
              <w:bottom w:val="single" w:sz="4" w:space="0" w:color="auto"/>
              <w:right w:val="single" w:sz="4" w:space="0" w:color="auto"/>
            </w:tcBorders>
            <w:shd w:val="clear" w:color="000000" w:fill="C0C0C0"/>
            <w:hideMark/>
          </w:tcPr>
          <w:p w14:paraId="234F1B78"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Name</w:t>
            </w:r>
          </w:p>
        </w:tc>
      </w:tr>
      <w:tr w:rsidR="00F120D8" w:rsidRPr="001126C5" w14:paraId="05B9B735"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C0C0C0"/>
            <w:hideMark/>
          </w:tcPr>
          <w:p w14:paraId="4AAFCDE3"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394" w:type="pct"/>
            <w:tcBorders>
              <w:top w:val="nil"/>
              <w:left w:val="nil"/>
              <w:bottom w:val="single" w:sz="4" w:space="0" w:color="auto"/>
              <w:right w:val="single" w:sz="4" w:space="0" w:color="auto"/>
            </w:tcBorders>
            <w:shd w:val="clear" w:color="auto" w:fill="auto"/>
            <w:hideMark/>
          </w:tcPr>
          <w:p w14:paraId="557A6910"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1.B.1.b</w:t>
            </w:r>
          </w:p>
        </w:tc>
        <w:tc>
          <w:tcPr>
            <w:tcW w:w="3377" w:type="pct"/>
            <w:gridSpan w:val="4"/>
            <w:tcBorders>
              <w:top w:val="single" w:sz="4" w:space="0" w:color="auto"/>
              <w:left w:val="nil"/>
              <w:bottom w:val="single" w:sz="4" w:space="0" w:color="auto"/>
              <w:right w:val="single" w:sz="4" w:space="0" w:color="auto"/>
            </w:tcBorders>
            <w:shd w:val="clear" w:color="auto" w:fill="auto"/>
            <w:hideMark/>
          </w:tcPr>
          <w:p w14:paraId="541D5E5B"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F120D8" w:rsidRPr="001126C5" w14:paraId="036C010C"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C0C0C0"/>
            <w:hideMark/>
          </w:tcPr>
          <w:p w14:paraId="40B6202E"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70" w:type="pct"/>
            <w:gridSpan w:val="5"/>
            <w:tcBorders>
              <w:top w:val="single" w:sz="4" w:space="0" w:color="auto"/>
              <w:left w:val="nil"/>
              <w:bottom w:val="single" w:sz="4" w:space="0" w:color="auto"/>
              <w:right w:val="single" w:sz="4" w:space="0" w:color="auto"/>
            </w:tcBorders>
            <w:shd w:val="clear" w:color="auto" w:fill="auto"/>
            <w:hideMark/>
          </w:tcPr>
          <w:p w14:paraId="25FD59D5"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NA</w:t>
            </w:r>
          </w:p>
        </w:tc>
      </w:tr>
      <w:tr w:rsidR="00F120D8" w:rsidRPr="001126C5" w14:paraId="5A07926F"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FFFF99"/>
            <w:hideMark/>
          </w:tcPr>
          <w:p w14:paraId="6170D378"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SNAP (if applicable)</w:t>
            </w:r>
          </w:p>
        </w:tc>
        <w:tc>
          <w:tcPr>
            <w:tcW w:w="394" w:type="pct"/>
            <w:tcBorders>
              <w:top w:val="nil"/>
              <w:left w:val="nil"/>
              <w:bottom w:val="single" w:sz="4" w:space="0" w:color="auto"/>
              <w:right w:val="single" w:sz="4" w:space="0" w:color="auto"/>
            </w:tcBorders>
            <w:shd w:val="clear" w:color="auto" w:fill="auto"/>
            <w:hideMark/>
          </w:tcPr>
          <w:p w14:paraId="406D7F94"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c>
          <w:tcPr>
            <w:tcW w:w="3377" w:type="pct"/>
            <w:gridSpan w:val="4"/>
            <w:tcBorders>
              <w:top w:val="single" w:sz="4" w:space="0" w:color="auto"/>
              <w:left w:val="nil"/>
              <w:bottom w:val="single" w:sz="4" w:space="0" w:color="auto"/>
              <w:right w:val="single" w:sz="4" w:space="0" w:color="000000"/>
            </w:tcBorders>
            <w:shd w:val="clear" w:color="auto" w:fill="auto"/>
            <w:hideMark/>
          </w:tcPr>
          <w:p w14:paraId="43C43A91"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r>
      <w:tr w:rsidR="00F120D8" w:rsidRPr="001126C5" w14:paraId="0D52A5EA"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FFFF99"/>
            <w:hideMark/>
          </w:tcPr>
          <w:p w14:paraId="6F898A48"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3770" w:type="pct"/>
            <w:gridSpan w:val="5"/>
            <w:tcBorders>
              <w:top w:val="single" w:sz="4" w:space="0" w:color="auto"/>
              <w:left w:val="nil"/>
              <w:bottom w:val="single" w:sz="4" w:space="0" w:color="auto"/>
              <w:right w:val="single" w:sz="4" w:space="0" w:color="000000"/>
            </w:tcBorders>
            <w:shd w:val="clear" w:color="auto" w:fill="auto"/>
            <w:hideMark/>
          </w:tcPr>
          <w:p w14:paraId="0A8AE3D2"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Door and lid leaks</w:t>
            </w:r>
          </w:p>
        </w:tc>
      </w:tr>
      <w:tr w:rsidR="00F120D8" w:rsidRPr="001126C5" w14:paraId="0A04B1F3" w14:textId="77777777" w:rsidTr="001126C5">
        <w:trPr>
          <w:trHeight w:val="450"/>
        </w:trPr>
        <w:tc>
          <w:tcPr>
            <w:tcW w:w="1230" w:type="pct"/>
            <w:tcBorders>
              <w:top w:val="nil"/>
              <w:left w:val="single" w:sz="4" w:space="0" w:color="auto"/>
              <w:bottom w:val="single" w:sz="4" w:space="0" w:color="auto"/>
              <w:right w:val="single" w:sz="4" w:space="0" w:color="auto"/>
            </w:tcBorders>
            <w:shd w:val="clear" w:color="000000" w:fill="FFFF99"/>
            <w:hideMark/>
          </w:tcPr>
          <w:p w14:paraId="36B3C572"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Region or regional conditions</w:t>
            </w:r>
          </w:p>
        </w:tc>
        <w:tc>
          <w:tcPr>
            <w:tcW w:w="3770" w:type="pct"/>
            <w:gridSpan w:val="5"/>
            <w:tcBorders>
              <w:top w:val="single" w:sz="4" w:space="0" w:color="auto"/>
              <w:left w:val="nil"/>
              <w:bottom w:val="single" w:sz="4" w:space="0" w:color="auto"/>
              <w:right w:val="single" w:sz="4" w:space="0" w:color="auto"/>
            </w:tcBorders>
            <w:shd w:val="clear" w:color="auto" w:fill="auto"/>
            <w:hideMark/>
          </w:tcPr>
          <w:p w14:paraId="29AA6C2D"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r>
      <w:tr w:rsidR="00F120D8" w:rsidRPr="001126C5" w14:paraId="0E5FB3E0" w14:textId="77777777" w:rsidTr="001126C5">
        <w:trPr>
          <w:trHeight w:val="255"/>
        </w:trPr>
        <w:tc>
          <w:tcPr>
            <w:tcW w:w="1230" w:type="pct"/>
            <w:tcBorders>
              <w:top w:val="nil"/>
              <w:left w:val="single" w:sz="4" w:space="0" w:color="auto"/>
              <w:bottom w:val="single" w:sz="4" w:space="0" w:color="auto"/>
              <w:right w:val="single" w:sz="4" w:space="0" w:color="auto"/>
            </w:tcBorders>
            <w:shd w:val="clear" w:color="000000" w:fill="FFFF99"/>
            <w:hideMark/>
          </w:tcPr>
          <w:p w14:paraId="712B6235"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3770" w:type="pct"/>
            <w:gridSpan w:val="5"/>
            <w:tcBorders>
              <w:top w:val="single" w:sz="4" w:space="0" w:color="auto"/>
              <w:left w:val="nil"/>
              <w:bottom w:val="single" w:sz="4" w:space="0" w:color="auto"/>
              <w:right w:val="single" w:sz="4" w:space="0" w:color="auto"/>
            </w:tcBorders>
            <w:shd w:val="clear" w:color="auto" w:fill="auto"/>
            <w:hideMark/>
          </w:tcPr>
          <w:p w14:paraId="28638E88"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Unabated</w:t>
            </w:r>
          </w:p>
        </w:tc>
      </w:tr>
      <w:tr w:rsidR="004226AE" w:rsidRPr="001126C5" w14:paraId="5797BA58" w14:textId="77777777" w:rsidTr="001126C5">
        <w:trPr>
          <w:trHeight w:val="555"/>
        </w:trPr>
        <w:tc>
          <w:tcPr>
            <w:tcW w:w="1230" w:type="pct"/>
            <w:tcBorders>
              <w:top w:val="nil"/>
              <w:left w:val="single" w:sz="4" w:space="0" w:color="auto"/>
              <w:bottom w:val="single" w:sz="4" w:space="0" w:color="auto"/>
              <w:right w:val="single" w:sz="4" w:space="0" w:color="auto"/>
            </w:tcBorders>
            <w:shd w:val="clear" w:color="000000" w:fill="C0C0C0"/>
            <w:hideMark/>
          </w:tcPr>
          <w:p w14:paraId="08846242" w14:textId="77777777" w:rsidR="004226AE" w:rsidRPr="001126C5" w:rsidRDefault="004226AE" w:rsidP="00F120D8">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3770" w:type="pct"/>
            <w:gridSpan w:val="5"/>
            <w:tcBorders>
              <w:top w:val="single" w:sz="4" w:space="0" w:color="auto"/>
              <w:left w:val="nil"/>
              <w:bottom w:val="single" w:sz="4" w:space="0" w:color="auto"/>
              <w:right w:val="single" w:sz="4" w:space="0" w:color="000000"/>
            </w:tcBorders>
            <w:shd w:val="clear" w:color="auto" w:fill="auto"/>
            <w:hideMark/>
          </w:tcPr>
          <w:p w14:paraId="59BA3533" w14:textId="77777777" w:rsidR="004226AE" w:rsidRPr="001126C5" w:rsidRDefault="004226AE">
            <w:pPr>
              <w:spacing w:line="240" w:lineRule="auto"/>
              <w:rPr>
                <w:rFonts w:cs="Open Sans"/>
                <w:sz w:val="16"/>
                <w:szCs w:val="16"/>
                <w:lang w:val="da-DK" w:eastAsia="da-DK"/>
              </w:rPr>
            </w:pPr>
          </w:p>
        </w:tc>
      </w:tr>
      <w:tr w:rsidR="004226AE" w:rsidRPr="001126C5" w14:paraId="5F266B00" w14:textId="77777777" w:rsidTr="001126C5">
        <w:trPr>
          <w:trHeight w:val="555"/>
        </w:trPr>
        <w:tc>
          <w:tcPr>
            <w:tcW w:w="1230" w:type="pct"/>
            <w:tcBorders>
              <w:top w:val="nil"/>
              <w:left w:val="single" w:sz="4" w:space="0" w:color="auto"/>
              <w:bottom w:val="single" w:sz="4" w:space="0" w:color="auto"/>
              <w:right w:val="single" w:sz="4" w:space="0" w:color="auto"/>
            </w:tcBorders>
            <w:shd w:val="clear" w:color="000000" w:fill="C0C0C0"/>
            <w:hideMark/>
          </w:tcPr>
          <w:p w14:paraId="72D4B37B" w14:textId="77777777" w:rsidR="004226AE" w:rsidRPr="001126C5" w:rsidRDefault="004226AE" w:rsidP="00F120D8">
            <w:pPr>
              <w:spacing w:line="240" w:lineRule="auto"/>
              <w:rPr>
                <w:rFonts w:cs="Open Sans"/>
                <w:b/>
                <w:bCs/>
                <w:sz w:val="16"/>
                <w:szCs w:val="16"/>
                <w:lang w:val="da-DK" w:eastAsia="da-DK"/>
              </w:rPr>
            </w:pPr>
            <w:r w:rsidRPr="001126C5">
              <w:rPr>
                <w:rFonts w:cs="Open Sans"/>
                <w:b/>
                <w:bCs/>
                <w:sz w:val="16"/>
                <w:szCs w:val="16"/>
                <w:lang w:val="da-DK" w:eastAsia="da-DK"/>
              </w:rPr>
              <w:t>Not estimated</w:t>
            </w:r>
          </w:p>
        </w:tc>
        <w:tc>
          <w:tcPr>
            <w:tcW w:w="3770" w:type="pct"/>
            <w:gridSpan w:val="5"/>
            <w:tcBorders>
              <w:top w:val="single" w:sz="4" w:space="0" w:color="auto"/>
              <w:left w:val="nil"/>
              <w:bottom w:val="single" w:sz="4" w:space="0" w:color="auto"/>
              <w:right w:val="single" w:sz="4" w:space="0" w:color="000000"/>
            </w:tcBorders>
            <w:shd w:val="clear" w:color="auto" w:fill="auto"/>
            <w:hideMark/>
          </w:tcPr>
          <w:p w14:paraId="64F67D01"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NMVOC, BC, Pb, Cd, Hg, As, Cr, Cu, Ni, Se, Zn, Benzo(a)pyrene, Benzo(b)fluoranthene, Benzo(k)fluoranthene, Indeno(1,2,3-cd)pyrene, PCDD/F, PCB,  HCB</w:t>
            </w:r>
          </w:p>
        </w:tc>
      </w:tr>
      <w:tr w:rsidR="00F120D8" w:rsidRPr="001126C5" w14:paraId="4E039208" w14:textId="77777777" w:rsidTr="001126C5">
        <w:trPr>
          <w:trHeight w:val="255"/>
        </w:trPr>
        <w:tc>
          <w:tcPr>
            <w:tcW w:w="1230" w:type="pct"/>
            <w:vMerge w:val="restart"/>
            <w:tcBorders>
              <w:top w:val="nil"/>
              <w:left w:val="single" w:sz="4" w:space="0" w:color="auto"/>
              <w:bottom w:val="single" w:sz="4" w:space="0" w:color="auto"/>
              <w:right w:val="single" w:sz="4" w:space="0" w:color="auto"/>
            </w:tcBorders>
            <w:shd w:val="clear" w:color="000000" w:fill="C0C0C0"/>
            <w:hideMark/>
          </w:tcPr>
          <w:p w14:paraId="5FE3BE75"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Pollutant</w:t>
            </w:r>
          </w:p>
        </w:tc>
        <w:tc>
          <w:tcPr>
            <w:tcW w:w="394" w:type="pct"/>
            <w:vMerge w:val="restart"/>
            <w:tcBorders>
              <w:top w:val="nil"/>
              <w:left w:val="single" w:sz="4" w:space="0" w:color="auto"/>
              <w:bottom w:val="single" w:sz="4" w:space="0" w:color="auto"/>
              <w:right w:val="single" w:sz="4" w:space="0" w:color="auto"/>
            </w:tcBorders>
            <w:shd w:val="clear" w:color="000000" w:fill="C0C0C0"/>
            <w:hideMark/>
          </w:tcPr>
          <w:p w14:paraId="3F0E7814"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595" w:type="pct"/>
            <w:vMerge w:val="restart"/>
            <w:tcBorders>
              <w:top w:val="nil"/>
              <w:left w:val="single" w:sz="4" w:space="0" w:color="auto"/>
              <w:bottom w:val="single" w:sz="4" w:space="0" w:color="auto"/>
              <w:right w:val="single" w:sz="4" w:space="0" w:color="auto"/>
            </w:tcBorders>
            <w:shd w:val="clear" w:color="000000" w:fill="C0C0C0"/>
            <w:hideMark/>
          </w:tcPr>
          <w:p w14:paraId="29216E7C"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729" w:type="pct"/>
            <w:gridSpan w:val="2"/>
            <w:tcBorders>
              <w:top w:val="single" w:sz="4" w:space="0" w:color="auto"/>
              <w:left w:val="nil"/>
              <w:bottom w:val="single" w:sz="4" w:space="0" w:color="auto"/>
              <w:right w:val="single" w:sz="4" w:space="0" w:color="auto"/>
            </w:tcBorders>
            <w:shd w:val="clear" w:color="000000" w:fill="C0C0C0"/>
            <w:hideMark/>
          </w:tcPr>
          <w:p w14:paraId="02984F03"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2053" w:type="pct"/>
            <w:vMerge w:val="restart"/>
            <w:tcBorders>
              <w:top w:val="nil"/>
              <w:left w:val="single" w:sz="4" w:space="0" w:color="auto"/>
              <w:bottom w:val="single" w:sz="4" w:space="0" w:color="auto"/>
              <w:right w:val="single" w:sz="4" w:space="0" w:color="auto"/>
            </w:tcBorders>
            <w:shd w:val="clear" w:color="000000" w:fill="C0C0C0"/>
            <w:hideMark/>
          </w:tcPr>
          <w:p w14:paraId="281BCFE7"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F120D8" w:rsidRPr="001126C5" w14:paraId="39DE42DA" w14:textId="77777777" w:rsidTr="001126C5">
        <w:trPr>
          <w:trHeight w:val="255"/>
        </w:trPr>
        <w:tc>
          <w:tcPr>
            <w:tcW w:w="1230" w:type="pct"/>
            <w:vMerge/>
            <w:tcBorders>
              <w:top w:val="nil"/>
              <w:left w:val="single" w:sz="4" w:space="0" w:color="auto"/>
              <w:bottom w:val="single" w:sz="4" w:space="0" w:color="auto"/>
              <w:right w:val="single" w:sz="4" w:space="0" w:color="auto"/>
            </w:tcBorders>
            <w:vAlign w:val="center"/>
            <w:hideMark/>
          </w:tcPr>
          <w:p w14:paraId="7A0627D3" w14:textId="77777777" w:rsidR="00F120D8" w:rsidRPr="001126C5" w:rsidRDefault="00F120D8" w:rsidP="00F120D8">
            <w:pPr>
              <w:spacing w:line="240" w:lineRule="auto"/>
              <w:rPr>
                <w:rFonts w:cs="Open Sans"/>
                <w:b/>
                <w:bCs/>
                <w:sz w:val="16"/>
                <w:szCs w:val="16"/>
                <w:lang w:val="da-DK" w:eastAsia="da-DK"/>
              </w:rPr>
            </w:pPr>
          </w:p>
        </w:tc>
        <w:tc>
          <w:tcPr>
            <w:tcW w:w="394" w:type="pct"/>
            <w:vMerge/>
            <w:tcBorders>
              <w:top w:val="nil"/>
              <w:left w:val="single" w:sz="4" w:space="0" w:color="auto"/>
              <w:bottom w:val="single" w:sz="4" w:space="0" w:color="auto"/>
              <w:right w:val="single" w:sz="4" w:space="0" w:color="auto"/>
            </w:tcBorders>
            <w:vAlign w:val="center"/>
            <w:hideMark/>
          </w:tcPr>
          <w:p w14:paraId="5932D192" w14:textId="77777777" w:rsidR="00F120D8" w:rsidRPr="001126C5" w:rsidRDefault="00F120D8" w:rsidP="00F120D8">
            <w:pPr>
              <w:spacing w:line="240" w:lineRule="auto"/>
              <w:rPr>
                <w:rFonts w:cs="Open Sans"/>
                <w:b/>
                <w:bCs/>
                <w:sz w:val="16"/>
                <w:szCs w:val="16"/>
                <w:lang w:val="da-DK" w:eastAsia="da-DK"/>
              </w:rPr>
            </w:pPr>
          </w:p>
        </w:tc>
        <w:tc>
          <w:tcPr>
            <w:tcW w:w="595" w:type="pct"/>
            <w:vMerge/>
            <w:tcBorders>
              <w:top w:val="nil"/>
              <w:left w:val="single" w:sz="4" w:space="0" w:color="auto"/>
              <w:bottom w:val="single" w:sz="4" w:space="0" w:color="auto"/>
              <w:right w:val="single" w:sz="4" w:space="0" w:color="auto"/>
            </w:tcBorders>
            <w:vAlign w:val="center"/>
            <w:hideMark/>
          </w:tcPr>
          <w:p w14:paraId="0D9EBB10" w14:textId="77777777" w:rsidR="00F120D8" w:rsidRPr="001126C5" w:rsidRDefault="00F120D8" w:rsidP="00F120D8">
            <w:pPr>
              <w:spacing w:line="240" w:lineRule="auto"/>
              <w:rPr>
                <w:rFonts w:cs="Open Sans"/>
                <w:b/>
                <w:bCs/>
                <w:sz w:val="16"/>
                <w:szCs w:val="16"/>
                <w:lang w:val="da-DK" w:eastAsia="da-DK"/>
              </w:rPr>
            </w:pPr>
          </w:p>
        </w:tc>
        <w:tc>
          <w:tcPr>
            <w:tcW w:w="342" w:type="pct"/>
            <w:tcBorders>
              <w:top w:val="nil"/>
              <w:left w:val="nil"/>
              <w:bottom w:val="single" w:sz="4" w:space="0" w:color="auto"/>
              <w:right w:val="single" w:sz="4" w:space="0" w:color="auto"/>
            </w:tcBorders>
            <w:shd w:val="clear" w:color="000000" w:fill="C0C0C0"/>
            <w:hideMark/>
          </w:tcPr>
          <w:p w14:paraId="1D7B134E"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87" w:type="pct"/>
            <w:tcBorders>
              <w:top w:val="nil"/>
              <w:left w:val="nil"/>
              <w:bottom w:val="single" w:sz="4" w:space="0" w:color="auto"/>
              <w:right w:val="single" w:sz="4" w:space="0" w:color="auto"/>
            </w:tcBorders>
            <w:shd w:val="clear" w:color="000000" w:fill="C0C0C0"/>
            <w:hideMark/>
          </w:tcPr>
          <w:p w14:paraId="15A05D8C"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2053" w:type="pct"/>
            <w:vMerge/>
            <w:tcBorders>
              <w:top w:val="nil"/>
              <w:left w:val="single" w:sz="4" w:space="0" w:color="auto"/>
              <w:bottom w:val="single" w:sz="4" w:space="0" w:color="auto"/>
              <w:right w:val="single" w:sz="4" w:space="0" w:color="auto"/>
            </w:tcBorders>
            <w:vAlign w:val="center"/>
            <w:hideMark/>
          </w:tcPr>
          <w:p w14:paraId="44317EE7" w14:textId="77777777" w:rsidR="00F120D8" w:rsidRPr="001126C5" w:rsidRDefault="00F120D8" w:rsidP="00F120D8">
            <w:pPr>
              <w:spacing w:line="240" w:lineRule="auto"/>
              <w:rPr>
                <w:rFonts w:cs="Open Sans"/>
                <w:b/>
                <w:bCs/>
                <w:sz w:val="16"/>
                <w:szCs w:val="16"/>
                <w:lang w:val="da-DK" w:eastAsia="da-DK"/>
              </w:rPr>
            </w:pPr>
          </w:p>
        </w:tc>
      </w:tr>
      <w:tr w:rsidR="00F120D8" w:rsidRPr="001126C5" w14:paraId="56062825" w14:textId="77777777" w:rsidTr="001126C5">
        <w:trPr>
          <w:trHeight w:val="113"/>
        </w:trPr>
        <w:tc>
          <w:tcPr>
            <w:tcW w:w="1230" w:type="pct"/>
            <w:tcBorders>
              <w:top w:val="nil"/>
              <w:left w:val="single" w:sz="4" w:space="0" w:color="auto"/>
              <w:bottom w:val="single" w:sz="4" w:space="0" w:color="auto"/>
              <w:right w:val="single" w:sz="4" w:space="0" w:color="auto"/>
            </w:tcBorders>
            <w:shd w:val="clear" w:color="auto" w:fill="auto"/>
            <w:hideMark/>
          </w:tcPr>
          <w:p w14:paraId="1EB7845B" w14:textId="77777777" w:rsidR="00F120D8" w:rsidRPr="001126C5" w:rsidRDefault="00C51382" w:rsidP="00F120D8">
            <w:pPr>
              <w:spacing w:line="240" w:lineRule="auto"/>
              <w:rPr>
                <w:rFonts w:cs="Open Sans"/>
                <w:iCs/>
                <w:sz w:val="16"/>
                <w:szCs w:val="16"/>
                <w:lang w:val="da-DK" w:eastAsia="da-DK"/>
              </w:rPr>
            </w:pPr>
            <w:r w:rsidRPr="001126C5">
              <w:rPr>
                <w:rFonts w:cs="Open Sans"/>
                <w:iCs/>
                <w:sz w:val="16"/>
                <w:szCs w:val="16"/>
                <w:lang w:val="en-GB" w:eastAsia="da-DK"/>
              </w:rPr>
              <w:t>NO</w:t>
            </w:r>
            <w:r w:rsidRPr="001126C5">
              <w:rPr>
                <w:rFonts w:cs="Open Sans"/>
                <w:iCs/>
                <w:sz w:val="16"/>
                <w:szCs w:val="16"/>
                <w:vertAlign w:val="subscript"/>
                <w:lang w:val="en-GB" w:eastAsia="da-DK"/>
              </w:rPr>
              <w:t>x</w:t>
            </w:r>
          </w:p>
        </w:tc>
        <w:tc>
          <w:tcPr>
            <w:tcW w:w="394" w:type="pct"/>
            <w:tcBorders>
              <w:top w:val="nil"/>
              <w:left w:val="nil"/>
              <w:bottom w:val="single" w:sz="4" w:space="0" w:color="auto"/>
              <w:right w:val="single" w:sz="4" w:space="0" w:color="auto"/>
            </w:tcBorders>
            <w:shd w:val="clear" w:color="auto" w:fill="auto"/>
            <w:hideMark/>
          </w:tcPr>
          <w:p w14:paraId="015D64C3"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0.9</w:t>
            </w:r>
          </w:p>
        </w:tc>
        <w:tc>
          <w:tcPr>
            <w:tcW w:w="595" w:type="pct"/>
            <w:tcBorders>
              <w:top w:val="nil"/>
              <w:left w:val="nil"/>
              <w:bottom w:val="single" w:sz="4" w:space="0" w:color="auto"/>
              <w:right w:val="single" w:sz="4" w:space="0" w:color="auto"/>
            </w:tcBorders>
            <w:shd w:val="clear" w:color="auto" w:fill="auto"/>
            <w:hideMark/>
          </w:tcPr>
          <w:p w14:paraId="76EF4E2D"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5596FD2C"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0.18</w:t>
            </w:r>
          </w:p>
        </w:tc>
        <w:tc>
          <w:tcPr>
            <w:tcW w:w="387" w:type="pct"/>
            <w:tcBorders>
              <w:top w:val="nil"/>
              <w:left w:val="nil"/>
              <w:bottom w:val="single" w:sz="4" w:space="0" w:color="auto"/>
              <w:right w:val="single" w:sz="4" w:space="0" w:color="auto"/>
            </w:tcBorders>
            <w:shd w:val="clear" w:color="auto" w:fill="auto"/>
            <w:hideMark/>
          </w:tcPr>
          <w:p w14:paraId="1C7B6ADC"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4.6</w:t>
            </w:r>
          </w:p>
        </w:tc>
        <w:tc>
          <w:tcPr>
            <w:tcW w:w="2053" w:type="pct"/>
            <w:tcBorders>
              <w:top w:val="nil"/>
              <w:left w:val="nil"/>
              <w:bottom w:val="single" w:sz="4" w:space="0" w:color="auto"/>
              <w:right w:val="single" w:sz="4" w:space="0" w:color="auto"/>
            </w:tcBorders>
            <w:shd w:val="clear" w:color="auto" w:fill="auto"/>
            <w:hideMark/>
          </w:tcPr>
          <w:p w14:paraId="45BF46A6"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US EPA (2008)</w:t>
            </w:r>
          </w:p>
        </w:tc>
      </w:tr>
      <w:tr w:rsidR="00F120D8" w:rsidRPr="001126C5" w14:paraId="4E54E371" w14:textId="77777777" w:rsidTr="001126C5">
        <w:trPr>
          <w:trHeight w:val="131"/>
        </w:trPr>
        <w:tc>
          <w:tcPr>
            <w:tcW w:w="1230" w:type="pct"/>
            <w:tcBorders>
              <w:top w:val="nil"/>
              <w:left w:val="single" w:sz="4" w:space="0" w:color="auto"/>
              <w:bottom w:val="single" w:sz="4" w:space="0" w:color="auto"/>
              <w:right w:val="single" w:sz="4" w:space="0" w:color="auto"/>
            </w:tcBorders>
            <w:shd w:val="clear" w:color="auto" w:fill="auto"/>
            <w:hideMark/>
          </w:tcPr>
          <w:p w14:paraId="453EE51D"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lastRenderedPageBreak/>
              <w:t>CO</w:t>
            </w:r>
          </w:p>
        </w:tc>
        <w:tc>
          <w:tcPr>
            <w:tcW w:w="394" w:type="pct"/>
            <w:tcBorders>
              <w:top w:val="nil"/>
              <w:left w:val="nil"/>
              <w:bottom w:val="single" w:sz="4" w:space="0" w:color="auto"/>
              <w:right w:val="single" w:sz="4" w:space="0" w:color="auto"/>
            </w:tcBorders>
            <w:shd w:val="clear" w:color="auto" w:fill="auto"/>
            <w:hideMark/>
          </w:tcPr>
          <w:p w14:paraId="18E862ED"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10.4</w:t>
            </w:r>
          </w:p>
        </w:tc>
        <w:tc>
          <w:tcPr>
            <w:tcW w:w="595" w:type="pct"/>
            <w:tcBorders>
              <w:top w:val="nil"/>
              <w:left w:val="nil"/>
              <w:bottom w:val="single" w:sz="4" w:space="0" w:color="auto"/>
              <w:right w:val="single" w:sz="4" w:space="0" w:color="auto"/>
            </w:tcBorders>
            <w:shd w:val="clear" w:color="auto" w:fill="auto"/>
            <w:hideMark/>
          </w:tcPr>
          <w:p w14:paraId="2627EC53"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64A1F7E7"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3</w:t>
            </w:r>
          </w:p>
        </w:tc>
        <w:tc>
          <w:tcPr>
            <w:tcW w:w="387" w:type="pct"/>
            <w:tcBorders>
              <w:top w:val="nil"/>
              <w:left w:val="nil"/>
              <w:bottom w:val="single" w:sz="4" w:space="0" w:color="auto"/>
              <w:right w:val="single" w:sz="4" w:space="0" w:color="auto"/>
            </w:tcBorders>
            <w:shd w:val="clear" w:color="auto" w:fill="auto"/>
            <w:hideMark/>
          </w:tcPr>
          <w:p w14:paraId="34B04B42"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39</w:t>
            </w:r>
          </w:p>
        </w:tc>
        <w:tc>
          <w:tcPr>
            <w:tcW w:w="2053" w:type="pct"/>
            <w:tcBorders>
              <w:top w:val="nil"/>
              <w:left w:val="nil"/>
              <w:bottom w:val="single" w:sz="4" w:space="0" w:color="auto"/>
              <w:right w:val="single" w:sz="4" w:space="0" w:color="auto"/>
            </w:tcBorders>
            <w:shd w:val="clear" w:color="auto" w:fill="auto"/>
            <w:hideMark/>
          </w:tcPr>
          <w:p w14:paraId="6A4403DB"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45E27CDD" w14:textId="77777777" w:rsidTr="001126C5">
        <w:trPr>
          <w:trHeight w:val="149"/>
        </w:trPr>
        <w:tc>
          <w:tcPr>
            <w:tcW w:w="1230" w:type="pct"/>
            <w:tcBorders>
              <w:top w:val="nil"/>
              <w:left w:val="single" w:sz="4" w:space="0" w:color="auto"/>
              <w:bottom w:val="single" w:sz="4" w:space="0" w:color="auto"/>
              <w:right w:val="single" w:sz="4" w:space="0" w:color="auto"/>
            </w:tcBorders>
            <w:shd w:val="clear" w:color="auto" w:fill="auto"/>
            <w:hideMark/>
          </w:tcPr>
          <w:p w14:paraId="29A63BB2"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SOx</w:t>
            </w:r>
          </w:p>
        </w:tc>
        <w:tc>
          <w:tcPr>
            <w:tcW w:w="394" w:type="pct"/>
            <w:tcBorders>
              <w:top w:val="nil"/>
              <w:left w:val="nil"/>
              <w:bottom w:val="single" w:sz="4" w:space="0" w:color="auto"/>
              <w:right w:val="single" w:sz="4" w:space="0" w:color="auto"/>
            </w:tcBorders>
            <w:shd w:val="clear" w:color="auto" w:fill="auto"/>
            <w:hideMark/>
          </w:tcPr>
          <w:p w14:paraId="694CE6BD"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0.7</w:t>
            </w:r>
          </w:p>
        </w:tc>
        <w:tc>
          <w:tcPr>
            <w:tcW w:w="595" w:type="pct"/>
            <w:tcBorders>
              <w:top w:val="nil"/>
              <w:left w:val="nil"/>
              <w:bottom w:val="single" w:sz="4" w:space="0" w:color="auto"/>
              <w:right w:val="single" w:sz="4" w:space="0" w:color="auto"/>
            </w:tcBorders>
            <w:shd w:val="clear" w:color="auto" w:fill="auto"/>
            <w:hideMark/>
          </w:tcPr>
          <w:p w14:paraId="463CE103"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28910FB3"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0.2</w:t>
            </w:r>
          </w:p>
        </w:tc>
        <w:tc>
          <w:tcPr>
            <w:tcW w:w="387" w:type="pct"/>
            <w:tcBorders>
              <w:top w:val="nil"/>
              <w:left w:val="nil"/>
              <w:bottom w:val="single" w:sz="4" w:space="0" w:color="auto"/>
              <w:right w:val="single" w:sz="4" w:space="0" w:color="auto"/>
            </w:tcBorders>
            <w:shd w:val="clear" w:color="auto" w:fill="auto"/>
            <w:hideMark/>
          </w:tcPr>
          <w:p w14:paraId="6014172C"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2.5</w:t>
            </w:r>
          </w:p>
        </w:tc>
        <w:tc>
          <w:tcPr>
            <w:tcW w:w="2053" w:type="pct"/>
            <w:tcBorders>
              <w:top w:val="nil"/>
              <w:left w:val="nil"/>
              <w:bottom w:val="single" w:sz="4" w:space="0" w:color="auto"/>
              <w:right w:val="single" w:sz="4" w:space="0" w:color="auto"/>
            </w:tcBorders>
            <w:shd w:val="clear" w:color="auto" w:fill="auto"/>
            <w:hideMark/>
          </w:tcPr>
          <w:p w14:paraId="7DC9E852"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7963CD14" w14:textId="77777777" w:rsidTr="001126C5">
        <w:trPr>
          <w:trHeight w:val="56"/>
        </w:trPr>
        <w:tc>
          <w:tcPr>
            <w:tcW w:w="1230" w:type="pct"/>
            <w:tcBorders>
              <w:top w:val="nil"/>
              <w:left w:val="single" w:sz="4" w:space="0" w:color="auto"/>
              <w:bottom w:val="single" w:sz="4" w:space="0" w:color="auto"/>
              <w:right w:val="single" w:sz="4" w:space="0" w:color="auto"/>
            </w:tcBorders>
            <w:shd w:val="clear" w:color="auto" w:fill="auto"/>
            <w:hideMark/>
          </w:tcPr>
          <w:p w14:paraId="1CDCF37E" w14:textId="77777777" w:rsidR="00F120D8" w:rsidRPr="001126C5" w:rsidRDefault="00C51382" w:rsidP="00F120D8">
            <w:pPr>
              <w:spacing w:line="240" w:lineRule="auto"/>
              <w:rPr>
                <w:rFonts w:cs="Open Sans"/>
                <w:iCs/>
                <w:sz w:val="16"/>
                <w:szCs w:val="16"/>
                <w:lang w:val="da-DK" w:eastAsia="da-DK"/>
              </w:rPr>
            </w:pPr>
            <w:r w:rsidRPr="001126C5">
              <w:rPr>
                <w:rFonts w:cs="Open Sans"/>
                <w:iCs/>
                <w:sz w:val="16"/>
                <w:szCs w:val="16"/>
                <w:lang w:val="en-GB" w:eastAsia="da-DK"/>
              </w:rPr>
              <w:t>NH</w:t>
            </w:r>
            <w:r w:rsidRPr="001126C5">
              <w:rPr>
                <w:rFonts w:cs="Open Sans"/>
                <w:iCs/>
                <w:sz w:val="16"/>
                <w:szCs w:val="16"/>
                <w:vertAlign w:val="subscript"/>
                <w:lang w:val="en-GB" w:eastAsia="da-DK"/>
              </w:rPr>
              <w:t>3</w:t>
            </w:r>
          </w:p>
        </w:tc>
        <w:tc>
          <w:tcPr>
            <w:tcW w:w="394" w:type="pct"/>
            <w:tcBorders>
              <w:top w:val="nil"/>
              <w:left w:val="nil"/>
              <w:bottom w:val="single" w:sz="4" w:space="0" w:color="auto"/>
              <w:right w:val="single" w:sz="4" w:space="0" w:color="auto"/>
            </w:tcBorders>
            <w:shd w:val="clear" w:color="auto" w:fill="auto"/>
            <w:hideMark/>
          </w:tcPr>
          <w:p w14:paraId="6375EE01"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0.6</w:t>
            </w:r>
          </w:p>
        </w:tc>
        <w:tc>
          <w:tcPr>
            <w:tcW w:w="595" w:type="pct"/>
            <w:tcBorders>
              <w:top w:val="nil"/>
              <w:left w:val="nil"/>
              <w:bottom w:val="single" w:sz="4" w:space="0" w:color="auto"/>
              <w:right w:val="single" w:sz="4" w:space="0" w:color="auto"/>
            </w:tcBorders>
            <w:shd w:val="clear" w:color="auto" w:fill="auto"/>
            <w:hideMark/>
          </w:tcPr>
          <w:p w14:paraId="3E389646"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1BE9C337"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0.2</w:t>
            </w:r>
          </w:p>
        </w:tc>
        <w:tc>
          <w:tcPr>
            <w:tcW w:w="387" w:type="pct"/>
            <w:tcBorders>
              <w:top w:val="nil"/>
              <w:left w:val="nil"/>
              <w:bottom w:val="single" w:sz="4" w:space="0" w:color="auto"/>
              <w:right w:val="single" w:sz="4" w:space="0" w:color="auto"/>
            </w:tcBorders>
            <w:shd w:val="clear" w:color="auto" w:fill="auto"/>
            <w:hideMark/>
          </w:tcPr>
          <w:p w14:paraId="71F2C8E7"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1.8</w:t>
            </w:r>
          </w:p>
        </w:tc>
        <w:tc>
          <w:tcPr>
            <w:tcW w:w="2053" w:type="pct"/>
            <w:tcBorders>
              <w:top w:val="nil"/>
              <w:left w:val="nil"/>
              <w:bottom w:val="single" w:sz="4" w:space="0" w:color="auto"/>
              <w:right w:val="single" w:sz="4" w:space="0" w:color="auto"/>
            </w:tcBorders>
            <w:shd w:val="clear" w:color="auto" w:fill="auto"/>
            <w:hideMark/>
          </w:tcPr>
          <w:p w14:paraId="0A124167"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6269FE78" w14:textId="77777777" w:rsidTr="001126C5">
        <w:trPr>
          <w:trHeight w:val="57"/>
        </w:trPr>
        <w:tc>
          <w:tcPr>
            <w:tcW w:w="1230" w:type="pct"/>
            <w:tcBorders>
              <w:top w:val="nil"/>
              <w:left w:val="single" w:sz="4" w:space="0" w:color="auto"/>
              <w:bottom w:val="single" w:sz="4" w:space="0" w:color="auto"/>
              <w:right w:val="single" w:sz="4" w:space="0" w:color="auto"/>
            </w:tcBorders>
            <w:shd w:val="clear" w:color="auto" w:fill="auto"/>
            <w:hideMark/>
          </w:tcPr>
          <w:p w14:paraId="04BF6F1B"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TSP</w:t>
            </w:r>
          </w:p>
        </w:tc>
        <w:tc>
          <w:tcPr>
            <w:tcW w:w="394" w:type="pct"/>
            <w:tcBorders>
              <w:top w:val="nil"/>
              <w:left w:val="nil"/>
              <w:bottom w:val="single" w:sz="4" w:space="0" w:color="auto"/>
              <w:right w:val="single" w:sz="4" w:space="0" w:color="auto"/>
            </w:tcBorders>
            <w:shd w:val="clear" w:color="auto" w:fill="auto"/>
            <w:hideMark/>
          </w:tcPr>
          <w:p w14:paraId="3F161595"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1.8</w:t>
            </w:r>
          </w:p>
        </w:tc>
        <w:tc>
          <w:tcPr>
            <w:tcW w:w="595" w:type="pct"/>
            <w:tcBorders>
              <w:top w:val="nil"/>
              <w:left w:val="nil"/>
              <w:bottom w:val="single" w:sz="4" w:space="0" w:color="auto"/>
              <w:right w:val="single" w:sz="4" w:space="0" w:color="auto"/>
            </w:tcBorders>
            <w:shd w:val="clear" w:color="auto" w:fill="auto"/>
            <w:hideMark/>
          </w:tcPr>
          <w:p w14:paraId="4D46C680"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2F3A0061"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0.5</w:t>
            </w:r>
          </w:p>
        </w:tc>
        <w:tc>
          <w:tcPr>
            <w:tcW w:w="387" w:type="pct"/>
            <w:tcBorders>
              <w:top w:val="nil"/>
              <w:left w:val="nil"/>
              <w:bottom w:val="single" w:sz="4" w:space="0" w:color="auto"/>
              <w:right w:val="single" w:sz="4" w:space="0" w:color="auto"/>
            </w:tcBorders>
            <w:shd w:val="clear" w:color="auto" w:fill="auto"/>
            <w:hideMark/>
          </w:tcPr>
          <w:p w14:paraId="5F2D67F2"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7</w:t>
            </w:r>
          </w:p>
        </w:tc>
        <w:tc>
          <w:tcPr>
            <w:tcW w:w="2053" w:type="pct"/>
            <w:tcBorders>
              <w:top w:val="nil"/>
              <w:left w:val="nil"/>
              <w:bottom w:val="single" w:sz="4" w:space="0" w:color="auto"/>
              <w:right w:val="single" w:sz="4" w:space="0" w:color="auto"/>
            </w:tcBorders>
            <w:shd w:val="clear" w:color="auto" w:fill="auto"/>
            <w:hideMark/>
          </w:tcPr>
          <w:p w14:paraId="6BF99F87"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2FF000A7" w14:textId="77777777" w:rsidTr="001126C5">
        <w:trPr>
          <w:trHeight w:val="76"/>
        </w:trPr>
        <w:tc>
          <w:tcPr>
            <w:tcW w:w="1230" w:type="pct"/>
            <w:tcBorders>
              <w:top w:val="nil"/>
              <w:left w:val="single" w:sz="4" w:space="0" w:color="auto"/>
              <w:bottom w:val="single" w:sz="4" w:space="0" w:color="auto"/>
              <w:right w:val="single" w:sz="4" w:space="0" w:color="auto"/>
            </w:tcBorders>
            <w:shd w:val="clear" w:color="auto" w:fill="auto"/>
            <w:hideMark/>
          </w:tcPr>
          <w:p w14:paraId="17542853" w14:textId="77777777" w:rsidR="00F120D8" w:rsidRPr="001126C5" w:rsidRDefault="00C51382" w:rsidP="00F120D8">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10</w:t>
            </w:r>
          </w:p>
        </w:tc>
        <w:tc>
          <w:tcPr>
            <w:tcW w:w="394" w:type="pct"/>
            <w:tcBorders>
              <w:top w:val="nil"/>
              <w:left w:val="nil"/>
              <w:bottom w:val="single" w:sz="4" w:space="0" w:color="auto"/>
              <w:right w:val="single" w:sz="4" w:space="0" w:color="auto"/>
            </w:tcBorders>
            <w:shd w:val="clear" w:color="auto" w:fill="auto"/>
            <w:hideMark/>
          </w:tcPr>
          <w:p w14:paraId="129BACC1"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0.9</w:t>
            </w:r>
          </w:p>
        </w:tc>
        <w:tc>
          <w:tcPr>
            <w:tcW w:w="595" w:type="pct"/>
            <w:tcBorders>
              <w:top w:val="nil"/>
              <w:left w:val="nil"/>
              <w:bottom w:val="single" w:sz="4" w:space="0" w:color="auto"/>
              <w:right w:val="single" w:sz="4" w:space="0" w:color="auto"/>
            </w:tcBorders>
            <w:shd w:val="clear" w:color="auto" w:fill="auto"/>
            <w:hideMark/>
          </w:tcPr>
          <w:p w14:paraId="793F2F38"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08035FA6"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0.24</w:t>
            </w:r>
          </w:p>
        </w:tc>
        <w:tc>
          <w:tcPr>
            <w:tcW w:w="387" w:type="pct"/>
            <w:tcBorders>
              <w:top w:val="nil"/>
              <w:left w:val="nil"/>
              <w:bottom w:val="single" w:sz="4" w:space="0" w:color="auto"/>
              <w:right w:val="single" w:sz="4" w:space="0" w:color="auto"/>
            </w:tcBorders>
            <w:shd w:val="clear" w:color="auto" w:fill="auto"/>
            <w:hideMark/>
          </w:tcPr>
          <w:p w14:paraId="047910CA"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3.4</w:t>
            </w:r>
          </w:p>
        </w:tc>
        <w:tc>
          <w:tcPr>
            <w:tcW w:w="2053" w:type="pct"/>
            <w:tcBorders>
              <w:top w:val="nil"/>
              <w:left w:val="nil"/>
              <w:bottom w:val="single" w:sz="4" w:space="0" w:color="auto"/>
              <w:right w:val="single" w:sz="4" w:space="0" w:color="auto"/>
            </w:tcBorders>
            <w:shd w:val="clear" w:color="auto" w:fill="auto"/>
            <w:hideMark/>
          </w:tcPr>
          <w:p w14:paraId="3385D2AD"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 US EPA (2008)</w:t>
            </w:r>
          </w:p>
        </w:tc>
      </w:tr>
      <w:tr w:rsidR="00F120D8" w:rsidRPr="001126C5" w14:paraId="26AD4E4D" w14:textId="77777777" w:rsidTr="001126C5">
        <w:trPr>
          <w:trHeight w:val="111"/>
        </w:trPr>
        <w:tc>
          <w:tcPr>
            <w:tcW w:w="1230" w:type="pct"/>
            <w:tcBorders>
              <w:top w:val="nil"/>
              <w:left w:val="single" w:sz="4" w:space="0" w:color="auto"/>
              <w:bottom w:val="single" w:sz="4" w:space="0" w:color="auto"/>
              <w:right w:val="single" w:sz="4" w:space="0" w:color="auto"/>
            </w:tcBorders>
            <w:shd w:val="clear" w:color="auto" w:fill="auto"/>
            <w:hideMark/>
          </w:tcPr>
          <w:p w14:paraId="2555DD49" w14:textId="77777777" w:rsidR="00F120D8" w:rsidRPr="001126C5" w:rsidRDefault="00C51382" w:rsidP="00F120D8">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2.5</w:t>
            </w:r>
          </w:p>
        </w:tc>
        <w:tc>
          <w:tcPr>
            <w:tcW w:w="394" w:type="pct"/>
            <w:tcBorders>
              <w:top w:val="nil"/>
              <w:left w:val="nil"/>
              <w:bottom w:val="single" w:sz="4" w:space="0" w:color="auto"/>
              <w:right w:val="single" w:sz="4" w:space="0" w:color="auto"/>
            </w:tcBorders>
            <w:shd w:val="clear" w:color="auto" w:fill="auto"/>
            <w:hideMark/>
          </w:tcPr>
          <w:p w14:paraId="6A171275"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0.7</w:t>
            </w:r>
          </w:p>
        </w:tc>
        <w:tc>
          <w:tcPr>
            <w:tcW w:w="595" w:type="pct"/>
            <w:tcBorders>
              <w:top w:val="nil"/>
              <w:left w:val="nil"/>
              <w:bottom w:val="single" w:sz="4" w:space="0" w:color="auto"/>
              <w:right w:val="single" w:sz="4" w:space="0" w:color="auto"/>
            </w:tcBorders>
            <w:shd w:val="clear" w:color="auto" w:fill="auto"/>
            <w:hideMark/>
          </w:tcPr>
          <w:p w14:paraId="122C03A6"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342" w:type="pct"/>
            <w:tcBorders>
              <w:top w:val="nil"/>
              <w:left w:val="nil"/>
              <w:bottom w:val="single" w:sz="4" w:space="0" w:color="auto"/>
              <w:right w:val="single" w:sz="4" w:space="0" w:color="auto"/>
            </w:tcBorders>
            <w:shd w:val="clear" w:color="auto" w:fill="auto"/>
            <w:hideMark/>
          </w:tcPr>
          <w:p w14:paraId="3D94B56C"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0.2</w:t>
            </w:r>
          </w:p>
        </w:tc>
        <w:tc>
          <w:tcPr>
            <w:tcW w:w="387" w:type="pct"/>
            <w:tcBorders>
              <w:top w:val="nil"/>
              <w:left w:val="nil"/>
              <w:bottom w:val="single" w:sz="4" w:space="0" w:color="auto"/>
              <w:right w:val="single" w:sz="4" w:space="0" w:color="auto"/>
            </w:tcBorders>
            <w:shd w:val="clear" w:color="auto" w:fill="auto"/>
            <w:hideMark/>
          </w:tcPr>
          <w:p w14:paraId="0D00B9F8"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2.7</w:t>
            </w:r>
          </w:p>
        </w:tc>
        <w:tc>
          <w:tcPr>
            <w:tcW w:w="2053" w:type="pct"/>
            <w:tcBorders>
              <w:top w:val="nil"/>
              <w:left w:val="nil"/>
              <w:bottom w:val="single" w:sz="4" w:space="0" w:color="auto"/>
              <w:right w:val="single" w:sz="4" w:space="0" w:color="auto"/>
            </w:tcBorders>
            <w:shd w:val="clear" w:color="auto" w:fill="auto"/>
            <w:hideMark/>
          </w:tcPr>
          <w:p w14:paraId="6FEB0860"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 US EPA (2008)</w:t>
            </w:r>
          </w:p>
        </w:tc>
      </w:tr>
    </w:tbl>
    <w:p w14:paraId="61A1AA86" w14:textId="77777777" w:rsidR="001126C5" w:rsidRDefault="001126C5" w:rsidP="001126C5"/>
    <w:p w14:paraId="1217CC9F" w14:textId="22F1FE4B" w:rsidR="0062241A" w:rsidRPr="002C6BCD" w:rsidRDefault="00A31A28" w:rsidP="002C6BCD">
      <w:pPr>
        <w:pStyle w:val="Caption"/>
      </w:pPr>
      <w:r w:rsidRPr="002C6BCD">
        <w:t xml:space="preserve">Table </w:t>
      </w:r>
      <w:r>
        <w:fldChar w:fldCharType="begin"/>
      </w:r>
      <w:r>
        <w:instrText>STYLEREF 1 \s</w:instrText>
      </w:r>
      <w:r>
        <w:fldChar w:fldCharType="separate"/>
      </w:r>
      <w:r w:rsidR="00F333FD" w:rsidRPr="002C6BCD">
        <w:t>3</w:t>
      </w:r>
      <w:r>
        <w:fldChar w:fldCharType="end"/>
      </w:r>
      <w:r w:rsidRPr="002C6BCD">
        <w:noBreakHyphen/>
      </w:r>
      <w:ins w:id="465" w:author="Juhrich, Kristina" w:date="2023-01-20T10:57:00Z">
        <w:r w:rsidR="008050AC">
          <w:t>6</w:t>
        </w:r>
      </w:ins>
      <w:del w:id="466" w:author="Juhrich, Kristina" w:date="2023-01-20T10:57:00Z">
        <w:r w:rsidRPr="002C6BCD" w:rsidDel="008050AC">
          <w:delText>4</w:delText>
        </w:r>
      </w:del>
      <w:r w:rsidRPr="002C6BCD">
        <w:tab/>
        <w:t>Tier 2 emission factors for source category 1.B.1.b Solid fuel transformation, Off-take leaks</w:t>
      </w:r>
    </w:p>
    <w:tbl>
      <w:tblPr>
        <w:tblW w:w="4992" w:type="pct"/>
        <w:tblCellMar>
          <w:left w:w="70" w:type="dxa"/>
          <w:right w:w="70" w:type="dxa"/>
        </w:tblCellMar>
        <w:tblLook w:val="04A0" w:firstRow="1" w:lastRow="0" w:firstColumn="1" w:lastColumn="0" w:noHBand="0" w:noVBand="1"/>
      </w:tblPr>
      <w:tblGrid>
        <w:gridCol w:w="2039"/>
        <w:gridCol w:w="653"/>
        <w:gridCol w:w="892"/>
        <w:gridCol w:w="660"/>
        <w:gridCol w:w="643"/>
        <w:gridCol w:w="3397"/>
      </w:tblGrid>
      <w:tr w:rsidR="00F120D8" w:rsidRPr="001126C5" w14:paraId="5D20734C" w14:textId="77777777" w:rsidTr="00962079">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36119F7E"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Tier 2 emission factors</w:t>
            </w:r>
          </w:p>
        </w:tc>
      </w:tr>
      <w:tr w:rsidR="00F120D8" w:rsidRPr="001126C5" w14:paraId="2C0DCF3B" w14:textId="77777777" w:rsidTr="004226AE">
        <w:trPr>
          <w:trHeight w:val="255"/>
        </w:trPr>
        <w:tc>
          <w:tcPr>
            <w:tcW w:w="1236" w:type="pct"/>
            <w:tcBorders>
              <w:top w:val="nil"/>
              <w:left w:val="single" w:sz="4" w:space="0" w:color="auto"/>
              <w:bottom w:val="single" w:sz="4" w:space="0" w:color="auto"/>
              <w:right w:val="single" w:sz="4" w:space="0" w:color="auto"/>
            </w:tcBorders>
            <w:shd w:val="clear" w:color="000000" w:fill="C0C0C0"/>
            <w:hideMark/>
          </w:tcPr>
          <w:p w14:paraId="40F4123C"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369" w:type="pct"/>
            <w:tcBorders>
              <w:top w:val="nil"/>
              <w:left w:val="nil"/>
              <w:bottom w:val="single" w:sz="4" w:space="0" w:color="auto"/>
              <w:right w:val="single" w:sz="4" w:space="0" w:color="auto"/>
            </w:tcBorders>
            <w:shd w:val="clear" w:color="000000" w:fill="C0C0C0"/>
            <w:hideMark/>
          </w:tcPr>
          <w:p w14:paraId="6E6C69A7"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Code</w:t>
            </w:r>
          </w:p>
        </w:tc>
        <w:tc>
          <w:tcPr>
            <w:tcW w:w="3396" w:type="pct"/>
            <w:gridSpan w:val="4"/>
            <w:tcBorders>
              <w:top w:val="single" w:sz="4" w:space="0" w:color="auto"/>
              <w:left w:val="nil"/>
              <w:bottom w:val="single" w:sz="4" w:space="0" w:color="auto"/>
              <w:right w:val="single" w:sz="4" w:space="0" w:color="auto"/>
            </w:tcBorders>
            <w:shd w:val="clear" w:color="000000" w:fill="C0C0C0"/>
            <w:hideMark/>
          </w:tcPr>
          <w:p w14:paraId="501E0E0C"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Name</w:t>
            </w:r>
          </w:p>
        </w:tc>
      </w:tr>
      <w:tr w:rsidR="00F120D8" w:rsidRPr="001126C5" w14:paraId="19B92910" w14:textId="77777777" w:rsidTr="004226AE">
        <w:trPr>
          <w:trHeight w:val="255"/>
        </w:trPr>
        <w:tc>
          <w:tcPr>
            <w:tcW w:w="1236" w:type="pct"/>
            <w:tcBorders>
              <w:top w:val="nil"/>
              <w:left w:val="single" w:sz="4" w:space="0" w:color="auto"/>
              <w:bottom w:val="single" w:sz="4" w:space="0" w:color="auto"/>
              <w:right w:val="single" w:sz="4" w:space="0" w:color="auto"/>
            </w:tcBorders>
            <w:shd w:val="clear" w:color="000000" w:fill="C0C0C0"/>
            <w:hideMark/>
          </w:tcPr>
          <w:p w14:paraId="28D3E15A"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369" w:type="pct"/>
            <w:tcBorders>
              <w:top w:val="nil"/>
              <w:left w:val="nil"/>
              <w:bottom w:val="single" w:sz="4" w:space="0" w:color="auto"/>
              <w:right w:val="single" w:sz="4" w:space="0" w:color="auto"/>
            </w:tcBorders>
            <w:shd w:val="clear" w:color="auto" w:fill="auto"/>
            <w:hideMark/>
          </w:tcPr>
          <w:p w14:paraId="63790825"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1.B.1.b</w:t>
            </w:r>
          </w:p>
        </w:tc>
        <w:tc>
          <w:tcPr>
            <w:tcW w:w="3396" w:type="pct"/>
            <w:gridSpan w:val="4"/>
            <w:tcBorders>
              <w:top w:val="single" w:sz="4" w:space="0" w:color="auto"/>
              <w:left w:val="nil"/>
              <w:bottom w:val="single" w:sz="4" w:space="0" w:color="auto"/>
              <w:right w:val="single" w:sz="4" w:space="0" w:color="auto"/>
            </w:tcBorders>
            <w:shd w:val="clear" w:color="auto" w:fill="auto"/>
            <w:hideMark/>
          </w:tcPr>
          <w:p w14:paraId="353A541A"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F120D8" w:rsidRPr="001126C5" w14:paraId="7231ED21" w14:textId="77777777" w:rsidTr="00962079">
        <w:trPr>
          <w:trHeight w:val="255"/>
        </w:trPr>
        <w:tc>
          <w:tcPr>
            <w:tcW w:w="1236" w:type="pct"/>
            <w:tcBorders>
              <w:top w:val="nil"/>
              <w:left w:val="single" w:sz="4" w:space="0" w:color="auto"/>
              <w:bottom w:val="single" w:sz="4" w:space="0" w:color="auto"/>
              <w:right w:val="single" w:sz="4" w:space="0" w:color="auto"/>
            </w:tcBorders>
            <w:shd w:val="clear" w:color="000000" w:fill="C0C0C0"/>
            <w:hideMark/>
          </w:tcPr>
          <w:p w14:paraId="6F690674"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64" w:type="pct"/>
            <w:gridSpan w:val="5"/>
            <w:tcBorders>
              <w:top w:val="single" w:sz="4" w:space="0" w:color="auto"/>
              <w:left w:val="nil"/>
              <w:bottom w:val="single" w:sz="4" w:space="0" w:color="auto"/>
              <w:right w:val="single" w:sz="4" w:space="0" w:color="auto"/>
            </w:tcBorders>
            <w:shd w:val="clear" w:color="auto" w:fill="auto"/>
            <w:hideMark/>
          </w:tcPr>
          <w:p w14:paraId="2B298076"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NA</w:t>
            </w:r>
          </w:p>
        </w:tc>
      </w:tr>
      <w:tr w:rsidR="00F120D8" w:rsidRPr="001126C5" w14:paraId="3B2587D8" w14:textId="77777777" w:rsidTr="004226AE">
        <w:trPr>
          <w:trHeight w:val="255"/>
        </w:trPr>
        <w:tc>
          <w:tcPr>
            <w:tcW w:w="1236" w:type="pct"/>
            <w:tcBorders>
              <w:top w:val="nil"/>
              <w:left w:val="single" w:sz="4" w:space="0" w:color="auto"/>
              <w:bottom w:val="single" w:sz="4" w:space="0" w:color="auto"/>
              <w:right w:val="single" w:sz="4" w:space="0" w:color="auto"/>
            </w:tcBorders>
            <w:shd w:val="clear" w:color="000000" w:fill="FFFF99"/>
            <w:hideMark/>
          </w:tcPr>
          <w:p w14:paraId="00630906"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SNAP (if applicable)</w:t>
            </w:r>
          </w:p>
        </w:tc>
        <w:tc>
          <w:tcPr>
            <w:tcW w:w="369" w:type="pct"/>
            <w:tcBorders>
              <w:top w:val="nil"/>
              <w:left w:val="nil"/>
              <w:bottom w:val="single" w:sz="4" w:space="0" w:color="auto"/>
              <w:right w:val="single" w:sz="4" w:space="0" w:color="auto"/>
            </w:tcBorders>
            <w:shd w:val="clear" w:color="auto" w:fill="auto"/>
            <w:hideMark/>
          </w:tcPr>
          <w:p w14:paraId="725DCC5F"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c>
          <w:tcPr>
            <w:tcW w:w="3396" w:type="pct"/>
            <w:gridSpan w:val="4"/>
            <w:tcBorders>
              <w:top w:val="single" w:sz="4" w:space="0" w:color="auto"/>
              <w:left w:val="nil"/>
              <w:bottom w:val="single" w:sz="4" w:space="0" w:color="auto"/>
              <w:right w:val="single" w:sz="4" w:space="0" w:color="000000"/>
            </w:tcBorders>
            <w:shd w:val="clear" w:color="auto" w:fill="auto"/>
            <w:hideMark/>
          </w:tcPr>
          <w:p w14:paraId="13764443"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r>
      <w:tr w:rsidR="00F120D8" w:rsidRPr="001126C5" w14:paraId="23BAD84C" w14:textId="77777777" w:rsidTr="00962079">
        <w:trPr>
          <w:trHeight w:val="255"/>
        </w:trPr>
        <w:tc>
          <w:tcPr>
            <w:tcW w:w="1236" w:type="pct"/>
            <w:tcBorders>
              <w:top w:val="nil"/>
              <w:left w:val="single" w:sz="4" w:space="0" w:color="auto"/>
              <w:bottom w:val="single" w:sz="4" w:space="0" w:color="auto"/>
              <w:right w:val="single" w:sz="4" w:space="0" w:color="auto"/>
            </w:tcBorders>
            <w:shd w:val="clear" w:color="000000" w:fill="FFFF99"/>
            <w:hideMark/>
          </w:tcPr>
          <w:p w14:paraId="29D94A94"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3764" w:type="pct"/>
            <w:gridSpan w:val="5"/>
            <w:tcBorders>
              <w:top w:val="single" w:sz="4" w:space="0" w:color="auto"/>
              <w:left w:val="nil"/>
              <w:bottom w:val="single" w:sz="4" w:space="0" w:color="auto"/>
              <w:right w:val="single" w:sz="4" w:space="0" w:color="000000"/>
            </w:tcBorders>
            <w:shd w:val="clear" w:color="auto" w:fill="auto"/>
            <w:hideMark/>
          </w:tcPr>
          <w:p w14:paraId="100ED2D4"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Off-take leaks</w:t>
            </w:r>
          </w:p>
        </w:tc>
      </w:tr>
      <w:tr w:rsidR="00F120D8" w:rsidRPr="001126C5" w14:paraId="665EA310" w14:textId="77777777" w:rsidTr="00962079">
        <w:trPr>
          <w:trHeight w:val="450"/>
        </w:trPr>
        <w:tc>
          <w:tcPr>
            <w:tcW w:w="1236" w:type="pct"/>
            <w:tcBorders>
              <w:top w:val="nil"/>
              <w:left w:val="single" w:sz="4" w:space="0" w:color="auto"/>
              <w:bottom w:val="single" w:sz="4" w:space="0" w:color="auto"/>
              <w:right w:val="single" w:sz="4" w:space="0" w:color="auto"/>
            </w:tcBorders>
            <w:shd w:val="clear" w:color="000000" w:fill="FFFF99"/>
            <w:hideMark/>
          </w:tcPr>
          <w:p w14:paraId="5208A7D0"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Region or regional conditions</w:t>
            </w:r>
          </w:p>
        </w:tc>
        <w:tc>
          <w:tcPr>
            <w:tcW w:w="3764" w:type="pct"/>
            <w:gridSpan w:val="5"/>
            <w:tcBorders>
              <w:top w:val="single" w:sz="4" w:space="0" w:color="auto"/>
              <w:left w:val="nil"/>
              <w:bottom w:val="single" w:sz="4" w:space="0" w:color="auto"/>
              <w:right w:val="single" w:sz="4" w:space="0" w:color="auto"/>
            </w:tcBorders>
            <w:shd w:val="clear" w:color="auto" w:fill="auto"/>
            <w:hideMark/>
          </w:tcPr>
          <w:p w14:paraId="311AA5FD"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r>
      <w:tr w:rsidR="00F120D8" w:rsidRPr="001126C5" w14:paraId="4322D37F" w14:textId="77777777" w:rsidTr="00962079">
        <w:trPr>
          <w:trHeight w:val="255"/>
        </w:trPr>
        <w:tc>
          <w:tcPr>
            <w:tcW w:w="1236" w:type="pct"/>
            <w:tcBorders>
              <w:top w:val="nil"/>
              <w:left w:val="single" w:sz="4" w:space="0" w:color="auto"/>
              <w:bottom w:val="single" w:sz="4" w:space="0" w:color="auto"/>
              <w:right w:val="single" w:sz="4" w:space="0" w:color="auto"/>
            </w:tcBorders>
            <w:shd w:val="clear" w:color="000000" w:fill="FFFF99"/>
            <w:hideMark/>
          </w:tcPr>
          <w:p w14:paraId="57A299F1"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3764" w:type="pct"/>
            <w:gridSpan w:val="5"/>
            <w:tcBorders>
              <w:top w:val="single" w:sz="4" w:space="0" w:color="auto"/>
              <w:left w:val="nil"/>
              <w:bottom w:val="single" w:sz="4" w:space="0" w:color="auto"/>
              <w:right w:val="single" w:sz="4" w:space="0" w:color="auto"/>
            </w:tcBorders>
            <w:shd w:val="clear" w:color="auto" w:fill="auto"/>
            <w:hideMark/>
          </w:tcPr>
          <w:p w14:paraId="13F8996E"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Pre-NESHAP</w:t>
            </w:r>
          </w:p>
        </w:tc>
      </w:tr>
      <w:tr w:rsidR="004226AE" w:rsidRPr="001126C5" w14:paraId="0E8D8A8C" w14:textId="77777777" w:rsidTr="00962079">
        <w:trPr>
          <w:trHeight w:val="255"/>
        </w:trPr>
        <w:tc>
          <w:tcPr>
            <w:tcW w:w="1236" w:type="pct"/>
            <w:tcBorders>
              <w:top w:val="nil"/>
              <w:left w:val="single" w:sz="4" w:space="0" w:color="auto"/>
              <w:bottom w:val="single" w:sz="4" w:space="0" w:color="auto"/>
              <w:right w:val="single" w:sz="4" w:space="0" w:color="auto"/>
            </w:tcBorders>
            <w:shd w:val="clear" w:color="000000" w:fill="C0C0C0"/>
            <w:hideMark/>
          </w:tcPr>
          <w:p w14:paraId="2A18945E" w14:textId="77777777" w:rsidR="004226AE" w:rsidRPr="001126C5" w:rsidRDefault="004226AE" w:rsidP="00F120D8">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3764" w:type="pct"/>
            <w:gridSpan w:val="5"/>
            <w:tcBorders>
              <w:top w:val="single" w:sz="4" w:space="0" w:color="auto"/>
              <w:left w:val="nil"/>
              <w:bottom w:val="single" w:sz="4" w:space="0" w:color="auto"/>
              <w:right w:val="single" w:sz="4" w:space="0" w:color="000000"/>
            </w:tcBorders>
            <w:shd w:val="clear" w:color="auto" w:fill="auto"/>
            <w:hideMark/>
          </w:tcPr>
          <w:p w14:paraId="0C009CD7"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 </w:t>
            </w:r>
          </w:p>
        </w:tc>
      </w:tr>
      <w:tr w:rsidR="004226AE" w:rsidRPr="001126C5" w14:paraId="6B4E163A" w14:textId="77777777" w:rsidTr="00962079">
        <w:trPr>
          <w:trHeight w:val="765"/>
        </w:trPr>
        <w:tc>
          <w:tcPr>
            <w:tcW w:w="1236" w:type="pct"/>
            <w:tcBorders>
              <w:top w:val="nil"/>
              <w:left w:val="single" w:sz="4" w:space="0" w:color="auto"/>
              <w:bottom w:val="single" w:sz="4" w:space="0" w:color="auto"/>
              <w:right w:val="single" w:sz="4" w:space="0" w:color="auto"/>
            </w:tcBorders>
            <w:shd w:val="clear" w:color="000000" w:fill="C0C0C0"/>
            <w:hideMark/>
          </w:tcPr>
          <w:p w14:paraId="6708D74D" w14:textId="77777777" w:rsidR="004226AE" w:rsidRPr="001126C5" w:rsidRDefault="004226AE" w:rsidP="00F120D8">
            <w:pPr>
              <w:spacing w:line="240" w:lineRule="auto"/>
              <w:rPr>
                <w:rFonts w:cs="Open Sans"/>
                <w:b/>
                <w:bCs/>
                <w:sz w:val="16"/>
                <w:szCs w:val="16"/>
                <w:lang w:val="da-DK" w:eastAsia="da-DK"/>
              </w:rPr>
            </w:pPr>
            <w:r w:rsidRPr="001126C5">
              <w:rPr>
                <w:rFonts w:cs="Open Sans"/>
                <w:b/>
                <w:bCs/>
                <w:sz w:val="16"/>
                <w:szCs w:val="16"/>
                <w:lang w:val="da-DK" w:eastAsia="da-DK"/>
              </w:rPr>
              <w:t>Not estimated</w:t>
            </w:r>
          </w:p>
        </w:tc>
        <w:tc>
          <w:tcPr>
            <w:tcW w:w="3764" w:type="pct"/>
            <w:gridSpan w:val="5"/>
            <w:tcBorders>
              <w:top w:val="single" w:sz="4" w:space="0" w:color="auto"/>
              <w:left w:val="nil"/>
              <w:bottom w:val="single" w:sz="4" w:space="0" w:color="auto"/>
              <w:right w:val="single" w:sz="4" w:space="0" w:color="000000"/>
            </w:tcBorders>
            <w:shd w:val="clear" w:color="auto" w:fill="auto"/>
            <w:hideMark/>
          </w:tcPr>
          <w:p w14:paraId="593898E3"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NOx, CO, NMVOC, SOx, NH3, BC, Pb, Cd, Hg, As, Cr, Cu, Ni, Se, Zn, PCB, PCDD/F, Benzo(a)pyrene, Benzo(b)fluoranthene, Benzo(k)fluoranthene, Indeno(1,2,3-cd)pyrene, HCB</w:t>
            </w:r>
          </w:p>
        </w:tc>
      </w:tr>
      <w:tr w:rsidR="00F120D8" w:rsidRPr="001126C5" w14:paraId="62A78CF2" w14:textId="77777777" w:rsidTr="00962079">
        <w:trPr>
          <w:trHeight w:val="255"/>
        </w:trPr>
        <w:tc>
          <w:tcPr>
            <w:tcW w:w="1236" w:type="pct"/>
            <w:vMerge w:val="restart"/>
            <w:tcBorders>
              <w:top w:val="nil"/>
              <w:left w:val="single" w:sz="4" w:space="0" w:color="auto"/>
              <w:bottom w:val="single" w:sz="4" w:space="0" w:color="auto"/>
              <w:right w:val="single" w:sz="4" w:space="0" w:color="auto"/>
            </w:tcBorders>
            <w:shd w:val="clear" w:color="000000" w:fill="C0C0C0"/>
            <w:hideMark/>
          </w:tcPr>
          <w:p w14:paraId="2DB7A023"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Pollutant</w:t>
            </w:r>
          </w:p>
        </w:tc>
        <w:tc>
          <w:tcPr>
            <w:tcW w:w="369" w:type="pct"/>
            <w:vMerge w:val="restart"/>
            <w:tcBorders>
              <w:top w:val="nil"/>
              <w:left w:val="single" w:sz="4" w:space="0" w:color="auto"/>
              <w:bottom w:val="single" w:sz="4" w:space="0" w:color="auto"/>
              <w:right w:val="single" w:sz="4" w:space="0" w:color="auto"/>
            </w:tcBorders>
            <w:shd w:val="clear" w:color="000000" w:fill="C0C0C0"/>
            <w:hideMark/>
          </w:tcPr>
          <w:p w14:paraId="78873C4C"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544" w:type="pct"/>
            <w:vMerge w:val="restart"/>
            <w:tcBorders>
              <w:top w:val="nil"/>
              <w:left w:val="single" w:sz="4" w:space="0" w:color="auto"/>
              <w:bottom w:val="single" w:sz="4" w:space="0" w:color="auto"/>
              <w:right w:val="single" w:sz="4" w:space="0" w:color="auto"/>
            </w:tcBorders>
            <w:shd w:val="clear" w:color="000000" w:fill="C0C0C0"/>
            <w:hideMark/>
          </w:tcPr>
          <w:p w14:paraId="77212ACA"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796" w:type="pct"/>
            <w:gridSpan w:val="2"/>
            <w:tcBorders>
              <w:top w:val="single" w:sz="4" w:space="0" w:color="auto"/>
              <w:left w:val="nil"/>
              <w:bottom w:val="single" w:sz="4" w:space="0" w:color="auto"/>
              <w:right w:val="single" w:sz="4" w:space="0" w:color="auto"/>
            </w:tcBorders>
            <w:shd w:val="clear" w:color="000000" w:fill="C0C0C0"/>
            <w:hideMark/>
          </w:tcPr>
          <w:p w14:paraId="4E7378E6"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2055" w:type="pct"/>
            <w:vMerge w:val="restart"/>
            <w:tcBorders>
              <w:top w:val="nil"/>
              <w:left w:val="single" w:sz="4" w:space="0" w:color="auto"/>
              <w:bottom w:val="single" w:sz="4" w:space="0" w:color="auto"/>
              <w:right w:val="single" w:sz="4" w:space="0" w:color="auto"/>
            </w:tcBorders>
            <w:shd w:val="clear" w:color="000000" w:fill="C0C0C0"/>
            <w:hideMark/>
          </w:tcPr>
          <w:p w14:paraId="3EF1F096"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F120D8" w:rsidRPr="001126C5" w14:paraId="230EF18A" w14:textId="77777777" w:rsidTr="004226AE">
        <w:trPr>
          <w:trHeight w:val="255"/>
        </w:trPr>
        <w:tc>
          <w:tcPr>
            <w:tcW w:w="1236" w:type="pct"/>
            <w:vMerge/>
            <w:tcBorders>
              <w:top w:val="nil"/>
              <w:left w:val="single" w:sz="4" w:space="0" w:color="auto"/>
              <w:bottom w:val="single" w:sz="4" w:space="0" w:color="auto"/>
              <w:right w:val="single" w:sz="4" w:space="0" w:color="auto"/>
            </w:tcBorders>
            <w:vAlign w:val="center"/>
            <w:hideMark/>
          </w:tcPr>
          <w:p w14:paraId="50D713AD" w14:textId="77777777" w:rsidR="00F120D8" w:rsidRPr="001126C5" w:rsidRDefault="00F120D8" w:rsidP="00F120D8">
            <w:pPr>
              <w:spacing w:line="240" w:lineRule="auto"/>
              <w:rPr>
                <w:rFonts w:cs="Open Sans"/>
                <w:b/>
                <w:bCs/>
                <w:sz w:val="16"/>
                <w:szCs w:val="16"/>
                <w:lang w:val="da-DK" w:eastAsia="da-DK"/>
              </w:rPr>
            </w:pPr>
          </w:p>
        </w:tc>
        <w:tc>
          <w:tcPr>
            <w:tcW w:w="369" w:type="pct"/>
            <w:vMerge/>
            <w:tcBorders>
              <w:top w:val="nil"/>
              <w:left w:val="single" w:sz="4" w:space="0" w:color="auto"/>
              <w:bottom w:val="single" w:sz="4" w:space="0" w:color="auto"/>
              <w:right w:val="single" w:sz="4" w:space="0" w:color="auto"/>
            </w:tcBorders>
            <w:vAlign w:val="center"/>
            <w:hideMark/>
          </w:tcPr>
          <w:p w14:paraId="661AC609" w14:textId="77777777" w:rsidR="00F120D8" w:rsidRPr="001126C5" w:rsidRDefault="00F120D8" w:rsidP="00F120D8">
            <w:pPr>
              <w:spacing w:line="240" w:lineRule="auto"/>
              <w:rPr>
                <w:rFonts w:cs="Open Sans"/>
                <w:b/>
                <w:bCs/>
                <w:sz w:val="16"/>
                <w:szCs w:val="16"/>
                <w:lang w:val="da-DK" w:eastAsia="da-DK"/>
              </w:rPr>
            </w:pPr>
          </w:p>
        </w:tc>
        <w:tc>
          <w:tcPr>
            <w:tcW w:w="544" w:type="pct"/>
            <w:vMerge/>
            <w:tcBorders>
              <w:top w:val="nil"/>
              <w:left w:val="single" w:sz="4" w:space="0" w:color="auto"/>
              <w:bottom w:val="single" w:sz="4" w:space="0" w:color="auto"/>
              <w:right w:val="single" w:sz="4" w:space="0" w:color="auto"/>
            </w:tcBorders>
            <w:vAlign w:val="center"/>
            <w:hideMark/>
          </w:tcPr>
          <w:p w14:paraId="2C2C4094" w14:textId="77777777" w:rsidR="00F120D8" w:rsidRPr="001126C5" w:rsidRDefault="00F120D8" w:rsidP="00F120D8">
            <w:pPr>
              <w:spacing w:line="240" w:lineRule="auto"/>
              <w:rPr>
                <w:rFonts w:cs="Open Sans"/>
                <w:b/>
                <w:bCs/>
                <w:sz w:val="16"/>
                <w:szCs w:val="16"/>
                <w:lang w:val="da-DK" w:eastAsia="da-DK"/>
              </w:rPr>
            </w:pPr>
          </w:p>
        </w:tc>
        <w:tc>
          <w:tcPr>
            <w:tcW w:w="403" w:type="pct"/>
            <w:tcBorders>
              <w:top w:val="nil"/>
              <w:left w:val="nil"/>
              <w:bottom w:val="single" w:sz="4" w:space="0" w:color="auto"/>
              <w:right w:val="single" w:sz="4" w:space="0" w:color="auto"/>
            </w:tcBorders>
            <w:shd w:val="clear" w:color="000000" w:fill="C0C0C0"/>
            <w:hideMark/>
          </w:tcPr>
          <w:p w14:paraId="38B64A87"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93" w:type="pct"/>
            <w:tcBorders>
              <w:top w:val="nil"/>
              <w:left w:val="nil"/>
              <w:bottom w:val="single" w:sz="4" w:space="0" w:color="auto"/>
              <w:right w:val="single" w:sz="4" w:space="0" w:color="auto"/>
            </w:tcBorders>
            <w:shd w:val="clear" w:color="000000" w:fill="C0C0C0"/>
            <w:hideMark/>
          </w:tcPr>
          <w:p w14:paraId="4455F1F0"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2055" w:type="pct"/>
            <w:vMerge/>
            <w:tcBorders>
              <w:top w:val="nil"/>
              <w:left w:val="single" w:sz="4" w:space="0" w:color="auto"/>
              <w:bottom w:val="single" w:sz="4" w:space="0" w:color="auto"/>
              <w:right w:val="single" w:sz="4" w:space="0" w:color="auto"/>
            </w:tcBorders>
            <w:vAlign w:val="center"/>
            <w:hideMark/>
          </w:tcPr>
          <w:p w14:paraId="302F564F" w14:textId="77777777" w:rsidR="00F120D8" w:rsidRPr="001126C5" w:rsidRDefault="00F120D8" w:rsidP="00F120D8">
            <w:pPr>
              <w:spacing w:line="240" w:lineRule="auto"/>
              <w:rPr>
                <w:rFonts w:cs="Open Sans"/>
                <w:b/>
                <w:bCs/>
                <w:sz w:val="16"/>
                <w:szCs w:val="16"/>
                <w:lang w:val="da-DK" w:eastAsia="da-DK"/>
              </w:rPr>
            </w:pPr>
          </w:p>
        </w:tc>
      </w:tr>
      <w:tr w:rsidR="00F120D8" w:rsidRPr="001126C5" w14:paraId="6F3959A6" w14:textId="77777777" w:rsidTr="004226AE">
        <w:trPr>
          <w:trHeight w:val="56"/>
        </w:trPr>
        <w:tc>
          <w:tcPr>
            <w:tcW w:w="1236" w:type="pct"/>
            <w:tcBorders>
              <w:top w:val="nil"/>
              <w:left w:val="single" w:sz="4" w:space="0" w:color="auto"/>
              <w:bottom w:val="single" w:sz="4" w:space="0" w:color="auto"/>
              <w:right w:val="single" w:sz="4" w:space="0" w:color="auto"/>
            </w:tcBorders>
            <w:shd w:val="clear" w:color="auto" w:fill="auto"/>
            <w:hideMark/>
          </w:tcPr>
          <w:p w14:paraId="0F54F0A3"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TSP</w:t>
            </w:r>
          </w:p>
        </w:tc>
        <w:tc>
          <w:tcPr>
            <w:tcW w:w="369" w:type="pct"/>
            <w:tcBorders>
              <w:top w:val="nil"/>
              <w:left w:val="nil"/>
              <w:bottom w:val="single" w:sz="4" w:space="0" w:color="auto"/>
              <w:right w:val="single" w:sz="4" w:space="0" w:color="auto"/>
            </w:tcBorders>
            <w:shd w:val="clear" w:color="auto" w:fill="auto"/>
            <w:hideMark/>
          </w:tcPr>
          <w:p w14:paraId="48A044DA"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7.7</w:t>
            </w:r>
          </w:p>
        </w:tc>
        <w:tc>
          <w:tcPr>
            <w:tcW w:w="544" w:type="pct"/>
            <w:tcBorders>
              <w:top w:val="nil"/>
              <w:left w:val="nil"/>
              <w:bottom w:val="single" w:sz="4" w:space="0" w:color="auto"/>
              <w:right w:val="single" w:sz="4" w:space="0" w:color="auto"/>
            </w:tcBorders>
            <w:shd w:val="clear" w:color="auto" w:fill="auto"/>
            <w:hideMark/>
          </w:tcPr>
          <w:p w14:paraId="477E3C68"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50E03A1F"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1.9</w:t>
            </w:r>
          </w:p>
        </w:tc>
        <w:tc>
          <w:tcPr>
            <w:tcW w:w="393" w:type="pct"/>
            <w:tcBorders>
              <w:top w:val="nil"/>
              <w:left w:val="nil"/>
              <w:bottom w:val="single" w:sz="4" w:space="0" w:color="auto"/>
              <w:right w:val="single" w:sz="4" w:space="0" w:color="auto"/>
            </w:tcBorders>
            <w:shd w:val="clear" w:color="auto" w:fill="auto"/>
            <w:hideMark/>
          </w:tcPr>
          <w:p w14:paraId="45229705"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31</w:t>
            </w:r>
          </w:p>
        </w:tc>
        <w:tc>
          <w:tcPr>
            <w:tcW w:w="2055" w:type="pct"/>
            <w:tcBorders>
              <w:top w:val="nil"/>
              <w:left w:val="nil"/>
              <w:bottom w:val="single" w:sz="4" w:space="0" w:color="auto"/>
              <w:right w:val="single" w:sz="4" w:space="0" w:color="auto"/>
            </w:tcBorders>
            <w:shd w:val="clear" w:color="auto" w:fill="auto"/>
            <w:hideMark/>
          </w:tcPr>
          <w:p w14:paraId="5B0879E6"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US EPA (2008)</w:t>
            </w:r>
          </w:p>
        </w:tc>
      </w:tr>
      <w:tr w:rsidR="00F120D8" w:rsidRPr="001126C5" w14:paraId="28FEFAD6" w14:textId="77777777" w:rsidTr="004226AE">
        <w:trPr>
          <w:trHeight w:val="56"/>
        </w:trPr>
        <w:tc>
          <w:tcPr>
            <w:tcW w:w="1236" w:type="pct"/>
            <w:tcBorders>
              <w:top w:val="nil"/>
              <w:left w:val="single" w:sz="4" w:space="0" w:color="auto"/>
              <w:bottom w:val="single" w:sz="4" w:space="0" w:color="auto"/>
              <w:right w:val="single" w:sz="4" w:space="0" w:color="auto"/>
            </w:tcBorders>
            <w:shd w:val="clear" w:color="auto" w:fill="auto"/>
            <w:hideMark/>
          </w:tcPr>
          <w:p w14:paraId="06312121" w14:textId="77777777" w:rsidR="00F120D8" w:rsidRPr="001126C5" w:rsidRDefault="00C51382" w:rsidP="00F120D8">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10</w:t>
            </w:r>
          </w:p>
        </w:tc>
        <w:tc>
          <w:tcPr>
            <w:tcW w:w="369" w:type="pct"/>
            <w:tcBorders>
              <w:top w:val="nil"/>
              <w:left w:val="nil"/>
              <w:bottom w:val="single" w:sz="4" w:space="0" w:color="auto"/>
              <w:right w:val="single" w:sz="4" w:space="0" w:color="auto"/>
            </w:tcBorders>
            <w:shd w:val="clear" w:color="auto" w:fill="auto"/>
            <w:hideMark/>
          </w:tcPr>
          <w:p w14:paraId="25D0B127"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3.8</w:t>
            </w:r>
          </w:p>
        </w:tc>
        <w:tc>
          <w:tcPr>
            <w:tcW w:w="544" w:type="pct"/>
            <w:tcBorders>
              <w:top w:val="nil"/>
              <w:left w:val="nil"/>
              <w:bottom w:val="single" w:sz="4" w:space="0" w:color="auto"/>
              <w:right w:val="single" w:sz="4" w:space="0" w:color="auto"/>
            </w:tcBorders>
            <w:shd w:val="clear" w:color="auto" w:fill="auto"/>
            <w:hideMark/>
          </w:tcPr>
          <w:p w14:paraId="5228E78E"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064809E2"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0.9</w:t>
            </w:r>
          </w:p>
        </w:tc>
        <w:tc>
          <w:tcPr>
            <w:tcW w:w="393" w:type="pct"/>
            <w:tcBorders>
              <w:top w:val="nil"/>
              <w:left w:val="nil"/>
              <w:bottom w:val="single" w:sz="4" w:space="0" w:color="auto"/>
              <w:right w:val="single" w:sz="4" w:space="0" w:color="auto"/>
            </w:tcBorders>
            <w:shd w:val="clear" w:color="auto" w:fill="auto"/>
            <w:hideMark/>
          </w:tcPr>
          <w:p w14:paraId="14AFC7AB"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15</w:t>
            </w:r>
          </w:p>
        </w:tc>
        <w:tc>
          <w:tcPr>
            <w:tcW w:w="2055" w:type="pct"/>
            <w:tcBorders>
              <w:top w:val="nil"/>
              <w:left w:val="nil"/>
              <w:bottom w:val="single" w:sz="4" w:space="0" w:color="auto"/>
              <w:right w:val="single" w:sz="4" w:space="0" w:color="auto"/>
            </w:tcBorders>
            <w:shd w:val="clear" w:color="auto" w:fill="auto"/>
            <w:hideMark/>
          </w:tcPr>
          <w:p w14:paraId="368BB72D"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US EPA (2008)</w:t>
            </w:r>
          </w:p>
        </w:tc>
      </w:tr>
      <w:tr w:rsidR="00F120D8" w:rsidRPr="001126C5" w14:paraId="6AE20855" w14:textId="77777777" w:rsidTr="004226AE">
        <w:trPr>
          <w:trHeight w:val="177"/>
        </w:trPr>
        <w:tc>
          <w:tcPr>
            <w:tcW w:w="1236" w:type="pct"/>
            <w:tcBorders>
              <w:top w:val="nil"/>
              <w:left w:val="single" w:sz="4" w:space="0" w:color="auto"/>
              <w:bottom w:val="single" w:sz="4" w:space="0" w:color="auto"/>
              <w:right w:val="single" w:sz="4" w:space="0" w:color="auto"/>
            </w:tcBorders>
            <w:shd w:val="clear" w:color="auto" w:fill="auto"/>
            <w:hideMark/>
          </w:tcPr>
          <w:p w14:paraId="58E9B424" w14:textId="77777777" w:rsidR="00F120D8" w:rsidRPr="001126C5" w:rsidRDefault="00C51382" w:rsidP="00C51382">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2.5</w:t>
            </w:r>
          </w:p>
        </w:tc>
        <w:tc>
          <w:tcPr>
            <w:tcW w:w="369" w:type="pct"/>
            <w:tcBorders>
              <w:top w:val="nil"/>
              <w:left w:val="nil"/>
              <w:bottom w:val="single" w:sz="4" w:space="0" w:color="auto"/>
              <w:right w:val="single" w:sz="4" w:space="0" w:color="auto"/>
            </w:tcBorders>
            <w:shd w:val="clear" w:color="auto" w:fill="auto"/>
            <w:hideMark/>
          </w:tcPr>
          <w:p w14:paraId="18B09F19"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3</w:t>
            </w:r>
          </w:p>
        </w:tc>
        <w:tc>
          <w:tcPr>
            <w:tcW w:w="544" w:type="pct"/>
            <w:tcBorders>
              <w:top w:val="nil"/>
              <w:left w:val="nil"/>
              <w:bottom w:val="single" w:sz="4" w:space="0" w:color="auto"/>
              <w:right w:val="single" w:sz="4" w:space="0" w:color="auto"/>
            </w:tcBorders>
            <w:shd w:val="clear" w:color="auto" w:fill="auto"/>
            <w:hideMark/>
          </w:tcPr>
          <w:p w14:paraId="4AD449A3"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4D19DDF6"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0.7</w:t>
            </w:r>
          </w:p>
        </w:tc>
        <w:tc>
          <w:tcPr>
            <w:tcW w:w="393" w:type="pct"/>
            <w:tcBorders>
              <w:top w:val="nil"/>
              <w:left w:val="nil"/>
              <w:bottom w:val="single" w:sz="4" w:space="0" w:color="auto"/>
              <w:right w:val="single" w:sz="4" w:space="0" w:color="auto"/>
            </w:tcBorders>
            <w:shd w:val="clear" w:color="auto" w:fill="auto"/>
            <w:hideMark/>
          </w:tcPr>
          <w:p w14:paraId="746507D9"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12</w:t>
            </w:r>
          </w:p>
        </w:tc>
        <w:tc>
          <w:tcPr>
            <w:tcW w:w="2055" w:type="pct"/>
            <w:tcBorders>
              <w:top w:val="nil"/>
              <w:left w:val="nil"/>
              <w:bottom w:val="single" w:sz="4" w:space="0" w:color="auto"/>
              <w:right w:val="single" w:sz="4" w:space="0" w:color="auto"/>
            </w:tcBorders>
            <w:shd w:val="clear" w:color="auto" w:fill="auto"/>
            <w:hideMark/>
          </w:tcPr>
          <w:p w14:paraId="62EAF5BC"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US EPA (2008)</w:t>
            </w:r>
          </w:p>
        </w:tc>
      </w:tr>
    </w:tbl>
    <w:p w14:paraId="7C669950" w14:textId="77777777" w:rsidR="001126C5" w:rsidRDefault="001126C5" w:rsidP="001126C5"/>
    <w:p w14:paraId="07149CC2" w14:textId="38B53B71" w:rsidR="0062241A" w:rsidRPr="002C6BCD" w:rsidRDefault="00A31A28" w:rsidP="002C6BCD">
      <w:pPr>
        <w:pStyle w:val="Caption"/>
      </w:pPr>
      <w:r w:rsidRPr="002C6BCD">
        <w:t xml:space="preserve">Table </w:t>
      </w:r>
      <w:r>
        <w:fldChar w:fldCharType="begin"/>
      </w:r>
      <w:r>
        <w:instrText>STYLEREF 1 \s</w:instrText>
      </w:r>
      <w:r>
        <w:fldChar w:fldCharType="separate"/>
      </w:r>
      <w:r w:rsidR="00F333FD" w:rsidRPr="002C6BCD">
        <w:t>3</w:t>
      </w:r>
      <w:r>
        <w:fldChar w:fldCharType="end"/>
      </w:r>
      <w:r w:rsidRPr="002C6BCD">
        <w:noBreakHyphen/>
      </w:r>
      <w:ins w:id="467" w:author="Juhrich, Kristina" w:date="2023-01-20T10:57:00Z">
        <w:r w:rsidR="008050AC">
          <w:t>7</w:t>
        </w:r>
      </w:ins>
      <w:del w:id="468" w:author="Juhrich, Kristina" w:date="2023-01-20T10:57:00Z">
        <w:r w:rsidRPr="002C6BCD" w:rsidDel="008050AC">
          <w:delText>5</w:delText>
        </w:r>
      </w:del>
      <w:r w:rsidRPr="002C6BCD">
        <w:tab/>
        <w:t>Tier 2 emission factors for source category 1.B.1.b Solid fuel transformation, Coke quenching</w:t>
      </w:r>
    </w:p>
    <w:tbl>
      <w:tblPr>
        <w:tblW w:w="5000" w:type="pct"/>
        <w:tblCellMar>
          <w:left w:w="70" w:type="dxa"/>
          <w:right w:w="70" w:type="dxa"/>
        </w:tblCellMar>
        <w:tblLook w:val="04A0" w:firstRow="1" w:lastRow="0" w:firstColumn="1" w:lastColumn="0" w:noHBand="0" w:noVBand="1"/>
      </w:tblPr>
      <w:tblGrid>
        <w:gridCol w:w="2041"/>
        <w:gridCol w:w="653"/>
        <w:gridCol w:w="893"/>
        <w:gridCol w:w="661"/>
        <w:gridCol w:w="642"/>
        <w:gridCol w:w="3407"/>
      </w:tblGrid>
      <w:tr w:rsidR="00F120D8" w:rsidRPr="001126C5" w14:paraId="583860D4" w14:textId="77777777" w:rsidTr="00962079">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3CCE7A58"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Tier 2 emission factors</w:t>
            </w:r>
          </w:p>
        </w:tc>
      </w:tr>
      <w:tr w:rsidR="00F120D8" w:rsidRPr="001126C5" w14:paraId="58BFE96A" w14:textId="77777777" w:rsidTr="004226AE">
        <w:trPr>
          <w:trHeight w:val="255"/>
        </w:trPr>
        <w:tc>
          <w:tcPr>
            <w:tcW w:w="1235" w:type="pct"/>
            <w:tcBorders>
              <w:top w:val="nil"/>
              <w:left w:val="single" w:sz="4" w:space="0" w:color="auto"/>
              <w:bottom w:val="single" w:sz="4" w:space="0" w:color="auto"/>
              <w:right w:val="single" w:sz="4" w:space="0" w:color="auto"/>
            </w:tcBorders>
            <w:shd w:val="clear" w:color="000000" w:fill="C0C0C0"/>
            <w:hideMark/>
          </w:tcPr>
          <w:p w14:paraId="05E77D36"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369" w:type="pct"/>
            <w:tcBorders>
              <w:top w:val="nil"/>
              <w:left w:val="nil"/>
              <w:bottom w:val="single" w:sz="4" w:space="0" w:color="auto"/>
              <w:right w:val="single" w:sz="4" w:space="0" w:color="auto"/>
            </w:tcBorders>
            <w:shd w:val="clear" w:color="000000" w:fill="C0C0C0"/>
            <w:hideMark/>
          </w:tcPr>
          <w:p w14:paraId="1CBB2C14"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Code</w:t>
            </w:r>
          </w:p>
        </w:tc>
        <w:tc>
          <w:tcPr>
            <w:tcW w:w="3396" w:type="pct"/>
            <w:gridSpan w:val="4"/>
            <w:tcBorders>
              <w:top w:val="single" w:sz="4" w:space="0" w:color="auto"/>
              <w:left w:val="nil"/>
              <w:bottom w:val="single" w:sz="4" w:space="0" w:color="auto"/>
              <w:right w:val="single" w:sz="4" w:space="0" w:color="auto"/>
            </w:tcBorders>
            <w:shd w:val="clear" w:color="000000" w:fill="C0C0C0"/>
            <w:hideMark/>
          </w:tcPr>
          <w:p w14:paraId="5396BC3A"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Name</w:t>
            </w:r>
          </w:p>
        </w:tc>
      </w:tr>
      <w:tr w:rsidR="00F120D8" w:rsidRPr="001126C5" w14:paraId="533A4E23" w14:textId="77777777" w:rsidTr="004226AE">
        <w:trPr>
          <w:trHeight w:val="255"/>
        </w:trPr>
        <w:tc>
          <w:tcPr>
            <w:tcW w:w="1235" w:type="pct"/>
            <w:tcBorders>
              <w:top w:val="nil"/>
              <w:left w:val="single" w:sz="4" w:space="0" w:color="auto"/>
              <w:bottom w:val="single" w:sz="4" w:space="0" w:color="auto"/>
              <w:right w:val="single" w:sz="4" w:space="0" w:color="auto"/>
            </w:tcBorders>
            <w:shd w:val="clear" w:color="000000" w:fill="C0C0C0"/>
            <w:hideMark/>
          </w:tcPr>
          <w:p w14:paraId="556A7A5F"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369" w:type="pct"/>
            <w:tcBorders>
              <w:top w:val="nil"/>
              <w:left w:val="nil"/>
              <w:bottom w:val="single" w:sz="4" w:space="0" w:color="auto"/>
              <w:right w:val="single" w:sz="4" w:space="0" w:color="auto"/>
            </w:tcBorders>
            <w:shd w:val="clear" w:color="auto" w:fill="auto"/>
            <w:hideMark/>
          </w:tcPr>
          <w:p w14:paraId="70E579CE"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1.B.1.b</w:t>
            </w:r>
          </w:p>
        </w:tc>
        <w:tc>
          <w:tcPr>
            <w:tcW w:w="3396" w:type="pct"/>
            <w:gridSpan w:val="4"/>
            <w:tcBorders>
              <w:top w:val="single" w:sz="4" w:space="0" w:color="auto"/>
              <w:left w:val="nil"/>
              <w:bottom w:val="single" w:sz="4" w:space="0" w:color="auto"/>
              <w:right w:val="single" w:sz="4" w:space="0" w:color="auto"/>
            </w:tcBorders>
            <w:shd w:val="clear" w:color="auto" w:fill="auto"/>
            <w:hideMark/>
          </w:tcPr>
          <w:p w14:paraId="2E7ED83C"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F120D8" w:rsidRPr="001126C5" w14:paraId="09EADDCF" w14:textId="77777777" w:rsidTr="004226AE">
        <w:trPr>
          <w:trHeight w:val="255"/>
        </w:trPr>
        <w:tc>
          <w:tcPr>
            <w:tcW w:w="1235" w:type="pct"/>
            <w:tcBorders>
              <w:top w:val="nil"/>
              <w:left w:val="single" w:sz="4" w:space="0" w:color="auto"/>
              <w:bottom w:val="single" w:sz="4" w:space="0" w:color="auto"/>
              <w:right w:val="single" w:sz="4" w:space="0" w:color="auto"/>
            </w:tcBorders>
            <w:shd w:val="clear" w:color="000000" w:fill="C0C0C0"/>
            <w:hideMark/>
          </w:tcPr>
          <w:p w14:paraId="7ED47478"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65" w:type="pct"/>
            <w:gridSpan w:val="5"/>
            <w:tcBorders>
              <w:top w:val="single" w:sz="4" w:space="0" w:color="auto"/>
              <w:left w:val="nil"/>
              <w:bottom w:val="single" w:sz="4" w:space="0" w:color="auto"/>
              <w:right w:val="single" w:sz="4" w:space="0" w:color="auto"/>
            </w:tcBorders>
            <w:shd w:val="clear" w:color="auto" w:fill="auto"/>
            <w:hideMark/>
          </w:tcPr>
          <w:p w14:paraId="3785250B"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NA</w:t>
            </w:r>
          </w:p>
        </w:tc>
      </w:tr>
      <w:tr w:rsidR="00F120D8" w:rsidRPr="001126C5" w14:paraId="423357AF" w14:textId="77777777" w:rsidTr="004226AE">
        <w:trPr>
          <w:trHeight w:val="255"/>
        </w:trPr>
        <w:tc>
          <w:tcPr>
            <w:tcW w:w="1235" w:type="pct"/>
            <w:tcBorders>
              <w:top w:val="nil"/>
              <w:left w:val="single" w:sz="4" w:space="0" w:color="auto"/>
              <w:bottom w:val="single" w:sz="4" w:space="0" w:color="auto"/>
              <w:right w:val="single" w:sz="4" w:space="0" w:color="auto"/>
            </w:tcBorders>
            <w:shd w:val="clear" w:color="000000" w:fill="FFFF99"/>
            <w:hideMark/>
          </w:tcPr>
          <w:p w14:paraId="124BF444"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SNAP (if applicable)</w:t>
            </w:r>
          </w:p>
        </w:tc>
        <w:tc>
          <w:tcPr>
            <w:tcW w:w="369" w:type="pct"/>
            <w:tcBorders>
              <w:top w:val="nil"/>
              <w:left w:val="nil"/>
              <w:bottom w:val="single" w:sz="4" w:space="0" w:color="auto"/>
              <w:right w:val="single" w:sz="4" w:space="0" w:color="auto"/>
            </w:tcBorders>
            <w:shd w:val="clear" w:color="auto" w:fill="auto"/>
            <w:hideMark/>
          </w:tcPr>
          <w:p w14:paraId="06E692AC"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c>
          <w:tcPr>
            <w:tcW w:w="3396" w:type="pct"/>
            <w:gridSpan w:val="4"/>
            <w:tcBorders>
              <w:top w:val="single" w:sz="4" w:space="0" w:color="auto"/>
              <w:left w:val="nil"/>
              <w:bottom w:val="single" w:sz="4" w:space="0" w:color="auto"/>
              <w:right w:val="single" w:sz="4" w:space="0" w:color="000000"/>
            </w:tcBorders>
            <w:shd w:val="clear" w:color="auto" w:fill="auto"/>
            <w:hideMark/>
          </w:tcPr>
          <w:p w14:paraId="56958C47"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r>
      <w:tr w:rsidR="00F120D8" w:rsidRPr="001126C5" w14:paraId="61FA667E" w14:textId="77777777" w:rsidTr="004226AE">
        <w:trPr>
          <w:trHeight w:val="255"/>
        </w:trPr>
        <w:tc>
          <w:tcPr>
            <w:tcW w:w="1235" w:type="pct"/>
            <w:tcBorders>
              <w:top w:val="nil"/>
              <w:left w:val="single" w:sz="4" w:space="0" w:color="auto"/>
              <w:bottom w:val="single" w:sz="4" w:space="0" w:color="auto"/>
              <w:right w:val="single" w:sz="4" w:space="0" w:color="auto"/>
            </w:tcBorders>
            <w:shd w:val="clear" w:color="000000" w:fill="FFFF99"/>
            <w:hideMark/>
          </w:tcPr>
          <w:p w14:paraId="46B7B0E3"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3765" w:type="pct"/>
            <w:gridSpan w:val="5"/>
            <w:tcBorders>
              <w:top w:val="single" w:sz="4" w:space="0" w:color="auto"/>
              <w:left w:val="nil"/>
              <w:bottom w:val="single" w:sz="4" w:space="0" w:color="auto"/>
              <w:right w:val="single" w:sz="4" w:space="0" w:color="000000"/>
            </w:tcBorders>
            <w:shd w:val="clear" w:color="auto" w:fill="auto"/>
            <w:hideMark/>
          </w:tcPr>
          <w:p w14:paraId="1009C5EA"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Coke quenching</w:t>
            </w:r>
          </w:p>
        </w:tc>
      </w:tr>
      <w:tr w:rsidR="00F120D8" w:rsidRPr="001126C5" w14:paraId="04B8E50E" w14:textId="77777777" w:rsidTr="004226AE">
        <w:trPr>
          <w:trHeight w:val="450"/>
        </w:trPr>
        <w:tc>
          <w:tcPr>
            <w:tcW w:w="1235" w:type="pct"/>
            <w:tcBorders>
              <w:top w:val="nil"/>
              <w:left w:val="single" w:sz="4" w:space="0" w:color="auto"/>
              <w:bottom w:val="single" w:sz="4" w:space="0" w:color="auto"/>
              <w:right w:val="single" w:sz="4" w:space="0" w:color="auto"/>
            </w:tcBorders>
            <w:shd w:val="clear" w:color="000000" w:fill="FFFF99"/>
            <w:hideMark/>
          </w:tcPr>
          <w:p w14:paraId="5E3ACA5C"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Region or regional conditions</w:t>
            </w:r>
          </w:p>
        </w:tc>
        <w:tc>
          <w:tcPr>
            <w:tcW w:w="3765" w:type="pct"/>
            <w:gridSpan w:val="5"/>
            <w:tcBorders>
              <w:top w:val="single" w:sz="4" w:space="0" w:color="auto"/>
              <w:left w:val="nil"/>
              <w:bottom w:val="single" w:sz="4" w:space="0" w:color="auto"/>
              <w:right w:val="single" w:sz="4" w:space="0" w:color="auto"/>
            </w:tcBorders>
            <w:shd w:val="clear" w:color="auto" w:fill="auto"/>
            <w:hideMark/>
          </w:tcPr>
          <w:p w14:paraId="10721C6B"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 </w:t>
            </w:r>
          </w:p>
        </w:tc>
      </w:tr>
      <w:tr w:rsidR="00F120D8" w:rsidRPr="001126C5" w14:paraId="7F8C846A" w14:textId="77777777" w:rsidTr="004226AE">
        <w:trPr>
          <w:trHeight w:val="255"/>
        </w:trPr>
        <w:tc>
          <w:tcPr>
            <w:tcW w:w="1235" w:type="pct"/>
            <w:tcBorders>
              <w:top w:val="nil"/>
              <w:left w:val="single" w:sz="4" w:space="0" w:color="auto"/>
              <w:bottom w:val="single" w:sz="4" w:space="0" w:color="auto"/>
              <w:right w:val="single" w:sz="4" w:space="0" w:color="auto"/>
            </w:tcBorders>
            <w:shd w:val="clear" w:color="000000" w:fill="FFFF99"/>
            <w:hideMark/>
          </w:tcPr>
          <w:p w14:paraId="4437F5B2"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3765" w:type="pct"/>
            <w:gridSpan w:val="5"/>
            <w:tcBorders>
              <w:top w:val="single" w:sz="4" w:space="0" w:color="auto"/>
              <w:left w:val="nil"/>
              <w:bottom w:val="single" w:sz="4" w:space="0" w:color="auto"/>
              <w:right w:val="single" w:sz="4" w:space="0" w:color="auto"/>
            </w:tcBorders>
            <w:shd w:val="clear" w:color="auto" w:fill="auto"/>
            <w:hideMark/>
          </w:tcPr>
          <w:p w14:paraId="31D97C91" w14:textId="77777777" w:rsidR="00F120D8" w:rsidRPr="001126C5" w:rsidRDefault="00F120D8" w:rsidP="00F120D8">
            <w:pPr>
              <w:spacing w:line="240" w:lineRule="auto"/>
              <w:rPr>
                <w:rFonts w:cs="Open Sans"/>
                <w:sz w:val="16"/>
                <w:szCs w:val="16"/>
                <w:lang w:val="da-DK" w:eastAsia="da-DK"/>
              </w:rPr>
            </w:pPr>
            <w:r w:rsidRPr="001126C5">
              <w:rPr>
                <w:rFonts w:cs="Open Sans"/>
                <w:sz w:val="16"/>
                <w:szCs w:val="16"/>
                <w:lang w:val="da-DK" w:eastAsia="da-DK"/>
              </w:rPr>
              <w:t>Unabated</w:t>
            </w:r>
          </w:p>
        </w:tc>
      </w:tr>
      <w:tr w:rsidR="004226AE" w:rsidRPr="001126C5" w14:paraId="5958E203" w14:textId="77777777" w:rsidTr="004226AE">
        <w:trPr>
          <w:trHeight w:val="255"/>
        </w:trPr>
        <w:tc>
          <w:tcPr>
            <w:tcW w:w="1235" w:type="pct"/>
            <w:tcBorders>
              <w:top w:val="nil"/>
              <w:left w:val="single" w:sz="4" w:space="0" w:color="auto"/>
              <w:bottom w:val="single" w:sz="4" w:space="0" w:color="auto"/>
              <w:right w:val="single" w:sz="4" w:space="0" w:color="auto"/>
            </w:tcBorders>
            <w:shd w:val="clear" w:color="000000" w:fill="C0C0C0"/>
            <w:hideMark/>
          </w:tcPr>
          <w:p w14:paraId="4CC0CA1F" w14:textId="77777777" w:rsidR="004226AE" w:rsidRPr="001126C5" w:rsidRDefault="004226AE" w:rsidP="00F120D8">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3765" w:type="pct"/>
            <w:gridSpan w:val="5"/>
            <w:tcBorders>
              <w:top w:val="single" w:sz="4" w:space="0" w:color="auto"/>
              <w:left w:val="nil"/>
              <w:bottom w:val="single" w:sz="4" w:space="0" w:color="auto"/>
              <w:right w:val="single" w:sz="4" w:space="0" w:color="000000"/>
            </w:tcBorders>
            <w:shd w:val="clear" w:color="auto" w:fill="auto"/>
            <w:hideMark/>
          </w:tcPr>
          <w:p w14:paraId="1B16EB98"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 </w:t>
            </w:r>
          </w:p>
        </w:tc>
      </w:tr>
      <w:tr w:rsidR="004226AE" w:rsidRPr="001126C5" w14:paraId="32C95296" w14:textId="77777777" w:rsidTr="004226AE">
        <w:trPr>
          <w:trHeight w:val="197"/>
        </w:trPr>
        <w:tc>
          <w:tcPr>
            <w:tcW w:w="1235" w:type="pct"/>
            <w:tcBorders>
              <w:top w:val="nil"/>
              <w:left w:val="single" w:sz="4" w:space="0" w:color="auto"/>
              <w:bottom w:val="single" w:sz="4" w:space="0" w:color="auto"/>
              <w:right w:val="single" w:sz="4" w:space="0" w:color="auto"/>
            </w:tcBorders>
            <w:shd w:val="clear" w:color="000000" w:fill="C0C0C0"/>
            <w:hideMark/>
          </w:tcPr>
          <w:p w14:paraId="41E364FB" w14:textId="77777777" w:rsidR="004226AE" w:rsidRPr="001126C5" w:rsidRDefault="004226AE" w:rsidP="00F120D8">
            <w:pPr>
              <w:spacing w:line="240" w:lineRule="auto"/>
              <w:rPr>
                <w:rFonts w:cs="Open Sans"/>
                <w:b/>
                <w:bCs/>
                <w:sz w:val="16"/>
                <w:szCs w:val="16"/>
                <w:lang w:val="da-DK" w:eastAsia="da-DK"/>
              </w:rPr>
            </w:pPr>
            <w:r w:rsidRPr="001126C5">
              <w:rPr>
                <w:rFonts w:cs="Open Sans"/>
                <w:b/>
                <w:bCs/>
                <w:sz w:val="16"/>
                <w:szCs w:val="16"/>
                <w:lang w:val="da-DK" w:eastAsia="da-DK"/>
              </w:rPr>
              <w:t>Not estimated</w:t>
            </w:r>
          </w:p>
        </w:tc>
        <w:tc>
          <w:tcPr>
            <w:tcW w:w="3765" w:type="pct"/>
            <w:gridSpan w:val="5"/>
            <w:tcBorders>
              <w:top w:val="single" w:sz="4" w:space="0" w:color="auto"/>
              <w:left w:val="nil"/>
              <w:bottom w:val="single" w:sz="4" w:space="0" w:color="auto"/>
              <w:right w:val="single" w:sz="4" w:space="0" w:color="000000"/>
            </w:tcBorders>
            <w:shd w:val="clear" w:color="auto" w:fill="auto"/>
            <w:hideMark/>
          </w:tcPr>
          <w:p w14:paraId="4BA5CD7F"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NOx, NMVOC, SOx, BC, Pb, Cd, Hg, As, Cr, Cu, Ni, Se, Zn, PCB, PCDD/F, Benzo(a)pyrene, Benzo(b)fluoranthene, Benzo(k)fluoranthene, Indeno(1,2,3-cd)pyrene, HCB</w:t>
            </w:r>
          </w:p>
        </w:tc>
      </w:tr>
      <w:tr w:rsidR="00F120D8" w:rsidRPr="001126C5" w14:paraId="61824990" w14:textId="77777777" w:rsidTr="004226AE">
        <w:trPr>
          <w:trHeight w:val="255"/>
        </w:trPr>
        <w:tc>
          <w:tcPr>
            <w:tcW w:w="1235" w:type="pct"/>
            <w:vMerge w:val="restart"/>
            <w:tcBorders>
              <w:top w:val="nil"/>
              <w:left w:val="single" w:sz="4" w:space="0" w:color="auto"/>
              <w:bottom w:val="single" w:sz="4" w:space="0" w:color="auto"/>
              <w:right w:val="single" w:sz="4" w:space="0" w:color="auto"/>
            </w:tcBorders>
            <w:shd w:val="clear" w:color="000000" w:fill="C0C0C0"/>
            <w:hideMark/>
          </w:tcPr>
          <w:p w14:paraId="707208F9" w14:textId="77777777" w:rsidR="00F120D8" w:rsidRPr="001126C5" w:rsidRDefault="00F120D8" w:rsidP="00F120D8">
            <w:pPr>
              <w:spacing w:line="240" w:lineRule="auto"/>
              <w:rPr>
                <w:rFonts w:cs="Open Sans"/>
                <w:b/>
                <w:bCs/>
                <w:sz w:val="16"/>
                <w:szCs w:val="16"/>
                <w:lang w:val="da-DK" w:eastAsia="da-DK"/>
              </w:rPr>
            </w:pPr>
            <w:r w:rsidRPr="001126C5">
              <w:rPr>
                <w:rFonts w:cs="Open Sans"/>
                <w:b/>
                <w:bCs/>
                <w:sz w:val="16"/>
                <w:szCs w:val="16"/>
                <w:lang w:val="da-DK" w:eastAsia="da-DK"/>
              </w:rPr>
              <w:lastRenderedPageBreak/>
              <w:t>Pollutant</w:t>
            </w:r>
          </w:p>
        </w:tc>
        <w:tc>
          <w:tcPr>
            <w:tcW w:w="369" w:type="pct"/>
            <w:vMerge w:val="restart"/>
            <w:tcBorders>
              <w:top w:val="nil"/>
              <w:left w:val="single" w:sz="4" w:space="0" w:color="auto"/>
              <w:bottom w:val="single" w:sz="4" w:space="0" w:color="auto"/>
              <w:right w:val="single" w:sz="4" w:space="0" w:color="auto"/>
            </w:tcBorders>
            <w:shd w:val="clear" w:color="000000" w:fill="C0C0C0"/>
            <w:hideMark/>
          </w:tcPr>
          <w:p w14:paraId="61CF3968"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543" w:type="pct"/>
            <w:vMerge w:val="restart"/>
            <w:tcBorders>
              <w:top w:val="nil"/>
              <w:left w:val="single" w:sz="4" w:space="0" w:color="auto"/>
              <w:bottom w:val="single" w:sz="4" w:space="0" w:color="auto"/>
              <w:right w:val="single" w:sz="4" w:space="0" w:color="auto"/>
            </w:tcBorders>
            <w:shd w:val="clear" w:color="000000" w:fill="C0C0C0"/>
            <w:hideMark/>
          </w:tcPr>
          <w:p w14:paraId="65DA3BD9"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795" w:type="pct"/>
            <w:gridSpan w:val="2"/>
            <w:tcBorders>
              <w:top w:val="single" w:sz="4" w:space="0" w:color="auto"/>
              <w:left w:val="nil"/>
              <w:bottom w:val="single" w:sz="4" w:space="0" w:color="auto"/>
              <w:right w:val="single" w:sz="4" w:space="0" w:color="auto"/>
            </w:tcBorders>
            <w:shd w:val="clear" w:color="000000" w:fill="C0C0C0"/>
            <w:hideMark/>
          </w:tcPr>
          <w:p w14:paraId="0036D159"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2059" w:type="pct"/>
            <w:vMerge w:val="restart"/>
            <w:tcBorders>
              <w:top w:val="nil"/>
              <w:left w:val="single" w:sz="4" w:space="0" w:color="auto"/>
              <w:bottom w:val="single" w:sz="4" w:space="0" w:color="auto"/>
              <w:right w:val="single" w:sz="4" w:space="0" w:color="auto"/>
            </w:tcBorders>
            <w:shd w:val="clear" w:color="000000" w:fill="C0C0C0"/>
            <w:hideMark/>
          </w:tcPr>
          <w:p w14:paraId="5209EAD2"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F120D8" w:rsidRPr="001126C5" w14:paraId="6305229C" w14:textId="77777777" w:rsidTr="004226AE">
        <w:trPr>
          <w:trHeight w:val="255"/>
        </w:trPr>
        <w:tc>
          <w:tcPr>
            <w:tcW w:w="1235" w:type="pct"/>
            <w:vMerge/>
            <w:tcBorders>
              <w:top w:val="nil"/>
              <w:left w:val="single" w:sz="4" w:space="0" w:color="auto"/>
              <w:bottom w:val="single" w:sz="4" w:space="0" w:color="auto"/>
              <w:right w:val="single" w:sz="4" w:space="0" w:color="auto"/>
            </w:tcBorders>
            <w:vAlign w:val="center"/>
            <w:hideMark/>
          </w:tcPr>
          <w:p w14:paraId="5E4D0848" w14:textId="77777777" w:rsidR="00F120D8" w:rsidRPr="001126C5" w:rsidRDefault="00F120D8" w:rsidP="00F120D8">
            <w:pPr>
              <w:spacing w:line="240" w:lineRule="auto"/>
              <w:rPr>
                <w:rFonts w:cs="Open Sans"/>
                <w:b/>
                <w:bCs/>
                <w:sz w:val="16"/>
                <w:szCs w:val="16"/>
                <w:lang w:val="da-DK" w:eastAsia="da-DK"/>
              </w:rPr>
            </w:pPr>
          </w:p>
        </w:tc>
        <w:tc>
          <w:tcPr>
            <w:tcW w:w="369" w:type="pct"/>
            <w:vMerge/>
            <w:tcBorders>
              <w:top w:val="nil"/>
              <w:left w:val="single" w:sz="4" w:space="0" w:color="auto"/>
              <w:bottom w:val="single" w:sz="4" w:space="0" w:color="auto"/>
              <w:right w:val="single" w:sz="4" w:space="0" w:color="auto"/>
            </w:tcBorders>
            <w:vAlign w:val="center"/>
            <w:hideMark/>
          </w:tcPr>
          <w:p w14:paraId="4C438C5F" w14:textId="77777777" w:rsidR="00F120D8" w:rsidRPr="001126C5" w:rsidRDefault="00F120D8" w:rsidP="00F120D8">
            <w:pPr>
              <w:spacing w:line="240" w:lineRule="auto"/>
              <w:rPr>
                <w:rFonts w:cs="Open Sans"/>
                <w:b/>
                <w:bCs/>
                <w:sz w:val="16"/>
                <w:szCs w:val="16"/>
                <w:lang w:val="da-DK" w:eastAsia="da-DK"/>
              </w:rPr>
            </w:pPr>
          </w:p>
        </w:tc>
        <w:tc>
          <w:tcPr>
            <w:tcW w:w="543" w:type="pct"/>
            <w:vMerge/>
            <w:tcBorders>
              <w:top w:val="nil"/>
              <w:left w:val="single" w:sz="4" w:space="0" w:color="auto"/>
              <w:bottom w:val="single" w:sz="4" w:space="0" w:color="auto"/>
              <w:right w:val="single" w:sz="4" w:space="0" w:color="auto"/>
            </w:tcBorders>
            <w:vAlign w:val="center"/>
            <w:hideMark/>
          </w:tcPr>
          <w:p w14:paraId="566CE6A9" w14:textId="77777777" w:rsidR="00F120D8" w:rsidRPr="001126C5" w:rsidRDefault="00F120D8" w:rsidP="00F120D8">
            <w:pPr>
              <w:spacing w:line="240" w:lineRule="auto"/>
              <w:rPr>
                <w:rFonts w:cs="Open Sans"/>
                <w:b/>
                <w:bCs/>
                <w:sz w:val="16"/>
                <w:szCs w:val="16"/>
                <w:lang w:val="da-DK" w:eastAsia="da-DK"/>
              </w:rPr>
            </w:pPr>
          </w:p>
        </w:tc>
        <w:tc>
          <w:tcPr>
            <w:tcW w:w="403" w:type="pct"/>
            <w:tcBorders>
              <w:top w:val="nil"/>
              <w:left w:val="nil"/>
              <w:bottom w:val="single" w:sz="4" w:space="0" w:color="auto"/>
              <w:right w:val="single" w:sz="4" w:space="0" w:color="auto"/>
            </w:tcBorders>
            <w:shd w:val="clear" w:color="000000" w:fill="C0C0C0"/>
            <w:hideMark/>
          </w:tcPr>
          <w:p w14:paraId="2AD9CC8B"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92" w:type="pct"/>
            <w:tcBorders>
              <w:top w:val="nil"/>
              <w:left w:val="nil"/>
              <w:bottom w:val="single" w:sz="4" w:space="0" w:color="auto"/>
              <w:right w:val="single" w:sz="4" w:space="0" w:color="auto"/>
            </w:tcBorders>
            <w:shd w:val="clear" w:color="000000" w:fill="C0C0C0"/>
            <w:hideMark/>
          </w:tcPr>
          <w:p w14:paraId="0088C099" w14:textId="77777777" w:rsidR="00F120D8" w:rsidRPr="001126C5" w:rsidRDefault="00F120D8" w:rsidP="00F120D8">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2059" w:type="pct"/>
            <w:vMerge/>
            <w:tcBorders>
              <w:top w:val="nil"/>
              <w:left w:val="single" w:sz="4" w:space="0" w:color="auto"/>
              <w:bottom w:val="single" w:sz="4" w:space="0" w:color="auto"/>
              <w:right w:val="single" w:sz="4" w:space="0" w:color="auto"/>
            </w:tcBorders>
            <w:vAlign w:val="center"/>
            <w:hideMark/>
          </w:tcPr>
          <w:p w14:paraId="195167BB" w14:textId="77777777" w:rsidR="00F120D8" w:rsidRPr="001126C5" w:rsidRDefault="00F120D8" w:rsidP="00F120D8">
            <w:pPr>
              <w:spacing w:line="240" w:lineRule="auto"/>
              <w:rPr>
                <w:rFonts w:cs="Open Sans"/>
                <w:b/>
                <w:bCs/>
                <w:sz w:val="16"/>
                <w:szCs w:val="16"/>
                <w:lang w:val="da-DK" w:eastAsia="da-DK"/>
              </w:rPr>
            </w:pPr>
          </w:p>
        </w:tc>
      </w:tr>
      <w:tr w:rsidR="00F120D8" w:rsidRPr="001126C5" w14:paraId="345E711F" w14:textId="77777777" w:rsidTr="004226AE">
        <w:trPr>
          <w:trHeight w:val="113"/>
        </w:trPr>
        <w:tc>
          <w:tcPr>
            <w:tcW w:w="1235" w:type="pct"/>
            <w:tcBorders>
              <w:top w:val="nil"/>
              <w:left w:val="single" w:sz="4" w:space="0" w:color="auto"/>
              <w:bottom w:val="single" w:sz="4" w:space="0" w:color="auto"/>
              <w:right w:val="single" w:sz="4" w:space="0" w:color="auto"/>
            </w:tcBorders>
            <w:shd w:val="clear" w:color="auto" w:fill="auto"/>
            <w:hideMark/>
          </w:tcPr>
          <w:p w14:paraId="570DB06C"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CO</w:t>
            </w:r>
          </w:p>
        </w:tc>
        <w:tc>
          <w:tcPr>
            <w:tcW w:w="369" w:type="pct"/>
            <w:tcBorders>
              <w:top w:val="nil"/>
              <w:left w:val="nil"/>
              <w:bottom w:val="single" w:sz="4" w:space="0" w:color="auto"/>
              <w:right w:val="single" w:sz="4" w:space="0" w:color="auto"/>
            </w:tcBorders>
            <w:shd w:val="clear" w:color="auto" w:fill="auto"/>
            <w:hideMark/>
          </w:tcPr>
          <w:p w14:paraId="4335F70D"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447</w:t>
            </w:r>
          </w:p>
        </w:tc>
        <w:tc>
          <w:tcPr>
            <w:tcW w:w="543" w:type="pct"/>
            <w:tcBorders>
              <w:top w:val="nil"/>
              <w:left w:val="nil"/>
              <w:bottom w:val="single" w:sz="4" w:space="0" w:color="auto"/>
              <w:right w:val="single" w:sz="4" w:space="0" w:color="auto"/>
            </w:tcBorders>
            <w:shd w:val="clear" w:color="auto" w:fill="auto"/>
            <w:hideMark/>
          </w:tcPr>
          <w:p w14:paraId="08538312"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06D7F8BF"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100</w:t>
            </w:r>
          </w:p>
        </w:tc>
        <w:tc>
          <w:tcPr>
            <w:tcW w:w="392" w:type="pct"/>
            <w:tcBorders>
              <w:top w:val="nil"/>
              <w:left w:val="nil"/>
              <w:bottom w:val="single" w:sz="4" w:space="0" w:color="auto"/>
              <w:right w:val="single" w:sz="4" w:space="0" w:color="auto"/>
            </w:tcBorders>
            <w:shd w:val="clear" w:color="auto" w:fill="auto"/>
            <w:hideMark/>
          </w:tcPr>
          <w:p w14:paraId="266E7B80"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2000</w:t>
            </w:r>
          </w:p>
        </w:tc>
        <w:tc>
          <w:tcPr>
            <w:tcW w:w="2059" w:type="pct"/>
            <w:tcBorders>
              <w:top w:val="nil"/>
              <w:left w:val="nil"/>
              <w:bottom w:val="single" w:sz="4" w:space="0" w:color="auto"/>
              <w:right w:val="single" w:sz="4" w:space="0" w:color="auto"/>
            </w:tcBorders>
            <w:shd w:val="clear" w:color="auto" w:fill="auto"/>
            <w:hideMark/>
          </w:tcPr>
          <w:p w14:paraId="7784953E"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076ACC49" w14:textId="77777777" w:rsidTr="004226AE">
        <w:trPr>
          <w:trHeight w:val="56"/>
        </w:trPr>
        <w:tc>
          <w:tcPr>
            <w:tcW w:w="1235" w:type="pct"/>
            <w:tcBorders>
              <w:top w:val="nil"/>
              <w:left w:val="single" w:sz="4" w:space="0" w:color="auto"/>
              <w:bottom w:val="single" w:sz="4" w:space="0" w:color="auto"/>
              <w:right w:val="single" w:sz="4" w:space="0" w:color="auto"/>
            </w:tcBorders>
            <w:shd w:val="clear" w:color="auto" w:fill="auto"/>
            <w:hideMark/>
          </w:tcPr>
          <w:p w14:paraId="26268702" w14:textId="77777777" w:rsidR="00F120D8" w:rsidRPr="001126C5" w:rsidRDefault="00C51382" w:rsidP="00F120D8">
            <w:pPr>
              <w:spacing w:line="240" w:lineRule="auto"/>
              <w:rPr>
                <w:rFonts w:cs="Open Sans"/>
                <w:iCs/>
                <w:sz w:val="16"/>
                <w:szCs w:val="16"/>
                <w:lang w:val="da-DK" w:eastAsia="da-DK"/>
              </w:rPr>
            </w:pPr>
            <w:r w:rsidRPr="001126C5">
              <w:rPr>
                <w:rFonts w:cs="Open Sans"/>
                <w:iCs/>
                <w:sz w:val="16"/>
                <w:szCs w:val="16"/>
                <w:lang w:val="en-GB" w:eastAsia="da-DK"/>
              </w:rPr>
              <w:t>NH</w:t>
            </w:r>
            <w:r w:rsidRPr="001126C5">
              <w:rPr>
                <w:rFonts w:cs="Open Sans"/>
                <w:iCs/>
                <w:sz w:val="16"/>
                <w:szCs w:val="16"/>
                <w:vertAlign w:val="subscript"/>
                <w:lang w:val="en-GB" w:eastAsia="da-DK"/>
              </w:rPr>
              <w:t>3</w:t>
            </w:r>
          </w:p>
        </w:tc>
        <w:tc>
          <w:tcPr>
            <w:tcW w:w="369" w:type="pct"/>
            <w:tcBorders>
              <w:top w:val="nil"/>
              <w:left w:val="nil"/>
              <w:bottom w:val="single" w:sz="4" w:space="0" w:color="auto"/>
              <w:right w:val="single" w:sz="4" w:space="0" w:color="auto"/>
            </w:tcBorders>
            <w:shd w:val="clear" w:color="auto" w:fill="auto"/>
            <w:hideMark/>
          </w:tcPr>
          <w:p w14:paraId="2F161BEA"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2.8</w:t>
            </w:r>
          </w:p>
        </w:tc>
        <w:tc>
          <w:tcPr>
            <w:tcW w:w="543" w:type="pct"/>
            <w:tcBorders>
              <w:top w:val="nil"/>
              <w:left w:val="nil"/>
              <w:bottom w:val="single" w:sz="4" w:space="0" w:color="auto"/>
              <w:right w:val="single" w:sz="4" w:space="0" w:color="auto"/>
            </w:tcBorders>
            <w:shd w:val="clear" w:color="auto" w:fill="auto"/>
            <w:hideMark/>
          </w:tcPr>
          <w:p w14:paraId="7E399EB8"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038AFA53"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w:t>
            </w:r>
          </w:p>
        </w:tc>
        <w:tc>
          <w:tcPr>
            <w:tcW w:w="392" w:type="pct"/>
            <w:tcBorders>
              <w:top w:val="nil"/>
              <w:left w:val="nil"/>
              <w:bottom w:val="single" w:sz="4" w:space="0" w:color="auto"/>
              <w:right w:val="single" w:sz="4" w:space="0" w:color="auto"/>
            </w:tcBorders>
            <w:shd w:val="clear" w:color="auto" w:fill="auto"/>
            <w:hideMark/>
          </w:tcPr>
          <w:p w14:paraId="05B1F0D6"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8</w:t>
            </w:r>
          </w:p>
        </w:tc>
        <w:tc>
          <w:tcPr>
            <w:tcW w:w="2059" w:type="pct"/>
            <w:tcBorders>
              <w:top w:val="nil"/>
              <w:left w:val="nil"/>
              <w:bottom w:val="single" w:sz="4" w:space="0" w:color="auto"/>
              <w:right w:val="single" w:sz="4" w:space="0" w:color="auto"/>
            </w:tcBorders>
            <w:shd w:val="clear" w:color="auto" w:fill="auto"/>
            <w:hideMark/>
          </w:tcPr>
          <w:p w14:paraId="1670FB71"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4892BDDD" w14:textId="77777777" w:rsidTr="004226AE">
        <w:trPr>
          <w:trHeight w:val="56"/>
        </w:trPr>
        <w:tc>
          <w:tcPr>
            <w:tcW w:w="1235" w:type="pct"/>
            <w:tcBorders>
              <w:top w:val="nil"/>
              <w:left w:val="single" w:sz="4" w:space="0" w:color="auto"/>
              <w:bottom w:val="single" w:sz="4" w:space="0" w:color="auto"/>
              <w:right w:val="single" w:sz="4" w:space="0" w:color="auto"/>
            </w:tcBorders>
            <w:shd w:val="clear" w:color="auto" w:fill="auto"/>
            <w:hideMark/>
          </w:tcPr>
          <w:p w14:paraId="272BC2C5"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TSP</w:t>
            </w:r>
          </w:p>
        </w:tc>
        <w:tc>
          <w:tcPr>
            <w:tcW w:w="369" w:type="pct"/>
            <w:tcBorders>
              <w:top w:val="nil"/>
              <w:left w:val="nil"/>
              <w:bottom w:val="single" w:sz="4" w:space="0" w:color="auto"/>
              <w:right w:val="single" w:sz="4" w:space="0" w:color="auto"/>
            </w:tcBorders>
            <w:shd w:val="clear" w:color="auto" w:fill="auto"/>
            <w:hideMark/>
          </w:tcPr>
          <w:p w14:paraId="54DBC686"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22</w:t>
            </w:r>
          </w:p>
        </w:tc>
        <w:tc>
          <w:tcPr>
            <w:tcW w:w="543" w:type="pct"/>
            <w:tcBorders>
              <w:top w:val="nil"/>
              <w:left w:val="nil"/>
              <w:bottom w:val="single" w:sz="4" w:space="0" w:color="auto"/>
              <w:right w:val="single" w:sz="4" w:space="0" w:color="auto"/>
            </w:tcBorders>
            <w:shd w:val="clear" w:color="auto" w:fill="auto"/>
            <w:hideMark/>
          </w:tcPr>
          <w:p w14:paraId="0E5BDD0C"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753BCB14"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10</w:t>
            </w:r>
          </w:p>
        </w:tc>
        <w:tc>
          <w:tcPr>
            <w:tcW w:w="392" w:type="pct"/>
            <w:tcBorders>
              <w:top w:val="nil"/>
              <w:left w:val="nil"/>
              <w:bottom w:val="single" w:sz="4" w:space="0" w:color="auto"/>
              <w:right w:val="single" w:sz="4" w:space="0" w:color="auto"/>
            </w:tcBorders>
            <w:shd w:val="clear" w:color="auto" w:fill="auto"/>
            <w:hideMark/>
          </w:tcPr>
          <w:p w14:paraId="11EAC78A"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50</w:t>
            </w:r>
          </w:p>
        </w:tc>
        <w:tc>
          <w:tcPr>
            <w:tcW w:w="2059" w:type="pct"/>
            <w:tcBorders>
              <w:top w:val="nil"/>
              <w:left w:val="nil"/>
              <w:bottom w:val="single" w:sz="4" w:space="0" w:color="auto"/>
              <w:right w:val="single" w:sz="4" w:space="0" w:color="auto"/>
            </w:tcBorders>
            <w:shd w:val="clear" w:color="auto" w:fill="auto"/>
            <w:hideMark/>
          </w:tcPr>
          <w:p w14:paraId="76F5A39D"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w:t>
            </w:r>
          </w:p>
        </w:tc>
      </w:tr>
      <w:tr w:rsidR="00F120D8" w:rsidRPr="001126C5" w14:paraId="790C9AF8" w14:textId="77777777" w:rsidTr="004226AE">
        <w:trPr>
          <w:trHeight w:val="181"/>
        </w:trPr>
        <w:tc>
          <w:tcPr>
            <w:tcW w:w="1235" w:type="pct"/>
            <w:tcBorders>
              <w:top w:val="nil"/>
              <w:left w:val="single" w:sz="4" w:space="0" w:color="auto"/>
              <w:bottom w:val="single" w:sz="4" w:space="0" w:color="auto"/>
              <w:right w:val="single" w:sz="4" w:space="0" w:color="auto"/>
            </w:tcBorders>
            <w:shd w:val="clear" w:color="auto" w:fill="auto"/>
            <w:hideMark/>
          </w:tcPr>
          <w:p w14:paraId="408A9CA1" w14:textId="77777777" w:rsidR="00F120D8" w:rsidRPr="001126C5" w:rsidRDefault="00C51382" w:rsidP="00F120D8">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10</w:t>
            </w:r>
          </w:p>
        </w:tc>
        <w:tc>
          <w:tcPr>
            <w:tcW w:w="369" w:type="pct"/>
            <w:tcBorders>
              <w:top w:val="nil"/>
              <w:left w:val="nil"/>
              <w:bottom w:val="single" w:sz="4" w:space="0" w:color="auto"/>
              <w:right w:val="single" w:sz="4" w:space="0" w:color="auto"/>
            </w:tcBorders>
            <w:shd w:val="clear" w:color="auto" w:fill="auto"/>
            <w:hideMark/>
          </w:tcPr>
          <w:p w14:paraId="20A7A20F"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5.1</w:t>
            </w:r>
          </w:p>
        </w:tc>
        <w:tc>
          <w:tcPr>
            <w:tcW w:w="543" w:type="pct"/>
            <w:tcBorders>
              <w:top w:val="nil"/>
              <w:left w:val="nil"/>
              <w:bottom w:val="single" w:sz="4" w:space="0" w:color="auto"/>
              <w:right w:val="single" w:sz="4" w:space="0" w:color="auto"/>
            </w:tcBorders>
            <w:shd w:val="clear" w:color="auto" w:fill="auto"/>
            <w:hideMark/>
          </w:tcPr>
          <w:p w14:paraId="5A00DD8F"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6E40950F"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2.3</w:t>
            </w:r>
          </w:p>
        </w:tc>
        <w:tc>
          <w:tcPr>
            <w:tcW w:w="392" w:type="pct"/>
            <w:tcBorders>
              <w:top w:val="nil"/>
              <w:left w:val="nil"/>
              <w:bottom w:val="single" w:sz="4" w:space="0" w:color="auto"/>
              <w:right w:val="single" w:sz="4" w:space="0" w:color="auto"/>
            </w:tcBorders>
            <w:shd w:val="clear" w:color="auto" w:fill="auto"/>
            <w:hideMark/>
          </w:tcPr>
          <w:p w14:paraId="3EA33FAF"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11</w:t>
            </w:r>
          </w:p>
        </w:tc>
        <w:tc>
          <w:tcPr>
            <w:tcW w:w="2059" w:type="pct"/>
            <w:tcBorders>
              <w:top w:val="nil"/>
              <w:left w:val="nil"/>
              <w:bottom w:val="single" w:sz="4" w:space="0" w:color="auto"/>
              <w:right w:val="single" w:sz="4" w:space="0" w:color="auto"/>
            </w:tcBorders>
            <w:shd w:val="clear" w:color="auto" w:fill="auto"/>
            <w:hideMark/>
          </w:tcPr>
          <w:p w14:paraId="17CEF152"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 US EPA (2008)</w:t>
            </w:r>
          </w:p>
        </w:tc>
      </w:tr>
      <w:tr w:rsidR="00F120D8" w:rsidRPr="001126C5" w14:paraId="5E541CFB" w14:textId="77777777" w:rsidTr="004226AE">
        <w:trPr>
          <w:trHeight w:val="145"/>
        </w:trPr>
        <w:tc>
          <w:tcPr>
            <w:tcW w:w="1235" w:type="pct"/>
            <w:tcBorders>
              <w:top w:val="nil"/>
              <w:left w:val="single" w:sz="4" w:space="0" w:color="auto"/>
              <w:bottom w:val="single" w:sz="4" w:space="0" w:color="auto"/>
              <w:right w:val="single" w:sz="4" w:space="0" w:color="auto"/>
            </w:tcBorders>
            <w:shd w:val="clear" w:color="auto" w:fill="auto"/>
            <w:hideMark/>
          </w:tcPr>
          <w:p w14:paraId="73A22788" w14:textId="77777777" w:rsidR="00F120D8" w:rsidRPr="001126C5" w:rsidRDefault="00C51382" w:rsidP="00F120D8">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2.5</w:t>
            </w:r>
          </w:p>
        </w:tc>
        <w:tc>
          <w:tcPr>
            <w:tcW w:w="369" w:type="pct"/>
            <w:tcBorders>
              <w:top w:val="nil"/>
              <w:left w:val="nil"/>
              <w:bottom w:val="single" w:sz="4" w:space="0" w:color="auto"/>
              <w:right w:val="single" w:sz="4" w:space="0" w:color="auto"/>
            </w:tcBorders>
            <w:shd w:val="clear" w:color="auto" w:fill="auto"/>
            <w:hideMark/>
          </w:tcPr>
          <w:p w14:paraId="2ED38DF5"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4.3</w:t>
            </w:r>
          </w:p>
        </w:tc>
        <w:tc>
          <w:tcPr>
            <w:tcW w:w="543" w:type="pct"/>
            <w:tcBorders>
              <w:top w:val="nil"/>
              <w:left w:val="nil"/>
              <w:bottom w:val="single" w:sz="4" w:space="0" w:color="auto"/>
              <w:right w:val="single" w:sz="4" w:space="0" w:color="auto"/>
            </w:tcBorders>
            <w:shd w:val="clear" w:color="auto" w:fill="auto"/>
            <w:hideMark/>
          </w:tcPr>
          <w:p w14:paraId="04F9CC18"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7E177142"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1.9</w:t>
            </w:r>
          </w:p>
        </w:tc>
        <w:tc>
          <w:tcPr>
            <w:tcW w:w="392" w:type="pct"/>
            <w:tcBorders>
              <w:top w:val="nil"/>
              <w:left w:val="nil"/>
              <w:bottom w:val="single" w:sz="4" w:space="0" w:color="auto"/>
              <w:right w:val="single" w:sz="4" w:space="0" w:color="auto"/>
            </w:tcBorders>
            <w:shd w:val="clear" w:color="auto" w:fill="auto"/>
            <w:hideMark/>
          </w:tcPr>
          <w:p w14:paraId="6460E830" w14:textId="77777777" w:rsidR="00F120D8" w:rsidRPr="001126C5" w:rsidRDefault="00F120D8" w:rsidP="00F120D8">
            <w:pPr>
              <w:spacing w:line="240" w:lineRule="auto"/>
              <w:jc w:val="right"/>
              <w:rPr>
                <w:rFonts w:cs="Open Sans"/>
                <w:iCs/>
                <w:sz w:val="16"/>
                <w:szCs w:val="16"/>
                <w:lang w:val="da-DK" w:eastAsia="da-DK"/>
              </w:rPr>
            </w:pPr>
            <w:r w:rsidRPr="001126C5">
              <w:rPr>
                <w:rFonts w:cs="Open Sans"/>
                <w:iCs/>
                <w:sz w:val="16"/>
                <w:szCs w:val="16"/>
                <w:lang w:val="da-DK" w:eastAsia="da-DK"/>
              </w:rPr>
              <w:t>10</w:t>
            </w:r>
          </w:p>
        </w:tc>
        <w:tc>
          <w:tcPr>
            <w:tcW w:w="2059" w:type="pct"/>
            <w:tcBorders>
              <w:top w:val="nil"/>
              <w:left w:val="nil"/>
              <w:bottom w:val="single" w:sz="4" w:space="0" w:color="auto"/>
              <w:right w:val="single" w:sz="4" w:space="0" w:color="auto"/>
            </w:tcBorders>
            <w:shd w:val="clear" w:color="auto" w:fill="auto"/>
            <w:hideMark/>
          </w:tcPr>
          <w:p w14:paraId="74B852F9" w14:textId="77777777" w:rsidR="00F120D8" w:rsidRPr="001126C5" w:rsidRDefault="00F120D8" w:rsidP="00F120D8">
            <w:pPr>
              <w:spacing w:line="240" w:lineRule="auto"/>
              <w:rPr>
                <w:rFonts w:cs="Open Sans"/>
                <w:iCs/>
                <w:sz w:val="16"/>
                <w:szCs w:val="16"/>
                <w:lang w:val="da-DK" w:eastAsia="da-DK"/>
              </w:rPr>
            </w:pPr>
            <w:r w:rsidRPr="001126C5">
              <w:rPr>
                <w:rFonts w:cs="Open Sans"/>
                <w:iCs/>
                <w:sz w:val="16"/>
                <w:szCs w:val="16"/>
                <w:lang w:val="da-DK" w:eastAsia="da-DK"/>
              </w:rPr>
              <w:t>European Commission (2012), US EPA (2008)</w:t>
            </w:r>
          </w:p>
        </w:tc>
      </w:tr>
    </w:tbl>
    <w:p w14:paraId="5BE8B335" w14:textId="77777777" w:rsidR="001126C5" w:rsidRDefault="001126C5" w:rsidP="001126C5"/>
    <w:p w14:paraId="092FD2EC" w14:textId="1BB640BC" w:rsidR="008724CE" w:rsidRPr="002C6BCD" w:rsidRDefault="00A31A28" w:rsidP="002C6BCD">
      <w:pPr>
        <w:pStyle w:val="Caption"/>
      </w:pPr>
      <w:r w:rsidRPr="002C6BCD">
        <w:t xml:space="preserve">Table </w:t>
      </w:r>
      <w:r>
        <w:fldChar w:fldCharType="begin"/>
      </w:r>
      <w:r>
        <w:instrText>STYLEREF 1 \s</w:instrText>
      </w:r>
      <w:r>
        <w:fldChar w:fldCharType="separate"/>
      </w:r>
      <w:r w:rsidR="00F333FD" w:rsidRPr="002C6BCD">
        <w:t>3</w:t>
      </w:r>
      <w:r>
        <w:fldChar w:fldCharType="end"/>
      </w:r>
      <w:r w:rsidRPr="002C6BCD">
        <w:noBreakHyphen/>
      </w:r>
      <w:ins w:id="469" w:author="Juhrich, Kristina" w:date="2023-01-20T10:57:00Z">
        <w:r w:rsidR="008050AC">
          <w:t>8</w:t>
        </w:r>
      </w:ins>
      <w:del w:id="470" w:author="Juhrich, Kristina" w:date="2023-01-20T10:57:00Z">
        <w:r w:rsidRPr="002C6BCD" w:rsidDel="008050AC">
          <w:delText>6</w:delText>
        </w:r>
      </w:del>
      <w:r w:rsidRPr="002C6BCD">
        <w:tab/>
        <w:t>Tier 2 emission factors for source category 1.B.1.b Solid fuel transformation, Coke pushing</w:t>
      </w:r>
    </w:p>
    <w:tbl>
      <w:tblPr>
        <w:tblW w:w="5000" w:type="pct"/>
        <w:tblCellMar>
          <w:left w:w="70" w:type="dxa"/>
          <w:right w:w="70" w:type="dxa"/>
        </w:tblCellMar>
        <w:tblLook w:val="04A0" w:firstRow="1" w:lastRow="0" w:firstColumn="1" w:lastColumn="0" w:noHBand="0" w:noVBand="1"/>
      </w:tblPr>
      <w:tblGrid>
        <w:gridCol w:w="2040"/>
        <w:gridCol w:w="653"/>
        <w:gridCol w:w="1578"/>
        <w:gridCol w:w="661"/>
        <w:gridCol w:w="642"/>
        <w:gridCol w:w="2723"/>
      </w:tblGrid>
      <w:tr w:rsidR="00855659" w:rsidRPr="001126C5" w14:paraId="4F6AC684" w14:textId="77777777" w:rsidTr="00FC4B26">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ABB52F9"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Tier 2 emission factors</w:t>
            </w:r>
          </w:p>
        </w:tc>
      </w:tr>
      <w:tr w:rsidR="00855659" w:rsidRPr="001126C5" w14:paraId="7C8E4E49" w14:textId="77777777" w:rsidTr="00FC4B26">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4E4E884C"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369" w:type="pct"/>
            <w:tcBorders>
              <w:top w:val="nil"/>
              <w:left w:val="nil"/>
              <w:bottom w:val="single" w:sz="4" w:space="0" w:color="auto"/>
              <w:right w:val="single" w:sz="4" w:space="0" w:color="auto"/>
            </w:tcBorders>
            <w:shd w:val="clear" w:color="000000" w:fill="C0C0C0"/>
            <w:hideMark/>
          </w:tcPr>
          <w:p w14:paraId="35CFBD5A"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Code</w:t>
            </w:r>
          </w:p>
        </w:tc>
        <w:tc>
          <w:tcPr>
            <w:tcW w:w="3397" w:type="pct"/>
            <w:gridSpan w:val="4"/>
            <w:tcBorders>
              <w:top w:val="single" w:sz="4" w:space="0" w:color="auto"/>
              <w:left w:val="nil"/>
              <w:bottom w:val="single" w:sz="4" w:space="0" w:color="auto"/>
              <w:right w:val="single" w:sz="4" w:space="0" w:color="auto"/>
            </w:tcBorders>
            <w:shd w:val="clear" w:color="000000" w:fill="C0C0C0"/>
            <w:hideMark/>
          </w:tcPr>
          <w:p w14:paraId="7D9FF531"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Name</w:t>
            </w:r>
          </w:p>
        </w:tc>
      </w:tr>
      <w:tr w:rsidR="00855659" w:rsidRPr="001126C5" w14:paraId="096B5B83" w14:textId="77777777" w:rsidTr="00FC4B26">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7A5E3F87"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369" w:type="pct"/>
            <w:tcBorders>
              <w:top w:val="nil"/>
              <w:left w:val="nil"/>
              <w:bottom w:val="single" w:sz="4" w:space="0" w:color="auto"/>
              <w:right w:val="single" w:sz="4" w:space="0" w:color="auto"/>
            </w:tcBorders>
            <w:shd w:val="clear" w:color="auto" w:fill="auto"/>
            <w:hideMark/>
          </w:tcPr>
          <w:p w14:paraId="0CB8055F"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1.B.1.b</w:t>
            </w:r>
          </w:p>
        </w:tc>
        <w:tc>
          <w:tcPr>
            <w:tcW w:w="3397" w:type="pct"/>
            <w:gridSpan w:val="4"/>
            <w:tcBorders>
              <w:top w:val="single" w:sz="4" w:space="0" w:color="auto"/>
              <w:left w:val="nil"/>
              <w:bottom w:val="single" w:sz="4" w:space="0" w:color="auto"/>
              <w:right w:val="single" w:sz="4" w:space="0" w:color="auto"/>
            </w:tcBorders>
            <w:shd w:val="clear" w:color="auto" w:fill="auto"/>
            <w:hideMark/>
          </w:tcPr>
          <w:p w14:paraId="0AB2D393"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855659" w:rsidRPr="001126C5" w14:paraId="09DA4BC3" w14:textId="77777777" w:rsidTr="00FC4B26">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76A27166"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66" w:type="pct"/>
            <w:gridSpan w:val="5"/>
            <w:tcBorders>
              <w:top w:val="single" w:sz="4" w:space="0" w:color="auto"/>
              <w:left w:val="nil"/>
              <w:bottom w:val="single" w:sz="4" w:space="0" w:color="auto"/>
              <w:right w:val="single" w:sz="4" w:space="0" w:color="auto"/>
            </w:tcBorders>
            <w:shd w:val="clear" w:color="auto" w:fill="auto"/>
            <w:hideMark/>
          </w:tcPr>
          <w:p w14:paraId="50E55AD4"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NA</w:t>
            </w:r>
          </w:p>
        </w:tc>
      </w:tr>
      <w:tr w:rsidR="00855659" w:rsidRPr="001126C5" w14:paraId="503F3966" w14:textId="77777777" w:rsidTr="00FC4B26">
        <w:trPr>
          <w:trHeight w:val="255"/>
        </w:trPr>
        <w:tc>
          <w:tcPr>
            <w:tcW w:w="1234" w:type="pct"/>
            <w:tcBorders>
              <w:top w:val="nil"/>
              <w:left w:val="single" w:sz="4" w:space="0" w:color="auto"/>
              <w:bottom w:val="single" w:sz="4" w:space="0" w:color="auto"/>
              <w:right w:val="single" w:sz="4" w:space="0" w:color="auto"/>
            </w:tcBorders>
            <w:shd w:val="clear" w:color="000000" w:fill="FFFF99"/>
            <w:hideMark/>
          </w:tcPr>
          <w:p w14:paraId="16993C07"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SNAP (if applicable)</w:t>
            </w:r>
          </w:p>
        </w:tc>
        <w:tc>
          <w:tcPr>
            <w:tcW w:w="369" w:type="pct"/>
            <w:tcBorders>
              <w:top w:val="nil"/>
              <w:left w:val="nil"/>
              <w:bottom w:val="single" w:sz="4" w:space="0" w:color="auto"/>
              <w:right w:val="single" w:sz="4" w:space="0" w:color="auto"/>
            </w:tcBorders>
            <w:shd w:val="clear" w:color="auto" w:fill="auto"/>
            <w:hideMark/>
          </w:tcPr>
          <w:p w14:paraId="0FA09743"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 </w:t>
            </w:r>
          </w:p>
        </w:tc>
        <w:tc>
          <w:tcPr>
            <w:tcW w:w="3397" w:type="pct"/>
            <w:gridSpan w:val="4"/>
            <w:tcBorders>
              <w:top w:val="single" w:sz="4" w:space="0" w:color="auto"/>
              <w:left w:val="nil"/>
              <w:bottom w:val="single" w:sz="4" w:space="0" w:color="auto"/>
              <w:right w:val="single" w:sz="4" w:space="0" w:color="000000"/>
            </w:tcBorders>
            <w:shd w:val="clear" w:color="auto" w:fill="auto"/>
            <w:hideMark/>
          </w:tcPr>
          <w:p w14:paraId="1ED79A17"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 </w:t>
            </w:r>
          </w:p>
        </w:tc>
      </w:tr>
      <w:tr w:rsidR="00855659" w:rsidRPr="001126C5" w14:paraId="1822759A" w14:textId="77777777" w:rsidTr="00FC4B26">
        <w:trPr>
          <w:trHeight w:val="255"/>
        </w:trPr>
        <w:tc>
          <w:tcPr>
            <w:tcW w:w="1234" w:type="pct"/>
            <w:tcBorders>
              <w:top w:val="nil"/>
              <w:left w:val="single" w:sz="4" w:space="0" w:color="auto"/>
              <w:bottom w:val="single" w:sz="4" w:space="0" w:color="auto"/>
              <w:right w:val="single" w:sz="4" w:space="0" w:color="auto"/>
            </w:tcBorders>
            <w:shd w:val="clear" w:color="000000" w:fill="FFFF99"/>
            <w:hideMark/>
          </w:tcPr>
          <w:p w14:paraId="2489DE1D"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3766" w:type="pct"/>
            <w:gridSpan w:val="5"/>
            <w:tcBorders>
              <w:top w:val="single" w:sz="4" w:space="0" w:color="auto"/>
              <w:left w:val="nil"/>
              <w:bottom w:val="single" w:sz="4" w:space="0" w:color="auto"/>
              <w:right w:val="single" w:sz="4" w:space="0" w:color="000000"/>
            </w:tcBorders>
            <w:shd w:val="clear" w:color="auto" w:fill="auto"/>
            <w:hideMark/>
          </w:tcPr>
          <w:p w14:paraId="581AD321"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Coke pushing</w:t>
            </w:r>
          </w:p>
        </w:tc>
      </w:tr>
      <w:tr w:rsidR="00855659" w:rsidRPr="001126C5" w14:paraId="4752B165" w14:textId="77777777" w:rsidTr="00FC4B26">
        <w:trPr>
          <w:trHeight w:val="450"/>
        </w:trPr>
        <w:tc>
          <w:tcPr>
            <w:tcW w:w="1234" w:type="pct"/>
            <w:tcBorders>
              <w:top w:val="nil"/>
              <w:left w:val="single" w:sz="4" w:space="0" w:color="auto"/>
              <w:bottom w:val="single" w:sz="4" w:space="0" w:color="auto"/>
              <w:right w:val="single" w:sz="4" w:space="0" w:color="auto"/>
            </w:tcBorders>
            <w:shd w:val="clear" w:color="000000" w:fill="FFFF99"/>
            <w:hideMark/>
          </w:tcPr>
          <w:p w14:paraId="7D065BE6"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Region or regional conditions</w:t>
            </w:r>
          </w:p>
        </w:tc>
        <w:tc>
          <w:tcPr>
            <w:tcW w:w="3766" w:type="pct"/>
            <w:gridSpan w:val="5"/>
            <w:tcBorders>
              <w:top w:val="single" w:sz="4" w:space="0" w:color="auto"/>
              <w:left w:val="nil"/>
              <w:bottom w:val="single" w:sz="4" w:space="0" w:color="auto"/>
              <w:right w:val="single" w:sz="4" w:space="0" w:color="auto"/>
            </w:tcBorders>
            <w:shd w:val="clear" w:color="auto" w:fill="auto"/>
            <w:hideMark/>
          </w:tcPr>
          <w:p w14:paraId="78008747"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 </w:t>
            </w:r>
          </w:p>
        </w:tc>
      </w:tr>
      <w:tr w:rsidR="00855659" w:rsidRPr="001126C5" w14:paraId="5B7F4EF5" w14:textId="77777777" w:rsidTr="00FC4B26">
        <w:trPr>
          <w:trHeight w:val="255"/>
        </w:trPr>
        <w:tc>
          <w:tcPr>
            <w:tcW w:w="1234" w:type="pct"/>
            <w:tcBorders>
              <w:top w:val="nil"/>
              <w:left w:val="single" w:sz="4" w:space="0" w:color="auto"/>
              <w:bottom w:val="single" w:sz="4" w:space="0" w:color="auto"/>
              <w:right w:val="single" w:sz="4" w:space="0" w:color="auto"/>
            </w:tcBorders>
            <w:shd w:val="clear" w:color="000000" w:fill="FFFF99"/>
            <w:hideMark/>
          </w:tcPr>
          <w:p w14:paraId="4A6C3A3F"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3766" w:type="pct"/>
            <w:gridSpan w:val="5"/>
            <w:tcBorders>
              <w:top w:val="single" w:sz="4" w:space="0" w:color="auto"/>
              <w:left w:val="nil"/>
              <w:bottom w:val="single" w:sz="4" w:space="0" w:color="auto"/>
              <w:right w:val="single" w:sz="4" w:space="0" w:color="auto"/>
            </w:tcBorders>
            <w:shd w:val="clear" w:color="auto" w:fill="auto"/>
            <w:hideMark/>
          </w:tcPr>
          <w:p w14:paraId="35035276"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Hood and FF control</w:t>
            </w:r>
          </w:p>
        </w:tc>
      </w:tr>
      <w:tr w:rsidR="00855659" w:rsidRPr="001126C5" w14:paraId="1A8E9700" w14:textId="77777777" w:rsidTr="00FC4B26">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3E0501E4"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3766" w:type="pct"/>
            <w:gridSpan w:val="5"/>
            <w:tcBorders>
              <w:top w:val="single" w:sz="4" w:space="0" w:color="auto"/>
              <w:left w:val="nil"/>
              <w:bottom w:val="single" w:sz="4" w:space="0" w:color="auto"/>
              <w:right w:val="single" w:sz="4" w:space="0" w:color="000000"/>
            </w:tcBorders>
            <w:shd w:val="clear" w:color="auto" w:fill="auto"/>
            <w:hideMark/>
          </w:tcPr>
          <w:p w14:paraId="61266F74"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 </w:t>
            </w:r>
          </w:p>
        </w:tc>
      </w:tr>
      <w:tr w:rsidR="00855659" w:rsidRPr="001126C5" w14:paraId="3870A433" w14:textId="77777777" w:rsidTr="00FC4B26">
        <w:trPr>
          <w:trHeight w:val="396"/>
        </w:trPr>
        <w:tc>
          <w:tcPr>
            <w:tcW w:w="1234" w:type="pct"/>
            <w:tcBorders>
              <w:top w:val="nil"/>
              <w:left w:val="single" w:sz="4" w:space="0" w:color="auto"/>
              <w:bottom w:val="single" w:sz="4" w:space="0" w:color="auto"/>
              <w:right w:val="single" w:sz="4" w:space="0" w:color="auto"/>
            </w:tcBorders>
            <w:shd w:val="clear" w:color="000000" w:fill="C0C0C0"/>
            <w:hideMark/>
          </w:tcPr>
          <w:p w14:paraId="6B439704"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Not estimated</w:t>
            </w:r>
          </w:p>
        </w:tc>
        <w:tc>
          <w:tcPr>
            <w:tcW w:w="3766" w:type="pct"/>
            <w:gridSpan w:val="5"/>
            <w:tcBorders>
              <w:top w:val="single" w:sz="4" w:space="0" w:color="auto"/>
              <w:left w:val="nil"/>
              <w:bottom w:val="single" w:sz="4" w:space="0" w:color="auto"/>
              <w:right w:val="single" w:sz="4" w:space="0" w:color="000000"/>
            </w:tcBorders>
            <w:shd w:val="clear" w:color="auto" w:fill="auto"/>
            <w:hideMark/>
          </w:tcPr>
          <w:p w14:paraId="1B056140"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NOx, CO, NMVOC, SOx, NH3, BC, Pb, Cd, Hg, As, Cr, Cu, Ni, Se, Zn, PCB, PCDD/F, Benzo(a)pyrene, Benzo(b)fluoranthene, Benzo(k)fluoranthene, Indeno(1,2,3-cd)pyrene, HCB</w:t>
            </w:r>
          </w:p>
        </w:tc>
      </w:tr>
      <w:tr w:rsidR="00855659" w:rsidRPr="001126C5" w14:paraId="0B86A41B" w14:textId="77777777" w:rsidTr="00FC4B26">
        <w:trPr>
          <w:trHeight w:val="255"/>
        </w:trPr>
        <w:tc>
          <w:tcPr>
            <w:tcW w:w="1234" w:type="pct"/>
            <w:vMerge w:val="restart"/>
            <w:tcBorders>
              <w:top w:val="nil"/>
              <w:left w:val="single" w:sz="4" w:space="0" w:color="auto"/>
              <w:bottom w:val="single" w:sz="4" w:space="0" w:color="auto"/>
              <w:right w:val="single" w:sz="4" w:space="0" w:color="auto"/>
            </w:tcBorders>
            <w:shd w:val="clear" w:color="000000" w:fill="C0C0C0"/>
            <w:hideMark/>
          </w:tcPr>
          <w:p w14:paraId="54580B19"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Pollutant</w:t>
            </w:r>
          </w:p>
        </w:tc>
        <w:tc>
          <w:tcPr>
            <w:tcW w:w="369" w:type="pct"/>
            <w:vMerge w:val="restart"/>
            <w:tcBorders>
              <w:top w:val="nil"/>
              <w:left w:val="single" w:sz="4" w:space="0" w:color="auto"/>
              <w:bottom w:val="single" w:sz="4" w:space="0" w:color="auto"/>
              <w:right w:val="single" w:sz="4" w:space="0" w:color="auto"/>
            </w:tcBorders>
            <w:shd w:val="clear" w:color="000000" w:fill="C0C0C0"/>
            <w:hideMark/>
          </w:tcPr>
          <w:p w14:paraId="50AE9E5D"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956" w:type="pct"/>
            <w:vMerge w:val="restart"/>
            <w:tcBorders>
              <w:top w:val="nil"/>
              <w:left w:val="single" w:sz="4" w:space="0" w:color="auto"/>
              <w:bottom w:val="single" w:sz="4" w:space="0" w:color="auto"/>
              <w:right w:val="single" w:sz="4" w:space="0" w:color="auto"/>
            </w:tcBorders>
            <w:shd w:val="clear" w:color="000000" w:fill="C0C0C0"/>
            <w:hideMark/>
          </w:tcPr>
          <w:p w14:paraId="55FE3F48"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795" w:type="pct"/>
            <w:gridSpan w:val="2"/>
            <w:tcBorders>
              <w:top w:val="single" w:sz="4" w:space="0" w:color="auto"/>
              <w:left w:val="nil"/>
              <w:bottom w:val="single" w:sz="4" w:space="0" w:color="auto"/>
              <w:right w:val="single" w:sz="4" w:space="0" w:color="auto"/>
            </w:tcBorders>
            <w:shd w:val="clear" w:color="000000" w:fill="C0C0C0"/>
            <w:hideMark/>
          </w:tcPr>
          <w:p w14:paraId="15CEA3C5"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1646" w:type="pct"/>
            <w:vMerge w:val="restart"/>
            <w:tcBorders>
              <w:top w:val="nil"/>
              <w:left w:val="single" w:sz="4" w:space="0" w:color="auto"/>
              <w:bottom w:val="single" w:sz="4" w:space="0" w:color="auto"/>
              <w:right w:val="single" w:sz="4" w:space="0" w:color="auto"/>
            </w:tcBorders>
            <w:shd w:val="clear" w:color="000000" w:fill="C0C0C0"/>
            <w:hideMark/>
          </w:tcPr>
          <w:p w14:paraId="336D84A6"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855659" w:rsidRPr="001126C5" w14:paraId="11055DC0" w14:textId="77777777" w:rsidTr="00FC4B26">
        <w:trPr>
          <w:trHeight w:val="255"/>
        </w:trPr>
        <w:tc>
          <w:tcPr>
            <w:tcW w:w="1234" w:type="pct"/>
            <w:vMerge/>
            <w:tcBorders>
              <w:top w:val="nil"/>
              <w:left w:val="single" w:sz="4" w:space="0" w:color="auto"/>
              <w:bottom w:val="single" w:sz="4" w:space="0" w:color="auto"/>
              <w:right w:val="single" w:sz="4" w:space="0" w:color="auto"/>
            </w:tcBorders>
            <w:vAlign w:val="center"/>
            <w:hideMark/>
          </w:tcPr>
          <w:p w14:paraId="47526471" w14:textId="77777777" w:rsidR="00855659" w:rsidRPr="001126C5" w:rsidRDefault="00855659" w:rsidP="00FC4B26">
            <w:pPr>
              <w:spacing w:line="240" w:lineRule="auto"/>
              <w:rPr>
                <w:rFonts w:cs="Open Sans"/>
                <w:b/>
                <w:bCs/>
                <w:sz w:val="16"/>
                <w:szCs w:val="16"/>
                <w:lang w:val="da-DK" w:eastAsia="da-DK"/>
              </w:rPr>
            </w:pPr>
          </w:p>
        </w:tc>
        <w:tc>
          <w:tcPr>
            <w:tcW w:w="369" w:type="pct"/>
            <w:vMerge/>
            <w:tcBorders>
              <w:top w:val="nil"/>
              <w:left w:val="single" w:sz="4" w:space="0" w:color="auto"/>
              <w:bottom w:val="single" w:sz="4" w:space="0" w:color="auto"/>
              <w:right w:val="single" w:sz="4" w:space="0" w:color="auto"/>
            </w:tcBorders>
            <w:vAlign w:val="center"/>
            <w:hideMark/>
          </w:tcPr>
          <w:p w14:paraId="3EE42B93" w14:textId="77777777" w:rsidR="00855659" w:rsidRPr="001126C5" w:rsidRDefault="00855659" w:rsidP="00FC4B26">
            <w:pPr>
              <w:spacing w:line="240" w:lineRule="auto"/>
              <w:rPr>
                <w:rFonts w:cs="Open Sans"/>
                <w:b/>
                <w:bCs/>
                <w:sz w:val="16"/>
                <w:szCs w:val="16"/>
                <w:lang w:val="da-DK" w:eastAsia="da-DK"/>
              </w:rPr>
            </w:pPr>
          </w:p>
        </w:tc>
        <w:tc>
          <w:tcPr>
            <w:tcW w:w="956" w:type="pct"/>
            <w:vMerge/>
            <w:tcBorders>
              <w:top w:val="nil"/>
              <w:left w:val="single" w:sz="4" w:space="0" w:color="auto"/>
              <w:bottom w:val="single" w:sz="4" w:space="0" w:color="auto"/>
              <w:right w:val="single" w:sz="4" w:space="0" w:color="auto"/>
            </w:tcBorders>
            <w:vAlign w:val="center"/>
            <w:hideMark/>
          </w:tcPr>
          <w:p w14:paraId="52688F27" w14:textId="77777777" w:rsidR="00855659" w:rsidRPr="001126C5" w:rsidRDefault="00855659" w:rsidP="00FC4B26">
            <w:pPr>
              <w:spacing w:line="240" w:lineRule="auto"/>
              <w:rPr>
                <w:rFonts w:cs="Open Sans"/>
                <w:b/>
                <w:bCs/>
                <w:sz w:val="16"/>
                <w:szCs w:val="16"/>
                <w:lang w:val="da-DK" w:eastAsia="da-DK"/>
              </w:rPr>
            </w:pPr>
          </w:p>
        </w:tc>
        <w:tc>
          <w:tcPr>
            <w:tcW w:w="403" w:type="pct"/>
            <w:tcBorders>
              <w:top w:val="nil"/>
              <w:left w:val="nil"/>
              <w:bottom w:val="single" w:sz="4" w:space="0" w:color="auto"/>
              <w:right w:val="single" w:sz="4" w:space="0" w:color="auto"/>
            </w:tcBorders>
            <w:shd w:val="clear" w:color="000000" w:fill="C0C0C0"/>
            <w:hideMark/>
          </w:tcPr>
          <w:p w14:paraId="1048A276"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92" w:type="pct"/>
            <w:tcBorders>
              <w:top w:val="nil"/>
              <w:left w:val="nil"/>
              <w:bottom w:val="single" w:sz="4" w:space="0" w:color="auto"/>
              <w:right w:val="single" w:sz="4" w:space="0" w:color="auto"/>
            </w:tcBorders>
            <w:shd w:val="clear" w:color="000000" w:fill="C0C0C0"/>
            <w:hideMark/>
          </w:tcPr>
          <w:p w14:paraId="4D8D53CC"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1646" w:type="pct"/>
            <w:vMerge/>
            <w:tcBorders>
              <w:top w:val="nil"/>
              <w:left w:val="single" w:sz="4" w:space="0" w:color="auto"/>
              <w:bottom w:val="single" w:sz="4" w:space="0" w:color="auto"/>
              <w:right w:val="single" w:sz="4" w:space="0" w:color="auto"/>
            </w:tcBorders>
            <w:vAlign w:val="center"/>
            <w:hideMark/>
          </w:tcPr>
          <w:p w14:paraId="41D48529" w14:textId="77777777" w:rsidR="00855659" w:rsidRPr="001126C5" w:rsidRDefault="00855659" w:rsidP="00FC4B26">
            <w:pPr>
              <w:spacing w:line="240" w:lineRule="auto"/>
              <w:rPr>
                <w:rFonts w:cs="Open Sans"/>
                <w:b/>
                <w:bCs/>
                <w:sz w:val="16"/>
                <w:szCs w:val="16"/>
                <w:lang w:val="da-DK" w:eastAsia="da-DK"/>
              </w:rPr>
            </w:pPr>
          </w:p>
        </w:tc>
      </w:tr>
      <w:tr w:rsidR="00855659" w:rsidRPr="001126C5" w14:paraId="3170EC52" w14:textId="77777777" w:rsidTr="00FC4B26">
        <w:trPr>
          <w:trHeight w:val="119"/>
        </w:trPr>
        <w:tc>
          <w:tcPr>
            <w:tcW w:w="1234" w:type="pct"/>
            <w:tcBorders>
              <w:top w:val="nil"/>
              <w:left w:val="single" w:sz="4" w:space="0" w:color="auto"/>
              <w:bottom w:val="single" w:sz="4" w:space="0" w:color="auto"/>
              <w:right w:val="single" w:sz="4" w:space="0" w:color="auto"/>
            </w:tcBorders>
            <w:shd w:val="clear" w:color="auto" w:fill="auto"/>
            <w:hideMark/>
          </w:tcPr>
          <w:p w14:paraId="15EA38CA"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TSP</w:t>
            </w:r>
          </w:p>
        </w:tc>
        <w:tc>
          <w:tcPr>
            <w:tcW w:w="369" w:type="pct"/>
            <w:tcBorders>
              <w:top w:val="nil"/>
              <w:left w:val="nil"/>
              <w:bottom w:val="single" w:sz="4" w:space="0" w:color="auto"/>
              <w:right w:val="single" w:sz="4" w:space="0" w:color="auto"/>
            </w:tcBorders>
            <w:shd w:val="clear" w:color="auto" w:fill="auto"/>
            <w:hideMark/>
          </w:tcPr>
          <w:p w14:paraId="55914D09"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314</w:t>
            </w:r>
          </w:p>
        </w:tc>
        <w:tc>
          <w:tcPr>
            <w:tcW w:w="956" w:type="pct"/>
            <w:tcBorders>
              <w:top w:val="nil"/>
              <w:left w:val="nil"/>
              <w:bottom w:val="single" w:sz="4" w:space="0" w:color="auto"/>
              <w:right w:val="single" w:sz="4" w:space="0" w:color="auto"/>
            </w:tcBorders>
            <w:shd w:val="clear" w:color="auto" w:fill="auto"/>
            <w:hideMark/>
          </w:tcPr>
          <w:p w14:paraId="42454031"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75BC5D2E"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63</w:t>
            </w:r>
          </w:p>
        </w:tc>
        <w:tc>
          <w:tcPr>
            <w:tcW w:w="392" w:type="pct"/>
            <w:tcBorders>
              <w:top w:val="nil"/>
              <w:left w:val="nil"/>
              <w:bottom w:val="single" w:sz="4" w:space="0" w:color="auto"/>
              <w:right w:val="single" w:sz="4" w:space="0" w:color="auto"/>
            </w:tcBorders>
            <w:shd w:val="clear" w:color="auto" w:fill="auto"/>
            <w:hideMark/>
          </w:tcPr>
          <w:p w14:paraId="564FB58E"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1568</w:t>
            </w:r>
          </w:p>
        </w:tc>
        <w:tc>
          <w:tcPr>
            <w:tcW w:w="1646" w:type="pct"/>
            <w:tcBorders>
              <w:top w:val="nil"/>
              <w:left w:val="nil"/>
              <w:bottom w:val="single" w:sz="4" w:space="0" w:color="auto"/>
              <w:right w:val="single" w:sz="4" w:space="0" w:color="auto"/>
            </w:tcBorders>
            <w:shd w:val="clear" w:color="auto" w:fill="auto"/>
            <w:hideMark/>
          </w:tcPr>
          <w:p w14:paraId="4AF4EE90"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US EPA (2008)</w:t>
            </w:r>
          </w:p>
        </w:tc>
      </w:tr>
      <w:tr w:rsidR="00855659" w:rsidRPr="001126C5" w14:paraId="0A13DE6E" w14:textId="77777777" w:rsidTr="00FC4B26">
        <w:trPr>
          <w:trHeight w:val="56"/>
        </w:trPr>
        <w:tc>
          <w:tcPr>
            <w:tcW w:w="1234" w:type="pct"/>
            <w:tcBorders>
              <w:top w:val="nil"/>
              <w:left w:val="single" w:sz="4" w:space="0" w:color="auto"/>
              <w:bottom w:val="single" w:sz="4" w:space="0" w:color="auto"/>
              <w:right w:val="single" w:sz="4" w:space="0" w:color="auto"/>
            </w:tcBorders>
            <w:shd w:val="clear" w:color="auto" w:fill="auto"/>
            <w:hideMark/>
          </w:tcPr>
          <w:p w14:paraId="5426CFBE"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10</w:t>
            </w:r>
            <w:r w:rsidRPr="001126C5">
              <w:rPr>
                <w:rFonts w:cs="Open Sans"/>
                <w:iCs/>
                <w:sz w:val="16"/>
                <w:szCs w:val="16"/>
                <w:lang w:val="da-DK" w:eastAsia="da-DK"/>
              </w:rPr>
              <w:t xml:space="preserve"> </w:t>
            </w:r>
          </w:p>
        </w:tc>
        <w:tc>
          <w:tcPr>
            <w:tcW w:w="369" w:type="pct"/>
            <w:tcBorders>
              <w:top w:val="nil"/>
              <w:left w:val="nil"/>
              <w:bottom w:val="single" w:sz="4" w:space="0" w:color="auto"/>
              <w:right w:val="single" w:sz="4" w:space="0" w:color="auto"/>
            </w:tcBorders>
            <w:shd w:val="clear" w:color="auto" w:fill="auto"/>
            <w:hideMark/>
          </w:tcPr>
          <w:p w14:paraId="6FFC9093"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136</w:t>
            </w:r>
          </w:p>
        </w:tc>
        <w:tc>
          <w:tcPr>
            <w:tcW w:w="956" w:type="pct"/>
            <w:tcBorders>
              <w:top w:val="nil"/>
              <w:left w:val="nil"/>
              <w:bottom w:val="single" w:sz="4" w:space="0" w:color="auto"/>
              <w:right w:val="single" w:sz="4" w:space="0" w:color="auto"/>
            </w:tcBorders>
            <w:shd w:val="clear" w:color="auto" w:fill="auto"/>
            <w:hideMark/>
          </w:tcPr>
          <w:p w14:paraId="47434E77"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7C25F6D4"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27</w:t>
            </w:r>
          </w:p>
        </w:tc>
        <w:tc>
          <w:tcPr>
            <w:tcW w:w="392" w:type="pct"/>
            <w:tcBorders>
              <w:top w:val="nil"/>
              <w:left w:val="nil"/>
              <w:bottom w:val="single" w:sz="4" w:space="0" w:color="auto"/>
              <w:right w:val="single" w:sz="4" w:space="0" w:color="auto"/>
            </w:tcBorders>
            <w:shd w:val="clear" w:color="auto" w:fill="auto"/>
            <w:hideMark/>
          </w:tcPr>
          <w:p w14:paraId="577B2DC8"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680</w:t>
            </w:r>
          </w:p>
        </w:tc>
        <w:tc>
          <w:tcPr>
            <w:tcW w:w="1646" w:type="pct"/>
            <w:tcBorders>
              <w:top w:val="nil"/>
              <w:left w:val="nil"/>
              <w:bottom w:val="single" w:sz="4" w:space="0" w:color="auto"/>
              <w:right w:val="single" w:sz="4" w:space="0" w:color="auto"/>
            </w:tcBorders>
            <w:shd w:val="clear" w:color="auto" w:fill="auto"/>
            <w:hideMark/>
          </w:tcPr>
          <w:p w14:paraId="2B983AC8"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US EPA (2008)</w:t>
            </w:r>
          </w:p>
        </w:tc>
      </w:tr>
      <w:tr w:rsidR="00855659" w:rsidRPr="001126C5" w14:paraId="0FBA6F25" w14:textId="77777777" w:rsidTr="00FC4B26">
        <w:trPr>
          <w:trHeight w:val="56"/>
        </w:trPr>
        <w:tc>
          <w:tcPr>
            <w:tcW w:w="1234" w:type="pct"/>
            <w:tcBorders>
              <w:top w:val="nil"/>
              <w:left w:val="single" w:sz="4" w:space="0" w:color="auto"/>
              <w:bottom w:val="single" w:sz="4" w:space="0" w:color="auto"/>
              <w:right w:val="single" w:sz="4" w:space="0" w:color="auto"/>
            </w:tcBorders>
            <w:shd w:val="clear" w:color="auto" w:fill="auto"/>
            <w:hideMark/>
          </w:tcPr>
          <w:p w14:paraId="3748D849"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2.5</w:t>
            </w:r>
          </w:p>
        </w:tc>
        <w:tc>
          <w:tcPr>
            <w:tcW w:w="369" w:type="pct"/>
            <w:tcBorders>
              <w:top w:val="nil"/>
              <w:left w:val="nil"/>
              <w:bottom w:val="single" w:sz="4" w:space="0" w:color="auto"/>
              <w:right w:val="single" w:sz="4" w:space="0" w:color="auto"/>
            </w:tcBorders>
            <w:shd w:val="clear" w:color="auto" w:fill="auto"/>
            <w:hideMark/>
          </w:tcPr>
          <w:p w14:paraId="009E3673"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52</w:t>
            </w:r>
          </w:p>
        </w:tc>
        <w:tc>
          <w:tcPr>
            <w:tcW w:w="956" w:type="pct"/>
            <w:tcBorders>
              <w:top w:val="nil"/>
              <w:left w:val="nil"/>
              <w:bottom w:val="single" w:sz="4" w:space="0" w:color="auto"/>
              <w:right w:val="single" w:sz="4" w:space="0" w:color="auto"/>
            </w:tcBorders>
            <w:shd w:val="clear" w:color="auto" w:fill="auto"/>
            <w:hideMark/>
          </w:tcPr>
          <w:p w14:paraId="509B89A8"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79FCCE7E"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10</w:t>
            </w:r>
          </w:p>
        </w:tc>
        <w:tc>
          <w:tcPr>
            <w:tcW w:w="392" w:type="pct"/>
            <w:tcBorders>
              <w:top w:val="nil"/>
              <w:left w:val="nil"/>
              <w:bottom w:val="single" w:sz="4" w:space="0" w:color="auto"/>
              <w:right w:val="single" w:sz="4" w:space="0" w:color="auto"/>
            </w:tcBorders>
            <w:shd w:val="clear" w:color="auto" w:fill="auto"/>
            <w:hideMark/>
          </w:tcPr>
          <w:p w14:paraId="728AA29E"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260</w:t>
            </w:r>
          </w:p>
        </w:tc>
        <w:tc>
          <w:tcPr>
            <w:tcW w:w="1646" w:type="pct"/>
            <w:tcBorders>
              <w:top w:val="nil"/>
              <w:left w:val="nil"/>
              <w:bottom w:val="single" w:sz="4" w:space="0" w:color="auto"/>
              <w:right w:val="single" w:sz="4" w:space="0" w:color="auto"/>
            </w:tcBorders>
            <w:shd w:val="clear" w:color="auto" w:fill="auto"/>
            <w:hideMark/>
          </w:tcPr>
          <w:p w14:paraId="4B8D8880"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US EPA (2008)</w:t>
            </w:r>
          </w:p>
        </w:tc>
      </w:tr>
    </w:tbl>
    <w:p w14:paraId="7E468D58" w14:textId="77777777" w:rsidR="00855659" w:rsidRDefault="00855659" w:rsidP="00855659">
      <w:pPr>
        <w:pStyle w:val="BodyText"/>
      </w:pPr>
    </w:p>
    <w:p w14:paraId="73A95DEE" w14:textId="39DE283D" w:rsidR="00855659" w:rsidRPr="002C6BCD" w:rsidRDefault="00855659" w:rsidP="002C6BCD">
      <w:pPr>
        <w:pStyle w:val="Caption"/>
      </w:pPr>
      <w:r w:rsidRPr="002C6BCD">
        <w:t xml:space="preserve">Table </w:t>
      </w:r>
      <w:r>
        <w:fldChar w:fldCharType="begin"/>
      </w:r>
      <w:r>
        <w:instrText>STYLEREF 1 \s</w:instrText>
      </w:r>
      <w:r>
        <w:fldChar w:fldCharType="separate"/>
      </w:r>
      <w:r w:rsidRPr="002C6BCD">
        <w:t>3</w:t>
      </w:r>
      <w:r>
        <w:fldChar w:fldCharType="end"/>
      </w:r>
      <w:r w:rsidRPr="002C6BCD">
        <w:noBreakHyphen/>
      </w:r>
      <w:ins w:id="471" w:author="Juhrich, Kristina" w:date="2023-01-20T10:57:00Z">
        <w:r w:rsidR="008050AC">
          <w:t>9</w:t>
        </w:r>
      </w:ins>
      <w:del w:id="472" w:author="Juhrich, Kristina" w:date="2023-01-20T10:57:00Z">
        <w:r w:rsidRPr="002C6BCD" w:rsidDel="008050AC">
          <w:delText>7</w:delText>
        </w:r>
      </w:del>
      <w:r w:rsidRPr="002C6BCD">
        <w:tab/>
        <w:t>Tier 2 emission factors for source category 1.B.1.b Solid fuel transformation, Soaking</w:t>
      </w:r>
    </w:p>
    <w:tbl>
      <w:tblPr>
        <w:tblW w:w="5096" w:type="pct"/>
        <w:tblCellMar>
          <w:left w:w="70" w:type="dxa"/>
          <w:right w:w="70" w:type="dxa"/>
        </w:tblCellMar>
        <w:tblLook w:val="04A0" w:firstRow="1" w:lastRow="0" w:firstColumn="1" w:lastColumn="0" w:noHBand="0" w:noVBand="1"/>
      </w:tblPr>
      <w:tblGrid>
        <w:gridCol w:w="2039"/>
        <w:gridCol w:w="653"/>
        <w:gridCol w:w="1578"/>
        <w:gridCol w:w="661"/>
        <w:gridCol w:w="643"/>
        <w:gridCol w:w="2882"/>
      </w:tblGrid>
      <w:tr w:rsidR="00855659" w:rsidRPr="001126C5" w14:paraId="6F1270C4" w14:textId="77777777" w:rsidTr="009D586A">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43856221" w14:textId="77777777" w:rsidR="00855659" w:rsidRPr="001126C5" w:rsidRDefault="00855659" w:rsidP="00FC4B26">
            <w:pPr>
              <w:spacing w:line="240" w:lineRule="auto"/>
              <w:jc w:val="center"/>
              <w:rPr>
                <w:rFonts w:cs="Open Sans"/>
                <w:b/>
                <w:bCs/>
                <w:sz w:val="16"/>
                <w:szCs w:val="16"/>
                <w:lang w:val="en-GB" w:eastAsia="da-DK"/>
              </w:rPr>
            </w:pPr>
            <w:r w:rsidRPr="001126C5">
              <w:rPr>
                <w:rFonts w:cs="Open Sans"/>
                <w:b/>
                <w:bCs/>
                <w:sz w:val="16"/>
                <w:szCs w:val="16"/>
                <w:lang w:val="en-GB" w:eastAsia="da-DK"/>
              </w:rPr>
              <w:t>Tier 2 emission factors</w:t>
            </w:r>
          </w:p>
        </w:tc>
      </w:tr>
      <w:tr w:rsidR="00855659" w:rsidRPr="001126C5" w14:paraId="018C90A7" w14:textId="77777777" w:rsidTr="009D586A">
        <w:trPr>
          <w:trHeight w:val="255"/>
        </w:trPr>
        <w:tc>
          <w:tcPr>
            <w:tcW w:w="1206" w:type="pct"/>
            <w:tcBorders>
              <w:top w:val="nil"/>
              <w:left w:val="single" w:sz="4" w:space="0" w:color="auto"/>
              <w:bottom w:val="single" w:sz="4" w:space="0" w:color="auto"/>
              <w:right w:val="single" w:sz="4" w:space="0" w:color="auto"/>
            </w:tcBorders>
            <w:shd w:val="clear" w:color="000000" w:fill="C0C0C0"/>
            <w:hideMark/>
          </w:tcPr>
          <w:p w14:paraId="317CF4CF" w14:textId="77777777" w:rsidR="00855659" w:rsidRPr="001126C5" w:rsidRDefault="00855659" w:rsidP="00FC4B26">
            <w:pPr>
              <w:spacing w:line="240" w:lineRule="auto"/>
              <w:rPr>
                <w:rFonts w:cs="Open Sans"/>
                <w:b/>
                <w:bCs/>
                <w:sz w:val="16"/>
                <w:szCs w:val="16"/>
                <w:lang w:val="en-GB" w:eastAsia="da-DK"/>
              </w:rPr>
            </w:pPr>
            <w:r w:rsidRPr="001126C5">
              <w:rPr>
                <w:rFonts w:cs="Open Sans"/>
                <w:b/>
                <w:bCs/>
                <w:sz w:val="16"/>
                <w:szCs w:val="16"/>
                <w:lang w:val="en-GB" w:eastAsia="da-DK"/>
              </w:rPr>
              <w:t> </w:t>
            </w:r>
          </w:p>
        </w:tc>
        <w:tc>
          <w:tcPr>
            <w:tcW w:w="386" w:type="pct"/>
            <w:tcBorders>
              <w:top w:val="nil"/>
              <w:left w:val="nil"/>
              <w:bottom w:val="single" w:sz="4" w:space="0" w:color="auto"/>
              <w:right w:val="single" w:sz="4" w:space="0" w:color="auto"/>
            </w:tcBorders>
            <w:shd w:val="clear" w:color="000000" w:fill="C0C0C0"/>
            <w:hideMark/>
          </w:tcPr>
          <w:p w14:paraId="21C8685E"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Code</w:t>
            </w:r>
          </w:p>
        </w:tc>
        <w:tc>
          <w:tcPr>
            <w:tcW w:w="3408" w:type="pct"/>
            <w:gridSpan w:val="4"/>
            <w:tcBorders>
              <w:top w:val="single" w:sz="4" w:space="0" w:color="auto"/>
              <w:left w:val="nil"/>
              <w:bottom w:val="single" w:sz="4" w:space="0" w:color="auto"/>
              <w:right w:val="single" w:sz="4" w:space="0" w:color="auto"/>
            </w:tcBorders>
            <w:shd w:val="clear" w:color="000000" w:fill="C0C0C0"/>
            <w:hideMark/>
          </w:tcPr>
          <w:p w14:paraId="20589659"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Name</w:t>
            </w:r>
          </w:p>
        </w:tc>
      </w:tr>
      <w:tr w:rsidR="00855659" w:rsidRPr="001126C5" w14:paraId="47EFF963" w14:textId="77777777" w:rsidTr="009D586A">
        <w:trPr>
          <w:trHeight w:val="255"/>
        </w:trPr>
        <w:tc>
          <w:tcPr>
            <w:tcW w:w="1206" w:type="pct"/>
            <w:tcBorders>
              <w:top w:val="nil"/>
              <w:left w:val="single" w:sz="4" w:space="0" w:color="auto"/>
              <w:bottom w:val="single" w:sz="4" w:space="0" w:color="auto"/>
              <w:right w:val="single" w:sz="4" w:space="0" w:color="auto"/>
            </w:tcBorders>
            <w:shd w:val="clear" w:color="000000" w:fill="C0C0C0"/>
            <w:hideMark/>
          </w:tcPr>
          <w:p w14:paraId="0896129D"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386" w:type="pct"/>
            <w:tcBorders>
              <w:top w:val="nil"/>
              <w:left w:val="nil"/>
              <w:bottom w:val="single" w:sz="4" w:space="0" w:color="auto"/>
              <w:right w:val="single" w:sz="4" w:space="0" w:color="auto"/>
            </w:tcBorders>
            <w:shd w:val="clear" w:color="auto" w:fill="auto"/>
            <w:hideMark/>
          </w:tcPr>
          <w:p w14:paraId="0054D081"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1.B.1.b</w:t>
            </w:r>
          </w:p>
        </w:tc>
        <w:tc>
          <w:tcPr>
            <w:tcW w:w="3408" w:type="pct"/>
            <w:gridSpan w:val="4"/>
            <w:tcBorders>
              <w:top w:val="single" w:sz="4" w:space="0" w:color="auto"/>
              <w:left w:val="nil"/>
              <w:bottom w:val="single" w:sz="4" w:space="0" w:color="auto"/>
              <w:right w:val="single" w:sz="4" w:space="0" w:color="auto"/>
            </w:tcBorders>
            <w:shd w:val="clear" w:color="auto" w:fill="auto"/>
            <w:hideMark/>
          </w:tcPr>
          <w:p w14:paraId="50CF9E12"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855659" w:rsidRPr="001126C5" w14:paraId="77374083" w14:textId="77777777" w:rsidTr="009D586A">
        <w:trPr>
          <w:trHeight w:val="255"/>
        </w:trPr>
        <w:tc>
          <w:tcPr>
            <w:tcW w:w="1206" w:type="pct"/>
            <w:tcBorders>
              <w:top w:val="nil"/>
              <w:left w:val="single" w:sz="4" w:space="0" w:color="auto"/>
              <w:bottom w:val="single" w:sz="4" w:space="0" w:color="auto"/>
              <w:right w:val="single" w:sz="4" w:space="0" w:color="auto"/>
            </w:tcBorders>
            <w:shd w:val="clear" w:color="000000" w:fill="C0C0C0"/>
            <w:hideMark/>
          </w:tcPr>
          <w:p w14:paraId="5C3F172A"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94" w:type="pct"/>
            <w:gridSpan w:val="5"/>
            <w:tcBorders>
              <w:top w:val="single" w:sz="4" w:space="0" w:color="auto"/>
              <w:left w:val="nil"/>
              <w:bottom w:val="single" w:sz="4" w:space="0" w:color="auto"/>
              <w:right w:val="single" w:sz="4" w:space="0" w:color="auto"/>
            </w:tcBorders>
            <w:shd w:val="clear" w:color="auto" w:fill="auto"/>
            <w:hideMark/>
          </w:tcPr>
          <w:p w14:paraId="7B689C0B"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NA</w:t>
            </w:r>
          </w:p>
        </w:tc>
      </w:tr>
      <w:tr w:rsidR="00855659" w:rsidRPr="001126C5" w14:paraId="33BD1E7F" w14:textId="77777777" w:rsidTr="009D586A">
        <w:trPr>
          <w:trHeight w:val="255"/>
        </w:trPr>
        <w:tc>
          <w:tcPr>
            <w:tcW w:w="1206" w:type="pct"/>
            <w:tcBorders>
              <w:top w:val="nil"/>
              <w:left w:val="single" w:sz="4" w:space="0" w:color="auto"/>
              <w:bottom w:val="single" w:sz="4" w:space="0" w:color="auto"/>
              <w:right w:val="single" w:sz="4" w:space="0" w:color="auto"/>
            </w:tcBorders>
            <w:shd w:val="clear" w:color="000000" w:fill="FFFF99"/>
            <w:hideMark/>
          </w:tcPr>
          <w:p w14:paraId="1DB2DECC"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SNAP (if applicable)</w:t>
            </w:r>
          </w:p>
        </w:tc>
        <w:tc>
          <w:tcPr>
            <w:tcW w:w="386" w:type="pct"/>
            <w:tcBorders>
              <w:top w:val="nil"/>
              <w:left w:val="nil"/>
              <w:bottom w:val="single" w:sz="4" w:space="0" w:color="auto"/>
              <w:right w:val="single" w:sz="4" w:space="0" w:color="auto"/>
            </w:tcBorders>
            <w:shd w:val="clear" w:color="auto" w:fill="auto"/>
            <w:hideMark/>
          </w:tcPr>
          <w:p w14:paraId="7219FFAA"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 </w:t>
            </w:r>
          </w:p>
        </w:tc>
        <w:tc>
          <w:tcPr>
            <w:tcW w:w="3408" w:type="pct"/>
            <w:gridSpan w:val="4"/>
            <w:tcBorders>
              <w:top w:val="single" w:sz="4" w:space="0" w:color="auto"/>
              <w:left w:val="nil"/>
              <w:bottom w:val="single" w:sz="4" w:space="0" w:color="auto"/>
              <w:right w:val="single" w:sz="4" w:space="0" w:color="000000"/>
            </w:tcBorders>
            <w:shd w:val="clear" w:color="auto" w:fill="auto"/>
            <w:hideMark/>
          </w:tcPr>
          <w:p w14:paraId="6A720881"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 </w:t>
            </w:r>
          </w:p>
        </w:tc>
      </w:tr>
      <w:tr w:rsidR="00855659" w:rsidRPr="001126C5" w14:paraId="0FF7E248" w14:textId="77777777" w:rsidTr="009D586A">
        <w:trPr>
          <w:trHeight w:val="255"/>
        </w:trPr>
        <w:tc>
          <w:tcPr>
            <w:tcW w:w="1206" w:type="pct"/>
            <w:tcBorders>
              <w:top w:val="nil"/>
              <w:left w:val="single" w:sz="4" w:space="0" w:color="auto"/>
              <w:bottom w:val="single" w:sz="4" w:space="0" w:color="auto"/>
              <w:right w:val="single" w:sz="4" w:space="0" w:color="auto"/>
            </w:tcBorders>
            <w:shd w:val="clear" w:color="000000" w:fill="FFFF99"/>
            <w:hideMark/>
          </w:tcPr>
          <w:p w14:paraId="7947BB9C"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3794" w:type="pct"/>
            <w:gridSpan w:val="5"/>
            <w:tcBorders>
              <w:top w:val="single" w:sz="4" w:space="0" w:color="auto"/>
              <w:left w:val="nil"/>
              <w:bottom w:val="single" w:sz="4" w:space="0" w:color="auto"/>
              <w:right w:val="single" w:sz="4" w:space="0" w:color="000000"/>
            </w:tcBorders>
            <w:shd w:val="clear" w:color="auto" w:fill="auto"/>
            <w:hideMark/>
          </w:tcPr>
          <w:p w14:paraId="4FF548D5"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Soaking</w:t>
            </w:r>
          </w:p>
        </w:tc>
      </w:tr>
      <w:tr w:rsidR="00855659" w:rsidRPr="001126C5" w14:paraId="1AFAE018" w14:textId="77777777" w:rsidTr="009D586A">
        <w:trPr>
          <w:trHeight w:val="450"/>
        </w:trPr>
        <w:tc>
          <w:tcPr>
            <w:tcW w:w="1206" w:type="pct"/>
            <w:tcBorders>
              <w:top w:val="nil"/>
              <w:left w:val="single" w:sz="4" w:space="0" w:color="auto"/>
              <w:bottom w:val="single" w:sz="4" w:space="0" w:color="auto"/>
              <w:right w:val="single" w:sz="4" w:space="0" w:color="auto"/>
            </w:tcBorders>
            <w:shd w:val="clear" w:color="000000" w:fill="FFFF99"/>
            <w:hideMark/>
          </w:tcPr>
          <w:p w14:paraId="33B0A1E6"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Region or regional conditions</w:t>
            </w:r>
          </w:p>
        </w:tc>
        <w:tc>
          <w:tcPr>
            <w:tcW w:w="3794" w:type="pct"/>
            <w:gridSpan w:val="5"/>
            <w:tcBorders>
              <w:top w:val="single" w:sz="4" w:space="0" w:color="auto"/>
              <w:left w:val="nil"/>
              <w:bottom w:val="single" w:sz="4" w:space="0" w:color="auto"/>
              <w:right w:val="single" w:sz="4" w:space="0" w:color="auto"/>
            </w:tcBorders>
            <w:shd w:val="clear" w:color="auto" w:fill="auto"/>
            <w:hideMark/>
          </w:tcPr>
          <w:p w14:paraId="1A3FC1CF"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 </w:t>
            </w:r>
          </w:p>
        </w:tc>
      </w:tr>
      <w:tr w:rsidR="00855659" w:rsidRPr="001126C5" w14:paraId="58091C2A" w14:textId="77777777" w:rsidTr="009D586A">
        <w:trPr>
          <w:trHeight w:val="255"/>
        </w:trPr>
        <w:tc>
          <w:tcPr>
            <w:tcW w:w="1206" w:type="pct"/>
            <w:tcBorders>
              <w:top w:val="nil"/>
              <w:left w:val="single" w:sz="4" w:space="0" w:color="auto"/>
              <w:bottom w:val="single" w:sz="4" w:space="0" w:color="auto"/>
              <w:right w:val="single" w:sz="4" w:space="0" w:color="auto"/>
            </w:tcBorders>
            <w:shd w:val="clear" w:color="000000" w:fill="FFFF99"/>
            <w:hideMark/>
          </w:tcPr>
          <w:p w14:paraId="2573AD8C"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3794" w:type="pct"/>
            <w:gridSpan w:val="5"/>
            <w:tcBorders>
              <w:top w:val="single" w:sz="4" w:space="0" w:color="auto"/>
              <w:left w:val="nil"/>
              <w:bottom w:val="single" w:sz="4" w:space="0" w:color="auto"/>
              <w:right w:val="single" w:sz="4" w:space="0" w:color="auto"/>
            </w:tcBorders>
            <w:shd w:val="clear" w:color="auto" w:fill="auto"/>
            <w:hideMark/>
          </w:tcPr>
          <w:p w14:paraId="61D58982"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Unabated</w:t>
            </w:r>
          </w:p>
        </w:tc>
      </w:tr>
      <w:tr w:rsidR="00855659" w:rsidRPr="001126C5" w14:paraId="4F13CBAF" w14:textId="77777777" w:rsidTr="009D586A">
        <w:trPr>
          <w:trHeight w:val="255"/>
        </w:trPr>
        <w:tc>
          <w:tcPr>
            <w:tcW w:w="1206" w:type="pct"/>
            <w:tcBorders>
              <w:top w:val="nil"/>
              <w:left w:val="single" w:sz="4" w:space="0" w:color="auto"/>
              <w:bottom w:val="single" w:sz="4" w:space="0" w:color="auto"/>
              <w:right w:val="single" w:sz="4" w:space="0" w:color="auto"/>
            </w:tcBorders>
            <w:shd w:val="clear" w:color="000000" w:fill="C0C0C0"/>
            <w:hideMark/>
          </w:tcPr>
          <w:p w14:paraId="708A4C39"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3794" w:type="pct"/>
            <w:gridSpan w:val="5"/>
            <w:tcBorders>
              <w:top w:val="single" w:sz="4" w:space="0" w:color="auto"/>
              <w:left w:val="nil"/>
              <w:bottom w:val="single" w:sz="4" w:space="0" w:color="auto"/>
              <w:right w:val="single" w:sz="4" w:space="0" w:color="000000"/>
            </w:tcBorders>
            <w:shd w:val="clear" w:color="auto" w:fill="auto"/>
            <w:hideMark/>
          </w:tcPr>
          <w:p w14:paraId="049B262A"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 </w:t>
            </w:r>
          </w:p>
        </w:tc>
      </w:tr>
      <w:tr w:rsidR="00855659" w:rsidRPr="001126C5" w14:paraId="3A4AB86F" w14:textId="77777777" w:rsidTr="009D586A">
        <w:trPr>
          <w:trHeight w:val="451"/>
        </w:trPr>
        <w:tc>
          <w:tcPr>
            <w:tcW w:w="1206" w:type="pct"/>
            <w:tcBorders>
              <w:top w:val="nil"/>
              <w:left w:val="single" w:sz="4" w:space="0" w:color="auto"/>
              <w:bottom w:val="single" w:sz="4" w:space="0" w:color="auto"/>
              <w:right w:val="single" w:sz="4" w:space="0" w:color="auto"/>
            </w:tcBorders>
            <w:shd w:val="clear" w:color="000000" w:fill="C0C0C0"/>
            <w:hideMark/>
          </w:tcPr>
          <w:p w14:paraId="4579DBC7"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lastRenderedPageBreak/>
              <w:t>Not estimated</w:t>
            </w:r>
          </w:p>
        </w:tc>
        <w:tc>
          <w:tcPr>
            <w:tcW w:w="3794" w:type="pct"/>
            <w:gridSpan w:val="5"/>
            <w:tcBorders>
              <w:top w:val="single" w:sz="4" w:space="0" w:color="auto"/>
              <w:left w:val="nil"/>
              <w:bottom w:val="single" w:sz="4" w:space="0" w:color="auto"/>
              <w:right w:val="single" w:sz="4" w:space="0" w:color="000000"/>
            </w:tcBorders>
            <w:shd w:val="clear" w:color="auto" w:fill="auto"/>
            <w:hideMark/>
          </w:tcPr>
          <w:p w14:paraId="6EF14E03" w14:textId="77777777" w:rsidR="00855659" w:rsidRPr="001126C5" w:rsidRDefault="00855659" w:rsidP="00FC4B26">
            <w:pPr>
              <w:spacing w:line="240" w:lineRule="auto"/>
              <w:rPr>
                <w:rFonts w:cs="Open Sans"/>
                <w:sz w:val="16"/>
                <w:szCs w:val="16"/>
                <w:lang w:val="da-DK" w:eastAsia="da-DK"/>
              </w:rPr>
            </w:pPr>
            <w:r w:rsidRPr="001126C5">
              <w:rPr>
                <w:rFonts w:cs="Open Sans"/>
                <w:sz w:val="16"/>
                <w:szCs w:val="16"/>
                <w:lang w:val="da-DK" w:eastAsia="da-DK"/>
              </w:rPr>
              <w:t>NH3, BC, Pb, Cd, Hg, As, Cr, Cu, Ni, Se, Zn, PCB, PCDD/F, Benzo(a)pyrene, Benzo(b)fluoranthene, Benzo(k)fluoranthene, Indeno(1,2,3-cd)pyrene, HCB</w:t>
            </w:r>
          </w:p>
        </w:tc>
      </w:tr>
      <w:tr w:rsidR="00855659" w:rsidRPr="001126C5" w14:paraId="5C3443A1" w14:textId="77777777" w:rsidTr="009D586A">
        <w:trPr>
          <w:trHeight w:val="255"/>
        </w:trPr>
        <w:tc>
          <w:tcPr>
            <w:tcW w:w="1206" w:type="pct"/>
            <w:vMerge w:val="restart"/>
            <w:tcBorders>
              <w:top w:val="nil"/>
              <w:left w:val="single" w:sz="4" w:space="0" w:color="auto"/>
              <w:bottom w:val="single" w:sz="4" w:space="0" w:color="auto"/>
              <w:right w:val="single" w:sz="4" w:space="0" w:color="auto"/>
            </w:tcBorders>
            <w:shd w:val="clear" w:color="000000" w:fill="C0C0C0"/>
            <w:hideMark/>
          </w:tcPr>
          <w:p w14:paraId="5F92512A" w14:textId="77777777" w:rsidR="00855659" w:rsidRPr="001126C5" w:rsidRDefault="00855659" w:rsidP="00FC4B26">
            <w:pPr>
              <w:spacing w:line="240" w:lineRule="auto"/>
              <w:rPr>
                <w:rFonts w:cs="Open Sans"/>
                <w:b/>
                <w:bCs/>
                <w:sz w:val="16"/>
                <w:szCs w:val="16"/>
                <w:lang w:val="da-DK" w:eastAsia="da-DK"/>
              </w:rPr>
            </w:pPr>
            <w:r w:rsidRPr="001126C5">
              <w:rPr>
                <w:rFonts w:cs="Open Sans"/>
                <w:b/>
                <w:bCs/>
                <w:sz w:val="16"/>
                <w:szCs w:val="16"/>
                <w:lang w:val="da-DK" w:eastAsia="da-DK"/>
              </w:rPr>
              <w:t>Pollutant</w:t>
            </w:r>
          </w:p>
        </w:tc>
        <w:tc>
          <w:tcPr>
            <w:tcW w:w="386" w:type="pct"/>
            <w:vMerge w:val="restart"/>
            <w:tcBorders>
              <w:top w:val="nil"/>
              <w:left w:val="single" w:sz="4" w:space="0" w:color="auto"/>
              <w:bottom w:val="single" w:sz="4" w:space="0" w:color="auto"/>
              <w:right w:val="single" w:sz="4" w:space="0" w:color="auto"/>
            </w:tcBorders>
            <w:shd w:val="clear" w:color="000000" w:fill="C0C0C0"/>
            <w:hideMark/>
          </w:tcPr>
          <w:p w14:paraId="0B40A61B"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933" w:type="pct"/>
            <w:vMerge w:val="restart"/>
            <w:tcBorders>
              <w:top w:val="nil"/>
              <w:left w:val="single" w:sz="4" w:space="0" w:color="auto"/>
              <w:bottom w:val="single" w:sz="4" w:space="0" w:color="auto"/>
              <w:right w:val="single" w:sz="4" w:space="0" w:color="auto"/>
            </w:tcBorders>
            <w:shd w:val="clear" w:color="000000" w:fill="C0C0C0"/>
            <w:hideMark/>
          </w:tcPr>
          <w:p w14:paraId="4A311839"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770" w:type="pct"/>
            <w:gridSpan w:val="2"/>
            <w:tcBorders>
              <w:top w:val="single" w:sz="4" w:space="0" w:color="auto"/>
              <w:left w:val="nil"/>
              <w:bottom w:val="single" w:sz="4" w:space="0" w:color="auto"/>
              <w:right w:val="single" w:sz="4" w:space="0" w:color="auto"/>
            </w:tcBorders>
            <w:shd w:val="clear" w:color="000000" w:fill="C0C0C0"/>
            <w:hideMark/>
          </w:tcPr>
          <w:p w14:paraId="587B284F"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1705" w:type="pct"/>
            <w:vMerge w:val="restart"/>
            <w:tcBorders>
              <w:top w:val="nil"/>
              <w:left w:val="single" w:sz="4" w:space="0" w:color="auto"/>
              <w:bottom w:val="single" w:sz="4" w:space="0" w:color="auto"/>
              <w:right w:val="single" w:sz="4" w:space="0" w:color="auto"/>
            </w:tcBorders>
            <w:shd w:val="clear" w:color="000000" w:fill="C0C0C0"/>
            <w:hideMark/>
          </w:tcPr>
          <w:p w14:paraId="07C6443B"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855659" w:rsidRPr="001126C5" w14:paraId="4B4B1BE1" w14:textId="77777777" w:rsidTr="009D586A">
        <w:trPr>
          <w:trHeight w:val="255"/>
        </w:trPr>
        <w:tc>
          <w:tcPr>
            <w:tcW w:w="1206" w:type="pct"/>
            <w:vMerge/>
            <w:tcBorders>
              <w:top w:val="nil"/>
              <w:left w:val="single" w:sz="4" w:space="0" w:color="auto"/>
              <w:bottom w:val="single" w:sz="4" w:space="0" w:color="auto"/>
              <w:right w:val="single" w:sz="4" w:space="0" w:color="auto"/>
            </w:tcBorders>
            <w:vAlign w:val="center"/>
            <w:hideMark/>
          </w:tcPr>
          <w:p w14:paraId="5C135A2B" w14:textId="77777777" w:rsidR="00855659" w:rsidRPr="001126C5" w:rsidRDefault="00855659" w:rsidP="00FC4B26">
            <w:pPr>
              <w:spacing w:line="240" w:lineRule="auto"/>
              <w:rPr>
                <w:rFonts w:cs="Open Sans"/>
                <w:b/>
                <w:bCs/>
                <w:sz w:val="16"/>
                <w:szCs w:val="16"/>
                <w:lang w:val="da-DK" w:eastAsia="da-DK"/>
              </w:rPr>
            </w:pPr>
          </w:p>
        </w:tc>
        <w:tc>
          <w:tcPr>
            <w:tcW w:w="386" w:type="pct"/>
            <w:vMerge/>
            <w:tcBorders>
              <w:top w:val="nil"/>
              <w:left w:val="single" w:sz="4" w:space="0" w:color="auto"/>
              <w:bottom w:val="single" w:sz="4" w:space="0" w:color="auto"/>
              <w:right w:val="single" w:sz="4" w:space="0" w:color="auto"/>
            </w:tcBorders>
            <w:vAlign w:val="center"/>
            <w:hideMark/>
          </w:tcPr>
          <w:p w14:paraId="6D7705ED" w14:textId="77777777" w:rsidR="00855659" w:rsidRPr="001126C5" w:rsidRDefault="00855659" w:rsidP="00FC4B26">
            <w:pPr>
              <w:spacing w:line="240" w:lineRule="auto"/>
              <w:rPr>
                <w:rFonts w:cs="Open Sans"/>
                <w:b/>
                <w:bCs/>
                <w:sz w:val="16"/>
                <w:szCs w:val="16"/>
                <w:lang w:val="da-DK" w:eastAsia="da-DK"/>
              </w:rPr>
            </w:pPr>
          </w:p>
        </w:tc>
        <w:tc>
          <w:tcPr>
            <w:tcW w:w="933" w:type="pct"/>
            <w:vMerge/>
            <w:tcBorders>
              <w:top w:val="nil"/>
              <w:left w:val="single" w:sz="4" w:space="0" w:color="auto"/>
              <w:bottom w:val="single" w:sz="4" w:space="0" w:color="auto"/>
              <w:right w:val="single" w:sz="4" w:space="0" w:color="auto"/>
            </w:tcBorders>
            <w:vAlign w:val="center"/>
            <w:hideMark/>
          </w:tcPr>
          <w:p w14:paraId="0A2B3AEE" w14:textId="77777777" w:rsidR="00855659" w:rsidRPr="001126C5" w:rsidRDefault="00855659" w:rsidP="00FC4B26">
            <w:pPr>
              <w:spacing w:line="240" w:lineRule="auto"/>
              <w:rPr>
                <w:rFonts w:cs="Open Sans"/>
                <w:b/>
                <w:bCs/>
                <w:sz w:val="16"/>
                <w:szCs w:val="16"/>
                <w:lang w:val="da-DK" w:eastAsia="da-DK"/>
              </w:rPr>
            </w:pPr>
          </w:p>
        </w:tc>
        <w:tc>
          <w:tcPr>
            <w:tcW w:w="391" w:type="pct"/>
            <w:tcBorders>
              <w:top w:val="nil"/>
              <w:left w:val="nil"/>
              <w:bottom w:val="single" w:sz="4" w:space="0" w:color="auto"/>
              <w:right w:val="single" w:sz="4" w:space="0" w:color="auto"/>
            </w:tcBorders>
            <w:shd w:val="clear" w:color="000000" w:fill="C0C0C0"/>
            <w:hideMark/>
          </w:tcPr>
          <w:p w14:paraId="37806A3E"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80" w:type="pct"/>
            <w:tcBorders>
              <w:top w:val="nil"/>
              <w:left w:val="nil"/>
              <w:bottom w:val="single" w:sz="4" w:space="0" w:color="auto"/>
              <w:right w:val="single" w:sz="4" w:space="0" w:color="auto"/>
            </w:tcBorders>
            <w:shd w:val="clear" w:color="000000" w:fill="C0C0C0"/>
            <w:hideMark/>
          </w:tcPr>
          <w:p w14:paraId="5478A5B0" w14:textId="77777777" w:rsidR="00855659" w:rsidRPr="001126C5" w:rsidRDefault="00855659" w:rsidP="00FC4B26">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1705" w:type="pct"/>
            <w:vMerge/>
            <w:tcBorders>
              <w:top w:val="nil"/>
              <w:left w:val="single" w:sz="4" w:space="0" w:color="auto"/>
              <w:bottom w:val="single" w:sz="4" w:space="0" w:color="auto"/>
              <w:right w:val="single" w:sz="4" w:space="0" w:color="auto"/>
            </w:tcBorders>
            <w:vAlign w:val="center"/>
            <w:hideMark/>
          </w:tcPr>
          <w:p w14:paraId="3379309F" w14:textId="77777777" w:rsidR="00855659" w:rsidRPr="001126C5" w:rsidRDefault="00855659" w:rsidP="00FC4B26">
            <w:pPr>
              <w:spacing w:line="240" w:lineRule="auto"/>
              <w:rPr>
                <w:rFonts w:cs="Open Sans"/>
                <w:b/>
                <w:bCs/>
                <w:sz w:val="16"/>
                <w:szCs w:val="16"/>
                <w:lang w:val="da-DK" w:eastAsia="da-DK"/>
              </w:rPr>
            </w:pPr>
          </w:p>
        </w:tc>
      </w:tr>
      <w:tr w:rsidR="00855659" w:rsidRPr="001126C5" w14:paraId="6DD397F4" w14:textId="77777777" w:rsidTr="009D586A">
        <w:trPr>
          <w:trHeight w:val="56"/>
        </w:trPr>
        <w:tc>
          <w:tcPr>
            <w:tcW w:w="1206" w:type="pct"/>
            <w:tcBorders>
              <w:top w:val="nil"/>
              <w:left w:val="single" w:sz="4" w:space="0" w:color="auto"/>
              <w:bottom w:val="single" w:sz="4" w:space="0" w:color="auto"/>
              <w:right w:val="single" w:sz="4" w:space="0" w:color="auto"/>
            </w:tcBorders>
            <w:shd w:val="clear" w:color="auto" w:fill="auto"/>
          </w:tcPr>
          <w:p w14:paraId="1B795198"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en-US" w:eastAsia="da-DK"/>
              </w:rPr>
              <w:t>NO</w:t>
            </w:r>
            <w:r w:rsidRPr="001126C5">
              <w:rPr>
                <w:rFonts w:cs="Open Sans"/>
                <w:iCs/>
                <w:sz w:val="16"/>
                <w:szCs w:val="16"/>
                <w:vertAlign w:val="subscript"/>
                <w:lang w:val="en-US" w:eastAsia="da-DK"/>
              </w:rPr>
              <w:t>x</w:t>
            </w:r>
          </w:p>
        </w:tc>
        <w:tc>
          <w:tcPr>
            <w:tcW w:w="386" w:type="pct"/>
            <w:tcBorders>
              <w:top w:val="nil"/>
              <w:left w:val="nil"/>
              <w:bottom w:val="single" w:sz="4" w:space="0" w:color="auto"/>
              <w:right w:val="single" w:sz="4" w:space="0" w:color="auto"/>
            </w:tcBorders>
            <w:shd w:val="clear" w:color="auto" w:fill="auto"/>
          </w:tcPr>
          <w:p w14:paraId="183BF94E"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0.5</w:t>
            </w:r>
          </w:p>
        </w:tc>
        <w:tc>
          <w:tcPr>
            <w:tcW w:w="933" w:type="pct"/>
            <w:tcBorders>
              <w:top w:val="nil"/>
              <w:left w:val="nil"/>
              <w:bottom w:val="single" w:sz="4" w:space="0" w:color="auto"/>
              <w:right w:val="single" w:sz="4" w:space="0" w:color="auto"/>
            </w:tcBorders>
            <w:shd w:val="clear" w:color="auto" w:fill="auto"/>
          </w:tcPr>
          <w:p w14:paraId="4FD7EAF2" w14:textId="77777777" w:rsidR="00855659" w:rsidRPr="001126C5" w:rsidRDefault="00855659" w:rsidP="00FC4B26">
            <w:pPr>
              <w:spacing w:line="240" w:lineRule="auto"/>
              <w:rPr>
                <w:rFonts w:cs="Open Sans"/>
              </w:rPr>
            </w:pPr>
            <w:r w:rsidRPr="001126C5">
              <w:rPr>
                <w:rFonts w:cs="Open Sans"/>
                <w:iCs/>
                <w:sz w:val="16"/>
                <w:szCs w:val="16"/>
                <w:lang w:val="da-DK" w:eastAsia="da-DK"/>
              </w:rPr>
              <w:t>g/Mg coke</w:t>
            </w:r>
          </w:p>
        </w:tc>
        <w:tc>
          <w:tcPr>
            <w:tcW w:w="391" w:type="pct"/>
            <w:tcBorders>
              <w:top w:val="nil"/>
              <w:left w:val="nil"/>
              <w:bottom w:val="single" w:sz="4" w:space="0" w:color="auto"/>
              <w:right w:val="single" w:sz="4" w:space="0" w:color="auto"/>
            </w:tcBorders>
            <w:shd w:val="clear" w:color="auto" w:fill="auto"/>
          </w:tcPr>
          <w:p w14:paraId="295D15F0"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0.1</w:t>
            </w:r>
          </w:p>
        </w:tc>
        <w:tc>
          <w:tcPr>
            <w:tcW w:w="380" w:type="pct"/>
            <w:tcBorders>
              <w:top w:val="nil"/>
              <w:left w:val="nil"/>
              <w:bottom w:val="single" w:sz="4" w:space="0" w:color="auto"/>
              <w:right w:val="single" w:sz="4" w:space="0" w:color="auto"/>
            </w:tcBorders>
            <w:shd w:val="clear" w:color="auto" w:fill="auto"/>
          </w:tcPr>
          <w:p w14:paraId="731F71B9"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3</w:t>
            </w:r>
          </w:p>
        </w:tc>
        <w:tc>
          <w:tcPr>
            <w:tcW w:w="1705" w:type="pct"/>
            <w:tcBorders>
              <w:top w:val="nil"/>
              <w:left w:val="nil"/>
              <w:bottom w:val="single" w:sz="4" w:space="0" w:color="auto"/>
              <w:right w:val="single" w:sz="4" w:space="0" w:color="auto"/>
            </w:tcBorders>
            <w:shd w:val="clear" w:color="auto" w:fill="auto"/>
          </w:tcPr>
          <w:p w14:paraId="185AC8BC" w14:textId="77777777" w:rsidR="00855659" w:rsidRPr="001126C5" w:rsidRDefault="00855659" w:rsidP="00FC4B26">
            <w:pPr>
              <w:spacing w:line="240" w:lineRule="auto"/>
              <w:rPr>
                <w:rFonts w:cs="Open Sans"/>
              </w:rPr>
            </w:pPr>
            <w:r w:rsidRPr="001126C5">
              <w:rPr>
                <w:rFonts w:cs="Open Sans"/>
                <w:iCs/>
                <w:sz w:val="16"/>
                <w:szCs w:val="16"/>
                <w:lang w:val="da-DK" w:eastAsia="da-DK"/>
              </w:rPr>
              <w:t>US EPA (2008)</w:t>
            </w:r>
          </w:p>
        </w:tc>
      </w:tr>
      <w:tr w:rsidR="00855659" w:rsidRPr="001126C5" w14:paraId="28CF7842" w14:textId="77777777" w:rsidTr="009D586A">
        <w:trPr>
          <w:trHeight w:val="56"/>
        </w:trPr>
        <w:tc>
          <w:tcPr>
            <w:tcW w:w="1206" w:type="pct"/>
            <w:tcBorders>
              <w:top w:val="nil"/>
              <w:left w:val="single" w:sz="4" w:space="0" w:color="auto"/>
              <w:bottom w:val="single" w:sz="4" w:space="0" w:color="auto"/>
              <w:right w:val="single" w:sz="4" w:space="0" w:color="auto"/>
            </w:tcBorders>
            <w:shd w:val="clear" w:color="auto" w:fill="auto"/>
          </w:tcPr>
          <w:p w14:paraId="69796CAA"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CO</w:t>
            </w:r>
          </w:p>
        </w:tc>
        <w:tc>
          <w:tcPr>
            <w:tcW w:w="386" w:type="pct"/>
            <w:tcBorders>
              <w:top w:val="nil"/>
              <w:left w:val="nil"/>
              <w:bottom w:val="single" w:sz="4" w:space="0" w:color="auto"/>
              <w:right w:val="single" w:sz="4" w:space="0" w:color="auto"/>
            </w:tcBorders>
            <w:shd w:val="clear" w:color="auto" w:fill="auto"/>
          </w:tcPr>
          <w:p w14:paraId="724AADDD"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1</w:t>
            </w:r>
          </w:p>
        </w:tc>
        <w:tc>
          <w:tcPr>
            <w:tcW w:w="933" w:type="pct"/>
            <w:tcBorders>
              <w:top w:val="nil"/>
              <w:left w:val="nil"/>
              <w:bottom w:val="single" w:sz="4" w:space="0" w:color="auto"/>
              <w:right w:val="single" w:sz="4" w:space="0" w:color="auto"/>
            </w:tcBorders>
            <w:shd w:val="clear" w:color="auto" w:fill="auto"/>
          </w:tcPr>
          <w:p w14:paraId="35FCFE02" w14:textId="77777777" w:rsidR="00855659" w:rsidRPr="001126C5" w:rsidRDefault="00855659" w:rsidP="00FC4B26">
            <w:pPr>
              <w:spacing w:line="240" w:lineRule="auto"/>
              <w:rPr>
                <w:rFonts w:cs="Open Sans"/>
              </w:rPr>
            </w:pPr>
            <w:r w:rsidRPr="001126C5">
              <w:rPr>
                <w:rFonts w:cs="Open Sans"/>
                <w:iCs/>
                <w:sz w:val="16"/>
                <w:szCs w:val="16"/>
                <w:lang w:val="da-DK" w:eastAsia="da-DK"/>
              </w:rPr>
              <w:t>g/Mg coke</w:t>
            </w:r>
          </w:p>
        </w:tc>
        <w:tc>
          <w:tcPr>
            <w:tcW w:w="391" w:type="pct"/>
            <w:tcBorders>
              <w:top w:val="nil"/>
              <w:left w:val="nil"/>
              <w:bottom w:val="single" w:sz="4" w:space="0" w:color="auto"/>
              <w:right w:val="single" w:sz="4" w:space="0" w:color="auto"/>
            </w:tcBorders>
            <w:shd w:val="clear" w:color="auto" w:fill="auto"/>
          </w:tcPr>
          <w:p w14:paraId="45A95CFB"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0.2</w:t>
            </w:r>
          </w:p>
        </w:tc>
        <w:tc>
          <w:tcPr>
            <w:tcW w:w="380" w:type="pct"/>
            <w:tcBorders>
              <w:top w:val="nil"/>
              <w:left w:val="nil"/>
              <w:bottom w:val="single" w:sz="4" w:space="0" w:color="auto"/>
              <w:right w:val="single" w:sz="4" w:space="0" w:color="auto"/>
            </w:tcBorders>
            <w:shd w:val="clear" w:color="auto" w:fill="auto"/>
          </w:tcPr>
          <w:p w14:paraId="0D60E340"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5</w:t>
            </w:r>
          </w:p>
        </w:tc>
        <w:tc>
          <w:tcPr>
            <w:tcW w:w="1705" w:type="pct"/>
            <w:tcBorders>
              <w:top w:val="nil"/>
              <w:left w:val="nil"/>
              <w:bottom w:val="single" w:sz="4" w:space="0" w:color="auto"/>
              <w:right w:val="single" w:sz="4" w:space="0" w:color="auto"/>
            </w:tcBorders>
            <w:shd w:val="clear" w:color="auto" w:fill="auto"/>
          </w:tcPr>
          <w:p w14:paraId="58FACE76" w14:textId="77777777" w:rsidR="00855659" w:rsidRPr="001126C5" w:rsidRDefault="00855659" w:rsidP="00FC4B26">
            <w:pPr>
              <w:spacing w:line="240" w:lineRule="auto"/>
              <w:rPr>
                <w:rFonts w:cs="Open Sans"/>
              </w:rPr>
            </w:pPr>
            <w:r w:rsidRPr="001126C5">
              <w:rPr>
                <w:rFonts w:cs="Open Sans"/>
                <w:iCs/>
                <w:sz w:val="16"/>
                <w:szCs w:val="16"/>
                <w:lang w:val="da-DK" w:eastAsia="da-DK"/>
              </w:rPr>
              <w:t>US EPA (2008)</w:t>
            </w:r>
          </w:p>
        </w:tc>
      </w:tr>
      <w:tr w:rsidR="00855659" w:rsidRPr="001126C5" w14:paraId="048E2409" w14:textId="77777777" w:rsidTr="009D586A">
        <w:trPr>
          <w:trHeight w:val="123"/>
        </w:trPr>
        <w:tc>
          <w:tcPr>
            <w:tcW w:w="1206" w:type="pct"/>
            <w:tcBorders>
              <w:top w:val="nil"/>
              <w:left w:val="single" w:sz="4" w:space="0" w:color="auto"/>
              <w:bottom w:val="single" w:sz="4" w:space="0" w:color="auto"/>
              <w:right w:val="single" w:sz="4" w:space="0" w:color="auto"/>
            </w:tcBorders>
            <w:shd w:val="clear" w:color="auto" w:fill="auto"/>
            <w:hideMark/>
          </w:tcPr>
          <w:p w14:paraId="3A454B54"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NMVOC</w:t>
            </w:r>
          </w:p>
        </w:tc>
        <w:tc>
          <w:tcPr>
            <w:tcW w:w="386" w:type="pct"/>
            <w:tcBorders>
              <w:top w:val="nil"/>
              <w:left w:val="nil"/>
              <w:bottom w:val="single" w:sz="4" w:space="0" w:color="auto"/>
              <w:right w:val="single" w:sz="4" w:space="0" w:color="auto"/>
            </w:tcBorders>
            <w:shd w:val="clear" w:color="auto" w:fill="auto"/>
          </w:tcPr>
          <w:p w14:paraId="0F6796B5"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3</w:t>
            </w:r>
          </w:p>
        </w:tc>
        <w:tc>
          <w:tcPr>
            <w:tcW w:w="933" w:type="pct"/>
            <w:tcBorders>
              <w:top w:val="nil"/>
              <w:left w:val="nil"/>
              <w:bottom w:val="single" w:sz="4" w:space="0" w:color="auto"/>
              <w:right w:val="single" w:sz="4" w:space="0" w:color="auto"/>
            </w:tcBorders>
            <w:shd w:val="clear" w:color="auto" w:fill="auto"/>
          </w:tcPr>
          <w:p w14:paraId="140D5248" w14:textId="77777777" w:rsidR="00855659" w:rsidRPr="001126C5" w:rsidRDefault="00855659" w:rsidP="00FC4B26">
            <w:pPr>
              <w:spacing w:line="240" w:lineRule="auto"/>
              <w:rPr>
                <w:rFonts w:cs="Open Sans"/>
              </w:rPr>
            </w:pPr>
            <w:r w:rsidRPr="001126C5">
              <w:rPr>
                <w:rFonts w:cs="Open Sans"/>
                <w:iCs/>
                <w:sz w:val="16"/>
                <w:szCs w:val="16"/>
                <w:lang w:val="da-DK" w:eastAsia="da-DK"/>
              </w:rPr>
              <w:t>g/Mg coke</w:t>
            </w:r>
          </w:p>
        </w:tc>
        <w:tc>
          <w:tcPr>
            <w:tcW w:w="391" w:type="pct"/>
            <w:tcBorders>
              <w:top w:val="nil"/>
              <w:left w:val="nil"/>
              <w:bottom w:val="single" w:sz="4" w:space="0" w:color="auto"/>
              <w:right w:val="single" w:sz="4" w:space="0" w:color="auto"/>
            </w:tcBorders>
            <w:shd w:val="clear" w:color="auto" w:fill="auto"/>
          </w:tcPr>
          <w:p w14:paraId="5E1A544B"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1</w:t>
            </w:r>
          </w:p>
        </w:tc>
        <w:tc>
          <w:tcPr>
            <w:tcW w:w="380" w:type="pct"/>
            <w:tcBorders>
              <w:top w:val="nil"/>
              <w:left w:val="nil"/>
              <w:bottom w:val="single" w:sz="4" w:space="0" w:color="auto"/>
              <w:right w:val="single" w:sz="4" w:space="0" w:color="auto"/>
            </w:tcBorders>
            <w:shd w:val="clear" w:color="auto" w:fill="auto"/>
          </w:tcPr>
          <w:p w14:paraId="3320ADAB"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15</w:t>
            </w:r>
          </w:p>
        </w:tc>
        <w:tc>
          <w:tcPr>
            <w:tcW w:w="1705" w:type="pct"/>
            <w:tcBorders>
              <w:top w:val="nil"/>
              <w:left w:val="nil"/>
              <w:bottom w:val="single" w:sz="4" w:space="0" w:color="auto"/>
              <w:right w:val="single" w:sz="4" w:space="0" w:color="auto"/>
            </w:tcBorders>
            <w:shd w:val="clear" w:color="auto" w:fill="auto"/>
          </w:tcPr>
          <w:p w14:paraId="07B34C98" w14:textId="77777777" w:rsidR="00855659" w:rsidRPr="001126C5" w:rsidRDefault="00855659" w:rsidP="00FC4B26">
            <w:pPr>
              <w:spacing w:line="240" w:lineRule="auto"/>
              <w:rPr>
                <w:rFonts w:cs="Open Sans"/>
              </w:rPr>
            </w:pPr>
            <w:r w:rsidRPr="001126C5">
              <w:rPr>
                <w:rFonts w:cs="Open Sans"/>
                <w:iCs/>
                <w:sz w:val="16"/>
                <w:szCs w:val="16"/>
                <w:lang w:val="da-DK" w:eastAsia="da-DK"/>
              </w:rPr>
              <w:t>US EPA (2008)</w:t>
            </w:r>
          </w:p>
        </w:tc>
      </w:tr>
      <w:tr w:rsidR="00855659" w:rsidRPr="001126C5" w14:paraId="1E7F3452" w14:textId="77777777" w:rsidTr="009D586A">
        <w:trPr>
          <w:trHeight w:val="70"/>
        </w:trPr>
        <w:tc>
          <w:tcPr>
            <w:tcW w:w="1206" w:type="pct"/>
            <w:tcBorders>
              <w:top w:val="nil"/>
              <w:left w:val="single" w:sz="4" w:space="0" w:color="auto"/>
              <w:bottom w:val="single" w:sz="4" w:space="0" w:color="auto"/>
              <w:right w:val="single" w:sz="4" w:space="0" w:color="auto"/>
            </w:tcBorders>
            <w:shd w:val="clear" w:color="auto" w:fill="auto"/>
            <w:hideMark/>
          </w:tcPr>
          <w:p w14:paraId="5C092551"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SO</w:t>
            </w:r>
            <w:r w:rsidRPr="001126C5">
              <w:rPr>
                <w:rFonts w:cs="Open Sans"/>
                <w:iCs/>
                <w:sz w:val="16"/>
                <w:szCs w:val="16"/>
                <w:vertAlign w:val="subscript"/>
                <w:lang w:val="da-DK" w:eastAsia="da-DK"/>
              </w:rPr>
              <w:t>x</w:t>
            </w:r>
          </w:p>
        </w:tc>
        <w:tc>
          <w:tcPr>
            <w:tcW w:w="386" w:type="pct"/>
            <w:tcBorders>
              <w:top w:val="nil"/>
              <w:left w:val="nil"/>
              <w:bottom w:val="single" w:sz="4" w:space="0" w:color="auto"/>
              <w:right w:val="single" w:sz="4" w:space="0" w:color="auto"/>
            </w:tcBorders>
            <w:shd w:val="clear" w:color="auto" w:fill="auto"/>
          </w:tcPr>
          <w:p w14:paraId="65E9692B"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50</w:t>
            </w:r>
          </w:p>
        </w:tc>
        <w:tc>
          <w:tcPr>
            <w:tcW w:w="933" w:type="pct"/>
            <w:tcBorders>
              <w:top w:val="nil"/>
              <w:left w:val="nil"/>
              <w:bottom w:val="single" w:sz="4" w:space="0" w:color="auto"/>
              <w:right w:val="single" w:sz="4" w:space="0" w:color="auto"/>
            </w:tcBorders>
            <w:shd w:val="clear" w:color="auto" w:fill="auto"/>
          </w:tcPr>
          <w:p w14:paraId="4674812B" w14:textId="77777777" w:rsidR="00855659" w:rsidRPr="001126C5" w:rsidRDefault="00855659" w:rsidP="00FC4B26">
            <w:pPr>
              <w:spacing w:line="240" w:lineRule="auto"/>
              <w:rPr>
                <w:rFonts w:cs="Open Sans"/>
              </w:rPr>
            </w:pPr>
            <w:r w:rsidRPr="001126C5">
              <w:rPr>
                <w:rFonts w:cs="Open Sans"/>
                <w:iCs/>
                <w:sz w:val="16"/>
                <w:szCs w:val="16"/>
                <w:lang w:val="da-DK" w:eastAsia="da-DK"/>
              </w:rPr>
              <w:t>g/Mg coke</w:t>
            </w:r>
          </w:p>
        </w:tc>
        <w:tc>
          <w:tcPr>
            <w:tcW w:w="391" w:type="pct"/>
            <w:tcBorders>
              <w:top w:val="nil"/>
              <w:left w:val="nil"/>
              <w:bottom w:val="single" w:sz="4" w:space="0" w:color="auto"/>
              <w:right w:val="single" w:sz="4" w:space="0" w:color="auto"/>
            </w:tcBorders>
            <w:shd w:val="clear" w:color="auto" w:fill="auto"/>
          </w:tcPr>
          <w:p w14:paraId="7E8C33B2"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10</w:t>
            </w:r>
          </w:p>
        </w:tc>
        <w:tc>
          <w:tcPr>
            <w:tcW w:w="380" w:type="pct"/>
            <w:tcBorders>
              <w:top w:val="nil"/>
              <w:left w:val="nil"/>
              <w:bottom w:val="single" w:sz="4" w:space="0" w:color="auto"/>
              <w:right w:val="single" w:sz="4" w:space="0" w:color="auto"/>
            </w:tcBorders>
            <w:shd w:val="clear" w:color="auto" w:fill="auto"/>
          </w:tcPr>
          <w:p w14:paraId="63A83523"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250</w:t>
            </w:r>
          </w:p>
        </w:tc>
        <w:tc>
          <w:tcPr>
            <w:tcW w:w="1705" w:type="pct"/>
            <w:tcBorders>
              <w:top w:val="nil"/>
              <w:left w:val="nil"/>
              <w:bottom w:val="single" w:sz="4" w:space="0" w:color="auto"/>
              <w:right w:val="single" w:sz="4" w:space="0" w:color="auto"/>
            </w:tcBorders>
            <w:shd w:val="clear" w:color="auto" w:fill="auto"/>
          </w:tcPr>
          <w:p w14:paraId="470B7B1F" w14:textId="77777777" w:rsidR="00855659" w:rsidRPr="001126C5" w:rsidRDefault="00855659" w:rsidP="00FC4B26">
            <w:pPr>
              <w:spacing w:line="240" w:lineRule="auto"/>
              <w:rPr>
                <w:rFonts w:cs="Open Sans"/>
              </w:rPr>
            </w:pPr>
            <w:r w:rsidRPr="001126C5">
              <w:rPr>
                <w:rFonts w:cs="Open Sans"/>
                <w:iCs/>
                <w:sz w:val="16"/>
                <w:szCs w:val="16"/>
                <w:lang w:val="da-DK" w:eastAsia="da-DK"/>
              </w:rPr>
              <w:t>US EPA (2008)</w:t>
            </w:r>
          </w:p>
        </w:tc>
      </w:tr>
      <w:tr w:rsidR="00855659" w:rsidRPr="001126C5" w14:paraId="26AE0C28" w14:textId="77777777" w:rsidTr="009D586A">
        <w:trPr>
          <w:trHeight w:val="56"/>
        </w:trPr>
        <w:tc>
          <w:tcPr>
            <w:tcW w:w="1206" w:type="pct"/>
            <w:tcBorders>
              <w:top w:val="nil"/>
              <w:left w:val="single" w:sz="4" w:space="0" w:color="auto"/>
              <w:bottom w:val="single" w:sz="4" w:space="0" w:color="auto"/>
              <w:right w:val="single" w:sz="4" w:space="0" w:color="auto"/>
            </w:tcBorders>
            <w:shd w:val="clear" w:color="auto" w:fill="auto"/>
            <w:hideMark/>
          </w:tcPr>
          <w:p w14:paraId="11070263"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da-DK" w:eastAsia="da-DK"/>
              </w:rPr>
              <w:t>TSP</w:t>
            </w:r>
          </w:p>
        </w:tc>
        <w:tc>
          <w:tcPr>
            <w:tcW w:w="386" w:type="pct"/>
            <w:tcBorders>
              <w:top w:val="nil"/>
              <w:left w:val="nil"/>
              <w:bottom w:val="single" w:sz="4" w:space="0" w:color="auto"/>
              <w:right w:val="single" w:sz="4" w:space="0" w:color="auto"/>
            </w:tcBorders>
            <w:shd w:val="clear" w:color="auto" w:fill="auto"/>
          </w:tcPr>
          <w:p w14:paraId="54F34636"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8</w:t>
            </w:r>
          </w:p>
        </w:tc>
        <w:tc>
          <w:tcPr>
            <w:tcW w:w="933" w:type="pct"/>
            <w:tcBorders>
              <w:top w:val="nil"/>
              <w:left w:val="nil"/>
              <w:bottom w:val="single" w:sz="4" w:space="0" w:color="auto"/>
              <w:right w:val="single" w:sz="4" w:space="0" w:color="auto"/>
            </w:tcBorders>
            <w:shd w:val="clear" w:color="auto" w:fill="auto"/>
          </w:tcPr>
          <w:p w14:paraId="13D972F1" w14:textId="77777777" w:rsidR="00855659" w:rsidRPr="001126C5" w:rsidRDefault="00855659" w:rsidP="00FC4B26">
            <w:pPr>
              <w:spacing w:line="240" w:lineRule="auto"/>
              <w:rPr>
                <w:rFonts w:cs="Open Sans"/>
              </w:rPr>
            </w:pPr>
            <w:r w:rsidRPr="001126C5">
              <w:rPr>
                <w:rFonts w:cs="Open Sans"/>
                <w:iCs/>
                <w:sz w:val="16"/>
                <w:szCs w:val="16"/>
                <w:lang w:val="da-DK" w:eastAsia="da-DK"/>
              </w:rPr>
              <w:t>g/Mg coke</w:t>
            </w:r>
          </w:p>
        </w:tc>
        <w:tc>
          <w:tcPr>
            <w:tcW w:w="391" w:type="pct"/>
            <w:tcBorders>
              <w:top w:val="nil"/>
              <w:left w:val="nil"/>
              <w:bottom w:val="single" w:sz="4" w:space="0" w:color="auto"/>
              <w:right w:val="single" w:sz="4" w:space="0" w:color="auto"/>
            </w:tcBorders>
            <w:shd w:val="clear" w:color="auto" w:fill="auto"/>
          </w:tcPr>
          <w:p w14:paraId="181B3B8E"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2</w:t>
            </w:r>
          </w:p>
        </w:tc>
        <w:tc>
          <w:tcPr>
            <w:tcW w:w="380" w:type="pct"/>
            <w:tcBorders>
              <w:top w:val="nil"/>
              <w:left w:val="nil"/>
              <w:bottom w:val="single" w:sz="4" w:space="0" w:color="auto"/>
              <w:right w:val="single" w:sz="4" w:space="0" w:color="auto"/>
            </w:tcBorders>
            <w:shd w:val="clear" w:color="auto" w:fill="auto"/>
          </w:tcPr>
          <w:p w14:paraId="67C86C4F"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40</w:t>
            </w:r>
          </w:p>
        </w:tc>
        <w:tc>
          <w:tcPr>
            <w:tcW w:w="1705" w:type="pct"/>
            <w:tcBorders>
              <w:top w:val="nil"/>
              <w:left w:val="nil"/>
              <w:bottom w:val="single" w:sz="4" w:space="0" w:color="auto"/>
              <w:right w:val="single" w:sz="4" w:space="0" w:color="auto"/>
            </w:tcBorders>
            <w:shd w:val="clear" w:color="auto" w:fill="auto"/>
          </w:tcPr>
          <w:p w14:paraId="0EEFF59C" w14:textId="77777777" w:rsidR="00855659" w:rsidRPr="001126C5" w:rsidRDefault="00855659" w:rsidP="00FC4B26">
            <w:pPr>
              <w:spacing w:line="240" w:lineRule="auto"/>
              <w:rPr>
                <w:rFonts w:cs="Open Sans"/>
              </w:rPr>
            </w:pPr>
            <w:r w:rsidRPr="001126C5">
              <w:rPr>
                <w:rFonts w:cs="Open Sans"/>
                <w:iCs/>
                <w:sz w:val="16"/>
                <w:szCs w:val="16"/>
                <w:lang w:val="da-DK" w:eastAsia="da-DK"/>
              </w:rPr>
              <w:t>US EPA (2008)</w:t>
            </w:r>
          </w:p>
        </w:tc>
      </w:tr>
      <w:tr w:rsidR="00855659" w:rsidRPr="001126C5" w14:paraId="3F094BFE" w14:textId="77777777" w:rsidTr="009D586A">
        <w:trPr>
          <w:trHeight w:val="178"/>
        </w:trPr>
        <w:tc>
          <w:tcPr>
            <w:tcW w:w="1206" w:type="pct"/>
            <w:tcBorders>
              <w:top w:val="nil"/>
              <w:left w:val="single" w:sz="4" w:space="0" w:color="auto"/>
              <w:bottom w:val="single" w:sz="4" w:space="0" w:color="auto"/>
              <w:right w:val="single" w:sz="4" w:space="0" w:color="auto"/>
            </w:tcBorders>
            <w:shd w:val="clear" w:color="auto" w:fill="auto"/>
            <w:hideMark/>
          </w:tcPr>
          <w:p w14:paraId="7E1533FE"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10</w:t>
            </w:r>
          </w:p>
        </w:tc>
        <w:tc>
          <w:tcPr>
            <w:tcW w:w="386" w:type="pct"/>
            <w:tcBorders>
              <w:top w:val="nil"/>
              <w:left w:val="nil"/>
              <w:bottom w:val="single" w:sz="4" w:space="0" w:color="auto"/>
              <w:right w:val="single" w:sz="4" w:space="0" w:color="auto"/>
            </w:tcBorders>
            <w:shd w:val="clear" w:color="auto" w:fill="auto"/>
          </w:tcPr>
          <w:p w14:paraId="0E7892D5"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8</w:t>
            </w:r>
          </w:p>
        </w:tc>
        <w:tc>
          <w:tcPr>
            <w:tcW w:w="933" w:type="pct"/>
            <w:tcBorders>
              <w:top w:val="nil"/>
              <w:left w:val="nil"/>
              <w:bottom w:val="single" w:sz="4" w:space="0" w:color="auto"/>
              <w:right w:val="single" w:sz="4" w:space="0" w:color="auto"/>
            </w:tcBorders>
            <w:shd w:val="clear" w:color="auto" w:fill="auto"/>
          </w:tcPr>
          <w:p w14:paraId="42A5BD16" w14:textId="77777777" w:rsidR="00855659" w:rsidRPr="001126C5" w:rsidRDefault="00855659" w:rsidP="00FC4B26">
            <w:pPr>
              <w:spacing w:line="240" w:lineRule="auto"/>
              <w:rPr>
                <w:rFonts w:cs="Open Sans"/>
              </w:rPr>
            </w:pPr>
            <w:r w:rsidRPr="001126C5">
              <w:rPr>
                <w:rFonts w:cs="Open Sans"/>
                <w:iCs/>
                <w:sz w:val="16"/>
                <w:szCs w:val="16"/>
                <w:lang w:val="da-DK" w:eastAsia="da-DK"/>
              </w:rPr>
              <w:t>g/Mg coke</w:t>
            </w:r>
          </w:p>
        </w:tc>
        <w:tc>
          <w:tcPr>
            <w:tcW w:w="391" w:type="pct"/>
            <w:tcBorders>
              <w:top w:val="nil"/>
              <w:left w:val="nil"/>
              <w:bottom w:val="single" w:sz="4" w:space="0" w:color="auto"/>
              <w:right w:val="single" w:sz="4" w:space="0" w:color="auto"/>
            </w:tcBorders>
            <w:shd w:val="clear" w:color="auto" w:fill="auto"/>
          </w:tcPr>
          <w:p w14:paraId="6B53C84F"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2</w:t>
            </w:r>
          </w:p>
        </w:tc>
        <w:tc>
          <w:tcPr>
            <w:tcW w:w="380" w:type="pct"/>
            <w:tcBorders>
              <w:top w:val="nil"/>
              <w:left w:val="nil"/>
              <w:bottom w:val="single" w:sz="4" w:space="0" w:color="auto"/>
              <w:right w:val="single" w:sz="4" w:space="0" w:color="auto"/>
            </w:tcBorders>
            <w:shd w:val="clear" w:color="auto" w:fill="auto"/>
          </w:tcPr>
          <w:p w14:paraId="08387E4E"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40</w:t>
            </w:r>
          </w:p>
        </w:tc>
        <w:tc>
          <w:tcPr>
            <w:tcW w:w="1705" w:type="pct"/>
            <w:tcBorders>
              <w:top w:val="nil"/>
              <w:left w:val="nil"/>
              <w:bottom w:val="single" w:sz="4" w:space="0" w:color="auto"/>
              <w:right w:val="single" w:sz="4" w:space="0" w:color="auto"/>
            </w:tcBorders>
            <w:shd w:val="clear" w:color="auto" w:fill="auto"/>
          </w:tcPr>
          <w:p w14:paraId="7A5236B2" w14:textId="77777777" w:rsidR="00855659" w:rsidRPr="001126C5" w:rsidRDefault="00855659" w:rsidP="00FC4B26">
            <w:pPr>
              <w:spacing w:line="240" w:lineRule="auto"/>
              <w:rPr>
                <w:rFonts w:cs="Open Sans"/>
              </w:rPr>
            </w:pPr>
            <w:r w:rsidRPr="001126C5">
              <w:rPr>
                <w:rFonts w:cs="Open Sans"/>
                <w:iCs/>
                <w:sz w:val="16"/>
                <w:szCs w:val="16"/>
                <w:lang w:val="da-DK" w:eastAsia="da-DK"/>
              </w:rPr>
              <w:t>US EPA (2008)</w:t>
            </w:r>
          </w:p>
        </w:tc>
      </w:tr>
      <w:tr w:rsidR="00855659" w:rsidRPr="001126C5" w14:paraId="3CE275C6" w14:textId="77777777" w:rsidTr="009D586A">
        <w:trPr>
          <w:trHeight w:val="109"/>
        </w:trPr>
        <w:tc>
          <w:tcPr>
            <w:tcW w:w="1206" w:type="pct"/>
            <w:tcBorders>
              <w:top w:val="nil"/>
              <w:left w:val="single" w:sz="4" w:space="0" w:color="auto"/>
              <w:bottom w:val="single" w:sz="4" w:space="0" w:color="auto"/>
              <w:right w:val="single" w:sz="4" w:space="0" w:color="auto"/>
            </w:tcBorders>
            <w:shd w:val="clear" w:color="auto" w:fill="auto"/>
            <w:hideMark/>
          </w:tcPr>
          <w:p w14:paraId="62B51687" w14:textId="77777777" w:rsidR="00855659" w:rsidRPr="001126C5" w:rsidRDefault="00855659" w:rsidP="00FC4B26">
            <w:pPr>
              <w:spacing w:line="240" w:lineRule="auto"/>
              <w:rPr>
                <w:rFonts w:cs="Open Sans"/>
                <w:iCs/>
                <w:sz w:val="16"/>
                <w:szCs w:val="16"/>
                <w:lang w:val="da-DK" w:eastAsia="da-DK"/>
              </w:rPr>
            </w:pPr>
            <w:r w:rsidRPr="001126C5">
              <w:rPr>
                <w:rFonts w:cs="Open Sans"/>
                <w:iCs/>
                <w:sz w:val="16"/>
                <w:szCs w:val="16"/>
                <w:lang w:val="en-GB" w:eastAsia="da-DK"/>
              </w:rPr>
              <w:t>PM</w:t>
            </w:r>
            <w:r w:rsidRPr="001126C5">
              <w:rPr>
                <w:rFonts w:cs="Open Sans"/>
                <w:iCs/>
                <w:sz w:val="16"/>
                <w:szCs w:val="16"/>
                <w:vertAlign w:val="subscript"/>
                <w:lang w:val="en-GB" w:eastAsia="da-DK"/>
              </w:rPr>
              <w:t>2.5</w:t>
            </w:r>
          </w:p>
        </w:tc>
        <w:tc>
          <w:tcPr>
            <w:tcW w:w="386" w:type="pct"/>
            <w:tcBorders>
              <w:top w:val="nil"/>
              <w:left w:val="nil"/>
              <w:bottom w:val="single" w:sz="4" w:space="0" w:color="auto"/>
              <w:right w:val="single" w:sz="4" w:space="0" w:color="auto"/>
            </w:tcBorders>
            <w:shd w:val="clear" w:color="auto" w:fill="auto"/>
          </w:tcPr>
          <w:p w14:paraId="582E2F47"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8</w:t>
            </w:r>
          </w:p>
        </w:tc>
        <w:tc>
          <w:tcPr>
            <w:tcW w:w="933" w:type="pct"/>
            <w:tcBorders>
              <w:top w:val="nil"/>
              <w:left w:val="nil"/>
              <w:bottom w:val="single" w:sz="4" w:space="0" w:color="auto"/>
              <w:right w:val="single" w:sz="4" w:space="0" w:color="auto"/>
            </w:tcBorders>
            <w:shd w:val="clear" w:color="auto" w:fill="auto"/>
          </w:tcPr>
          <w:p w14:paraId="7ED8A8C1" w14:textId="77777777" w:rsidR="00855659" w:rsidRPr="001126C5" w:rsidRDefault="00855659" w:rsidP="00FC4B26">
            <w:pPr>
              <w:spacing w:line="240" w:lineRule="auto"/>
              <w:rPr>
                <w:rFonts w:cs="Open Sans"/>
              </w:rPr>
            </w:pPr>
            <w:r w:rsidRPr="001126C5">
              <w:rPr>
                <w:rFonts w:cs="Open Sans"/>
                <w:iCs/>
                <w:sz w:val="16"/>
                <w:szCs w:val="16"/>
                <w:lang w:val="da-DK" w:eastAsia="da-DK"/>
              </w:rPr>
              <w:t>g/Mg coke</w:t>
            </w:r>
          </w:p>
        </w:tc>
        <w:tc>
          <w:tcPr>
            <w:tcW w:w="391" w:type="pct"/>
            <w:tcBorders>
              <w:top w:val="nil"/>
              <w:left w:val="nil"/>
              <w:bottom w:val="single" w:sz="4" w:space="0" w:color="auto"/>
              <w:right w:val="single" w:sz="4" w:space="0" w:color="auto"/>
            </w:tcBorders>
            <w:shd w:val="clear" w:color="auto" w:fill="auto"/>
          </w:tcPr>
          <w:p w14:paraId="58CEFEE1"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2</w:t>
            </w:r>
          </w:p>
        </w:tc>
        <w:tc>
          <w:tcPr>
            <w:tcW w:w="380" w:type="pct"/>
            <w:tcBorders>
              <w:top w:val="nil"/>
              <w:left w:val="nil"/>
              <w:bottom w:val="single" w:sz="4" w:space="0" w:color="auto"/>
              <w:right w:val="single" w:sz="4" w:space="0" w:color="auto"/>
            </w:tcBorders>
            <w:shd w:val="clear" w:color="auto" w:fill="auto"/>
          </w:tcPr>
          <w:p w14:paraId="1814E6DE" w14:textId="77777777" w:rsidR="00855659" w:rsidRPr="001126C5" w:rsidRDefault="00855659" w:rsidP="00FC4B26">
            <w:pPr>
              <w:spacing w:line="240" w:lineRule="auto"/>
              <w:jc w:val="right"/>
              <w:rPr>
                <w:rFonts w:cs="Open Sans"/>
                <w:iCs/>
                <w:sz w:val="16"/>
                <w:szCs w:val="16"/>
                <w:lang w:val="da-DK" w:eastAsia="da-DK"/>
              </w:rPr>
            </w:pPr>
            <w:r w:rsidRPr="001126C5">
              <w:rPr>
                <w:rFonts w:cs="Open Sans"/>
                <w:iCs/>
                <w:sz w:val="16"/>
                <w:szCs w:val="16"/>
                <w:lang w:val="da-DK" w:eastAsia="da-DK"/>
              </w:rPr>
              <w:t>40</w:t>
            </w:r>
          </w:p>
        </w:tc>
        <w:tc>
          <w:tcPr>
            <w:tcW w:w="1705" w:type="pct"/>
            <w:tcBorders>
              <w:top w:val="nil"/>
              <w:left w:val="nil"/>
              <w:bottom w:val="single" w:sz="4" w:space="0" w:color="auto"/>
              <w:right w:val="single" w:sz="4" w:space="0" w:color="auto"/>
            </w:tcBorders>
            <w:shd w:val="clear" w:color="auto" w:fill="auto"/>
          </w:tcPr>
          <w:p w14:paraId="74E9800D" w14:textId="77777777" w:rsidR="00855659" w:rsidRPr="001126C5" w:rsidRDefault="00855659" w:rsidP="00FC4B26">
            <w:pPr>
              <w:spacing w:line="240" w:lineRule="auto"/>
              <w:rPr>
                <w:rFonts w:cs="Open Sans"/>
              </w:rPr>
            </w:pPr>
            <w:r w:rsidRPr="001126C5">
              <w:rPr>
                <w:rFonts w:cs="Open Sans"/>
                <w:iCs/>
                <w:sz w:val="16"/>
                <w:szCs w:val="16"/>
                <w:lang w:val="da-DK" w:eastAsia="da-DK"/>
              </w:rPr>
              <w:t>US EPA (2008)</w:t>
            </w:r>
          </w:p>
        </w:tc>
      </w:tr>
    </w:tbl>
    <w:p w14:paraId="56CCFAEE" w14:textId="77777777" w:rsidR="001126C5" w:rsidRDefault="001126C5" w:rsidP="00855659">
      <w:pPr>
        <w:rPr>
          <w:lang w:val="en-GB" w:eastAsia="it-IT"/>
        </w:rPr>
      </w:pPr>
    </w:p>
    <w:p w14:paraId="10C359AD" w14:textId="027F6AFC" w:rsidR="00810235" w:rsidRPr="002C6BCD" w:rsidRDefault="00810235" w:rsidP="002C6BCD">
      <w:pPr>
        <w:pStyle w:val="Caption"/>
      </w:pPr>
      <w:r w:rsidRPr="002C6BCD">
        <w:t xml:space="preserve">Table </w:t>
      </w:r>
      <w:r>
        <w:fldChar w:fldCharType="begin"/>
      </w:r>
      <w:r>
        <w:instrText>STYLEREF 1 \s</w:instrText>
      </w:r>
      <w:r>
        <w:fldChar w:fldCharType="separate"/>
      </w:r>
      <w:r w:rsidR="00F333FD" w:rsidRPr="002C6BCD">
        <w:t>3</w:t>
      </w:r>
      <w:r>
        <w:fldChar w:fldCharType="end"/>
      </w:r>
      <w:r w:rsidRPr="002C6BCD">
        <w:noBreakHyphen/>
      </w:r>
      <w:ins w:id="473" w:author="Juhrich, Kristina" w:date="2023-01-20T10:57:00Z">
        <w:r w:rsidR="008050AC">
          <w:t>10</w:t>
        </w:r>
      </w:ins>
      <w:del w:id="474" w:author="Juhrich, Kristina" w:date="2023-01-20T10:57:00Z">
        <w:r w:rsidR="00302919" w:rsidRPr="002C6BCD" w:rsidDel="008050AC">
          <w:delText>8</w:delText>
        </w:r>
      </w:del>
      <w:r w:rsidRPr="002C6BCD">
        <w:tab/>
        <w:t xml:space="preserve">Tier 2 emission factors for source category 1.B.1.b Solid fuel transformation, </w:t>
      </w:r>
      <w:r w:rsidR="00302919" w:rsidRPr="002C6BCD">
        <w:t>Decarbonization</w:t>
      </w:r>
    </w:p>
    <w:tbl>
      <w:tblPr>
        <w:tblW w:w="5000" w:type="pct"/>
        <w:tblCellMar>
          <w:left w:w="70" w:type="dxa"/>
          <w:right w:w="70" w:type="dxa"/>
        </w:tblCellMar>
        <w:tblLook w:val="04A0" w:firstRow="1" w:lastRow="0" w:firstColumn="1" w:lastColumn="0" w:noHBand="0" w:noVBand="1"/>
      </w:tblPr>
      <w:tblGrid>
        <w:gridCol w:w="2040"/>
        <w:gridCol w:w="653"/>
        <w:gridCol w:w="1578"/>
        <w:gridCol w:w="661"/>
        <w:gridCol w:w="642"/>
        <w:gridCol w:w="2723"/>
      </w:tblGrid>
      <w:tr w:rsidR="00840BC7" w:rsidRPr="001126C5" w14:paraId="7CBDC568" w14:textId="77777777" w:rsidTr="00840BC7">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3153F3D3" w14:textId="77777777" w:rsidR="00840BC7" w:rsidRPr="001126C5" w:rsidRDefault="00840BC7" w:rsidP="00840BC7">
            <w:pPr>
              <w:spacing w:line="240" w:lineRule="auto"/>
              <w:jc w:val="center"/>
              <w:rPr>
                <w:rFonts w:cs="Open Sans"/>
                <w:b/>
                <w:bCs/>
                <w:sz w:val="16"/>
                <w:szCs w:val="16"/>
                <w:lang w:val="da-DK" w:eastAsia="da-DK"/>
              </w:rPr>
            </w:pPr>
            <w:r w:rsidRPr="001126C5">
              <w:rPr>
                <w:rFonts w:cs="Open Sans"/>
                <w:b/>
                <w:bCs/>
                <w:sz w:val="16"/>
                <w:szCs w:val="16"/>
                <w:lang w:val="da-DK" w:eastAsia="da-DK"/>
              </w:rPr>
              <w:t>Tier 2 emission factors</w:t>
            </w:r>
          </w:p>
        </w:tc>
      </w:tr>
      <w:tr w:rsidR="00840BC7" w:rsidRPr="001126C5" w14:paraId="47F2369B" w14:textId="77777777" w:rsidTr="001C7AE5">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174B2C3B" w14:textId="77777777" w:rsidR="00840BC7" w:rsidRPr="001126C5" w:rsidRDefault="00840BC7" w:rsidP="00840BC7">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369" w:type="pct"/>
            <w:tcBorders>
              <w:top w:val="nil"/>
              <w:left w:val="nil"/>
              <w:bottom w:val="single" w:sz="4" w:space="0" w:color="auto"/>
              <w:right w:val="single" w:sz="4" w:space="0" w:color="auto"/>
            </w:tcBorders>
            <w:shd w:val="clear" w:color="000000" w:fill="C0C0C0"/>
            <w:hideMark/>
          </w:tcPr>
          <w:p w14:paraId="39EC9A3E"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Code</w:t>
            </w:r>
          </w:p>
        </w:tc>
        <w:tc>
          <w:tcPr>
            <w:tcW w:w="3397" w:type="pct"/>
            <w:gridSpan w:val="4"/>
            <w:tcBorders>
              <w:top w:val="single" w:sz="4" w:space="0" w:color="auto"/>
              <w:left w:val="nil"/>
              <w:bottom w:val="single" w:sz="4" w:space="0" w:color="auto"/>
              <w:right w:val="single" w:sz="4" w:space="0" w:color="auto"/>
            </w:tcBorders>
            <w:shd w:val="clear" w:color="000000" w:fill="C0C0C0"/>
            <w:hideMark/>
          </w:tcPr>
          <w:p w14:paraId="44E608F3"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Name</w:t>
            </w:r>
          </w:p>
        </w:tc>
      </w:tr>
      <w:tr w:rsidR="00840BC7" w:rsidRPr="001126C5" w14:paraId="4F802CD9" w14:textId="77777777" w:rsidTr="001C7AE5">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3225BA77" w14:textId="77777777" w:rsidR="00840BC7" w:rsidRPr="001126C5" w:rsidRDefault="00840BC7" w:rsidP="00840BC7">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369" w:type="pct"/>
            <w:tcBorders>
              <w:top w:val="nil"/>
              <w:left w:val="nil"/>
              <w:bottom w:val="single" w:sz="4" w:space="0" w:color="auto"/>
              <w:right w:val="single" w:sz="4" w:space="0" w:color="auto"/>
            </w:tcBorders>
            <w:shd w:val="clear" w:color="auto" w:fill="auto"/>
            <w:hideMark/>
          </w:tcPr>
          <w:p w14:paraId="6C6F3F1E"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1.B.1.b</w:t>
            </w:r>
          </w:p>
        </w:tc>
        <w:tc>
          <w:tcPr>
            <w:tcW w:w="3397" w:type="pct"/>
            <w:gridSpan w:val="4"/>
            <w:tcBorders>
              <w:top w:val="single" w:sz="4" w:space="0" w:color="auto"/>
              <w:left w:val="nil"/>
              <w:bottom w:val="single" w:sz="4" w:space="0" w:color="auto"/>
              <w:right w:val="single" w:sz="4" w:space="0" w:color="auto"/>
            </w:tcBorders>
            <w:shd w:val="clear" w:color="auto" w:fill="auto"/>
            <w:hideMark/>
          </w:tcPr>
          <w:p w14:paraId="02D56494"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840BC7" w:rsidRPr="001126C5" w14:paraId="69701766" w14:textId="77777777" w:rsidTr="00302919">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03456BB0" w14:textId="77777777" w:rsidR="00840BC7" w:rsidRPr="001126C5" w:rsidRDefault="00840BC7" w:rsidP="00840BC7">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66" w:type="pct"/>
            <w:gridSpan w:val="5"/>
            <w:tcBorders>
              <w:top w:val="single" w:sz="4" w:space="0" w:color="auto"/>
              <w:left w:val="nil"/>
              <w:bottom w:val="single" w:sz="4" w:space="0" w:color="auto"/>
              <w:right w:val="single" w:sz="4" w:space="0" w:color="auto"/>
            </w:tcBorders>
            <w:shd w:val="clear" w:color="auto" w:fill="auto"/>
            <w:hideMark/>
          </w:tcPr>
          <w:p w14:paraId="1940E3CE"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NA</w:t>
            </w:r>
          </w:p>
        </w:tc>
      </w:tr>
      <w:tr w:rsidR="00840BC7" w:rsidRPr="001126C5" w14:paraId="6D2D70A1" w14:textId="77777777" w:rsidTr="001C7AE5">
        <w:trPr>
          <w:trHeight w:val="255"/>
        </w:trPr>
        <w:tc>
          <w:tcPr>
            <w:tcW w:w="1234" w:type="pct"/>
            <w:tcBorders>
              <w:top w:val="nil"/>
              <w:left w:val="single" w:sz="4" w:space="0" w:color="auto"/>
              <w:bottom w:val="single" w:sz="4" w:space="0" w:color="auto"/>
              <w:right w:val="single" w:sz="4" w:space="0" w:color="auto"/>
            </w:tcBorders>
            <w:shd w:val="clear" w:color="000000" w:fill="FFFF99"/>
            <w:hideMark/>
          </w:tcPr>
          <w:p w14:paraId="0C3E926D" w14:textId="77777777" w:rsidR="00840BC7" w:rsidRPr="001126C5" w:rsidRDefault="00840BC7" w:rsidP="00840BC7">
            <w:pPr>
              <w:spacing w:line="240" w:lineRule="auto"/>
              <w:rPr>
                <w:rFonts w:cs="Open Sans"/>
                <w:b/>
                <w:bCs/>
                <w:sz w:val="16"/>
                <w:szCs w:val="16"/>
                <w:lang w:val="da-DK" w:eastAsia="da-DK"/>
              </w:rPr>
            </w:pPr>
            <w:r w:rsidRPr="001126C5">
              <w:rPr>
                <w:rFonts w:cs="Open Sans"/>
                <w:b/>
                <w:bCs/>
                <w:sz w:val="16"/>
                <w:szCs w:val="16"/>
                <w:lang w:val="da-DK" w:eastAsia="da-DK"/>
              </w:rPr>
              <w:t>SNAP (if applicable)</w:t>
            </w:r>
          </w:p>
        </w:tc>
        <w:tc>
          <w:tcPr>
            <w:tcW w:w="369" w:type="pct"/>
            <w:tcBorders>
              <w:top w:val="nil"/>
              <w:left w:val="nil"/>
              <w:bottom w:val="single" w:sz="4" w:space="0" w:color="auto"/>
              <w:right w:val="single" w:sz="4" w:space="0" w:color="auto"/>
            </w:tcBorders>
            <w:shd w:val="clear" w:color="auto" w:fill="auto"/>
            <w:hideMark/>
          </w:tcPr>
          <w:p w14:paraId="5784286D"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 </w:t>
            </w:r>
          </w:p>
        </w:tc>
        <w:tc>
          <w:tcPr>
            <w:tcW w:w="3397" w:type="pct"/>
            <w:gridSpan w:val="4"/>
            <w:tcBorders>
              <w:top w:val="single" w:sz="4" w:space="0" w:color="auto"/>
              <w:left w:val="nil"/>
              <w:bottom w:val="single" w:sz="4" w:space="0" w:color="auto"/>
              <w:right w:val="single" w:sz="4" w:space="0" w:color="000000"/>
            </w:tcBorders>
            <w:shd w:val="clear" w:color="auto" w:fill="auto"/>
            <w:hideMark/>
          </w:tcPr>
          <w:p w14:paraId="040FCCB8"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 </w:t>
            </w:r>
          </w:p>
        </w:tc>
      </w:tr>
      <w:tr w:rsidR="00840BC7" w:rsidRPr="001126C5" w14:paraId="4468EDCE" w14:textId="77777777" w:rsidTr="00302919">
        <w:trPr>
          <w:trHeight w:val="255"/>
        </w:trPr>
        <w:tc>
          <w:tcPr>
            <w:tcW w:w="1234" w:type="pct"/>
            <w:tcBorders>
              <w:top w:val="nil"/>
              <w:left w:val="single" w:sz="4" w:space="0" w:color="auto"/>
              <w:bottom w:val="single" w:sz="4" w:space="0" w:color="auto"/>
              <w:right w:val="single" w:sz="4" w:space="0" w:color="auto"/>
            </w:tcBorders>
            <w:shd w:val="clear" w:color="000000" w:fill="FFFF99"/>
            <w:hideMark/>
          </w:tcPr>
          <w:p w14:paraId="0346BCC4" w14:textId="77777777" w:rsidR="00840BC7" w:rsidRPr="001126C5" w:rsidRDefault="00840BC7" w:rsidP="00840BC7">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3766" w:type="pct"/>
            <w:gridSpan w:val="5"/>
            <w:tcBorders>
              <w:top w:val="single" w:sz="4" w:space="0" w:color="auto"/>
              <w:left w:val="nil"/>
              <w:bottom w:val="single" w:sz="4" w:space="0" w:color="auto"/>
              <w:right w:val="single" w:sz="4" w:space="0" w:color="000000"/>
            </w:tcBorders>
            <w:shd w:val="clear" w:color="auto" w:fill="auto"/>
            <w:hideMark/>
          </w:tcPr>
          <w:p w14:paraId="4BC44A73" w14:textId="77777777" w:rsidR="00840BC7" w:rsidRPr="001126C5" w:rsidRDefault="00302919" w:rsidP="00840BC7">
            <w:pPr>
              <w:spacing w:line="240" w:lineRule="auto"/>
              <w:rPr>
                <w:rFonts w:cs="Open Sans"/>
                <w:sz w:val="16"/>
                <w:szCs w:val="16"/>
                <w:lang w:val="da-DK" w:eastAsia="da-DK"/>
              </w:rPr>
            </w:pPr>
            <w:r w:rsidRPr="001126C5">
              <w:rPr>
                <w:rFonts w:cs="Open Sans"/>
                <w:sz w:val="16"/>
                <w:szCs w:val="16"/>
                <w:lang w:val="da-DK" w:eastAsia="da-DK"/>
              </w:rPr>
              <w:t>Decarbonization</w:t>
            </w:r>
          </w:p>
        </w:tc>
      </w:tr>
      <w:tr w:rsidR="00840BC7" w:rsidRPr="001126C5" w14:paraId="3B4B738F" w14:textId="77777777" w:rsidTr="00302919">
        <w:trPr>
          <w:trHeight w:val="450"/>
        </w:trPr>
        <w:tc>
          <w:tcPr>
            <w:tcW w:w="1234" w:type="pct"/>
            <w:tcBorders>
              <w:top w:val="nil"/>
              <w:left w:val="single" w:sz="4" w:space="0" w:color="auto"/>
              <w:bottom w:val="single" w:sz="4" w:space="0" w:color="auto"/>
              <w:right w:val="single" w:sz="4" w:space="0" w:color="auto"/>
            </w:tcBorders>
            <w:shd w:val="clear" w:color="000000" w:fill="FFFF99"/>
            <w:hideMark/>
          </w:tcPr>
          <w:p w14:paraId="0877C205" w14:textId="77777777" w:rsidR="00840BC7" w:rsidRPr="001126C5" w:rsidRDefault="00840BC7" w:rsidP="00840BC7">
            <w:pPr>
              <w:spacing w:line="240" w:lineRule="auto"/>
              <w:rPr>
                <w:rFonts w:cs="Open Sans"/>
                <w:b/>
                <w:bCs/>
                <w:sz w:val="16"/>
                <w:szCs w:val="16"/>
                <w:lang w:val="da-DK" w:eastAsia="da-DK"/>
              </w:rPr>
            </w:pPr>
            <w:r w:rsidRPr="001126C5">
              <w:rPr>
                <w:rFonts w:cs="Open Sans"/>
                <w:b/>
                <w:bCs/>
                <w:sz w:val="16"/>
                <w:szCs w:val="16"/>
                <w:lang w:val="da-DK" w:eastAsia="da-DK"/>
              </w:rPr>
              <w:t>Region or regional conditions</w:t>
            </w:r>
          </w:p>
        </w:tc>
        <w:tc>
          <w:tcPr>
            <w:tcW w:w="3766" w:type="pct"/>
            <w:gridSpan w:val="5"/>
            <w:tcBorders>
              <w:top w:val="single" w:sz="4" w:space="0" w:color="auto"/>
              <w:left w:val="nil"/>
              <w:bottom w:val="single" w:sz="4" w:space="0" w:color="auto"/>
              <w:right w:val="single" w:sz="4" w:space="0" w:color="auto"/>
            </w:tcBorders>
            <w:shd w:val="clear" w:color="auto" w:fill="auto"/>
            <w:hideMark/>
          </w:tcPr>
          <w:p w14:paraId="755AE68C"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 </w:t>
            </w:r>
          </w:p>
        </w:tc>
      </w:tr>
      <w:tr w:rsidR="00840BC7" w:rsidRPr="001126C5" w14:paraId="075D7EB9" w14:textId="77777777" w:rsidTr="00302919">
        <w:trPr>
          <w:trHeight w:val="255"/>
        </w:trPr>
        <w:tc>
          <w:tcPr>
            <w:tcW w:w="1234" w:type="pct"/>
            <w:tcBorders>
              <w:top w:val="nil"/>
              <w:left w:val="single" w:sz="4" w:space="0" w:color="auto"/>
              <w:bottom w:val="single" w:sz="4" w:space="0" w:color="auto"/>
              <w:right w:val="single" w:sz="4" w:space="0" w:color="auto"/>
            </w:tcBorders>
            <w:shd w:val="clear" w:color="000000" w:fill="FFFF99"/>
            <w:hideMark/>
          </w:tcPr>
          <w:p w14:paraId="589D019A" w14:textId="77777777" w:rsidR="00840BC7" w:rsidRPr="001126C5" w:rsidRDefault="00840BC7" w:rsidP="00840BC7">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3766" w:type="pct"/>
            <w:gridSpan w:val="5"/>
            <w:tcBorders>
              <w:top w:val="single" w:sz="4" w:space="0" w:color="auto"/>
              <w:left w:val="nil"/>
              <w:bottom w:val="single" w:sz="4" w:space="0" w:color="auto"/>
              <w:right w:val="single" w:sz="4" w:space="0" w:color="auto"/>
            </w:tcBorders>
            <w:shd w:val="clear" w:color="auto" w:fill="auto"/>
            <w:hideMark/>
          </w:tcPr>
          <w:p w14:paraId="1A5343D2" w14:textId="77777777" w:rsidR="00840BC7" w:rsidRPr="001126C5" w:rsidRDefault="00840BC7" w:rsidP="00840BC7">
            <w:pPr>
              <w:spacing w:line="240" w:lineRule="auto"/>
              <w:rPr>
                <w:rFonts w:cs="Open Sans"/>
                <w:sz w:val="16"/>
                <w:szCs w:val="16"/>
                <w:lang w:val="da-DK" w:eastAsia="da-DK"/>
              </w:rPr>
            </w:pPr>
            <w:r w:rsidRPr="001126C5">
              <w:rPr>
                <w:rFonts w:cs="Open Sans"/>
                <w:sz w:val="16"/>
                <w:szCs w:val="16"/>
                <w:lang w:val="da-DK" w:eastAsia="da-DK"/>
              </w:rPr>
              <w:t>Unabated</w:t>
            </w:r>
          </w:p>
        </w:tc>
      </w:tr>
      <w:tr w:rsidR="004226AE" w:rsidRPr="001126C5" w14:paraId="4E9CFE7A" w14:textId="77777777" w:rsidTr="00302919">
        <w:trPr>
          <w:trHeight w:val="255"/>
        </w:trPr>
        <w:tc>
          <w:tcPr>
            <w:tcW w:w="1234" w:type="pct"/>
            <w:tcBorders>
              <w:top w:val="nil"/>
              <w:left w:val="single" w:sz="4" w:space="0" w:color="auto"/>
              <w:bottom w:val="single" w:sz="4" w:space="0" w:color="auto"/>
              <w:right w:val="single" w:sz="4" w:space="0" w:color="auto"/>
            </w:tcBorders>
            <w:shd w:val="clear" w:color="000000" w:fill="C0C0C0"/>
            <w:hideMark/>
          </w:tcPr>
          <w:p w14:paraId="28D331DC" w14:textId="77777777" w:rsidR="004226AE" w:rsidRPr="001126C5" w:rsidRDefault="004226AE" w:rsidP="00840BC7">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3766" w:type="pct"/>
            <w:gridSpan w:val="5"/>
            <w:tcBorders>
              <w:top w:val="single" w:sz="4" w:space="0" w:color="auto"/>
              <w:left w:val="nil"/>
              <w:bottom w:val="single" w:sz="4" w:space="0" w:color="auto"/>
              <w:right w:val="single" w:sz="4" w:space="0" w:color="000000"/>
            </w:tcBorders>
            <w:shd w:val="clear" w:color="auto" w:fill="auto"/>
            <w:hideMark/>
          </w:tcPr>
          <w:p w14:paraId="492C96AB" w14:textId="77777777" w:rsidR="004226AE" w:rsidRPr="001126C5" w:rsidRDefault="004226AE" w:rsidP="00FB4FA5">
            <w:pPr>
              <w:spacing w:line="240" w:lineRule="auto"/>
              <w:rPr>
                <w:rFonts w:cs="Open Sans"/>
                <w:sz w:val="16"/>
                <w:szCs w:val="16"/>
                <w:lang w:val="da-DK" w:eastAsia="da-DK"/>
              </w:rPr>
            </w:pPr>
            <w:r w:rsidRPr="001126C5">
              <w:rPr>
                <w:rFonts w:cs="Open Sans"/>
                <w:sz w:val="16"/>
                <w:szCs w:val="16"/>
                <w:lang w:val="da-DK" w:eastAsia="da-DK"/>
              </w:rPr>
              <w:t> </w:t>
            </w:r>
          </w:p>
        </w:tc>
      </w:tr>
      <w:tr w:rsidR="004226AE" w:rsidRPr="001126C5" w14:paraId="07A7850D" w14:textId="77777777" w:rsidTr="001C7AE5">
        <w:trPr>
          <w:trHeight w:val="245"/>
        </w:trPr>
        <w:tc>
          <w:tcPr>
            <w:tcW w:w="1234" w:type="pct"/>
            <w:tcBorders>
              <w:top w:val="nil"/>
              <w:left w:val="single" w:sz="4" w:space="0" w:color="auto"/>
              <w:bottom w:val="single" w:sz="4" w:space="0" w:color="auto"/>
              <w:right w:val="single" w:sz="4" w:space="0" w:color="auto"/>
            </w:tcBorders>
            <w:shd w:val="clear" w:color="000000" w:fill="C0C0C0"/>
            <w:hideMark/>
          </w:tcPr>
          <w:p w14:paraId="77DB7EC9" w14:textId="77777777" w:rsidR="004226AE" w:rsidRPr="001126C5" w:rsidRDefault="004226AE" w:rsidP="00840BC7">
            <w:pPr>
              <w:spacing w:line="240" w:lineRule="auto"/>
              <w:rPr>
                <w:rFonts w:cs="Open Sans"/>
                <w:b/>
                <w:bCs/>
                <w:sz w:val="16"/>
                <w:szCs w:val="16"/>
                <w:lang w:val="da-DK" w:eastAsia="da-DK"/>
              </w:rPr>
            </w:pPr>
            <w:r w:rsidRPr="001126C5">
              <w:rPr>
                <w:rFonts w:cs="Open Sans"/>
                <w:b/>
                <w:bCs/>
                <w:sz w:val="16"/>
                <w:szCs w:val="16"/>
                <w:lang w:val="da-DK" w:eastAsia="da-DK"/>
              </w:rPr>
              <w:t>Not estimated</w:t>
            </w:r>
          </w:p>
        </w:tc>
        <w:tc>
          <w:tcPr>
            <w:tcW w:w="3766" w:type="pct"/>
            <w:gridSpan w:val="5"/>
            <w:tcBorders>
              <w:top w:val="single" w:sz="4" w:space="0" w:color="auto"/>
              <w:left w:val="nil"/>
              <w:bottom w:val="single" w:sz="4" w:space="0" w:color="auto"/>
              <w:right w:val="single" w:sz="4" w:space="0" w:color="000000"/>
            </w:tcBorders>
            <w:shd w:val="clear" w:color="auto" w:fill="auto"/>
          </w:tcPr>
          <w:p w14:paraId="3A9BD783" w14:textId="77777777" w:rsidR="004226AE" w:rsidRPr="001126C5" w:rsidRDefault="004226AE" w:rsidP="004226AE">
            <w:pPr>
              <w:spacing w:line="240" w:lineRule="auto"/>
              <w:rPr>
                <w:rFonts w:cs="Open Sans"/>
                <w:sz w:val="16"/>
                <w:szCs w:val="16"/>
                <w:lang w:val="da-DK" w:eastAsia="da-DK"/>
              </w:rPr>
            </w:pPr>
            <w:r w:rsidRPr="001126C5">
              <w:rPr>
                <w:rFonts w:cs="Open Sans"/>
                <w:sz w:val="16"/>
                <w:szCs w:val="16"/>
                <w:lang w:val="da-DK" w:eastAsia="da-DK"/>
              </w:rPr>
              <w:t>NOx, NMVOC, SOx, NH3, TSP, PM</w:t>
            </w:r>
            <w:r w:rsidRPr="001126C5">
              <w:rPr>
                <w:rFonts w:cs="Open Sans"/>
                <w:sz w:val="16"/>
                <w:szCs w:val="16"/>
                <w:vertAlign w:val="subscript"/>
                <w:lang w:val="da-DK" w:eastAsia="da-DK"/>
              </w:rPr>
              <w:t>10</w:t>
            </w:r>
            <w:r w:rsidRPr="001126C5">
              <w:rPr>
                <w:rFonts w:cs="Open Sans"/>
                <w:sz w:val="16"/>
                <w:szCs w:val="16"/>
                <w:lang w:val="da-DK" w:eastAsia="da-DK"/>
              </w:rPr>
              <w:t>, PM</w:t>
            </w:r>
            <w:r w:rsidRPr="001126C5">
              <w:rPr>
                <w:rFonts w:cs="Open Sans"/>
                <w:sz w:val="16"/>
                <w:szCs w:val="16"/>
                <w:vertAlign w:val="subscript"/>
                <w:lang w:val="da-DK" w:eastAsia="da-DK"/>
              </w:rPr>
              <w:t>2.5</w:t>
            </w:r>
            <w:r w:rsidRPr="001126C5">
              <w:rPr>
                <w:rFonts w:cs="Open Sans"/>
                <w:sz w:val="16"/>
                <w:szCs w:val="16"/>
                <w:lang w:val="da-DK" w:eastAsia="da-DK"/>
              </w:rPr>
              <w:t>, BC, Pb, Cd, Hg, As, Cr, Cu, Ni, Se, Zn, PCB, PCDD/F, Benzo(a)pyrene, Benzo(b)fluoranthene, Benzo(k)fluoranthene, Indeno(1,2,3-cd)pyrene, HCB</w:t>
            </w:r>
          </w:p>
        </w:tc>
      </w:tr>
      <w:tr w:rsidR="001C7AE5" w:rsidRPr="001126C5" w14:paraId="59C1F527" w14:textId="77777777" w:rsidTr="001C7AE5">
        <w:trPr>
          <w:trHeight w:val="255"/>
        </w:trPr>
        <w:tc>
          <w:tcPr>
            <w:tcW w:w="1234" w:type="pct"/>
            <w:vMerge w:val="restart"/>
            <w:tcBorders>
              <w:top w:val="nil"/>
              <w:left w:val="single" w:sz="4" w:space="0" w:color="auto"/>
              <w:bottom w:val="single" w:sz="4" w:space="0" w:color="auto"/>
              <w:right w:val="single" w:sz="4" w:space="0" w:color="auto"/>
            </w:tcBorders>
            <w:shd w:val="clear" w:color="000000" w:fill="C0C0C0"/>
            <w:hideMark/>
          </w:tcPr>
          <w:p w14:paraId="40A7E9A3" w14:textId="77777777" w:rsidR="001C7AE5" w:rsidRPr="001126C5" w:rsidRDefault="001C7AE5" w:rsidP="00840BC7">
            <w:pPr>
              <w:spacing w:line="240" w:lineRule="auto"/>
              <w:rPr>
                <w:rFonts w:cs="Open Sans"/>
                <w:b/>
                <w:bCs/>
                <w:sz w:val="16"/>
                <w:szCs w:val="16"/>
                <w:lang w:val="da-DK" w:eastAsia="da-DK"/>
              </w:rPr>
            </w:pPr>
            <w:r w:rsidRPr="001126C5">
              <w:rPr>
                <w:rFonts w:cs="Open Sans"/>
                <w:b/>
                <w:bCs/>
                <w:sz w:val="16"/>
                <w:szCs w:val="16"/>
                <w:lang w:val="da-DK" w:eastAsia="da-DK"/>
              </w:rPr>
              <w:t>Pollutant</w:t>
            </w:r>
          </w:p>
        </w:tc>
        <w:tc>
          <w:tcPr>
            <w:tcW w:w="369" w:type="pct"/>
            <w:vMerge w:val="restart"/>
            <w:tcBorders>
              <w:top w:val="nil"/>
              <w:left w:val="single" w:sz="4" w:space="0" w:color="auto"/>
              <w:bottom w:val="single" w:sz="4" w:space="0" w:color="auto"/>
              <w:right w:val="single" w:sz="4" w:space="0" w:color="auto"/>
            </w:tcBorders>
            <w:shd w:val="clear" w:color="000000" w:fill="C0C0C0"/>
            <w:hideMark/>
          </w:tcPr>
          <w:p w14:paraId="04BAE89C" w14:textId="77777777" w:rsidR="001C7AE5" w:rsidRPr="001126C5" w:rsidRDefault="001C7AE5" w:rsidP="00840BC7">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956" w:type="pct"/>
            <w:vMerge w:val="restart"/>
            <w:tcBorders>
              <w:top w:val="nil"/>
              <w:left w:val="single" w:sz="4" w:space="0" w:color="auto"/>
              <w:bottom w:val="single" w:sz="4" w:space="0" w:color="auto"/>
              <w:right w:val="single" w:sz="4" w:space="0" w:color="auto"/>
            </w:tcBorders>
            <w:shd w:val="clear" w:color="000000" w:fill="C0C0C0"/>
            <w:hideMark/>
          </w:tcPr>
          <w:p w14:paraId="117A6CB6" w14:textId="77777777" w:rsidR="001C7AE5" w:rsidRPr="001126C5" w:rsidRDefault="001C7AE5" w:rsidP="00840BC7">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795" w:type="pct"/>
            <w:gridSpan w:val="2"/>
            <w:tcBorders>
              <w:top w:val="single" w:sz="4" w:space="0" w:color="auto"/>
              <w:left w:val="nil"/>
              <w:bottom w:val="single" w:sz="4" w:space="0" w:color="auto"/>
              <w:right w:val="single" w:sz="4" w:space="0" w:color="auto"/>
            </w:tcBorders>
            <w:shd w:val="clear" w:color="000000" w:fill="C0C0C0"/>
            <w:hideMark/>
          </w:tcPr>
          <w:p w14:paraId="20A932E6" w14:textId="77777777" w:rsidR="001C7AE5" w:rsidRPr="001126C5" w:rsidRDefault="001C7AE5" w:rsidP="00840BC7">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1646" w:type="pct"/>
            <w:vMerge w:val="restart"/>
            <w:tcBorders>
              <w:top w:val="nil"/>
              <w:left w:val="single" w:sz="4" w:space="0" w:color="auto"/>
              <w:bottom w:val="single" w:sz="4" w:space="0" w:color="auto"/>
              <w:right w:val="single" w:sz="4" w:space="0" w:color="auto"/>
            </w:tcBorders>
            <w:shd w:val="clear" w:color="000000" w:fill="C0C0C0"/>
            <w:hideMark/>
          </w:tcPr>
          <w:p w14:paraId="16125E8D" w14:textId="77777777" w:rsidR="001C7AE5" w:rsidRPr="001126C5" w:rsidRDefault="001C7AE5" w:rsidP="00840BC7">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1C7AE5" w:rsidRPr="001126C5" w14:paraId="1F712169" w14:textId="77777777" w:rsidTr="001C7AE5">
        <w:trPr>
          <w:trHeight w:val="255"/>
        </w:trPr>
        <w:tc>
          <w:tcPr>
            <w:tcW w:w="1234" w:type="pct"/>
            <w:vMerge/>
            <w:tcBorders>
              <w:top w:val="nil"/>
              <w:left w:val="single" w:sz="4" w:space="0" w:color="auto"/>
              <w:bottom w:val="single" w:sz="4" w:space="0" w:color="auto"/>
              <w:right w:val="single" w:sz="4" w:space="0" w:color="auto"/>
            </w:tcBorders>
            <w:vAlign w:val="center"/>
            <w:hideMark/>
          </w:tcPr>
          <w:p w14:paraId="00E6C046" w14:textId="77777777" w:rsidR="001C7AE5" w:rsidRPr="001126C5" w:rsidRDefault="001C7AE5" w:rsidP="00840BC7">
            <w:pPr>
              <w:spacing w:line="240" w:lineRule="auto"/>
              <w:rPr>
                <w:rFonts w:cs="Open Sans"/>
                <w:b/>
                <w:bCs/>
                <w:sz w:val="16"/>
                <w:szCs w:val="16"/>
                <w:lang w:val="da-DK" w:eastAsia="da-DK"/>
              </w:rPr>
            </w:pPr>
          </w:p>
        </w:tc>
        <w:tc>
          <w:tcPr>
            <w:tcW w:w="369" w:type="pct"/>
            <w:vMerge/>
            <w:tcBorders>
              <w:top w:val="nil"/>
              <w:left w:val="single" w:sz="4" w:space="0" w:color="auto"/>
              <w:bottom w:val="single" w:sz="4" w:space="0" w:color="auto"/>
              <w:right w:val="single" w:sz="4" w:space="0" w:color="auto"/>
            </w:tcBorders>
            <w:vAlign w:val="center"/>
            <w:hideMark/>
          </w:tcPr>
          <w:p w14:paraId="2F6AEE82" w14:textId="77777777" w:rsidR="001C7AE5" w:rsidRPr="001126C5" w:rsidRDefault="001C7AE5" w:rsidP="00840BC7">
            <w:pPr>
              <w:spacing w:line="240" w:lineRule="auto"/>
              <w:rPr>
                <w:rFonts w:cs="Open Sans"/>
                <w:b/>
                <w:bCs/>
                <w:sz w:val="16"/>
                <w:szCs w:val="16"/>
                <w:lang w:val="da-DK" w:eastAsia="da-DK"/>
              </w:rPr>
            </w:pPr>
          </w:p>
        </w:tc>
        <w:tc>
          <w:tcPr>
            <w:tcW w:w="956" w:type="pct"/>
            <w:vMerge/>
            <w:tcBorders>
              <w:top w:val="nil"/>
              <w:left w:val="single" w:sz="4" w:space="0" w:color="auto"/>
              <w:bottom w:val="single" w:sz="4" w:space="0" w:color="auto"/>
              <w:right w:val="single" w:sz="4" w:space="0" w:color="auto"/>
            </w:tcBorders>
            <w:vAlign w:val="center"/>
            <w:hideMark/>
          </w:tcPr>
          <w:p w14:paraId="344CCA18" w14:textId="77777777" w:rsidR="001C7AE5" w:rsidRPr="001126C5" w:rsidRDefault="001C7AE5" w:rsidP="00840BC7">
            <w:pPr>
              <w:spacing w:line="240" w:lineRule="auto"/>
              <w:rPr>
                <w:rFonts w:cs="Open Sans"/>
                <w:b/>
                <w:bCs/>
                <w:sz w:val="16"/>
                <w:szCs w:val="16"/>
                <w:lang w:val="da-DK" w:eastAsia="da-DK"/>
              </w:rPr>
            </w:pPr>
          </w:p>
        </w:tc>
        <w:tc>
          <w:tcPr>
            <w:tcW w:w="403" w:type="pct"/>
            <w:tcBorders>
              <w:top w:val="nil"/>
              <w:left w:val="nil"/>
              <w:bottom w:val="single" w:sz="4" w:space="0" w:color="auto"/>
              <w:right w:val="single" w:sz="4" w:space="0" w:color="auto"/>
            </w:tcBorders>
            <w:shd w:val="clear" w:color="000000" w:fill="C0C0C0"/>
            <w:hideMark/>
          </w:tcPr>
          <w:p w14:paraId="00F1CA09" w14:textId="77777777" w:rsidR="001C7AE5" w:rsidRPr="001126C5" w:rsidRDefault="001C7AE5" w:rsidP="00840BC7">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92" w:type="pct"/>
            <w:tcBorders>
              <w:top w:val="nil"/>
              <w:left w:val="nil"/>
              <w:bottom w:val="single" w:sz="4" w:space="0" w:color="auto"/>
              <w:right w:val="single" w:sz="4" w:space="0" w:color="auto"/>
            </w:tcBorders>
            <w:shd w:val="clear" w:color="000000" w:fill="C0C0C0"/>
            <w:hideMark/>
          </w:tcPr>
          <w:p w14:paraId="56E065CA" w14:textId="77777777" w:rsidR="001C7AE5" w:rsidRPr="001126C5" w:rsidRDefault="001C7AE5" w:rsidP="00840BC7">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1646" w:type="pct"/>
            <w:vMerge/>
            <w:tcBorders>
              <w:top w:val="nil"/>
              <w:left w:val="single" w:sz="4" w:space="0" w:color="auto"/>
              <w:bottom w:val="single" w:sz="4" w:space="0" w:color="auto"/>
              <w:right w:val="single" w:sz="4" w:space="0" w:color="auto"/>
            </w:tcBorders>
            <w:vAlign w:val="center"/>
            <w:hideMark/>
          </w:tcPr>
          <w:p w14:paraId="79ADE683" w14:textId="77777777" w:rsidR="001C7AE5" w:rsidRPr="001126C5" w:rsidRDefault="001C7AE5" w:rsidP="00840BC7">
            <w:pPr>
              <w:spacing w:line="240" w:lineRule="auto"/>
              <w:rPr>
                <w:rFonts w:cs="Open Sans"/>
                <w:b/>
                <w:bCs/>
                <w:sz w:val="16"/>
                <w:szCs w:val="16"/>
                <w:lang w:val="da-DK" w:eastAsia="da-DK"/>
              </w:rPr>
            </w:pPr>
          </w:p>
        </w:tc>
      </w:tr>
      <w:tr w:rsidR="001C7AE5" w:rsidRPr="001126C5" w14:paraId="5BE1163F" w14:textId="77777777" w:rsidTr="001C7AE5">
        <w:trPr>
          <w:trHeight w:val="255"/>
        </w:trPr>
        <w:tc>
          <w:tcPr>
            <w:tcW w:w="1234" w:type="pct"/>
            <w:tcBorders>
              <w:top w:val="nil"/>
              <w:left w:val="single" w:sz="4" w:space="0" w:color="auto"/>
              <w:bottom w:val="single" w:sz="4" w:space="0" w:color="auto"/>
              <w:right w:val="single" w:sz="4" w:space="0" w:color="auto"/>
            </w:tcBorders>
            <w:shd w:val="clear" w:color="auto" w:fill="auto"/>
            <w:hideMark/>
          </w:tcPr>
          <w:p w14:paraId="521B6953" w14:textId="77777777" w:rsidR="001C7AE5" w:rsidRPr="001126C5" w:rsidRDefault="001C7AE5" w:rsidP="00840BC7">
            <w:pPr>
              <w:spacing w:line="240" w:lineRule="auto"/>
              <w:rPr>
                <w:rFonts w:cs="Open Sans"/>
                <w:iCs/>
                <w:sz w:val="16"/>
                <w:szCs w:val="16"/>
                <w:lang w:val="da-DK" w:eastAsia="da-DK"/>
              </w:rPr>
            </w:pPr>
            <w:r w:rsidRPr="001126C5">
              <w:rPr>
                <w:rFonts w:cs="Open Sans"/>
                <w:iCs/>
                <w:sz w:val="16"/>
                <w:szCs w:val="16"/>
                <w:lang w:val="da-DK" w:eastAsia="da-DK"/>
              </w:rPr>
              <w:t>CO</w:t>
            </w:r>
          </w:p>
        </w:tc>
        <w:tc>
          <w:tcPr>
            <w:tcW w:w="369" w:type="pct"/>
            <w:tcBorders>
              <w:top w:val="nil"/>
              <w:left w:val="nil"/>
              <w:bottom w:val="single" w:sz="4" w:space="0" w:color="auto"/>
              <w:right w:val="single" w:sz="4" w:space="0" w:color="auto"/>
            </w:tcBorders>
            <w:shd w:val="clear" w:color="auto" w:fill="auto"/>
            <w:hideMark/>
          </w:tcPr>
          <w:p w14:paraId="00A46721" w14:textId="77777777" w:rsidR="001C7AE5" w:rsidRPr="001126C5" w:rsidRDefault="001C7AE5" w:rsidP="00840BC7">
            <w:pPr>
              <w:spacing w:line="240" w:lineRule="auto"/>
              <w:jc w:val="right"/>
              <w:rPr>
                <w:rFonts w:cs="Open Sans"/>
                <w:iCs/>
                <w:sz w:val="16"/>
                <w:szCs w:val="16"/>
                <w:lang w:val="da-DK" w:eastAsia="da-DK"/>
              </w:rPr>
            </w:pPr>
            <w:r w:rsidRPr="001126C5">
              <w:rPr>
                <w:rFonts w:cs="Open Sans"/>
                <w:iCs/>
                <w:sz w:val="16"/>
                <w:szCs w:val="16"/>
                <w:lang w:val="da-DK" w:eastAsia="da-DK"/>
              </w:rPr>
              <w:t>15</w:t>
            </w:r>
            <w:r w:rsidR="00007786" w:rsidRPr="001126C5">
              <w:rPr>
                <w:rFonts w:cs="Open Sans"/>
                <w:iCs/>
                <w:sz w:val="16"/>
                <w:szCs w:val="16"/>
                <w:lang w:val="da-DK" w:eastAsia="da-DK"/>
              </w:rPr>
              <w:t>000</w:t>
            </w:r>
          </w:p>
        </w:tc>
        <w:tc>
          <w:tcPr>
            <w:tcW w:w="956" w:type="pct"/>
            <w:tcBorders>
              <w:top w:val="nil"/>
              <w:left w:val="nil"/>
              <w:bottom w:val="single" w:sz="4" w:space="0" w:color="auto"/>
              <w:right w:val="single" w:sz="4" w:space="0" w:color="auto"/>
            </w:tcBorders>
            <w:shd w:val="clear" w:color="auto" w:fill="auto"/>
            <w:hideMark/>
          </w:tcPr>
          <w:p w14:paraId="3E150586" w14:textId="77777777" w:rsidR="001C7AE5" w:rsidRPr="001126C5" w:rsidRDefault="001C7AE5" w:rsidP="00840BC7">
            <w:pPr>
              <w:spacing w:line="240" w:lineRule="auto"/>
              <w:rPr>
                <w:rFonts w:cs="Open Sans"/>
                <w:iCs/>
                <w:sz w:val="16"/>
                <w:szCs w:val="16"/>
                <w:lang w:val="da-DK" w:eastAsia="da-DK"/>
              </w:rPr>
            </w:pPr>
            <w:r w:rsidRPr="001126C5">
              <w:rPr>
                <w:rFonts w:cs="Open Sans"/>
                <w:iCs/>
                <w:sz w:val="16"/>
                <w:szCs w:val="16"/>
                <w:lang w:val="da-DK" w:eastAsia="da-DK"/>
              </w:rPr>
              <w:t>g/Mg coke</w:t>
            </w:r>
          </w:p>
        </w:tc>
        <w:tc>
          <w:tcPr>
            <w:tcW w:w="403" w:type="pct"/>
            <w:tcBorders>
              <w:top w:val="nil"/>
              <w:left w:val="nil"/>
              <w:bottom w:val="single" w:sz="4" w:space="0" w:color="auto"/>
              <w:right w:val="single" w:sz="4" w:space="0" w:color="auto"/>
            </w:tcBorders>
            <w:shd w:val="clear" w:color="auto" w:fill="auto"/>
            <w:hideMark/>
          </w:tcPr>
          <w:p w14:paraId="4781C9C9" w14:textId="77777777" w:rsidR="001C7AE5" w:rsidRPr="001126C5" w:rsidRDefault="001C7AE5" w:rsidP="00302919">
            <w:pPr>
              <w:spacing w:line="240" w:lineRule="auto"/>
              <w:jc w:val="right"/>
              <w:rPr>
                <w:rFonts w:cs="Open Sans"/>
                <w:iCs/>
                <w:sz w:val="16"/>
                <w:szCs w:val="16"/>
                <w:lang w:val="da-DK" w:eastAsia="da-DK"/>
              </w:rPr>
            </w:pPr>
            <w:r w:rsidRPr="001126C5">
              <w:rPr>
                <w:rFonts w:cs="Open Sans"/>
                <w:iCs/>
                <w:sz w:val="16"/>
                <w:szCs w:val="16"/>
                <w:lang w:val="da-DK" w:eastAsia="da-DK"/>
              </w:rPr>
              <w:t>3</w:t>
            </w:r>
            <w:r w:rsidR="00007786" w:rsidRPr="001126C5">
              <w:rPr>
                <w:rFonts w:cs="Open Sans"/>
                <w:iCs/>
                <w:sz w:val="16"/>
                <w:szCs w:val="16"/>
                <w:lang w:val="da-DK" w:eastAsia="da-DK"/>
              </w:rPr>
              <w:t>000</w:t>
            </w:r>
          </w:p>
        </w:tc>
        <w:tc>
          <w:tcPr>
            <w:tcW w:w="392" w:type="pct"/>
            <w:tcBorders>
              <w:top w:val="nil"/>
              <w:left w:val="nil"/>
              <w:bottom w:val="single" w:sz="4" w:space="0" w:color="auto"/>
              <w:right w:val="single" w:sz="4" w:space="0" w:color="auto"/>
            </w:tcBorders>
            <w:shd w:val="clear" w:color="auto" w:fill="auto"/>
            <w:hideMark/>
          </w:tcPr>
          <w:p w14:paraId="5926FCBC" w14:textId="77777777" w:rsidR="001C7AE5" w:rsidRPr="001126C5" w:rsidRDefault="001C7AE5" w:rsidP="00840BC7">
            <w:pPr>
              <w:spacing w:line="240" w:lineRule="auto"/>
              <w:jc w:val="right"/>
              <w:rPr>
                <w:rFonts w:cs="Open Sans"/>
                <w:iCs/>
                <w:sz w:val="16"/>
                <w:szCs w:val="16"/>
                <w:lang w:val="da-DK" w:eastAsia="da-DK"/>
              </w:rPr>
            </w:pPr>
            <w:r w:rsidRPr="001126C5">
              <w:rPr>
                <w:rFonts w:cs="Open Sans"/>
                <w:iCs/>
                <w:sz w:val="16"/>
                <w:szCs w:val="16"/>
                <w:lang w:val="da-DK" w:eastAsia="da-DK"/>
              </w:rPr>
              <w:t>75</w:t>
            </w:r>
            <w:r w:rsidR="00007786" w:rsidRPr="001126C5">
              <w:rPr>
                <w:rFonts w:cs="Open Sans"/>
                <w:iCs/>
                <w:sz w:val="16"/>
                <w:szCs w:val="16"/>
                <w:lang w:val="da-DK" w:eastAsia="da-DK"/>
              </w:rPr>
              <w:t>000</w:t>
            </w:r>
          </w:p>
        </w:tc>
        <w:tc>
          <w:tcPr>
            <w:tcW w:w="1646" w:type="pct"/>
            <w:tcBorders>
              <w:top w:val="nil"/>
              <w:left w:val="nil"/>
              <w:bottom w:val="single" w:sz="4" w:space="0" w:color="auto"/>
              <w:right w:val="single" w:sz="4" w:space="0" w:color="auto"/>
            </w:tcBorders>
            <w:shd w:val="clear" w:color="auto" w:fill="auto"/>
            <w:hideMark/>
          </w:tcPr>
          <w:p w14:paraId="47BA9489" w14:textId="77777777" w:rsidR="001C7AE5" w:rsidRPr="001126C5" w:rsidRDefault="001C7AE5" w:rsidP="00840BC7">
            <w:pPr>
              <w:spacing w:line="240" w:lineRule="auto"/>
              <w:rPr>
                <w:rFonts w:cs="Open Sans"/>
                <w:iCs/>
                <w:sz w:val="16"/>
                <w:szCs w:val="16"/>
                <w:lang w:val="da-DK" w:eastAsia="da-DK"/>
              </w:rPr>
            </w:pPr>
            <w:r w:rsidRPr="001126C5">
              <w:rPr>
                <w:rFonts w:cs="Open Sans"/>
                <w:iCs/>
                <w:sz w:val="16"/>
                <w:szCs w:val="16"/>
                <w:lang w:val="da-DK" w:eastAsia="da-DK"/>
              </w:rPr>
              <w:t>US EPA (2008)</w:t>
            </w:r>
          </w:p>
        </w:tc>
      </w:tr>
    </w:tbl>
    <w:p w14:paraId="651F5DDB" w14:textId="77777777" w:rsidR="001126C5" w:rsidRDefault="001126C5" w:rsidP="001126C5"/>
    <w:p w14:paraId="7F6074C5" w14:textId="1633FA0C" w:rsidR="00B610B8" w:rsidRPr="002C6BCD" w:rsidRDefault="00B610B8" w:rsidP="002C6BCD">
      <w:pPr>
        <w:pStyle w:val="Caption"/>
      </w:pPr>
      <w:r w:rsidRPr="002C6BCD">
        <w:t xml:space="preserve">Table </w:t>
      </w:r>
      <w:r>
        <w:fldChar w:fldCharType="begin"/>
      </w:r>
      <w:r>
        <w:instrText>STYLEREF 1 \s</w:instrText>
      </w:r>
      <w:r>
        <w:fldChar w:fldCharType="separate"/>
      </w:r>
      <w:r w:rsidR="00F333FD" w:rsidRPr="002C6BCD">
        <w:t>3</w:t>
      </w:r>
      <w:r>
        <w:fldChar w:fldCharType="end"/>
      </w:r>
      <w:r w:rsidRPr="002C6BCD">
        <w:noBreakHyphen/>
      </w:r>
      <w:ins w:id="475" w:author="Juhrich, Kristina" w:date="2023-01-20T10:57:00Z">
        <w:r w:rsidR="008050AC">
          <w:t>11</w:t>
        </w:r>
      </w:ins>
      <w:del w:id="476" w:author="Juhrich, Kristina" w:date="2023-01-20T10:57:00Z">
        <w:r w:rsidR="00840BC7" w:rsidRPr="002C6BCD" w:rsidDel="008050AC">
          <w:delText>9</w:delText>
        </w:r>
      </w:del>
      <w:r w:rsidRPr="002C6BCD">
        <w:tab/>
        <w:t>Tier 2 emission factors for source category 1.B.1.b Solid Fuel Transformation, Solid smokeless fuel</w:t>
      </w:r>
    </w:p>
    <w:tbl>
      <w:tblPr>
        <w:tblW w:w="0" w:type="auto"/>
        <w:tblInd w:w="65" w:type="dxa"/>
        <w:tblCellMar>
          <w:left w:w="70" w:type="dxa"/>
          <w:right w:w="70" w:type="dxa"/>
        </w:tblCellMar>
        <w:tblLook w:val="04A0" w:firstRow="1" w:lastRow="0" w:firstColumn="1" w:lastColumn="0" w:noHBand="0" w:noVBand="1"/>
      </w:tblPr>
      <w:tblGrid>
        <w:gridCol w:w="2090"/>
        <w:gridCol w:w="975"/>
        <w:gridCol w:w="1918"/>
        <w:gridCol w:w="897"/>
        <w:gridCol w:w="893"/>
        <w:gridCol w:w="1459"/>
      </w:tblGrid>
      <w:tr w:rsidR="008275EC" w:rsidRPr="001126C5" w14:paraId="0BF9507E" w14:textId="77777777" w:rsidTr="008275EC">
        <w:trPr>
          <w:trHeight w:val="225"/>
        </w:trPr>
        <w:tc>
          <w:tcPr>
            <w:tcW w:w="0" w:type="auto"/>
            <w:gridSpan w:val="6"/>
            <w:tcBorders>
              <w:top w:val="single" w:sz="4" w:space="0" w:color="auto"/>
              <w:left w:val="single" w:sz="4" w:space="0" w:color="auto"/>
              <w:bottom w:val="single" w:sz="4" w:space="0" w:color="auto"/>
              <w:right w:val="single" w:sz="4" w:space="0" w:color="auto"/>
            </w:tcBorders>
            <w:shd w:val="clear" w:color="000000" w:fill="FFFF99"/>
            <w:hideMark/>
          </w:tcPr>
          <w:p w14:paraId="326C9E15" w14:textId="77777777" w:rsidR="008275EC" w:rsidRPr="001126C5" w:rsidRDefault="008275EC" w:rsidP="008275EC">
            <w:pPr>
              <w:spacing w:line="240" w:lineRule="auto"/>
              <w:jc w:val="center"/>
              <w:rPr>
                <w:rFonts w:cs="Open Sans"/>
                <w:b/>
                <w:bCs/>
                <w:sz w:val="16"/>
                <w:szCs w:val="16"/>
                <w:lang w:val="da-DK" w:eastAsia="da-DK"/>
              </w:rPr>
            </w:pPr>
            <w:r w:rsidRPr="001126C5">
              <w:rPr>
                <w:rFonts w:cs="Open Sans"/>
                <w:b/>
                <w:bCs/>
                <w:sz w:val="16"/>
                <w:szCs w:val="16"/>
                <w:lang w:val="da-DK" w:eastAsia="da-DK"/>
              </w:rPr>
              <w:t>Tier 2 emission factors</w:t>
            </w:r>
          </w:p>
        </w:tc>
      </w:tr>
      <w:tr w:rsidR="008275EC" w:rsidRPr="001126C5" w14:paraId="29DABE38" w14:textId="77777777" w:rsidTr="008275EC">
        <w:trPr>
          <w:trHeight w:val="225"/>
        </w:trPr>
        <w:tc>
          <w:tcPr>
            <w:tcW w:w="0" w:type="auto"/>
            <w:tcBorders>
              <w:top w:val="nil"/>
              <w:left w:val="single" w:sz="4" w:space="0" w:color="auto"/>
              <w:bottom w:val="single" w:sz="4" w:space="0" w:color="auto"/>
              <w:right w:val="single" w:sz="4" w:space="0" w:color="auto"/>
            </w:tcBorders>
            <w:shd w:val="clear" w:color="000000" w:fill="C0C0C0"/>
            <w:hideMark/>
          </w:tcPr>
          <w:p w14:paraId="7691A279" w14:textId="77777777" w:rsidR="008275EC" w:rsidRPr="001126C5" w:rsidRDefault="008275EC" w:rsidP="008275EC">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0" w:type="auto"/>
            <w:tcBorders>
              <w:top w:val="nil"/>
              <w:left w:val="nil"/>
              <w:bottom w:val="single" w:sz="4" w:space="0" w:color="auto"/>
              <w:right w:val="single" w:sz="4" w:space="0" w:color="auto"/>
            </w:tcBorders>
            <w:shd w:val="clear" w:color="000000" w:fill="C0C0C0"/>
            <w:hideMark/>
          </w:tcPr>
          <w:p w14:paraId="4C12FEB5"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Code</w:t>
            </w:r>
          </w:p>
        </w:tc>
        <w:tc>
          <w:tcPr>
            <w:tcW w:w="0" w:type="auto"/>
            <w:gridSpan w:val="4"/>
            <w:tcBorders>
              <w:top w:val="single" w:sz="4" w:space="0" w:color="auto"/>
              <w:left w:val="nil"/>
              <w:bottom w:val="single" w:sz="4" w:space="0" w:color="auto"/>
              <w:right w:val="single" w:sz="4" w:space="0" w:color="auto"/>
            </w:tcBorders>
            <w:shd w:val="clear" w:color="000000" w:fill="C0C0C0"/>
            <w:hideMark/>
          </w:tcPr>
          <w:p w14:paraId="0FC23E3F"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Name</w:t>
            </w:r>
          </w:p>
        </w:tc>
      </w:tr>
      <w:tr w:rsidR="008275EC" w:rsidRPr="001126C5" w14:paraId="5503C068" w14:textId="77777777" w:rsidTr="008275EC">
        <w:trPr>
          <w:trHeight w:val="225"/>
        </w:trPr>
        <w:tc>
          <w:tcPr>
            <w:tcW w:w="0" w:type="auto"/>
            <w:tcBorders>
              <w:top w:val="nil"/>
              <w:left w:val="single" w:sz="4" w:space="0" w:color="auto"/>
              <w:bottom w:val="single" w:sz="4" w:space="0" w:color="auto"/>
              <w:right w:val="single" w:sz="4" w:space="0" w:color="auto"/>
            </w:tcBorders>
            <w:shd w:val="clear" w:color="000000" w:fill="C0C0C0"/>
            <w:hideMark/>
          </w:tcPr>
          <w:p w14:paraId="47C0412F" w14:textId="77777777" w:rsidR="008275EC" w:rsidRPr="001126C5" w:rsidRDefault="008275EC" w:rsidP="008275EC">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0" w:type="auto"/>
            <w:tcBorders>
              <w:top w:val="nil"/>
              <w:left w:val="nil"/>
              <w:bottom w:val="single" w:sz="4" w:space="0" w:color="auto"/>
              <w:right w:val="single" w:sz="4" w:space="0" w:color="auto"/>
            </w:tcBorders>
            <w:shd w:val="clear" w:color="auto" w:fill="auto"/>
            <w:hideMark/>
          </w:tcPr>
          <w:p w14:paraId="359195EC"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1.B.1.b</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2D313D27"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8275EC" w:rsidRPr="001126C5" w14:paraId="0A2CDAA9" w14:textId="77777777" w:rsidTr="008275EC">
        <w:trPr>
          <w:trHeight w:val="225"/>
        </w:trPr>
        <w:tc>
          <w:tcPr>
            <w:tcW w:w="0" w:type="auto"/>
            <w:tcBorders>
              <w:top w:val="nil"/>
              <w:left w:val="single" w:sz="4" w:space="0" w:color="auto"/>
              <w:bottom w:val="single" w:sz="4" w:space="0" w:color="auto"/>
              <w:right w:val="single" w:sz="4" w:space="0" w:color="auto"/>
            </w:tcBorders>
            <w:shd w:val="clear" w:color="000000" w:fill="C0C0C0"/>
            <w:hideMark/>
          </w:tcPr>
          <w:p w14:paraId="0BF93B50" w14:textId="77777777" w:rsidR="008275EC" w:rsidRPr="001126C5" w:rsidRDefault="008275EC" w:rsidP="008275EC">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73652442"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NA</w:t>
            </w:r>
          </w:p>
        </w:tc>
      </w:tr>
      <w:tr w:rsidR="008275EC" w:rsidRPr="001126C5" w14:paraId="43664712" w14:textId="77777777" w:rsidTr="008275EC">
        <w:trPr>
          <w:trHeight w:val="225"/>
        </w:trPr>
        <w:tc>
          <w:tcPr>
            <w:tcW w:w="0" w:type="auto"/>
            <w:tcBorders>
              <w:top w:val="nil"/>
              <w:left w:val="single" w:sz="4" w:space="0" w:color="auto"/>
              <w:bottom w:val="single" w:sz="4" w:space="0" w:color="auto"/>
              <w:right w:val="single" w:sz="4" w:space="0" w:color="auto"/>
            </w:tcBorders>
            <w:shd w:val="clear" w:color="000000" w:fill="FFFF99"/>
            <w:hideMark/>
          </w:tcPr>
          <w:p w14:paraId="75CD4169" w14:textId="77777777" w:rsidR="008275EC" w:rsidRPr="001126C5" w:rsidRDefault="008275EC" w:rsidP="008275EC">
            <w:pPr>
              <w:spacing w:line="240" w:lineRule="auto"/>
              <w:rPr>
                <w:rFonts w:cs="Open Sans"/>
                <w:b/>
                <w:bCs/>
                <w:sz w:val="16"/>
                <w:szCs w:val="16"/>
                <w:lang w:val="da-DK" w:eastAsia="da-DK"/>
              </w:rPr>
            </w:pPr>
            <w:r w:rsidRPr="001126C5">
              <w:rPr>
                <w:rFonts w:cs="Open Sans"/>
                <w:b/>
                <w:bCs/>
                <w:sz w:val="16"/>
                <w:szCs w:val="16"/>
                <w:lang w:val="da-DK" w:eastAsia="da-DK"/>
              </w:rPr>
              <w:t>SNAP (if applicable)</w:t>
            </w:r>
          </w:p>
        </w:tc>
        <w:tc>
          <w:tcPr>
            <w:tcW w:w="0" w:type="auto"/>
            <w:tcBorders>
              <w:top w:val="nil"/>
              <w:left w:val="nil"/>
              <w:bottom w:val="single" w:sz="4" w:space="0" w:color="auto"/>
              <w:right w:val="single" w:sz="4" w:space="0" w:color="auto"/>
            </w:tcBorders>
            <w:shd w:val="clear" w:color="auto" w:fill="auto"/>
            <w:hideMark/>
          </w:tcPr>
          <w:p w14:paraId="5E5345F0"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040204</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3BAEFE80"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Solid smokeless fuel</w:t>
            </w:r>
          </w:p>
        </w:tc>
      </w:tr>
      <w:tr w:rsidR="008275EC" w:rsidRPr="001126C5" w14:paraId="7A2B57A1" w14:textId="77777777" w:rsidTr="008275EC">
        <w:trPr>
          <w:trHeight w:val="225"/>
        </w:trPr>
        <w:tc>
          <w:tcPr>
            <w:tcW w:w="0" w:type="auto"/>
            <w:tcBorders>
              <w:top w:val="nil"/>
              <w:left w:val="single" w:sz="4" w:space="0" w:color="auto"/>
              <w:bottom w:val="single" w:sz="4" w:space="0" w:color="auto"/>
              <w:right w:val="single" w:sz="4" w:space="0" w:color="auto"/>
            </w:tcBorders>
            <w:shd w:val="clear" w:color="000000" w:fill="FFFF99"/>
            <w:hideMark/>
          </w:tcPr>
          <w:p w14:paraId="45C15DD2" w14:textId="77777777" w:rsidR="008275EC" w:rsidRPr="001126C5" w:rsidRDefault="008275EC" w:rsidP="008275EC">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26392ACA"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Solid smokeless fuel</w:t>
            </w:r>
          </w:p>
        </w:tc>
      </w:tr>
      <w:tr w:rsidR="008275EC" w:rsidRPr="001126C5" w14:paraId="44D34F93" w14:textId="77777777" w:rsidTr="008275EC">
        <w:trPr>
          <w:trHeight w:val="225"/>
        </w:trPr>
        <w:tc>
          <w:tcPr>
            <w:tcW w:w="0" w:type="auto"/>
            <w:tcBorders>
              <w:top w:val="nil"/>
              <w:left w:val="single" w:sz="4" w:space="0" w:color="auto"/>
              <w:bottom w:val="single" w:sz="4" w:space="0" w:color="auto"/>
              <w:right w:val="single" w:sz="4" w:space="0" w:color="auto"/>
            </w:tcBorders>
            <w:shd w:val="clear" w:color="000000" w:fill="FFFF99"/>
            <w:hideMark/>
          </w:tcPr>
          <w:p w14:paraId="6BCDA9EE" w14:textId="77777777" w:rsidR="008275EC" w:rsidRPr="001126C5" w:rsidRDefault="008275EC" w:rsidP="008275EC">
            <w:pPr>
              <w:spacing w:line="240" w:lineRule="auto"/>
              <w:rPr>
                <w:rFonts w:cs="Open Sans"/>
                <w:b/>
                <w:bCs/>
                <w:sz w:val="16"/>
                <w:szCs w:val="16"/>
                <w:lang w:val="da-DK" w:eastAsia="da-DK"/>
              </w:rPr>
            </w:pPr>
            <w:r w:rsidRPr="001126C5">
              <w:rPr>
                <w:rFonts w:cs="Open Sans"/>
                <w:b/>
                <w:bCs/>
                <w:sz w:val="16"/>
                <w:szCs w:val="16"/>
                <w:lang w:val="da-DK" w:eastAsia="da-DK"/>
              </w:rPr>
              <w:t>Region or regional conditions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4BFD05C6"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 </w:t>
            </w:r>
          </w:p>
        </w:tc>
      </w:tr>
      <w:tr w:rsidR="008275EC" w:rsidRPr="001126C5" w14:paraId="4DD8C20E" w14:textId="77777777" w:rsidTr="008275EC">
        <w:trPr>
          <w:trHeight w:val="225"/>
        </w:trPr>
        <w:tc>
          <w:tcPr>
            <w:tcW w:w="0" w:type="auto"/>
            <w:tcBorders>
              <w:top w:val="nil"/>
              <w:left w:val="single" w:sz="4" w:space="0" w:color="auto"/>
              <w:bottom w:val="single" w:sz="4" w:space="0" w:color="auto"/>
              <w:right w:val="single" w:sz="4" w:space="0" w:color="auto"/>
            </w:tcBorders>
            <w:shd w:val="clear" w:color="000000" w:fill="FFFF99"/>
            <w:hideMark/>
          </w:tcPr>
          <w:p w14:paraId="79A0A1A6" w14:textId="77777777" w:rsidR="008275EC" w:rsidRPr="001126C5" w:rsidRDefault="008275EC" w:rsidP="008275EC">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0" w:type="auto"/>
            <w:gridSpan w:val="5"/>
            <w:tcBorders>
              <w:top w:val="single" w:sz="4" w:space="0" w:color="auto"/>
              <w:left w:val="nil"/>
              <w:bottom w:val="single" w:sz="4" w:space="0" w:color="auto"/>
              <w:right w:val="single" w:sz="4" w:space="0" w:color="auto"/>
            </w:tcBorders>
            <w:shd w:val="clear" w:color="auto" w:fill="auto"/>
            <w:hideMark/>
          </w:tcPr>
          <w:p w14:paraId="2266690C"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 </w:t>
            </w:r>
          </w:p>
        </w:tc>
      </w:tr>
      <w:tr w:rsidR="004226AE" w:rsidRPr="001126C5" w14:paraId="06D3D2DD" w14:textId="77777777" w:rsidTr="008275EC">
        <w:trPr>
          <w:trHeight w:val="383"/>
        </w:trPr>
        <w:tc>
          <w:tcPr>
            <w:tcW w:w="0" w:type="auto"/>
            <w:tcBorders>
              <w:top w:val="nil"/>
              <w:left w:val="single" w:sz="4" w:space="0" w:color="auto"/>
              <w:bottom w:val="single" w:sz="4" w:space="0" w:color="auto"/>
              <w:right w:val="single" w:sz="4" w:space="0" w:color="auto"/>
            </w:tcBorders>
            <w:shd w:val="clear" w:color="000000" w:fill="C0C0C0"/>
            <w:hideMark/>
          </w:tcPr>
          <w:p w14:paraId="0F9984FB" w14:textId="77777777" w:rsidR="004226AE" w:rsidRPr="001126C5" w:rsidRDefault="004226AE" w:rsidP="008275EC">
            <w:pPr>
              <w:spacing w:line="240" w:lineRule="auto"/>
              <w:rPr>
                <w:rFonts w:cs="Open Sans"/>
                <w:b/>
                <w:bCs/>
                <w:sz w:val="16"/>
                <w:szCs w:val="16"/>
                <w:lang w:val="da-DK" w:eastAsia="da-DK"/>
              </w:rPr>
            </w:pPr>
            <w:r w:rsidRPr="001126C5">
              <w:rPr>
                <w:rFonts w:cs="Open Sans"/>
                <w:b/>
                <w:bCs/>
                <w:sz w:val="16"/>
                <w:szCs w:val="16"/>
                <w:lang w:val="da-DK" w:eastAsia="da-DK"/>
              </w:rPr>
              <w:t>Not applicable</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0F8F4842" w14:textId="77777777" w:rsidR="004226AE" w:rsidRPr="001126C5" w:rsidRDefault="004226AE">
            <w:pPr>
              <w:spacing w:line="240" w:lineRule="auto"/>
              <w:rPr>
                <w:rFonts w:cs="Open Sans"/>
                <w:sz w:val="16"/>
                <w:szCs w:val="16"/>
                <w:lang w:val="da-DK" w:eastAsia="da-DK"/>
              </w:rPr>
            </w:pPr>
            <w:r w:rsidRPr="001126C5">
              <w:rPr>
                <w:rFonts w:cs="Open Sans"/>
                <w:sz w:val="16"/>
                <w:szCs w:val="16"/>
                <w:lang w:val="da-DK" w:eastAsia="da-DK"/>
              </w:rPr>
              <w:t> </w:t>
            </w:r>
          </w:p>
        </w:tc>
      </w:tr>
      <w:tr w:rsidR="004226AE" w:rsidRPr="001126C5" w14:paraId="78B3BD61" w14:textId="77777777" w:rsidTr="008275EC">
        <w:trPr>
          <w:trHeight w:val="540"/>
        </w:trPr>
        <w:tc>
          <w:tcPr>
            <w:tcW w:w="0" w:type="auto"/>
            <w:tcBorders>
              <w:top w:val="nil"/>
              <w:left w:val="single" w:sz="4" w:space="0" w:color="auto"/>
              <w:bottom w:val="single" w:sz="4" w:space="0" w:color="auto"/>
              <w:right w:val="single" w:sz="4" w:space="0" w:color="auto"/>
            </w:tcBorders>
            <w:shd w:val="clear" w:color="000000" w:fill="C0C0C0"/>
            <w:hideMark/>
          </w:tcPr>
          <w:p w14:paraId="074D1552" w14:textId="77777777" w:rsidR="004226AE" w:rsidRPr="001126C5" w:rsidRDefault="004226AE" w:rsidP="008275EC">
            <w:pPr>
              <w:spacing w:line="240" w:lineRule="auto"/>
              <w:rPr>
                <w:rFonts w:cs="Open Sans"/>
                <w:b/>
                <w:bCs/>
                <w:sz w:val="16"/>
                <w:szCs w:val="16"/>
                <w:lang w:val="da-DK" w:eastAsia="da-DK"/>
              </w:rPr>
            </w:pPr>
            <w:r w:rsidRPr="001126C5">
              <w:rPr>
                <w:rFonts w:cs="Open Sans"/>
                <w:b/>
                <w:bCs/>
                <w:sz w:val="16"/>
                <w:szCs w:val="16"/>
                <w:lang w:val="da-DK" w:eastAsia="da-DK"/>
              </w:rPr>
              <w:t>Not estimated</w:t>
            </w:r>
          </w:p>
        </w:tc>
        <w:tc>
          <w:tcPr>
            <w:tcW w:w="0" w:type="auto"/>
            <w:gridSpan w:val="5"/>
            <w:tcBorders>
              <w:top w:val="single" w:sz="4" w:space="0" w:color="auto"/>
              <w:left w:val="nil"/>
              <w:bottom w:val="single" w:sz="4" w:space="0" w:color="auto"/>
              <w:right w:val="single" w:sz="4" w:space="0" w:color="000000"/>
            </w:tcBorders>
            <w:shd w:val="clear" w:color="auto" w:fill="auto"/>
            <w:hideMark/>
          </w:tcPr>
          <w:p w14:paraId="3337A4A3" w14:textId="77777777" w:rsidR="004226AE" w:rsidRPr="001126C5" w:rsidRDefault="004226AE" w:rsidP="004226AE">
            <w:pPr>
              <w:spacing w:line="240" w:lineRule="auto"/>
              <w:rPr>
                <w:rFonts w:cs="Open Sans"/>
                <w:sz w:val="16"/>
                <w:szCs w:val="16"/>
                <w:lang w:val="da-DK" w:eastAsia="da-DK"/>
              </w:rPr>
            </w:pPr>
            <w:r w:rsidRPr="001126C5">
              <w:rPr>
                <w:rFonts w:cs="Open Sans"/>
                <w:sz w:val="16"/>
                <w:szCs w:val="16"/>
                <w:lang w:val="da-DK" w:eastAsia="da-DK"/>
              </w:rPr>
              <w:t>NOx, CO, NMVOC, NH3, TSP, PM</w:t>
            </w:r>
            <w:r w:rsidRPr="001126C5">
              <w:rPr>
                <w:rFonts w:cs="Open Sans"/>
                <w:sz w:val="16"/>
                <w:szCs w:val="16"/>
                <w:vertAlign w:val="subscript"/>
                <w:lang w:val="da-DK" w:eastAsia="da-DK"/>
              </w:rPr>
              <w:t>10</w:t>
            </w:r>
            <w:r w:rsidRPr="001126C5">
              <w:rPr>
                <w:rFonts w:cs="Open Sans"/>
                <w:sz w:val="16"/>
                <w:szCs w:val="16"/>
                <w:lang w:val="da-DK" w:eastAsia="da-DK"/>
              </w:rPr>
              <w:t>, PM</w:t>
            </w:r>
            <w:r w:rsidRPr="001126C5">
              <w:rPr>
                <w:rFonts w:cs="Open Sans"/>
                <w:sz w:val="16"/>
                <w:szCs w:val="16"/>
                <w:vertAlign w:val="subscript"/>
                <w:lang w:val="da-DK" w:eastAsia="da-DK"/>
              </w:rPr>
              <w:t>2.5</w:t>
            </w:r>
            <w:r w:rsidRPr="001126C5">
              <w:rPr>
                <w:rFonts w:cs="Open Sans"/>
                <w:sz w:val="16"/>
                <w:szCs w:val="16"/>
                <w:lang w:val="da-DK" w:eastAsia="da-DK"/>
              </w:rPr>
              <w:t>, BC, Pb, Cd, Hg, As, Cr, Cu, Ni, Se, Zn, PCB, PCDD/F, Benzo(a)pyrene, Benzo(b)fluoranthene, Benzo(k)fluoranthene, Indeno(1,2,3-cd)pyrene, HCB</w:t>
            </w:r>
          </w:p>
        </w:tc>
      </w:tr>
      <w:tr w:rsidR="008275EC" w:rsidRPr="001126C5" w14:paraId="36CD3E30" w14:textId="77777777" w:rsidTr="008275EC">
        <w:trPr>
          <w:trHeight w:val="225"/>
        </w:trPr>
        <w:tc>
          <w:tcPr>
            <w:tcW w:w="0" w:type="auto"/>
            <w:vMerge w:val="restart"/>
            <w:tcBorders>
              <w:top w:val="nil"/>
              <w:left w:val="single" w:sz="4" w:space="0" w:color="auto"/>
              <w:bottom w:val="single" w:sz="4" w:space="0" w:color="auto"/>
              <w:right w:val="single" w:sz="4" w:space="0" w:color="auto"/>
            </w:tcBorders>
            <w:shd w:val="clear" w:color="000000" w:fill="C0C0C0"/>
            <w:hideMark/>
          </w:tcPr>
          <w:p w14:paraId="22752CF9" w14:textId="77777777" w:rsidR="008275EC" w:rsidRPr="001126C5" w:rsidRDefault="008275EC" w:rsidP="008275EC">
            <w:pPr>
              <w:spacing w:line="240" w:lineRule="auto"/>
              <w:rPr>
                <w:rFonts w:cs="Open Sans"/>
                <w:b/>
                <w:bCs/>
                <w:sz w:val="16"/>
                <w:szCs w:val="16"/>
                <w:lang w:val="da-DK" w:eastAsia="da-DK"/>
              </w:rPr>
            </w:pPr>
            <w:r w:rsidRPr="001126C5">
              <w:rPr>
                <w:rFonts w:cs="Open Sans"/>
                <w:b/>
                <w:bCs/>
                <w:sz w:val="16"/>
                <w:szCs w:val="16"/>
                <w:lang w:val="da-DK" w:eastAsia="da-DK"/>
              </w:rPr>
              <w:lastRenderedPageBreak/>
              <w:t>Pollutant</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044B1451" w14:textId="77777777" w:rsidR="008275EC" w:rsidRPr="001126C5" w:rsidRDefault="008275EC" w:rsidP="008275EC">
            <w:pPr>
              <w:spacing w:line="240" w:lineRule="auto"/>
              <w:jc w:val="center"/>
              <w:rPr>
                <w:rFonts w:cs="Open Sans"/>
                <w:b/>
                <w:bCs/>
                <w:sz w:val="16"/>
                <w:szCs w:val="16"/>
                <w:lang w:val="da-DK" w:eastAsia="da-DK"/>
              </w:rPr>
            </w:pPr>
            <w:r w:rsidRPr="001126C5">
              <w:rPr>
                <w:rFonts w:cs="Open Sans"/>
                <w:b/>
                <w:bCs/>
                <w:sz w:val="16"/>
                <w:szCs w:val="16"/>
                <w:lang w:val="da-DK" w:eastAsia="da-DK"/>
              </w:rPr>
              <w:t>Value</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4F572252" w14:textId="77777777" w:rsidR="008275EC" w:rsidRPr="001126C5" w:rsidRDefault="008275EC" w:rsidP="008275EC">
            <w:pPr>
              <w:spacing w:line="240" w:lineRule="auto"/>
              <w:jc w:val="center"/>
              <w:rPr>
                <w:rFonts w:cs="Open Sans"/>
                <w:b/>
                <w:bCs/>
                <w:sz w:val="16"/>
                <w:szCs w:val="16"/>
                <w:lang w:val="da-DK" w:eastAsia="da-DK"/>
              </w:rPr>
            </w:pPr>
            <w:r w:rsidRPr="001126C5">
              <w:rPr>
                <w:rFonts w:cs="Open Sans"/>
                <w:b/>
                <w:bCs/>
                <w:sz w:val="16"/>
                <w:szCs w:val="16"/>
                <w:lang w:val="da-DK" w:eastAsia="da-DK"/>
              </w:rPr>
              <w:t>Unit</w:t>
            </w:r>
          </w:p>
        </w:tc>
        <w:tc>
          <w:tcPr>
            <w:tcW w:w="0" w:type="auto"/>
            <w:gridSpan w:val="2"/>
            <w:tcBorders>
              <w:top w:val="single" w:sz="4" w:space="0" w:color="auto"/>
              <w:left w:val="nil"/>
              <w:bottom w:val="single" w:sz="4" w:space="0" w:color="auto"/>
              <w:right w:val="single" w:sz="4" w:space="0" w:color="auto"/>
            </w:tcBorders>
            <w:shd w:val="clear" w:color="000000" w:fill="C0C0C0"/>
            <w:hideMark/>
          </w:tcPr>
          <w:p w14:paraId="5CCC74C9" w14:textId="77777777" w:rsidR="008275EC" w:rsidRPr="001126C5" w:rsidRDefault="008275EC" w:rsidP="008275EC">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0" w:type="auto"/>
            <w:vMerge w:val="restart"/>
            <w:tcBorders>
              <w:top w:val="nil"/>
              <w:left w:val="single" w:sz="4" w:space="0" w:color="auto"/>
              <w:bottom w:val="single" w:sz="4" w:space="0" w:color="auto"/>
              <w:right w:val="single" w:sz="4" w:space="0" w:color="auto"/>
            </w:tcBorders>
            <w:shd w:val="clear" w:color="000000" w:fill="C0C0C0"/>
            <w:hideMark/>
          </w:tcPr>
          <w:p w14:paraId="2AA92A6C" w14:textId="77777777" w:rsidR="008275EC" w:rsidRPr="001126C5" w:rsidRDefault="008275EC" w:rsidP="008275EC">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8275EC" w:rsidRPr="001126C5" w14:paraId="5F8ADB8F" w14:textId="77777777" w:rsidTr="008275EC">
        <w:trPr>
          <w:trHeight w:val="225"/>
        </w:trPr>
        <w:tc>
          <w:tcPr>
            <w:tcW w:w="0" w:type="auto"/>
            <w:vMerge/>
            <w:tcBorders>
              <w:top w:val="nil"/>
              <w:left w:val="single" w:sz="4" w:space="0" w:color="auto"/>
              <w:bottom w:val="single" w:sz="4" w:space="0" w:color="auto"/>
              <w:right w:val="single" w:sz="4" w:space="0" w:color="auto"/>
            </w:tcBorders>
            <w:vAlign w:val="center"/>
            <w:hideMark/>
          </w:tcPr>
          <w:p w14:paraId="7AD77FD1" w14:textId="77777777" w:rsidR="008275EC" w:rsidRPr="001126C5" w:rsidRDefault="008275EC" w:rsidP="008275EC">
            <w:pPr>
              <w:spacing w:line="240" w:lineRule="auto"/>
              <w:rPr>
                <w:rFonts w:cs="Open Sans"/>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384F6099" w14:textId="77777777" w:rsidR="008275EC" w:rsidRPr="001126C5" w:rsidRDefault="008275EC" w:rsidP="008275EC">
            <w:pPr>
              <w:spacing w:line="240" w:lineRule="auto"/>
              <w:rPr>
                <w:rFonts w:cs="Open Sans"/>
                <w:b/>
                <w:bCs/>
                <w:sz w:val="16"/>
                <w:szCs w:val="16"/>
                <w:lang w:val="da-DK" w:eastAsia="da-DK"/>
              </w:rPr>
            </w:pPr>
          </w:p>
        </w:tc>
        <w:tc>
          <w:tcPr>
            <w:tcW w:w="0" w:type="auto"/>
            <w:vMerge/>
            <w:tcBorders>
              <w:top w:val="nil"/>
              <w:left w:val="single" w:sz="4" w:space="0" w:color="auto"/>
              <w:bottom w:val="single" w:sz="4" w:space="0" w:color="auto"/>
              <w:right w:val="single" w:sz="4" w:space="0" w:color="auto"/>
            </w:tcBorders>
            <w:vAlign w:val="center"/>
            <w:hideMark/>
          </w:tcPr>
          <w:p w14:paraId="5839A82B" w14:textId="77777777" w:rsidR="008275EC" w:rsidRPr="001126C5" w:rsidRDefault="008275EC" w:rsidP="008275EC">
            <w:pPr>
              <w:spacing w:line="240" w:lineRule="auto"/>
              <w:rPr>
                <w:rFonts w:cs="Open Sans"/>
                <w:b/>
                <w:bCs/>
                <w:sz w:val="16"/>
                <w:szCs w:val="16"/>
                <w:lang w:val="da-DK" w:eastAsia="da-DK"/>
              </w:rPr>
            </w:pPr>
          </w:p>
        </w:tc>
        <w:tc>
          <w:tcPr>
            <w:tcW w:w="0" w:type="auto"/>
            <w:tcBorders>
              <w:top w:val="nil"/>
              <w:left w:val="nil"/>
              <w:bottom w:val="single" w:sz="4" w:space="0" w:color="auto"/>
              <w:right w:val="single" w:sz="4" w:space="0" w:color="auto"/>
            </w:tcBorders>
            <w:shd w:val="clear" w:color="000000" w:fill="C0C0C0"/>
            <w:hideMark/>
          </w:tcPr>
          <w:p w14:paraId="36F56A9D" w14:textId="77777777" w:rsidR="008275EC" w:rsidRPr="001126C5" w:rsidRDefault="008275EC" w:rsidP="008275EC">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0" w:type="auto"/>
            <w:tcBorders>
              <w:top w:val="nil"/>
              <w:left w:val="nil"/>
              <w:bottom w:val="single" w:sz="4" w:space="0" w:color="auto"/>
              <w:right w:val="single" w:sz="4" w:space="0" w:color="auto"/>
            </w:tcBorders>
            <w:shd w:val="clear" w:color="000000" w:fill="C0C0C0"/>
            <w:hideMark/>
          </w:tcPr>
          <w:p w14:paraId="0007DF95" w14:textId="77777777" w:rsidR="008275EC" w:rsidRPr="001126C5" w:rsidRDefault="008275EC" w:rsidP="008275EC">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0" w:type="auto"/>
            <w:vMerge/>
            <w:tcBorders>
              <w:top w:val="nil"/>
              <w:left w:val="single" w:sz="4" w:space="0" w:color="auto"/>
              <w:bottom w:val="single" w:sz="4" w:space="0" w:color="auto"/>
              <w:right w:val="single" w:sz="4" w:space="0" w:color="auto"/>
            </w:tcBorders>
            <w:vAlign w:val="center"/>
            <w:hideMark/>
          </w:tcPr>
          <w:p w14:paraId="491902BD" w14:textId="77777777" w:rsidR="008275EC" w:rsidRPr="001126C5" w:rsidRDefault="008275EC" w:rsidP="008275EC">
            <w:pPr>
              <w:spacing w:line="240" w:lineRule="auto"/>
              <w:rPr>
                <w:rFonts w:cs="Open Sans"/>
                <w:b/>
                <w:bCs/>
                <w:sz w:val="16"/>
                <w:szCs w:val="16"/>
                <w:lang w:val="da-DK" w:eastAsia="da-DK"/>
              </w:rPr>
            </w:pPr>
          </w:p>
        </w:tc>
      </w:tr>
      <w:tr w:rsidR="008275EC" w:rsidRPr="001126C5" w14:paraId="0933BAD2" w14:textId="77777777" w:rsidTr="008275EC">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6D15EEB0"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SOx</w:t>
            </w:r>
          </w:p>
        </w:tc>
        <w:tc>
          <w:tcPr>
            <w:tcW w:w="0" w:type="auto"/>
            <w:tcBorders>
              <w:top w:val="nil"/>
              <w:left w:val="nil"/>
              <w:bottom w:val="single" w:sz="4" w:space="0" w:color="auto"/>
              <w:right w:val="single" w:sz="4" w:space="0" w:color="auto"/>
            </w:tcBorders>
            <w:shd w:val="clear" w:color="auto" w:fill="auto"/>
            <w:hideMark/>
          </w:tcPr>
          <w:p w14:paraId="7D72CBCC" w14:textId="77777777" w:rsidR="008275EC" w:rsidRPr="001126C5" w:rsidRDefault="008275EC" w:rsidP="008275EC">
            <w:pPr>
              <w:spacing w:line="240" w:lineRule="auto"/>
              <w:jc w:val="center"/>
              <w:rPr>
                <w:rFonts w:cs="Open Sans"/>
                <w:sz w:val="16"/>
                <w:szCs w:val="16"/>
                <w:lang w:val="da-DK" w:eastAsia="da-DK"/>
              </w:rPr>
            </w:pPr>
            <w:r w:rsidRPr="001126C5">
              <w:rPr>
                <w:rFonts w:cs="Open Sans"/>
                <w:sz w:val="16"/>
                <w:szCs w:val="16"/>
                <w:lang w:val="da-DK" w:eastAsia="da-DK"/>
              </w:rPr>
              <w:t>2.5</w:t>
            </w:r>
          </w:p>
        </w:tc>
        <w:tc>
          <w:tcPr>
            <w:tcW w:w="0" w:type="auto"/>
            <w:tcBorders>
              <w:top w:val="nil"/>
              <w:left w:val="nil"/>
              <w:bottom w:val="single" w:sz="4" w:space="0" w:color="auto"/>
              <w:right w:val="single" w:sz="4" w:space="0" w:color="auto"/>
            </w:tcBorders>
            <w:shd w:val="clear" w:color="auto" w:fill="auto"/>
            <w:hideMark/>
          </w:tcPr>
          <w:p w14:paraId="380146AC"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kg/Mg coal carbonised</w:t>
            </w:r>
          </w:p>
        </w:tc>
        <w:tc>
          <w:tcPr>
            <w:tcW w:w="0" w:type="auto"/>
            <w:tcBorders>
              <w:top w:val="nil"/>
              <w:left w:val="nil"/>
              <w:bottom w:val="single" w:sz="4" w:space="0" w:color="auto"/>
              <w:right w:val="single" w:sz="4" w:space="0" w:color="auto"/>
            </w:tcBorders>
            <w:shd w:val="clear" w:color="auto" w:fill="auto"/>
            <w:hideMark/>
          </w:tcPr>
          <w:p w14:paraId="24010E2D" w14:textId="77777777" w:rsidR="008275EC" w:rsidRPr="001126C5" w:rsidRDefault="008275EC" w:rsidP="008275EC">
            <w:pPr>
              <w:spacing w:line="240" w:lineRule="auto"/>
              <w:jc w:val="center"/>
              <w:rPr>
                <w:rFonts w:cs="Open Sans"/>
                <w:sz w:val="16"/>
                <w:szCs w:val="16"/>
                <w:lang w:val="da-DK" w:eastAsia="da-DK"/>
              </w:rPr>
            </w:pPr>
            <w:r w:rsidRPr="001126C5">
              <w:rPr>
                <w:rFonts w:cs="Open Sans"/>
                <w:sz w:val="16"/>
                <w:szCs w:val="16"/>
                <w:lang w:val="da-DK" w:eastAsia="da-DK"/>
              </w:rPr>
              <w:t>0.1</w:t>
            </w:r>
          </w:p>
        </w:tc>
        <w:tc>
          <w:tcPr>
            <w:tcW w:w="0" w:type="auto"/>
            <w:tcBorders>
              <w:top w:val="nil"/>
              <w:left w:val="nil"/>
              <w:bottom w:val="single" w:sz="4" w:space="0" w:color="auto"/>
              <w:right w:val="single" w:sz="4" w:space="0" w:color="auto"/>
            </w:tcBorders>
            <w:shd w:val="clear" w:color="auto" w:fill="auto"/>
            <w:hideMark/>
          </w:tcPr>
          <w:p w14:paraId="57899815" w14:textId="77777777" w:rsidR="008275EC" w:rsidRPr="001126C5" w:rsidRDefault="008275EC" w:rsidP="008275EC">
            <w:pPr>
              <w:spacing w:line="240" w:lineRule="auto"/>
              <w:jc w:val="center"/>
              <w:rPr>
                <w:rFonts w:cs="Open Sans"/>
                <w:sz w:val="16"/>
                <w:szCs w:val="16"/>
                <w:lang w:val="da-DK" w:eastAsia="da-DK"/>
              </w:rPr>
            </w:pPr>
            <w:r w:rsidRPr="001126C5">
              <w:rPr>
                <w:rFonts w:cs="Open Sans"/>
                <w:sz w:val="16"/>
                <w:szCs w:val="16"/>
                <w:lang w:val="da-DK" w:eastAsia="da-DK"/>
              </w:rPr>
              <w:t>10</w:t>
            </w:r>
          </w:p>
        </w:tc>
        <w:tc>
          <w:tcPr>
            <w:tcW w:w="0" w:type="auto"/>
            <w:tcBorders>
              <w:top w:val="nil"/>
              <w:left w:val="nil"/>
              <w:bottom w:val="single" w:sz="4" w:space="0" w:color="auto"/>
              <w:right w:val="single" w:sz="4" w:space="0" w:color="auto"/>
            </w:tcBorders>
            <w:shd w:val="clear" w:color="auto" w:fill="auto"/>
            <w:hideMark/>
          </w:tcPr>
          <w:p w14:paraId="549C3F42" w14:textId="77777777" w:rsidR="008275EC" w:rsidRPr="001126C5" w:rsidRDefault="008275EC" w:rsidP="008275EC">
            <w:pPr>
              <w:spacing w:line="240" w:lineRule="auto"/>
              <w:rPr>
                <w:rFonts w:cs="Open Sans"/>
                <w:sz w:val="16"/>
                <w:szCs w:val="16"/>
                <w:lang w:val="da-DK" w:eastAsia="da-DK"/>
              </w:rPr>
            </w:pPr>
            <w:r w:rsidRPr="001126C5">
              <w:rPr>
                <w:rFonts w:cs="Open Sans"/>
                <w:sz w:val="16"/>
                <w:szCs w:val="16"/>
                <w:lang w:val="da-DK" w:eastAsia="da-DK"/>
              </w:rPr>
              <w:t>Parker (1978)</w:t>
            </w:r>
          </w:p>
        </w:tc>
      </w:tr>
    </w:tbl>
    <w:p w14:paraId="2092B6B9" w14:textId="77777777" w:rsidR="00B610B8" w:rsidRPr="00BD72C2" w:rsidRDefault="00B610B8" w:rsidP="006459C5">
      <w:pPr>
        <w:pStyle w:val="GraphTable"/>
      </w:pPr>
    </w:p>
    <w:bookmarkEnd w:id="459"/>
    <w:p w14:paraId="3778A608" w14:textId="77777777" w:rsidR="0081252E" w:rsidRDefault="0081252E" w:rsidP="001126C5">
      <w:pPr>
        <w:pStyle w:val="Heading3"/>
      </w:pPr>
      <w:r w:rsidRPr="00716B66">
        <w:t>Abatement</w:t>
      </w:r>
    </w:p>
    <w:p w14:paraId="2A865E0B" w14:textId="77777777" w:rsidR="008724CE" w:rsidRDefault="008061A5" w:rsidP="008061A5">
      <w:pPr>
        <w:pStyle w:val="BodyText"/>
      </w:pPr>
      <w:r>
        <w:t xml:space="preserve">Abatement efficiencies are estimated from emission factors for different controls </w:t>
      </w:r>
      <w:r w:rsidR="00E02A44">
        <w:t xml:space="preserve">included in </w:t>
      </w:r>
      <w:r>
        <w:t>US EPA</w:t>
      </w:r>
      <w:r w:rsidR="00E02A44">
        <w:t xml:space="preserve"> (2008). As the emission factors in the Tier 2 tables are in good ag</w:t>
      </w:r>
      <w:del w:id="477" w:author="kristina.juhrich" w:date="2023-02-17T14:23:00Z">
        <w:r w:rsidDel="00E02A44">
          <w:delText>g</w:delText>
        </w:r>
      </w:del>
      <w:r w:rsidR="00E02A44">
        <w:t>reement with emission factors for Pre-NESHAP control in US EPA (2008), the abatement efficiencies are estimated as the improvement for a given technology related to Pre-NESHAP control.</w:t>
      </w:r>
    </w:p>
    <w:p w14:paraId="7FD29D5D" w14:textId="77777777" w:rsidR="001126C5" w:rsidRDefault="001126C5" w:rsidP="008061A5">
      <w:pPr>
        <w:pStyle w:val="BodyText"/>
      </w:pPr>
    </w:p>
    <w:p w14:paraId="4DEC0307" w14:textId="630C66D0" w:rsidR="0076273D" w:rsidRPr="0076273D" w:rsidRDefault="0076273D" w:rsidP="008724CE">
      <w:pPr>
        <w:pStyle w:val="Caption"/>
      </w:pPr>
      <w:r w:rsidRPr="00716B66">
        <w:t xml:space="preserve">Table </w:t>
      </w:r>
      <w:r>
        <w:fldChar w:fldCharType="begin"/>
      </w:r>
      <w:r>
        <w:instrText>STYLEREF 1 \s</w:instrText>
      </w:r>
      <w:r>
        <w:fldChar w:fldCharType="separate"/>
      </w:r>
      <w:r w:rsidR="00F333FD">
        <w:rPr>
          <w:noProof/>
        </w:rPr>
        <w:t>3</w:t>
      </w:r>
      <w:r>
        <w:fldChar w:fldCharType="end"/>
      </w:r>
      <w:r w:rsidRPr="00716B66">
        <w:noBreakHyphen/>
      </w:r>
      <w:r w:rsidR="00797E65">
        <w:t>1</w:t>
      </w:r>
      <w:ins w:id="478" w:author="Juhrich, Kristina" w:date="2023-01-20T10:57:00Z">
        <w:r w:rsidR="008050AC">
          <w:t>2</w:t>
        </w:r>
      </w:ins>
      <w:del w:id="479" w:author="Juhrich, Kristina" w:date="2023-01-20T10:57:00Z">
        <w:r w:rsidR="00797E65" w:rsidDel="008050AC">
          <w:delText>0</w:delText>
        </w:r>
      </w:del>
      <w:r w:rsidRPr="00716B66">
        <w:tab/>
        <w:t xml:space="preserve">Tier 2 </w:t>
      </w:r>
      <w:r>
        <w:t xml:space="preserve">Abatement efficiencies </w:t>
      </w:r>
      <w:r w:rsidRPr="00716B66">
        <w:t xml:space="preserve">for source category </w:t>
      </w:r>
      <w:r>
        <w:t>1.B.1.b Solid Fuel Transformation, Coke quenching</w:t>
      </w:r>
    </w:p>
    <w:tbl>
      <w:tblPr>
        <w:tblW w:w="5000" w:type="pct"/>
        <w:tblCellMar>
          <w:left w:w="70" w:type="dxa"/>
          <w:right w:w="70" w:type="dxa"/>
        </w:tblCellMar>
        <w:tblLook w:val="04A0" w:firstRow="1" w:lastRow="0" w:firstColumn="1" w:lastColumn="0" w:noHBand="0" w:noVBand="1"/>
      </w:tblPr>
      <w:tblGrid>
        <w:gridCol w:w="3557"/>
        <w:gridCol w:w="884"/>
        <w:gridCol w:w="1411"/>
        <w:gridCol w:w="634"/>
        <w:gridCol w:w="631"/>
        <w:gridCol w:w="1180"/>
      </w:tblGrid>
      <w:tr w:rsidR="00D7322D" w:rsidRPr="001126C5" w14:paraId="298F21BD" w14:textId="77777777" w:rsidTr="00E02A44">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99"/>
            <w:hideMark/>
          </w:tcPr>
          <w:p w14:paraId="723D0253" w14:textId="77777777" w:rsidR="00D7322D" w:rsidRPr="001126C5" w:rsidRDefault="00D7322D" w:rsidP="00D7322D">
            <w:pPr>
              <w:spacing w:line="240" w:lineRule="auto"/>
              <w:jc w:val="center"/>
              <w:rPr>
                <w:rFonts w:cs="Open Sans"/>
                <w:b/>
                <w:bCs/>
                <w:sz w:val="16"/>
                <w:szCs w:val="16"/>
                <w:lang w:val="en-US" w:eastAsia="da-DK"/>
              </w:rPr>
            </w:pPr>
            <w:r w:rsidRPr="001126C5">
              <w:rPr>
                <w:rFonts w:cs="Open Sans"/>
                <w:b/>
                <w:bCs/>
                <w:sz w:val="16"/>
                <w:szCs w:val="16"/>
                <w:lang w:val="en-US" w:eastAsia="da-DK"/>
              </w:rPr>
              <w:t>Tier 2 Abatement efficiencies</w:t>
            </w:r>
          </w:p>
        </w:tc>
      </w:tr>
      <w:tr w:rsidR="00D7322D" w:rsidRPr="001126C5" w14:paraId="2EE5804D" w14:textId="77777777" w:rsidTr="00E02A44">
        <w:trPr>
          <w:trHeight w:val="255"/>
        </w:trPr>
        <w:tc>
          <w:tcPr>
            <w:tcW w:w="2172" w:type="pct"/>
            <w:tcBorders>
              <w:top w:val="nil"/>
              <w:left w:val="single" w:sz="4" w:space="0" w:color="auto"/>
              <w:bottom w:val="single" w:sz="4" w:space="0" w:color="auto"/>
              <w:right w:val="single" w:sz="4" w:space="0" w:color="auto"/>
            </w:tcBorders>
            <w:shd w:val="clear" w:color="000000" w:fill="C0C0C0"/>
            <w:hideMark/>
          </w:tcPr>
          <w:p w14:paraId="730E259A" w14:textId="77777777" w:rsidR="00D7322D" w:rsidRPr="001126C5" w:rsidRDefault="00D7322D" w:rsidP="00D7322D">
            <w:pPr>
              <w:spacing w:line="240" w:lineRule="auto"/>
              <w:rPr>
                <w:rFonts w:cs="Open Sans"/>
                <w:b/>
                <w:bCs/>
                <w:sz w:val="16"/>
                <w:szCs w:val="16"/>
                <w:lang w:val="en-US" w:eastAsia="da-DK"/>
              </w:rPr>
            </w:pPr>
            <w:r w:rsidRPr="001126C5">
              <w:rPr>
                <w:rFonts w:cs="Open Sans"/>
                <w:b/>
                <w:bCs/>
                <w:sz w:val="16"/>
                <w:szCs w:val="16"/>
                <w:lang w:val="en-US" w:eastAsia="da-DK"/>
              </w:rPr>
              <w:t> </w:t>
            </w:r>
          </w:p>
        </w:tc>
        <w:tc>
          <w:tcPr>
            <w:tcW w:w="487" w:type="pct"/>
            <w:tcBorders>
              <w:top w:val="nil"/>
              <w:left w:val="nil"/>
              <w:bottom w:val="single" w:sz="4" w:space="0" w:color="auto"/>
              <w:right w:val="single" w:sz="4" w:space="0" w:color="auto"/>
            </w:tcBorders>
            <w:shd w:val="clear" w:color="000000" w:fill="C0C0C0"/>
            <w:hideMark/>
          </w:tcPr>
          <w:p w14:paraId="00C56BE7" w14:textId="77777777" w:rsidR="00D7322D" w:rsidRPr="001126C5" w:rsidRDefault="00D7322D" w:rsidP="00D7322D">
            <w:pPr>
              <w:spacing w:line="240" w:lineRule="auto"/>
              <w:rPr>
                <w:rFonts w:cs="Open Sans"/>
                <w:sz w:val="16"/>
                <w:szCs w:val="16"/>
                <w:lang w:val="en-US" w:eastAsia="da-DK"/>
              </w:rPr>
            </w:pPr>
            <w:r w:rsidRPr="001126C5">
              <w:rPr>
                <w:rFonts w:cs="Open Sans"/>
                <w:sz w:val="16"/>
                <w:szCs w:val="16"/>
                <w:lang w:val="en-US" w:eastAsia="da-DK"/>
              </w:rPr>
              <w:t>Code</w:t>
            </w:r>
          </w:p>
        </w:tc>
        <w:tc>
          <w:tcPr>
            <w:tcW w:w="2341" w:type="pct"/>
            <w:gridSpan w:val="4"/>
            <w:tcBorders>
              <w:top w:val="single" w:sz="4" w:space="0" w:color="auto"/>
              <w:left w:val="nil"/>
              <w:bottom w:val="single" w:sz="4" w:space="0" w:color="auto"/>
              <w:right w:val="single" w:sz="4" w:space="0" w:color="auto"/>
            </w:tcBorders>
            <w:shd w:val="clear" w:color="000000" w:fill="C0C0C0"/>
            <w:hideMark/>
          </w:tcPr>
          <w:p w14:paraId="30C92036" w14:textId="77777777" w:rsidR="00D7322D" w:rsidRPr="001126C5" w:rsidRDefault="00D7322D" w:rsidP="00D7322D">
            <w:pPr>
              <w:spacing w:line="240" w:lineRule="auto"/>
              <w:rPr>
                <w:rFonts w:cs="Open Sans"/>
                <w:sz w:val="16"/>
                <w:szCs w:val="16"/>
                <w:lang w:val="en-US" w:eastAsia="da-DK"/>
              </w:rPr>
            </w:pPr>
            <w:r w:rsidRPr="001126C5">
              <w:rPr>
                <w:rFonts w:cs="Open Sans"/>
                <w:sz w:val="16"/>
                <w:szCs w:val="16"/>
                <w:lang w:val="en-US" w:eastAsia="da-DK"/>
              </w:rPr>
              <w:t>Name</w:t>
            </w:r>
          </w:p>
        </w:tc>
      </w:tr>
      <w:tr w:rsidR="00D7322D" w:rsidRPr="001126C5" w14:paraId="74C621E7" w14:textId="77777777" w:rsidTr="00E02A44">
        <w:trPr>
          <w:trHeight w:val="255"/>
        </w:trPr>
        <w:tc>
          <w:tcPr>
            <w:tcW w:w="2172" w:type="pct"/>
            <w:tcBorders>
              <w:top w:val="nil"/>
              <w:left w:val="single" w:sz="4" w:space="0" w:color="auto"/>
              <w:bottom w:val="single" w:sz="4" w:space="0" w:color="auto"/>
              <w:right w:val="single" w:sz="4" w:space="0" w:color="auto"/>
            </w:tcBorders>
            <w:shd w:val="clear" w:color="000000" w:fill="C0C0C0"/>
            <w:hideMark/>
          </w:tcPr>
          <w:p w14:paraId="3577D04B" w14:textId="77777777" w:rsidR="00D7322D" w:rsidRPr="001126C5" w:rsidRDefault="00D7322D" w:rsidP="00D7322D">
            <w:pPr>
              <w:spacing w:line="240" w:lineRule="auto"/>
              <w:rPr>
                <w:rFonts w:cs="Open Sans"/>
                <w:b/>
                <w:bCs/>
                <w:sz w:val="16"/>
                <w:szCs w:val="16"/>
                <w:lang w:val="en-US" w:eastAsia="da-DK"/>
              </w:rPr>
            </w:pPr>
            <w:r w:rsidRPr="001126C5">
              <w:rPr>
                <w:rFonts w:cs="Open Sans"/>
                <w:b/>
                <w:bCs/>
                <w:sz w:val="16"/>
                <w:szCs w:val="16"/>
                <w:lang w:val="en-US" w:eastAsia="da-DK"/>
              </w:rPr>
              <w:t>NFR Source Category</w:t>
            </w:r>
          </w:p>
        </w:tc>
        <w:tc>
          <w:tcPr>
            <w:tcW w:w="487" w:type="pct"/>
            <w:tcBorders>
              <w:top w:val="nil"/>
              <w:left w:val="nil"/>
              <w:bottom w:val="single" w:sz="4" w:space="0" w:color="auto"/>
              <w:right w:val="single" w:sz="4" w:space="0" w:color="auto"/>
            </w:tcBorders>
            <w:shd w:val="clear" w:color="auto" w:fill="auto"/>
            <w:hideMark/>
          </w:tcPr>
          <w:p w14:paraId="507EA5EC" w14:textId="77777777" w:rsidR="00D7322D" w:rsidRPr="001126C5" w:rsidRDefault="00D7322D" w:rsidP="00D7322D">
            <w:pPr>
              <w:spacing w:line="240" w:lineRule="auto"/>
              <w:rPr>
                <w:rFonts w:cs="Open Sans"/>
                <w:sz w:val="16"/>
                <w:szCs w:val="16"/>
                <w:lang w:val="en-US" w:eastAsia="da-DK"/>
              </w:rPr>
            </w:pPr>
            <w:r w:rsidRPr="001126C5">
              <w:rPr>
                <w:rFonts w:cs="Open Sans"/>
                <w:sz w:val="16"/>
                <w:szCs w:val="16"/>
                <w:lang w:val="en-US" w:eastAsia="da-DK"/>
              </w:rPr>
              <w:t>1.B.1.b</w:t>
            </w:r>
          </w:p>
        </w:tc>
        <w:tc>
          <w:tcPr>
            <w:tcW w:w="2341" w:type="pct"/>
            <w:gridSpan w:val="4"/>
            <w:tcBorders>
              <w:top w:val="single" w:sz="4" w:space="0" w:color="auto"/>
              <w:left w:val="nil"/>
              <w:bottom w:val="single" w:sz="4" w:space="0" w:color="auto"/>
              <w:right w:val="single" w:sz="4" w:space="0" w:color="auto"/>
            </w:tcBorders>
            <w:shd w:val="clear" w:color="auto" w:fill="auto"/>
            <w:hideMark/>
          </w:tcPr>
          <w:p w14:paraId="25B03AA2" w14:textId="77777777" w:rsidR="00D7322D" w:rsidRPr="001126C5" w:rsidRDefault="00D7322D" w:rsidP="00D7322D">
            <w:pPr>
              <w:spacing w:line="240" w:lineRule="auto"/>
              <w:rPr>
                <w:rFonts w:cs="Open Sans"/>
                <w:sz w:val="16"/>
                <w:szCs w:val="16"/>
                <w:lang w:val="en-US" w:eastAsia="da-DK"/>
              </w:rPr>
            </w:pPr>
            <w:r w:rsidRPr="001126C5">
              <w:rPr>
                <w:rFonts w:cs="Open Sans"/>
                <w:sz w:val="16"/>
                <w:szCs w:val="16"/>
                <w:lang w:val="en-US" w:eastAsia="da-DK"/>
              </w:rPr>
              <w:t>Solid fuel transformation</w:t>
            </w:r>
          </w:p>
        </w:tc>
      </w:tr>
      <w:tr w:rsidR="00D7322D" w:rsidRPr="001126C5" w14:paraId="26C91375" w14:textId="77777777" w:rsidTr="00E02A44">
        <w:trPr>
          <w:trHeight w:val="255"/>
        </w:trPr>
        <w:tc>
          <w:tcPr>
            <w:tcW w:w="2172" w:type="pct"/>
            <w:tcBorders>
              <w:top w:val="nil"/>
              <w:left w:val="single" w:sz="4" w:space="0" w:color="auto"/>
              <w:bottom w:val="single" w:sz="4" w:space="0" w:color="auto"/>
              <w:right w:val="single" w:sz="4" w:space="0" w:color="auto"/>
            </w:tcBorders>
            <w:shd w:val="clear" w:color="000000" w:fill="C0C0C0"/>
            <w:hideMark/>
          </w:tcPr>
          <w:p w14:paraId="700F9EF0" w14:textId="77777777" w:rsidR="00D7322D" w:rsidRPr="001126C5" w:rsidRDefault="00D7322D" w:rsidP="00D7322D">
            <w:pPr>
              <w:spacing w:line="240" w:lineRule="auto"/>
              <w:rPr>
                <w:rFonts w:cs="Open Sans"/>
                <w:b/>
                <w:bCs/>
                <w:sz w:val="16"/>
                <w:szCs w:val="16"/>
                <w:lang w:val="en-US" w:eastAsia="da-DK"/>
              </w:rPr>
            </w:pPr>
            <w:r w:rsidRPr="001126C5">
              <w:rPr>
                <w:rFonts w:cs="Open Sans"/>
                <w:b/>
                <w:bCs/>
                <w:sz w:val="16"/>
                <w:szCs w:val="16"/>
                <w:lang w:val="en-US" w:eastAsia="da-DK"/>
              </w:rPr>
              <w:t>Fuel</w:t>
            </w:r>
          </w:p>
        </w:tc>
        <w:tc>
          <w:tcPr>
            <w:tcW w:w="2828" w:type="pct"/>
            <w:gridSpan w:val="5"/>
            <w:tcBorders>
              <w:top w:val="single" w:sz="4" w:space="0" w:color="auto"/>
              <w:left w:val="nil"/>
              <w:bottom w:val="single" w:sz="4" w:space="0" w:color="auto"/>
              <w:right w:val="single" w:sz="4" w:space="0" w:color="auto"/>
            </w:tcBorders>
            <w:shd w:val="clear" w:color="auto" w:fill="auto"/>
            <w:hideMark/>
          </w:tcPr>
          <w:p w14:paraId="22515F7D" w14:textId="77777777" w:rsidR="00D7322D" w:rsidRPr="001126C5" w:rsidRDefault="00D7322D" w:rsidP="00D7322D">
            <w:pPr>
              <w:spacing w:line="240" w:lineRule="auto"/>
              <w:rPr>
                <w:rFonts w:cs="Open Sans"/>
                <w:sz w:val="16"/>
                <w:szCs w:val="16"/>
                <w:lang w:val="en-US" w:eastAsia="da-DK"/>
              </w:rPr>
            </w:pPr>
            <w:r w:rsidRPr="001126C5">
              <w:rPr>
                <w:rFonts w:cs="Open Sans"/>
                <w:sz w:val="16"/>
                <w:szCs w:val="16"/>
                <w:lang w:val="en-US" w:eastAsia="da-DK"/>
              </w:rPr>
              <w:t>NA</w:t>
            </w:r>
          </w:p>
        </w:tc>
      </w:tr>
      <w:tr w:rsidR="00D7322D" w:rsidRPr="001126C5" w14:paraId="5CB8A7DF" w14:textId="77777777" w:rsidTr="00E02A44">
        <w:trPr>
          <w:trHeight w:val="255"/>
        </w:trPr>
        <w:tc>
          <w:tcPr>
            <w:tcW w:w="2172" w:type="pct"/>
            <w:tcBorders>
              <w:top w:val="nil"/>
              <w:left w:val="single" w:sz="4" w:space="0" w:color="auto"/>
              <w:bottom w:val="single" w:sz="4" w:space="0" w:color="auto"/>
              <w:right w:val="single" w:sz="4" w:space="0" w:color="auto"/>
            </w:tcBorders>
            <w:shd w:val="clear" w:color="000000" w:fill="FFFF99"/>
            <w:hideMark/>
          </w:tcPr>
          <w:p w14:paraId="0AFC2934"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en-US" w:eastAsia="da-DK"/>
              </w:rPr>
              <w:t>Technologi</w:t>
            </w:r>
            <w:r w:rsidRPr="001126C5">
              <w:rPr>
                <w:rFonts w:cs="Open Sans"/>
                <w:b/>
                <w:bCs/>
                <w:sz w:val="16"/>
                <w:szCs w:val="16"/>
                <w:lang w:val="da-DK" w:eastAsia="da-DK"/>
              </w:rPr>
              <w:t>es/Practices</w:t>
            </w:r>
          </w:p>
        </w:tc>
        <w:tc>
          <w:tcPr>
            <w:tcW w:w="2828" w:type="pct"/>
            <w:gridSpan w:val="5"/>
            <w:tcBorders>
              <w:top w:val="single" w:sz="4" w:space="0" w:color="auto"/>
              <w:left w:val="nil"/>
              <w:bottom w:val="single" w:sz="4" w:space="0" w:color="auto"/>
              <w:right w:val="single" w:sz="4" w:space="0" w:color="000000"/>
            </w:tcBorders>
            <w:shd w:val="clear" w:color="auto" w:fill="auto"/>
            <w:hideMark/>
          </w:tcPr>
          <w:p w14:paraId="06C55E20"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Coke quenching</w:t>
            </w:r>
          </w:p>
        </w:tc>
      </w:tr>
      <w:tr w:rsidR="00E02A44" w:rsidRPr="001126C5" w14:paraId="08820D81" w14:textId="77777777" w:rsidTr="00E02A44">
        <w:trPr>
          <w:trHeight w:val="255"/>
        </w:trPr>
        <w:tc>
          <w:tcPr>
            <w:tcW w:w="2172" w:type="pct"/>
            <w:vMerge w:val="restart"/>
            <w:tcBorders>
              <w:top w:val="nil"/>
              <w:left w:val="single" w:sz="4" w:space="0" w:color="auto"/>
              <w:bottom w:val="single" w:sz="4" w:space="0" w:color="auto"/>
              <w:right w:val="single" w:sz="4" w:space="0" w:color="auto"/>
            </w:tcBorders>
            <w:shd w:val="clear" w:color="000000" w:fill="C0C0C0"/>
            <w:hideMark/>
          </w:tcPr>
          <w:p w14:paraId="330D0355"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Abatement technology</w:t>
            </w:r>
          </w:p>
        </w:tc>
        <w:tc>
          <w:tcPr>
            <w:tcW w:w="487" w:type="pct"/>
            <w:vMerge w:val="restart"/>
            <w:tcBorders>
              <w:top w:val="nil"/>
              <w:left w:val="single" w:sz="4" w:space="0" w:color="auto"/>
              <w:bottom w:val="single" w:sz="4" w:space="0" w:color="auto"/>
              <w:right w:val="single" w:sz="4" w:space="0" w:color="auto"/>
            </w:tcBorders>
            <w:shd w:val="clear" w:color="000000" w:fill="C0C0C0"/>
            <w:hideMark/>
          </w:tcPr>
          <w:p w14:paraId="1545AE3F"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Pollutant</w:t>
            </w:r>
          </w:p>
        </w:tc>
        <w:tc>
          <w:tcPr>
            <w:tcW w:w="878" w:type="pct"/>
            <w:tcBorders>
              <w:top w:val="nil"/>
              <w:left w:val="nil"/>
              <w:bottom w:val="single" w:sz="4" w:space="0" w:color="auto"/>
              <w:right w:val="single" w:sz="4" w:space="0" w:color="auto"/>
            </w:tcBorders>
            <w:shd w:val="clear" w:color="000000" w:fill="C0C0C0"/>
            <w:hideMark/>
          </w:tcPr>
          <w:p w14:paraId="2D3A5C9D"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Efficiency</w:t>
            </w:r>
          </w:p>
        </w:tc>
        <w:tc>
          <w:tcPr>
            <w:tcW w:w="724" w:type="pct"/>
            <w:gridSpan w:val="2"/>
            <w:tcBorders>
              <w:top w:val="single" w:sz="4" w:space="0" w:color="auto"/>
              <w:left w:val="nil"/>
              <w:bottom w:val="single" w:sz="4" w:space="0" w:color="auto"/>
              <w:right w:val="single" w:sz="4" w:space="0" w:color="auto"/>
            </w:tcBorders>
            <w:shd w:val="clear" w:color="000000" w:fill="C0C0C0"/>
            <w:hideMark/>
          </w:tcPr>
          <w:p w14:paraId="32FFAF94"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739" w:type="pct"/>
            <w:vMerge w:val="restart"/>
            <w:tcBorders>
              <w:top w:val="nil"/>
              <w:left w:val="single" w:sz="4" w:space="0" w:color="auto"/>
              <w:bottom w:val="single" w:sz="4" w:space="0" w:color="auto"/>
              <w:right w:val="single" w:sz="4" w:space="0" w:color="auto"/>
            </w:tcBorders>
            <w:shd w:val="clear" w:color="000000" w:fill="C0C0C0"/>
            <w:hideMark/>
          </w:tcPr>
          <w:p w14:paraId="15FF919E"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E02A44" w:rsidRPr="001126C5" w14:paraId="5D60EABF" w14:textId="77777777" w:rsidTr="00E02A44">
        <w:trPr>
          <w:trHeight w:val="255"/>
        </w:trPr>
        <w:tc>
          <w:tcPr>
            <w:tcW w:w="2172" w:type="pct"/>
            <w:vMerge/>
            <w:tcBorders>
              <w:top w:val="nil"/>
              <w:left w:val="single" w:sz="4" w:space="0" w:color="auto"/>
              <w:bottom w:val="single" w:sz="4" w:space="0" w:color="auto"/>
              <w:right w:val="single" w:sz="4" w:space="0" w:color="auto"/>
            </w:tcBorders>
            <w:vAlign w:val="center"/>
            <w:hideMark/>
          </w:tcPr>
          <w:p w14:paraId="004CBCB3" w14:textId="77777777" w:rsidR="00D7322D" w:rsidRPr="001126C5" w:rsidRDefault="00D7322D" w:rsidP="00D7322D">
            <w:pPr>
              <w:spacing w:line="240" w:lineRule="auto"/>
              <w:rPr>
                <w:rFonts w:cs="Open Sans"/>
                <w:b/>
                <w:bCs/>
                <w:sz w:val="16"/>
                <w:szCs w:val="16"/>
                <w:lang w:val="da-DK" w:eastAsia="da-DK"/>
              </w:rPr>
            </w:pPr>
          </w:p>
        </w:tc>
        <w:tc>
          <w:tcPr>
            <w:tcW w:w="487" w:type="pct"/>
            <w:vMerge/>
            <w:tcBorders>
              <w:top w:val="nil"/>
              <w:left w:val="single" w:sz="4" w:space="0" w:color="auto"/>
              <w:bottom w:val="single" w:sz="4" w:space="0" w:color="auto"/>
              <w:right w:val="single" w:sz="4" w:space="0" w:color="auto"/>
            </w:tcBorders>
            <w:vAlign w:val="center"/>
            <w:hideMark/>
          </w:tcPr>
          <w:p w14:paraId="1AEFC04C" w14:textId="77777777" w:rsidR="00D7322D" w:rsidRPr="001126C5" w:rsidRDefault="00D7322D" w:rsidP="00D7322D">
            <w:pPr>
              <w:spacing w:line="240" w:lineRule="auto"/>
              <w:rPr>
                <w:rFonts w:cs="Open Sans"/>
                <w:b/>
                <w:bCs/>
                <w:sz w:val="16"/>
                <w:szCs w:val="16"/>
                <w:lang w:val="da-DK" w:eastAsia="da-DK"/>
              </w:rPr>
            </w:pPr>
          </w:p>
        </w:tc>
        <w:tc>
          <w:tcPr>
            <w:tcW w:w="878" w:type="pct"/>
            <w:tcBorders>
              <w:top w:val="nil"/>
              <w:left w:val="nil"/>
              <w:bottom w:val="single" w:sz="4" w:space="0" w:color="auto"/>
              <w:right w:val="single" w:sz="4" w:space="0" w:color="auto"/>
            </w:tcBorders>
            <w:shd w:val="clear" w:color="000000" w:fill="C0C0C0"/>
            <w:hideMark/>
          </w:tcPr>
          <w:p w14:paraId="7AB0EFF6"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Default value</w:t>
            </w:r>
          </w:p>
        </w:tc>
        <w:tc>
          <w:tcPr>
            <w:tcW w:w="365" w:type="pct"/>
            <w:tcBorders>
              <w:top w:val="nil"/>
              <w:left w:val="nil"/>
              <w:bottom w:val="single" w:sz="4" w:space="0" w:color="auto"/>
              <w:right w:val="single" w:sz="4" w:space="0" w:color="auto"/>
            </w:tcBorders>
            <w:shd w:val="clear" w:color="000000" w:fill="C0C0C0"/>
            <w:hideMark/>
          </w:tcPr>
          <w:p w14:paraId="70F29C1D"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59" w:type="pct"/>
            <w:tcBorders>
              <w:top w:val="nil"/>
              <w:left w:val="nil"/>
              <w:bottom w:val="single" w:sz="4" w:space="0" w:color="auto"/>
              <w:right w:val="single" w:sz="4" w:space="0" w:color="auto"/>
            </w:tcBorders>
            <w:shd w:val="clear" w:color="000000" w:fill="C0C0C0"/>
            <w:hideMark/>
          </w:tcPr>
          <w:p w14:paraId="265BE62B"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739" w:type="pct"/>
            <w:vMerge/>
            <w:tcBorders>
              <w:top w:val="nil"/>
              <w:left w:val="single" w:sz="4" w:space="0" w:color="auto"/>
              <w:bottom w:val="single" w:sz="4" w:space="0" w:color="auto"/>
              <w:right w:val="single" w:sz="4" w:space="0" w:color="auto"/>
            </w:tcBorders>
            <w:vAlign w:val="center"/>
            <w:hideMark/>
          </w:tcPr>
          <w:p w14:paraId="2E99CD2C" w14:textId="77777777" w:rsidR="00D7322D" w:rsidRPr="001126C5" w:rsidRDefault="00D7322D" w:rsidP="00D7322D">
            <w:pPr>
              <w:spacing w:line="240" w:lineRule="auto"/>
              <w:rPr>
                <w:rFonts w:cs="Open Sans"/>
                <w:b/>
                <w:bCs/>
                <w:sz w:val="16"/>
                <w:szCs w:val="16"/>
                <w:lang w:val="da-DK" w:eastAsia="da-DK"/>
              </w:rPr>
            </w:pPr>
          </w:p>
        </w:tc>
      </w:tr>
      <w:tr w:rsidR="00E02A44" w:rsidRPr="001126C5" w14:paraId="54CAE0CA" w14:textId="77777777" w:rsidTr="00E02A44">
        <w:trPr>
          <w:trHeight w:val="240"/>
        </w:trPr>
        <w:tc>
          <w:tcPr>
            <w:tcW w:w="2172" w:type="pct"/>
            <w:tcBorders>
              <w:top w:val="nil"/>
              <w:left w:val="single" w:sz="4" w:space="0" w:color="auto"/>
              <w:bottom w:val="single" w:sz="4" w:space="0" w:color="auto"/>
              <w:right w:val="single" w:sz="4" w:space="0" w:color="auto"/>
            </w:tcBorders>
            <w:shd w:val="clear" w:color="auto" w:fill="auto"/>
            <w:hideMark/>
          </w:tcPr>
          <w:p w14:paraId="6A1A9274" w14:textId="77777777" w:rsidR="00D7322D" w:rsidRPr="001126C5" w:rsidRDefault="008275EC" w:rsidP="00D7322D">
            <w:pPr>
              <w:spacing w:line="240" w:lineRule="auto"/>
              <w:rPr>
                <w:rFonts w:cs="Open Sans"/>
                <w:sz w:val="16"/>
                <w:szCs w:val="16"/>
                <w:lang w:val="en-US" w:eastAsia="da-DK"/>
              </w:rPr>
            </w:pPr>
            <w:r w:rsidRPr="001126C5">
              <w:rPr>
                <w:rFonts w:cs="Open Sans"/>
                <w:sz w:val="16"/>
                <w:szCs w:val="16"/>
                <w:lang w:val="en-US" w:eastAsia="da-DK"/>
              </w:rPr>
              <w:t>C</w:t>
            </w:r>
            <w:r w:rsidR="00D7322D" w:rsidRPr="001126C5">
              <w:rPr>
                <w:rFonts w:cs="Open Sans"/>
                <w:sz w:val="16"/>
                <w:szCs w:val="16"/>
                <w:lang w:val="en-US" w:eastAsia="da-DK"/>
              </w:rPr>
              <w:t>lean water, tall tower, poor maintenance</w:t>
            </w:r>
          </w:p>
        </w:tc>
        <w:tc>
          <w:tcPr>
            <w:tcW w:w="487" w:type="pct"/>
            <w:tcBorders>
              <w:top w:val="nil"/>
              <w:left w:val="nil"/>
              <w:bottom w:val="single" w:sz="4" w:space="0" w:color="auto"/>
              <w:right w:val="single" w:sz="4" w:space="0" w:color="auto"/>
            </w:tcBorders>
            <w:shd w:val="clear" w:color="auto" w:fill="auto"/>
            <w:hideMark/>
          </w:tcPr>
          <w:p w14:paraId="187149A7"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TSP</w:t>
            </w:r>
          </w:p>
        </w:tc>
        <w:tc>
          <w:tcPr>
            <w:tcW w:w="878" w:type="pct"/>
            <w:tcBorders>
              <w:top w:val="nil"/>
              <w:left w:val="nil"/>
              <w:bottom w:val="single" w:sz="4" w:space="0" w:color="auto"/>
              <w:right w:val="single" w:sz="4" w:space="0" w:color="auto"/>
            </w:tcBorders>
            <w:shd w:val="clear" w:color="auto" w:fill="auto"/>
            <w:hideMark/>
          </w:tcPr>
          <w:p w14:paraId="4D235985" w14:textId="77777777" w:rsidR="00D7322D" w:rsidRPr="001126C5" w:rsidRDefault="00D7322D" w:rsidP="001126C5">
            <w:pPr>
              <w:spacing w:line="240" w:lineRule="auto"/>
              <w:jc w:val="center"/>
              <w:rPr>
                <w:rFonts w:cs="Open Sans"/>
                <w:sz w:val="16"/>
                <w:szCs w:val="16"/>
                <w:lang w:val="da-DK" w:eastAsia="da-DK"/>
              </w:rPr>
            </w:pPr>
            <w:r w:rsidRPr="001126C5">
              <w:rPr>
                <w:rFonts w:cs="Open Sans"/>
                <w:sz w:val="16"/>
                <w:szCs w:val="16"/>
                <w:lang w:val="da-DK" w:eastAsia="da-DK"/>
              </w:rPr>
              <w:t>72%</w:t>
            </w:r>
          </w:p>
        </w:tc>
        <w:tc>
          <w:tcPr>
            <w:tcW w:w="365" w:type="pct"/>
            <w:tcBorders>
              <w:top w:val="nil"/>
              <w:left w:val="nil"/>
              <w:bottom w:val="single" w:sz="4" w:space="0" w:color="auto"/>
              <w:right w:val="single" w:sz="4" w:space="0" w:color="auto"/>
            </w:tcBorders>
            <w:shd w:val="clear" w:color="auto" w:fill="auto"/>
            <w:hideMark/>
          </w:tcPr>
          <w:p w14:paraId="602E1297" w14:textId="77777777" w:rsidR="00D7322D" w:rsidRPr="001126C5" w:rsidRDefault="00D7322D" w:rsidP="00D7322D">
            <w:pPr>
              <w:spacing w:line="240" w:lineRule="auto"/>
              <w:jc w:val="center"/>
              <w:rPr>
                <w:rFonts w:cs="Open Sans"/>
                <w:sz w:val="16"/>
                <w:szCs w:val="16"/>
                <w:lang w:val="da-DK" w:eastAsia="da-DK"/>
              </w:rPr>
            </w:pPr>
            <w:r w:rsidRPr="001126C5">
              <w:rPr>
                <w:rFonts w:cs="Open Sans"/>
                <w:sz w:val="16"/>
                <w:szCs w:val="16"/>
                <w:lang w:val="da-DK" w:eastAsia="da-DK"/>
              </w:rPr>
              <w:t> </w:t>
            </w:r>
            <w:r w:rsidR="00281D9D" w:rsidRPr="001126C5">
              <w:rPr>
                <w:rFonts w:cs="Open Sans"/>
                <w:sz w:val="16"/>
                <w:szCs w:val="16"/>
                <w:lang w:val="da-DK" w:eastAsia="da-DK"/>
              </w:rPr>
              <w:t>60%</w:t>
            </w:r>
          </w:p>
        </w:tc>
        <w:tc>
          <w:tcPr>
            <w:tcW w:w="359" w:type="pct"/>
            <w:tcBorders>
              <w:top w:val="nil"/>
              <w:left w:val="nil"/>
              <w:bottom w:val="single" w:sz="4" w:space="0" w:color="auto"/>
              <w:right w:val="single" w:sz="4" w:space="0" w:color="auto"/>
            </w:tcBorders>
            <w:shd w:val="clear" w:color="auto" w:fill="auto"/>
            <w:hideMark/>
          </w:tcPr>
          <w:p w14:paraId="628C0B70" w14:textId="77777777" w:rsidR="00D7322D" w:rsidRPr="001126C5" w:rsidRDefault="00281D9D" w:rsidP="00D7322D">
            <w:pPr>
              <w:spacing w:line="240" w:lineRule="auto"/>
              <w:jc w:val="center"/>
              <w:rPr>
                <w:rFonts w:cs="Open Sans"/>
                <w:sz w:val="16"/>
                <w:szCs w:val="16"/>
                <w:lang w:val="da-DK" w:eastAsia="da-DK"/>
              </w:rPr>
            </w:pPr>
            <w:r w:rsidRPr="001126C5">
              <w:rPr>
                <w:rFonts w:cs="Open Sans"/>
                <w:sz w:val="16"/>
                <w:szCs w:val="16"/>
                <w:lang w:val="da-DK" w:eastAsia="da-DK"/>
              </w:rPr>
              <w:t>80%</w:t>
            </w:r>
            <w:r w:rsidR="00D7322D" w:rsidRPr="001126C5">
              <w:rPr>
                <w:rFonts w:cs="Open Sans"/>
                <w:sz w:val="16"/>
                <w:szCs w:val="16"/>
                <w:lang w:val="da-DK" w:eastAsia="da-DK"/>
              </w:rPr>
              <w:t> </w:t>
            </w:r>
          </w:p>
        </w:tc>
        <w:tc>
          <w:tcPr>
            <w:tcW w:w="739" w:type="pct"/>
            <w:tcBorders>
              <w:top w:val="nil"/>
              <w:left w:val="nil"/>
              <w:bottom w:val="single" w:sz="4" w:space="0" w:color="auto"/>
              <w:right w:val="single" w:sz="4" w:space="0" w:color="auto"/>
            </w:tcBorders>
            <w:shd w:val="clear" w:color="auto" w:fill="auto"/>
            <w:hideMark/>
          </w:tcPr>
          <w:p w14:paraId="319FA6B3" w14:textId="77777777" w:rsidR="00D7322D" w:rsidRPr="001126C5" w:rsidRDefault="00D7322D" w:rsidP="00D7322D">
            <w:pPr>
              <w:spacing w:line="240" w:lineRule="auto"/>
              <w:rPr>
                <w:rFonts w:cs="Open Sans"/>
                <w:i/>
                <w:iCs/>
                <w:sz w:val="16"/>
                <w:szCs w:val="16"/>
                <w:lang w:val="da-DK" w:eastAsia="da-DK"/>
              </w:rPr>
            </w:pPr>
            <w:r w:rsidRPr="001126C5">
              <w:rPr>
                <w:rFonts w:cs="Open Sans"/>
                <w:i/>
                <w:iCs/>
                <w:sz w:val="16"/>
                <w:szCs w:val="16"/>
                <w:lang w:val="da-DK" w:eastAsia="da-DK"/>
              </w:rPr>
              <w:t>US EPA (2008)</w:t>
            </w:r>
          </w:p>
        </w:tc>
      </w:tr>
      <w:tr w:rsidR="00E02A44" w:rsidRPr="001126C5" w14:paraId="65B23260" w14:textId="77777777" w:rsidTr="00E02A44">
        <w:trPr>
          <w:trHeight w:val="130"/>
        </w:trPr>
        <w:tc>
          <w:tcPr>
            <w:tcW w:w="2172" w:type="pct"/>
            <w:tcBorders>
              <w:top w:val="nil"/>
              <w:left w:val="single" w:sz="4" w:space="0" w:color="auto"/>
              <w:bottom w:val="single" w:sz="4" w:space="0" w:color="auto"/>
              <w:right w:val="single" w:sz="4" w:space="0" w:color="auto"/>
            </w:tcBorders>
            <w:shd w:val="clear" w:color="auto" w:fill="auto"/>
            <w:hideMark/>
          </w:tcPr>
          <w:p w14:paraId="061E9554" w14:textId="77777777" w:rsidR="00D7322D" w:rsidRPr="001126C5" w:rsidRDefault="008275EC" w:rsidP="00D7322D">
            <w:pPr>
              <w:spacing w:line="240" w:lineRule="auto"/>
              <w:rPr>
                <w:rFonts w:cs="Open Sans"/>
                <w:sz w:val="16"/>
                <w:szCs w:val="16"/>
                <w:lang w:val="en-US" w:eastAsia="da-DK"/>
              </w:rPr>
            </w:pPr>
            <w:r w:rsidRPr="001126C5">
              <w:rPr>
                <w:rFonts w:cs="Open Sans"/>
                <w:sz w:val="16"/>
                <w:szCs w:val="16"/>
                <w:lang w:val="en-US" w:eastAsia="da-DK"/>
              </w:rPr>
              <w:t>C</w:t>
            </w:r>
            <w:r w:rsidR="00D7322D" w:rsidRPr="001126C5">
              <w:rPr>
                <w:rFonts w:cs="Open Sans"/>
                <w:sz w:val="16"/>
                <w:szCs w:val="16"/>
                <w:lang w:val="en-US" w:eastAsia="da-DK"/>
              </w:rPr>
              <w:t>lean water, normal tower, proper maintenance</w:t>
            </w:r>
          </w:p>
        </w:tc>
        <w:tc>
          <w:tcPr>
            <w:tcW w:w="487" w:type="pct"/>
            <w:tcBorders>
              <w:top w:val="nil"/>
              <w:left w:val="nil"/>
              <w:bottom w:val="single" w:sz="4" w:space="0" w:color="auto"/>
              <w:right w:val="single" w:sz="4" w:space="0" w:color="auto"/>
            </w:tcBorders>
            <w:shd w:val="clear" w:color="auto" w:fill="auto"/>
            <w:hideMark/>
          </w:tcPr>
          <w:p w14:paraId="5E53793A"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TSP</w:t>
            </w:r>
          </w:p>
        </w:tc>
        <w:tc>
          <w:tcPr>
            <w:tcW w:w="878" w:type="pct"/>
            <w:tcBorders>
              <w:top w:val="nil"/>
              <w:left w:val="nil"/>
              <w:bottom w:val="single" w:sz="4" w:space="0" w:color="auto"/>
              <w:right w:val="single" w:sz="4" w:space="0" w:color="auto"/>
            </w:tcBorders>
            <w:shd w:val="clear" w:color="auto" w:fill="auto"/>
            <w:hideMark/>
          </w:tcPr>
          <w:p w14:paraId="435E8B60" w14:textId="77777777" w:rsidR="00D7322D" w:rsidRPr="001126C5" w:rsidRDefault="00D7322D" w:rsidP="001126C5">
            <w:pPr>
              <w:spacing w:line="240" w:lineRule="auto"/>
              <w:jc w:val="center"/>
              <w:rPr>
                <w:rFonts w:cs="Open Sans"/>
                <w:sz w:val="16"/>
                <w:szCs w:val="16"/>
                <w:lang w:val="da-DK" w:eastAsia="da-DK"/>
              </w:rPr>
            </w:pPr>
            <w:r w:rsidRPr="001126C5">
              <w:rPr>
                <w:rFonts w:cs="Open Sans"/>
                <w:sz w:val="16"/>
                <w:szCs w:val="16"/>
                <w:lang w:val="da-DK" w:eastAsia="da-DK"/>
              </w:rPr>
              <w:t>94%</w:t>
            </w:r>
          </w:p>
        </w:tc>
        <w:tc>
          <w:tcPr>
            <w:tcW w:w="365" w:type="pct"/>
            <w:tcBorders>
              <w:top w:val="nil"/>
              <w:left w:val="nil"/>
              <w:bottom w:val="single" w:sz="4" w:space="0" w:color="auto"/>
              <w:right w:val="single" w:sz="4" w:space="0" w:color="auto"/>
            </w:tcBorders>
            <w:shd w:val="clear" w:color="auto" w:fill="auto"/>
            <w:hideMark/>
          </w:tcPr>
          <w:p w14:paraId="1D15AB88" w14:textId="77777777" w:rsidR="00D7322D" w:rsidRPr="001126C5" w:rsidRDefault="00D7322D" w:rsidP="00D7322D">
            <w:pPr>
              <w:spacing w:line="240" w:lineRule="auto"/>
              <w:jc w:val="center"/>
              <w:rPr>
                <w:rFonts w:cs="Open Sans"/>
                <w:sz w:val="16"/>
                <w:szCs w:val="16"/>
                <w:lang w:val="da-DK" w:eastAsia="da-DK"/>
              </w:rPr>
            </w:pPr>
            <w:r w:rsidRPr="001126C5">
              <w:rPr>
                <w:rFonts w:cs="Open Sans"/>
                <w:sz w:val="16"/>
                <w:szCs w:val="16"/>
                <w:lang w:val="da-DK" w:eastAsia="da-DK"/>
              </w:rPr>
              <w:t> </w:t>
            </w:r>
            <w:r w:rsidR="00281D9D" w:rsidRPr="001126C5">
              <w:rPr>
                <w:rFonts w:cs="Open Sans"/>
                <w:sz w:val="16"/>
                <w:szCs w:val="16"/>
                <w:lang w:val="da-DK" w:eastAsia="da-DK"/>
              </w:rPr>
              <w:t>85%</w:t>
            </w:r>
          </w:p>
        </w:tc>
        <w:tc>
          <w:tcPr>
            <w:tcW w:w="359" w:type="pct"/>
            <w:tcBorders>
              <w:top w:val="nil"/>
              <w:left w:val="nil"/>
              <w:bottom w:val="single" w:sz="4" w:space="0" w:color="auto"/>
              <w:right w:val="single" w:sz="4" w:space="0" w:color="auto"/>
            </w:tcBorders>
            <w:shd w:val="clear" w:color="auto" w:fill="auto"/>
            <w:hideMark/>
          </w:tcPr>
          <w:p w14:paraId="63624916" w14:textId="77777777" w:rsidR="00D7322D" w:rsidRPr="001126C5" w:rsidRDefault="00281D9D" w:rsidP="00D7322D">
            <w:pPr>
              <w:spacing w:line="240" w:lineRule="auto"/>
              <w:jc w:val="center"/>
              <w:rPr>
                <w:rFonts w:cs="Open Sans"/>
                <w:sz w:val="16"/>
                <w:szCs w:val="16"/>
                <w:lang w:val="da-DK" w:eastAsia="da-DK"/>
              </w:rPr>
            </w:pPr>
            <w:r w:rsidRPr="001126C5">
              <w:rPr>
                <w:rFonts w:cs="Open Sans"/>
                <w:sz w:val="16"/>
                <w:szCs w:val="16"/>
                <w:lang w:val="da-DK" w:eastAsia="da-DK"/>
              </w:rPr>
              <w:t>98%</w:t>
            </w:r>
            <w:r w:rsidR="00D7322D" w:rsidRPr="001126C5">
              <w:rPr>
                <w:rFonts w:cs="Open Sans"/>
                <w:sz w:val="16"/>
                <w:szCs w:val="16"/>
                <w:lang w:val="da-DK" w:eastAsia="da-DK"/>
              </w:rPr>
              <w:t> </w:t>
            </w:r>
          </w:p>
        </w:tc>
        <w:tc>
          <w:tcPr>
            <w:tcW w:w="739" w:type="pct"/>
            <w:tcBorders>
              <w:top w:val="nil"/>
              <w:left w:val="nil"/>
              <w:bottom w:val="single" w:sz="4" w:space="0" w:color="auto"/>
              <w:right w:val="single" w:sz="4" w:space="0" w:color="auto"/>
            </w:tcBorders>
            <w:shd w:val="clear" w:color="auto" w:fill="auto"/>
            <w:hideMark/>
          </w:tcPr>
          <w:p w14:paraId="4C9AB22C" w14:textId="77777777" w:rsidR="00D7322D" w:rsidRPr="001126C5" w:rsidRDefault="00D7322D" w:rsidP="00D7322D">
            <w:pPr>
              <w:spacing w:line="240" w:lineRule="auto"/>
              <w:rPr>
                <w:rFonts w:cs="Open Sans"/>
                <w:i/>
                <w:iCs/>
                <w:sz w:val="16"/>
                <w:szCs w:val="16"/>
                <w:lang w:val="da-DK" w:eastAsia="da-DK"/>
              </w:rPr>
            </w:pPr>
            <w:r w:rsidRPr="001126C5">
              <w:rPr>
                <w:rFonts w:cs="Open Sans"/>
                <w:i/>
                <w:iCs/>
                <w:sz w:val="16"/>
                <w:szCs w:val="16"/>
                <w:lang w:val="da-DK" w:eastAsia="da-DK"/>
              </w:rPr>
              <w:t>US EPA (2008)</w:t>
            </w:r>
          </w:p>
        </w:tc>
      </w:tr>
      <w:tr w:rsidR="00E02A44" w:rsidRPr="001126C5" w14:paraId="174D0BA7" w14:textId="77777777" w:rsidTr="00E02A44">
        <w:trPr>
          <w:trHeight w:val="203"/>
        </w:trPr>
        <w:tc>
          <w:tcPr>
            <w:tcW w:w="2172" w:type="pct"/>
            <w:tcBorders>
              <w:top w:val="nil"/>
              <w:left w:val="single" w:sz="4" w:space="0" w:color="auto"/>
              <w:bottom w:val="single" w:sz="4" w:space="0" w:color="auto"/>
              <w:right w:val="single" w:sz="4" w:space="0" w:color="auto"/>
            </w:tcBorders>
            <w:shd w:val="clear" w:color="auto" w:fill="auto"/>
            <w:hideMark/>
          </w:tcPr>
          <w:p w14:paraId="00437867" w14:textId="77777777" w:rsidR="00D7322D" w:rsidRPr="001126C5" w:rsidRDefault="008275EC" w:rsidP="00D7322D">
            <w:pPr>
              <w:spacing w:line="240" w:lineRule="auto"/>
              <w:rPr>
                <w:rFonts w:cs="Open Sans"/>
                <w:sz w:val="16"/>
                <w:szCs w:val="16"/>
                <w:lang w:val="en-US" w:eastAsia="da-DK"/>
              </w:rPr>
            </w:pPr>
            <w:r w:rsidRPr="001126C5">
              <w:rPr>
                <w:rFonts w:cs="Open Sans"/>
                <w:sz w:val="16"/>
                <w:szCs w:val="16"/>
                <w:lang w:val="en-US" w:eastAsia="da-DK"/>
              </w:rPr>
              <w:t>D</w:t>
            </w:r>
            <w:r w:rsidR="00D7322D" w:rsidRPr="001126C5">
              <w:rPr>
                <w:rFonts w:cs="Open Sans"/>
                <w:sz w:val="16"/>
                <w:szCs w:val="16"/>
                <w:lang w:val="en-US" w:eastAsia="da-DK"/>
              </w:rPr>
              <w:t>irty water, tall tower, poor maintenance</w:t>
            </w:r>
          </w:p>
        </w:tc>
        <w:tc>
          <w:tcPr>
            <w:tcW w:w="487" w:type="pct"/>
            <w:tcBorders>
              <w:top w:val="nil"/>
              <w:left w:val="nil"/>
              <w:bottom w:val="single" w:sz="4" w:space="0" w:color="auto"/>
              <w:right w:val="single" w:sz="4" w:space="0" w:color="auto"/>
            </w:tcBorders>
            <w:shd w:val="clear" w:color="auto" w:fill="auto"/>
            <w:hideMark/>
          </w:tcPr>
          <w:p w14:paraId="376EADA2"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TSP</w:t>
            </w:r>
          </w:p>
        </w:tc>
        <w:tc>
          <w:tcPr>
            <w:tcW w:w="878" w:type="pct"/>
            <w:tcBorders>
              <w:top w:val="nil"/>
              <w:left w:val="nil"/>
              <w:bottom w:val="single" w:sz="4" w:space="0" w:color="auto"/>
              <w:right w:val="single" w:sz="4" w:space="0" w:color="auto"/>
            </w:tcBorders>
            <w:shd w:val="clear" w:color="auto" w:fill="auto"/>
            <w:hideMark/>
          </w:tcPr>
          <w:p w14:paraId="2C07EBC2" w14:textId="77777777" w:rsidR="00D7322D" w:rsidRPr="001126C5" w:rsidRDefault="00D7322D" w:rsidP="001126C5">
            <w:pPr>
              <w:spacing w:line="240" w:lineRule="auto"/>
              <w:jc w:val="center"/>
              <w:rPr>
                <w:rFonts w:cs="Open Sans"/>
                <w:sz w:val="16"/>
                <w:szCs w:val="16"/>
                <w:lang w:val="da-DK" w:eastAsia="da-DK"/>
              </w:rPr>
            </w:pPr>
            <w:r w:rsidRPr="001126C5">
              <w:rPr>
                <w:rFonts w:cs="Open Sans"/>
                <w:sz w:val="16"/>
                <w:szCs w:val="16"/>
                <w:lang w:val="da-DK" w:eastAsia="da-DK"/>
              </w:rPr>
              <w:t>47%</w:t>
            </w:r>
          </w:p>
        </w:tc>
        <w:tc>
          <w:tcPr>
            <w:tcW w:w="365" w:type="pct"/>
            <w:tcBorders>
              <w:top w:val="nil"/>
              <w:left w:val="nil"/>
              <w:bottom w:val="single" w:sz="4" w:space="0" w:color="auto"/>
              <w:right w:val="single" w:sz="4" w:space="0" w:color="auto"/>
            </w:tcBorders>
            <w:shd w:val="clear" w:color="auto" w:fill="auto"/>
            <w:hideMark/>
          </w:tcPr>
          <w:p w14:paraId="46EC336A" w14:textId="77777777" w:rsidR="00D7322D" w:rsidRPr="001126C5" w:rsidRDefault="00D7322D" w:rsidP="00D7322D">
            <w:pPr>
              <w:spacing w:line="240" w:lineRule="auto"/>
              <w:jc w:val="center"/>
              <w:rPr>
                <w:rFonts w:cs="Open Sans"/>
                <w:sz w:val="16"/>
                <w:szCs w:val="16"/>
                <w:lang w:val="da-DK" w:eastAsia="da-DK"/>
              </w:rPr>
            </w:pPr>
            <w:r w:rsidRPr="001126C5">
              <w:rPr>
                <w:rFonts w:cs="Open Sans"/>
                <w:sz w:val="16"/>
                <w:szCs w:val="16"/>
                <w:lang w:val="da-DK" w:eastAsia="da-DK"/>
              </w:rPr>
              <w:t> </w:t>
            </w:r>
            <w:r w:rsidR="00281D9D" w:rsidRPr="001126C5">
              <w:rPr>
                <w:rFonts w:cs="Open Sans"/>
                <w:sz w:val="16"/>
                <w:szCs w:val="16"/>
                <w:lang w:val="da-DK" w:eastAsia="da-DK"/>
              </w:rPr>
              <w:t>35%</w:t>
            </w:r>
          </w:p>
        </w:tc>
        <w:tc>
          <w:tcPr>
            <w:tcW w:w="359" w:type="pct"/>
            <w:tcBorders>
              <w:top w:val="nil"/>
              <w:left w:val="nil"/>
              <w:bottom w:val="single" w:sz="4" w:space="0" w:color="auto"/>
              <w:right w:val="single" w:sz="4" w:space="0" w:color="auto"/>
            </w:tcBorders>
            <w:shd w:val="clear" w:color="auto" w:fill="auto"/>
            <w:hideMark/>
          </w:tcPr>
          <w:p w14:paraId="6E7D3D5A" w14:textId="77777777" w:rsidR="00D7322D" w:rsidRPr="001126C5" w:rsidRDefault="00D7322D" w:rsidP="00281D9D">
            <w:pPr>
              <w:spacing w:line="240" w:lineRule="auto"/>
              <w:jc w:val="center"/>
              <w:rPr>
                <w:rFonts w:cs="Open Sans"/>
                <w:sz w:val="16"/>
                <w:szCs w:val="16"/>
                <w:lang w:val="da-DK" w:eastAsia="da-DK"/>
              </w:rPr>
            </w:pPr>
            <w:r w:rsidRPr="001126C5">
              <w:rPr>
                <w:rFonts w:cs="Open Sans"/>
                <w:sz w:val="16"/>
                <w:szCs w:val="16"/>
                <w:lang w:val="da-DK" w:eastAsia="da-DK"/>
              </w:rPr>
              <w:t> </w:t>
            </w:r>
            <w:r w:rsidR="00281D9D" w:rsidRPr="001126C5">
              <w:rPr>
                <w:rFonts w:cs="Open Sans"/>
                <w:sz w:val="16"/>
                <w:szCs w:val="16"/>
                <w:lang w:val="da-DK" w:eastAsia="da-DK"/>
              </w:rPr>
              <w:t>55%</w:t>
            </w:r>
          </w:p>
        </w:tc>
        <w:tc>
          <w:tcPr>
            <w:tcW w:w="739" w:type="pct"/>
            <w:tcBorders>
              <w:top w:val="nil"/>
              <w:left w:val="nil"/>
              <w:bottom w:val="single" w:sz="4" w:space="0" w:color="auto"/>
              <w:right w:val="single" w:sz="4" w:space="0" w:color="auto"/>
            </w:tcBorders>
            <w:shd w:val="clear" w:color="auto" w:fill="auto"/>
            <w:hideMark/>
          </w:tcPr>
          <w:p w14:paraId="55A78959" w14:textId="77777777" w:rsidR="00D7322D" w:rsidRPr="001126C5" w:rsidRDefault="00D7322D" w:rsidP="00D7322D">
            <w:pPr>
              <w:spacing w:line="240" w:lineRule="auto"/>
              <w:rPr>
                <w:rFonts w:cs="Open Sans"/>
                <w:i/>
                <w:iCs/>
                <w:sz w:val="16"/>
                <w:szCs w:val="16"/>
                <w:lang w:val="da-DK" w:eastAsia="da-DK"/>
              </w:rPr>
            </w:pPr>
            <w:r w:rsidRPr="001126C5">
              <w:rPr>
                <w:rFonts w:cs="Open Sans"/>
                <w:i/>
                <w:iCs/>
                <w:sz w:val="16"/>
                <w:szCs w:val="16"/>
                <w:lang w:val="da-DK" w:eastAsia="da-DK"/>
              </w:rPr>
              <w:t>US EPA (2008)</w:t>
            </w:r>
          </w:p>
        </w:tc>
      </w:tr>
      <w:tr w:rsidR="00E02A44" w:rsidRPr="001126C5" w14:paraId="015E6B4B" w14:textId="77777777" w:rsidTr="00E02A44">
        <w:trPr>
          <w:trHeight w:val="136"/>
        </w:trPr>
        <w:tc>
          <w:tcPr>
            <w:tcW w:w="2172" w:type="pct"/>
            <w:tcBorders>
              <w:top w:val="nil"/>
              <w:left w:val="single" w:sz="4" w:space="0" w:color="auto"/>
              <w:bottom w:val="single" w:sz="4" w:space="0" w:color="auto"/>
              <w:right w:val="single" w:sz="4" w:space="0" w:color="auto"/>
            </w:tcBorders>
            <w:shd w:val="clear" w:color="auto" w:fill="auto"/>
            <w:hideMark/>
          </w:tcPr>
          <w:p w14:paraId="01C4C3DD" w14:textId="77777777" w:rsidR="00D7322D" w:rsidRPr="001126C5" w:rsidRDefault="008275EC" w:rsidP="00D7322D">
            <w:pPr>
              <w:spacing w:line="240" w:lineRule="auto"/>
              <w:rPr>
                <w:rFonts w:cs="Open Sans"/>
                <w:sz w:val="16"/>
                <w:szCs w:val="16"/>
                <w:lang w:val="en-US" w:eastAsia="da-DK"/>
              </w:rPr>
            </w:pPr>
            <w:r w:rsidRPr="001126C5">
              <w:rPr>
                <w:rFonts w:cs="Open Sans"/>
                <w:sz w:val="16"/>
                <w:szCs w:val="16"/>
                <w:lang w:val="en-US" w:eastAsia="da-DK"/>
              </w:rPr>
              <w:t>D</w:t>
            </w:r>
            <w:r w:rsidR="00D7322D" w:rsidRPr="001126C5">
              <w:rPr>
                <w:rFonts w:cs="Open Sans"/>
                <w:sz w:val="16"/>
                <w:szCs w:val="16"/>
                <w:lang w:val="en-US" w:eastAsia="da-DK"/>
              </w:rPr>
              <w:t>irty water, normal tower, proper maintenance</w:t>
            </w:r>
          </w:p>
        </w:tc>
        <w:tc>
          <w:tcPr>
            <w:tcW w:w="487" w:type="pct"/>
            <w:tcBorders>
              <w:top w:val="nil"/>
              <w:left w:val="nil"/>
              <w:bottom w:val="single" w:sz="4" w:space="0" w:color="auto"/>
              <w:right w:val="single" w:sz="4" w:space="0" w:color="auto"/>
            </w:tcBorders>
            <w:shd w:val="clear" w:color="auto" w:fill="auto"/>
            <w:hideMark/>
          </w:tcPr>
          <w:p w14:paraId="749A9F9E"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TSP</w:t>
            </w:r>
          </w:p>
        </w:tc>
        <w:tc>
          <w:tcPr>
            <w:tcW w:w="878" w:type="pct"/>
            <w:tcBorders>
              <w:top w:val="nil"/>
              <w:left w:val="nil"/>
              <w:bottom w:val="single" w:sz="4" w:space="0" w:color="auto"/>
              <w:right w:val="single" w:sz="4" w:space="0" w:color="auto"/>
            </w:tcBorders>
            <w:shd w:val="clear" w:color="auto" w:fill="auto"/>
            <w:hideMark/>
          </w:tcPr>
          <w:p w14:paraId="6AEA624A" w14:textId="77777777" w:rsidR="00D7322D" w:rsidRPr="001126C5" w:rsidRDefault="00D7322D" w:rsidP="001126C5">
            <w:pPr>
              <w:spacing w:line="240" w:lineRule="auto"/>
              <w:jc w:val="center"/>
              <w:rPr>
                <w:rFonts w:cs="Open Sans"/>
                <w:sz w:val="16"/>
                <w:szCs w:val="16"/>
                <w:lang w:val="da-DK" w:eastAsia="da-DK"/>
              </w:rPr>
            </w:pPr>
            <w:r w:rsidRPr="001126C5">
              <w:rPr>
                <w:rFonts w:cs="Open Sans"/>
                <w:sz w:val="16"/>
                <w:szCs w:val="16"/>
                <w:lang w:val="da-DK" w:eastAsia="da-DK"/>
              </w:rPr>
              <w:t>90%</w:t>
            </w:r>
          </w:p>
        </w:tc>
        <w:tc>
          <w:tcPr>
            <w:tcW w:w="365" w:type="pct"/>
            <w:tcBorders>
              <w:top w:val="nil"/>
              <w:left w:val="nil"/>
              <w:bottom w:val="single" w:sz="4" w:space="0" w:color="auto"/>
              <w:right w:val="single" w:sz="4" w:space="0" w:color="auto"/>
            </w:tcBorders>
            <w:shd w:val="clear" w:color="auto" w:fill="auto"/>
            <w:hideMark/>
          </w:tcPr>
          <w:p w14:paraId="3CC9A566" w14:textId="77777777" w:rsidR="00D7322D" w:rsidRPr="001126C5" w:rsidRDefault="00D7322D" w:rsidP="00D7322D">
            <w:pPr>
              <w:spacing w:line="240" w:lineRule="auto"/>
              <w:jc w:val="center"/>
              <w:rPr>
                <w:rFonts w:cs="Open Sans"/>
                <w:sz w:val="16"/>
                <w:szCs w:val="16"/>
                <w:lang w:val="da-DK" w:eastAsia="da-DK"/>
              </w:rPr>
            </w:pPr>
            <w:r w:rsidRPr="001126C5">
              <w:rPr>
                <w:rFonts w:cs="Open Sans"/>
                <w:sz w:val="16"/>
                <w:szCs w:val="16"/>
                <w:lang w:val="da-DK" w:eastAsia="da-DK"/>
              </w:rPr>
              <w:t> </w:t>
            </w:r>
            <w:r w:rsidR="00281D9D" w:rsidRPr="001126C5">
              <w:rPr>
                <w:rFonts w:cs="Open Sans"/>
                <w:sz w:val="16"/>
                <w:szCs w:val="16"/>
                <w:lang w:val="da-DK" w:eastAsia="da-DK"/>
              </w:rPr>
              <w:t>80%</w:t>
            </w:r>
          </w:p>
        </w:tc>
        <w:tc>
          <w:tcPr>
            <w:tcW w:w="359" w:type="pct"/>
            <w:tcBorders>
              <w:top w:val="nil"/>
              <w:left w:val="nil"/>
              <w:bottom w:val="single" w:sz="4" w:space="0" w:color="auto"/>
              <w:right w:val="single" w:sz="4" w:space="0" w:color="auto"/>
            </w:tcBorders>
            <w:shd w:val="clear" w:color="auto" w:fill="auto"/>
            <w:hideMark/>
          </w:tcPr>
          <w:p w14:paraId="1EDAFEEB" w14:textId="77777777" w:rsidR="00D7322D" w:rsidRPr="001126C5" w:rsidRDefault="00D7322D" w:rsidP="00D7322D">
            <w:pPr>
              <w:spacing w:line="240" w:lineRule="auto"/>
              <w:jc w:val="center"/>
              <w:rPr>
                <w:rFonts w:cs="Open Sans"/>
                <w:sz w:val="16"/>
                <w:szCs w:val="16"/>
                <w:lang w:val="da-DK" w:eastAsia="da-DK"/>
              </w:rPr>
            </w:pPr>
            <w:r w:rsidRPr="001126C5">
              <w:rPr>
                <w:rFonts w:cs="Open Sans"/>
                <w:sz w:val="16"/>
                <w:szCs w:val="16"/>
                <w:lang w:val="da-DK" w:eastAsia="da-DK"/>
              </w:rPr>
              <w:t> </w:t>
            </w:r>
            <w:r w:rsidR="00281D9D" w:rsidRPr="001126C5">
              <w:rPr>
                <w:rFonts w:cs="Open Sans"/>
                <w:sz w:val="16"/>
                <w:szCs w:val="16"/>
                <w:lang w:val="da-DK" w:eastAsia="da-DK"/>
              </w:rPr>
              <w:t>95%</w:t>
            </w:r>
          </w:p>
        </w:tc>
        <w:tc>
          <w:tcPr>
            <w:tcW w:w="739" w:type="pct"/>
            <w:tcBorders>
              <w:top w:val="nil"/>
              <w:left w:val="nil"/>
              <w:bottom w:val="single" w:sz="4" w:space="0" w:color="auto"/>
              <w:right w:val="single" w:sz="4" w:space="0" w:color="auto"/>
            </w:tcBorders>
            <w:shd w:val="clear" w:color="auto" w:fill="auto"/>
            <w:hideMark/>
          </w:tcPr>
          <w:p w14:paraId="52722E13" w14:textId="77777777" w:rsidR="00D7322D" w:rsidRPr="001126C5" w:rsidRDefault="00D7322D" w:rsidP="00D7322D">
            <w:pPr>
              <w:spacing w:line="240" w:lineRule="auto"/>
              <w:rPr>
                <w:rFonts w:cs="Open Sans"/>
                <w:i/>
                <w:iCs/>
                <w:sz w:val="16"/>
                <w:szCs w:val="16"/>
                <w:lang w:val="da-DK" w:eastAsia="da-DK"/>
              </w:rPr>
            </w:pPr>
            <w:r w:rsidRPr="001126C5">
              <w:rPr>
                <w:rFonts w:cs="Open Sans"/>
                <w:i/>
                <w:iCs/>
                <w:sz w:val="16"/>
                <w:szCs w:val="16"/>
                <w:lang w:val="da-DK" w:eastAsia="da-DK"/>
              </w:rPr>
              <w:t>US EPA (2008)</w:t>
            </w:r>
          </w:p>
        </w:tc>
      </w:tr>
    </w:tbl>
    <w:p w14:paraId="1E46CE4D" w14:textId="77777777" w:rsidR="001126C5" w:rsidRDefault="001126C5" w:rsidP="001126C5"/>
    <w:p w14:paraId="1D652057" w14:textId="6DD12C33" w:rsidR="00D7322D" w:rsidRPr="0076273D" w:rsidRDefault="0076273D" w:rsidP="008724CE">
      <w:pPr>
        <w:pStyle w:val="Caption"/>
      </w:pPr>
      <w:r w:rsidRPr="0076273D">
        <w:t xml:space="preserve">Table </w:t>
      </w:r>
      <w:fldSimple w:instr=" STYLEREF 1 \s ">
        <w:r w:rsidR="00F333FD">
          <w:rPr>
            <w:noProof/>
          </w:rPr>
          <w:t>3</w:t>
        </w:r>
      </w:fldSimple>
      <w:r w:rsidR="00797E65">
        <w:noBreakHyphen/>
        <w:t>1</w:t>
      </w:r>
      <w:ins w:id="480" w:author="Juhrich, Kristina" w:date="2023-01-20T10:57:00Z">
        <w:r w:rsidR="008050AC">
          <w:t>3</w:t>
        </w:r>
      </w:ins>
      <w:del w:id="481" w:author="Juhrich, Kristina" w:date="2023-01-20T10:57:00Z">
        <w:r w:rsidR="00797E65" w:rsidDel="008050AC">
          <w:delText>1</w:delText>
        </w:r>
      </w:del>
      <w:r w:rsidRPr="0076273D">
        <w:tab/>
        <w:t>Tier 2 Abatement efficiencies for source category 1.B.1.b Solid Fuel Transformation, Coke pushing</w:t>
      </w:r>
    </w:p>
    <w:tbl>
      <w:tblPr>
        <w:tblW w:w="5000" w:type="pct"/>
        <w:tblCellMar>
          <w:left w:w="70" w:type="dxa"/>
          <w:right w:w="70" w:type="dxa"/>
        </w:tblCellMar>
        <w:tblLook w:val="04A0" w:firstRow="1" w:lastRow="0" w:firstColumn="1" w:lastColumn="0" w:noHBand="0" w:noVBand="1"/>
      </w:tblPr>
      <w:tblGrid>
        <w:gridCol w:w="2000"/>
        <w:gridCol w:w="884"/>
        <w:gridCol w:w="1528"/>
        <w:gridCol w:w="634"/>
        <w:gridCol w:w="631"/>
        <w:gridCol w:w="2620"/>
      </w:tblGrid>
      <w:tr w:rsidR="00D7322D" w:rsidRPr="001126C5" w14:paraId="64621A82" w14:textId="77777777" w:rsidTr="00D7322D">
        <w:trPr>
          <w:trHeight w:val="255"/>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99"/>
            <w:hideMark/>
          </w:tcPr>
          <w:p w14:paraId="4B9669B5"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Tier 2 Abatement efficiencies</w:t>
            </w:r>
          </w:p>
        </w:tc>
      </w:tr>
      <w:tr w:rsidR="00D7322D" w:rsidRPr="001126C5" w14:paraId="4626BF48" w14:textId="77777777" w:rsidTr="00D7322D">
        <w:trPr>
          <w:trHeight w:val="255"/>
        </w:trPr>
        <w:tc>
          <w:tcPr>
            <w:tcW w:w="1225" w:type="pct"/>
            <w:tcBorders>
              <w:top w:val="nil"/>
              <w:left w:val="single" w:sz="4" w:space="0" w:color="auto"/>
              <w:bottom w:val="single" w:sz="4" w:space="0" w:color="auto"/>
              <w:right w:val="single" w:sz="4" w:space="0" w:color="auto"/>
            </w:tcBorders>
            <w:shd w:val="clear" w:color="000000" w:fill="C0C0C0"/>
            <w:hideMark/>
          </w:tcPr>
          <w:p w14:paraId="229FD5FA"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 </w:t>
            </w:r>
          </w:p>
        </w:tc>
        <w:tc>
          <w:tcPr>
            <w:tcW w:w="433" w:type="pct"/>
            <w:tcBorders>
              <w:top w:val="nil"/>
              <w:left w:val="nil"/>
              <w:bottom w:val="single" w:sz="4" w:space="0" w:color="auto"/>
              <w:right w:val="single" w:sz="4" w:space="0" w:color="auto"/>
            </w:tcBorders>
            <w:shd w:val="clear" w:color="000000" w:fill="C0C0C0"/>
            <w:hideMark/>
          </w:tcPr>
          <w:p w14:paraId="68E0AF1C"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Code</w:t>
            </w:r>
          </w:p>
        </w:tc>
        <w:tc>
          <w:tcPr>
            <w:tcW w:w="3342" w:type="pct"/>
            <w:gridSpan w:val="4"/>
            <w:tcBorders>
              <w:top w:val="single" w:sz="4" w:space="0" w:color="auto"/>
              <w:left w:val="nil"/>
              <w:bottom w:val="single" w:sz="4" w:space="0" w:color="auto"/>
              <w:right w:val="single" w:sz="4" w:space="0" w:color="auto"/>
            </w:tcBorders>
            <w:shd w:val="clear" w:color="000000" w:fill="C0C0C0"/>
            <w:hideMark/>
          </w:tcPr>
          <w:p w14:paraId="0EAAB677"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Name</w:t>
            </w:r>
          </w:p>
        </w:tc>
      </w:tr>
      <w:tr w:rsidR="00D7322D" w:rsidRPr="001126C5" w14:paraId="1A292C80" w14:textId="77777777" w:rsidTr="00D7322D">
        <w:trPr>
          <w:trHeight w:val="255"/>
        </w:trPr>
        <w:tc>
          <w:tcPr>
            <w:tcW w:w="1225" w:type="pct"/>
            <w:tcBorders>
              <w:top w:val="nil"/>
              <w:left w:val="single" w:sz="4" w:space="0" w:color="auto"/>
              <w:bottom w:val="single" w:sz="4" w:space="0" w:color="auto"/>
              <w:right w:val="single" w:sz="4" w:space="0" w:color="auto"/>
            </w:tcBorders>
            <w:shd w:val="clear" w:color="000000" w:fill="C0C0C0"/>
            <w:hideMark/>
          </w:tcPr>
          <w:p w14:paraId="57851501"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NFR Source Category</w:t>
            </w:r>
          </w:p>
        </w:tc>
        <w:tc>
          <w:tcPr>
            <w:tcW w:w="433" w:type="pct"/>
            <w:tcBorders>
              <w:top w:val="nil"/>
              <w:left w:val="nil"/>
              <w:bottom w:val="single" w:sz="4" w:space="0" w:color="auto"/>
              <w:right w:val="single" w:sz="4" w:space="0" w:color="auto"/>
            </w:tcBorders>
            <w:shd w:val="clear" w:color="auto" w:fill="auto"/>
            <w:hideMark/>
          </w:tcPr>
          <w:p w14:paraId="2783BE20"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1.B.1.b</w:t>
            </w:r>
          </w:p>
        </w:tc>
        <w:tc>
          <w:tcPr>
            <w:tcW w:w="3342" w:type="pct"/>
            <w:gridSpan w:val="4"/>
            <w:tcBorders>
              <w:top w:val="single" w:sz="4" w:space="0" w:color="auto"/>
              <w:left w:val="nil"/>
              <w:bottom w:val="single" w:sz="4" w:space="0" w:color="auto"/>
              <w:right w:val="single" w:sz="4" w:space="0" w:color="auto"/>
            </w:tcBorders>
            <w:shd w:val="clear" w:color="auto" w:fill="auto"/>
            <w:hideMark/>
          </w:tcPr>
          <w:p w14:paraId="0421A7A6"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Solid fuel transformation</w:t>
            </w:r>
          </w:p>
        </w:tc>
      </w:tr>
      <w:tr w:rsidR="00D7322D" w:rsidRPr="001126C5" w14:paraId="0C234409" w14:textId="77777777" w:rsidTr="00D7322D">
        <w:trPr>
          <w:trHeight w:val="255"/>
        </w:trPr>
        <w:tc>
          <w:tcPr>
            <w:tcW w:w="1225" w:type="pct"/>
            <w:tcBorders>
              <w:top w:val="nil"/>
              <w:left w:val="single" w:sz="4" w:space="0" w:color="auto"/>
              <w:bottom w:val="single" w:sz="4" w:space="0" w:color="auto"/>
              <w:right w:val="single" w:sz="4" w:space="0" w:color="auto"/>
            </w:tcBorders>
            <w:shd w:val="clear" w:color="000000" w:fill="C0C0C0"/>
            <w:hideMark/>
          </w:tcPr>
          <w:p w14:paraId="389CEFE2"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Fuel</w:t>
            </w:r>
          </w:p>
        </w:tc>
        <w:tc>
          <w:tcPr>
            <w:tcW w:w="3775" w:type="pct"/>
            <w:gridSpan w:val="5"/>
            <w:tcBorders>
              <w:top w:val="single" w:sz="4" w:space="0" w:color="auto"/>
              <w:left w:val="nil"/>
              <w:bottom w:val="single" w:sz="4" w:space="0" w:color="auto"/>
              <w:right w:val="single" w:sz="4" w:space="0" w:color="auto"/>
            </w:tcBorders>
            <w:shd w:val="clear" w:color="auto" w:fill="auto"/>
            <w:hideMark/>
          </w:tcPr>
          <w:p w14:paraId="77AB9295"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NA</w:t>
            </w:r>
          </w:p>
        </w:tc>
      </w:tr>
      <w:tr w:rsidR="00D7322D" w:rsidRPr="001126C5" w14:paraId="6AFD8416" w14:textId="77777777" w:rsidTr="00D7322D">
        <w:trPr>
          <w:trHeight w:val="255"/>
        </w:trPr>
        <w:tc>
          <w:tcPr>
            <w:tcW w:w="1225" w:type="pct"/>
            <w:tcBorders>
              <w:top w:val="nil"/>
              <w:left w:val="single" w:sz="4" w:space="0" w:color="auto"/>
              <w:bottom w:val="single" w:sz="4" w:space="0" w:color="auto"/>
              <w:right w:val="single" w:sz="4" w:space="0" w:color="auto"/>
            </w:tcBorders>
            <w:shd w:val="clear" w:color="000000" w:fill="FFFF99"/>
            <w:hideMark/>
          </w:tcPr>
          <w:p w14:paraId="3FF5C1F2"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Technologies/Practices</w:t>
            </w:r>
          </w:p>
        </w:tc>
        <w:tc>
          <w:tcPr>
            <w:tcW w:w="3775" w:type="pct"/>
            <w:gridSpan w:val="5"/>
            <w:tcBorders>
              <w:top w:val="single" w:sz="4" w:space="0" w:color="auto"/>
              <w:left w:val="nil"/>
              <w:bottom w:val="single" w:sz="4" w:space="0" w:color="auto"/>
              <w:right w:val="single" w:sz="4" w:space="0" w:color="000000"/>
            </w:tcBorders>
            <w:shd w:val="clear" w:color="auto" w:fill="auto"/>
            <w:hideMark/>
          </w:tcPr>
          <w:p w14:paraId="521E2EFD"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Coke pushing</w:t>
            </w:r>
          </w:p>
        </w:tc>
      </w:tr>
      <w:tr w:rsidR="00D7322D" w:rsidRPr="001126C5" w14:paraId="14A1D856" w14:textId="77777777" w:rsidTr="00D7322D">
        <w:trPr>
          <w:trHeight w:val="255"/>
        </w:trPr>
        <w:tc>
          <w:tcPr>
            <w:tcW w:w="1225" w:type="pct"/>
            <w:tcBorders>
              <w:top w:val="nil"/>
              <w:left w:val="single" w:sz="4" w:space="0" w:color="auto"/>
              <w:bottom w:val="single" w:sz="4" w:space="0" w:color="auto"/>
              <w:right w:val="single" w:sz="4" w:space="0" w:color="auto"/>
            </w:tcBorders>
            <w:shd w:val="clear" w:color="000000" w:fill="FFFF99"/>
            <w:hideMark/>
          </w:tcPr>
          <w:p w14:paraId="1AC13A94"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Abatement technologies</w:t>
            </w:r>
          </w:p>
        </w:tc>
        <w:tc>
          <w:tcPr>
            <w:tcW w:w="3775" w:type="pct"/>
            <w:gridSpan w:val="5"/>
            <w:tcBorders>
              <w:top w:val="single" w:sz="4" w:space="0" w:color="auto"/>
              <w:left w:val="nil"/>
              <w:bottom w:val="single" w:sz="4" w:space="0" w:color="auto"/>
              <w:right w:val="single" w:sz="4" w:space="0" w:color="auto"/>
            </w:tcBorders>
            <w:shd w:val="clear" w:color="auto" w:fill="auto"/>
            <w:hideMark/>
          </w:tcPr>
          <w:p w14:paraId="01F0F98A"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Hood and FF control</w:t>
            </w:r>
          </w:p>
        </w:tc>
      </w:tr>
      <w:tr w:rsidR="00D7322D" w:rsidRPr="001126C5" w14:paraId="7ECB4750" w14:textId="77777777" w:rsidTr="00D7322D">
        <w:trPr>
          <w:trHeight w:val="255"/>
        </w:trPr>
        <w:tc>
          <w:tcPr>
            <w:tcW w:w="1225" w:type="pct"/>
            <w:vMerge w:val="restart"/>
            <w:tcBorders>
              <w:top w:val="nil"/>
              <w:left w:val="single" w:sz="4" w:space="0" w:color="auto"/>
              <w:bottom w:val="single" w:sz="4" w:space="0" w:color="auto"/>
              <w:right w:val="single" w:sz="4" w:space="0" w:color="auto"/>
            </w:tcBorders>
            <w:shd w:val="clear" w:color="000000" w:fill="C0C0C0"/>
            <w:hideMark/>
          </w:tcPr>
          <w:p w14:paraId="1FF50D60"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Abatement technology</w:t>
            </w:r>
          </w:p>
        </w:tc>
        <w:tc>
          <w:tcPr>
            <w:tcW w:w="433" w:type="pct"/>
            <w:vMerge w:val="restart"/>
            <w:tcBorders>
              <w:top w:val="nil"/>
              <w:left w:val="single" w:sz="4" w:space="0" w:color="auto"/>
              <w:bottom w:val="single" w:sz="4" w:space="0" w:color="auto"/>
              <w:right w:val="single" w:sz="4" w:space="0" w:color="auto"/>
            </w:tcBorders>
            <w:shd w:val="clear" w:color="000000" w:fill="C0C0C0"/>
            <w:hideMark/>
          </w:tcPr>
          <w:p w14:paraId="170ED3D9"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Pollutant</w:t>
            </w:r>
          </w:p>
        </w:tc>
        <w:tc>
          <w:tcPr>
            <w:tcW w:w="941" w:type="pct"/>
            <w:tcBorders>
              <w:top w:val="nil"/>
              <w:left w:val="nil"/>
              <w:bottom w:val="single" w:sz="4" w:space="0" w:color="auto"/>
              <w:right w:val="single" w:sz="4" w:space="0" w:color="auto"/>
            </w:tcBorders>
            <w:shd w:val="clear" w:color="000000" w:fill="C0C0C0"/>
            <w:hideMark/>
          </w:tcPr>
          <w:p w14:paraId="2EE1F99C"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Efficiency</w:t>
            </w:r>
          </w:p>
        </w:tc>
        <w:tc>
          <w:tcPr>
            <w:tcW w:w="790" w:type="pct"/>
            <w:gridSpan w:val="2"/>
            <w:tcBorders>
              <w:top w:val="single" w:sz="4" w:space="0" w:color="auto"/>
              <w:left w:val="nil"/>
              <w:bottom w:val="single" w:sz="4" w:space="0" w:color="auto"/>
              <w:right w:val="single" w:sz="4" w:space="0" w:color="auto"/>
            </w:tcBorders>
            <w:shd w:val="clear" w:color="000000" w:fill="C0C0C0"/>
            <w:hideMark/>
          </w:tcPr>
          <w:p w14:paraId="2E319DFB"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95% confidence interval</w:t>
            </w:r>
          </w:p>
        </w:tc>
        <w:tc>
          <w:tcPr>
            <w:tcW w:w="1612" w:type="pct"/>
            <w:vMerge w:val="restart"/>
            <w:tcBorders>
              <w:top w:val="nil"/>
              <w:left w:val="single" w:sz="4" w:space="0" w:color="auto"/>
              <w:bottom w:val="single" w:sz="4" w:space="0" w:color="auto"/>
              <w:right w:val="single" w:sz="4" w:space="0" w:color="auto"/>
            </w:tcBorders>
            <w:shd w:val="clear" w:color="000000" w:fill="C0C0C0"/>
            <w:hideMark/>
          </w:tcPr>
          <w:p w14:paraId="40866486"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Reference</w:t>
            </w:r>
          </w:p>
        </w:tc>
      </w:tr>
      <w:tr w:rsidR="00D7322D" w:rsidRPr="001126C5" w14:paraId="4CA4B7F8" w14:textId="77777777" w:rsidTr="00D7322D">
        <w:trPr>
          <w:trHeight w:val="255"/>
        </w:trPr>
        <w:tc>
          <w:tcPr>
            <w:tcW w:w="1225" w:type="pct"/>
            <w:vMerge/>
            <w:tcBorders>
              <w:top w:val="nil"/>
              <w:left w:val="single" w:sz="4" w:space="0" w:color="auto"/>
              <w:bottom w:val="single" w:sz="4" w:space="0" w:color="auto"/>
              <w:right w:val="single" w:sz="4" w:space="0" w:color="auto"/>
            </w:tcBorders>
            <w:vAlign w:val="center"/>
            <w:hideMark/>
          </w:tcPr>
          <w:p w14:paraId="577BB1B6" w14:textId="77777777" w:rsidR="00D7322D" w:rsidRPr="001126C5" w:rsidRDefault="00D7322D" w:rsidP="00D7322D">
            <w:pPr>
              <w:spacing w:line="240" w:lineRule="auto"/>
              <w:rPr>
                <w:rFonts w:cs="Open Sans"/>
                <w:b/>
                <w:bCs/>
                <w:sz w:val="16"/>
                <w:szCs w:val="16"/>
                <w:lang w:val="da-DK" w:eastAsia="da-DK"/>
              </w:rPr>
            </w:pPr>
          </w:p>
        </w:tc>
        <w:tc>
          <w:tcPr>
            <w:tcW w:w="433" w:type="pct"/>
            <w:vMerge/>
            <w:tcBorders>
              <w:top w:val="nil"/>
              <w:left w:val="single" w:sz="4" w:space="0" w:color="auto"/>
              <w:bottom w:val="single" w:sz="4" w:space="0" w:color="auto"/>
              <w:right w:val="single" w:sz="4" w:space="0" w:color="auto"/>
            </w:tcBorders>
            <w:vAlign w:val="center"/>
            <w:hideMark/>
          </w:tcPr>
          <w:p w14:paraId="3F5D7174" w14:textId="77777777" w:rsidR="00D7322D" w:rsidRPr="001126C5" w:rsidRDefault="00D7322D" w:rsidP="00D7322D">
            <w:pPr>
              <w:spacing w:line="240" w:lineRule="auto"/>
              <w:rPr>
                <w:rFonts w:cs="Open Sans"/>
                <w:b/>
                <w:bCs/>
                <w:sz w:val="16"/>
                <w:szCs w:val="16"/>
                <w:lang w:val="da-DK" w:eastAsia="da-DK"/>
              </w:rPr>
            </w:pPr>
          </w:p>
        </w:tc>
        <w:tc>
          <w:tcPr>
            <w:tcW w:w="941" w:type="pct"/>
            <w:tcBorders>
              <w:top w:val="nil"/>
              <w:left w:val="nil"/>
              <w:bottom w:val="single" w:sz="4" w:space="0" w:color="auto"/>
              <w:right w:val="single" w:sz="4" w:space="0" w:color="auto"/>
            </w:tcBorders>
            <w:shd w:val="clear" w:color="000000" w:fill="C0C0C0"/>
            <w:hideMark/>
          </w:tcPr>
          <w:p w14:paraId="7ED63CEA" w14:textId="77777777" w:rsidR="00D7322D" w:rsidRPr="001126C5" w:rsidRDefault="00D7322D" w:rsidP="00D7322D">
            <w:pPr>
              <w:spacing w:line="240" w:lineRule="auto"/>
              <w:rPr>
                <w:rFonts w:cs="Open Sans"/>
                <w:b/>
                <w:bCs/>
                <w:sz w:val="16"/>
                <w:szCs w:val="16"/>
                <w:lang w:val="da-DK" w:eastAsia="da-DK"/>
              </w:rPr>
            </w:pPr>
            <w:r w:rsidRPr="001126C5">
              <w:rPr>
                <w:rFonts w:cs="Open Sans"/>
                <w:b/>
                <w:bCs/>
                <w:sz w:val="16"/>
                <w:szCs w:val="16"/>
                <w:lang w:val="da-DK" w:eastAsia="da-DK"/>
              </w:rPr>
              <w:t>Default value</w:t>
            </w:r>
          </w:p>
        </w:tc>
        <w:tc>
          <w:tcPr>
            <w:tcW w:w="400" w:type="pct"/>
            <w:tcBorders>
              <w:top w:val="nil"/>
              <w:left w:val="nil"/>
              <w:bottom w:val="single" w:sz="4" w:space="0" w:color="auto"/>
              <w:right w:val="single" w:sz="4" w:space="0" w:color="auto"/>
            </w:tcBorders>
            <w:shd w:val="clear" w:color="000000" w:fill="C0C0C0"/>
            <w:hideMark/>
          </w:tcPr>
          <w:p w14:paraId="7BEBCBAC"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Lower</w:t>
            </w:r>
          </w:p>
        </w:tc>
        <w:tc>
          <w:tcPr>
            <w:tcW w:w="389" w:type="pct"/>
            <w:tcBorders>
              <w:top w:val="nil"/>
              <w:left w:val="nil"/>
              <w:bottom w:val="single" w:sz="4" w:space="0" w:color="auto"/>
              <w:right w:val="single" w:sz="4" w:space="0" w:color="auto"/>
            </w:tcBorders>
            <w:shd w:val="clear" w:color="000000" w:fill="C0C0C0"/>
            <w:hideMark/>
          </w:tcPr>
          <w:p w14:paraId="1FF190A1" w14:textId="77777777" w:rsidR="00D7322D" w:rsidRPr="001126C5" w:rsidRDefault="00D7322D" w:rsidP="00D7322D">
            <w:pPr>
              <w:spacing w:line="240" w:lineRule="auto"/>
              <w:jc w:val="center"/>
              <w:rPr>
                <w:rFonts w:cs="Open Sans"/>
                <w:b/>
                <w:bCs/>
                <w:sz w:val="16"/>
                <w:szCs w:val="16"/>
                <w:lang w:val="da-DK" w:eastAsia="da-DK"/>
              </w:rPr>
            </w:pPr>
            <w:r w:rsidRPr="001126C5">
              <w:rPr>
                <w:rFonts w:cs="Open Sans"/>
                <w:b/>
                <w:bCs/>
                <w:sz w:val="16"/>
                <w:szCs w:val="16"/>
                <w:lang w:val="da-DK" w:eastAsia="da-DK"/>
              </w:rPr>
              <w:t>Upper</w:t>
            </w:r>
          </w:p>
        </w:tc>
        <w:tc>
          <w:tcPr>
            <w:tcW w:w="1612" w:type="pct"/>
            <w:vMerge/>
            <w:tcBorders>
              <w:top w:val="nil"/>
              <w:left w:val="single" w:sz="4" w:space="0" w:color="auto"/>
              <w:bottom w:val="single" w:sz="4" w:space="0" w:color="auto"/>
              <w:right w:val="single" w:sz="4" w:space="0" w:color="auto"/>
            </w:tcBorders>
            <w:vAlign w:val="center"/>
            <w:hideMark/>
          </w:tcPr>
          <w:p w14:paraId="11462FCE" w14:textId="77777777" w:rsidR="00D7322D" w:rsidRPr="001126C5" w:rsidRDefault="00D7322D" w:rsidP="00D7322D">
            <w:pPr>
              <w:spacing w:line="240" w:lineRule="auto"/>
              <w:rPr>
                <w:rFonts w:cs="Open Sans"/>
                <w:b/>
                <w:bCs/>
                <w:sz w:val="16"/>
                <w:szCs w:val="16"/>
                <w:lang w:val="da-DK" w:eastAsia="da-DK"/>
              </w:rPr>
            </w:pPr>
          </w:p>
        </w:tc>
      </w:tr>
      <w:tr w:rsidR="00D7322D" w:rsidRPr="001126C5" w14:paraId="6CB49ED2" w14:textId="77777777" w:rsidTr="00D7322D">
        <w:trPr>
          <w:trHeight w:val="80"/>
        </w:trPr>
        <w:tc>
          <w:tcPr>
            <w:tcW w:w="1225" w:type="pct"/>
            <w:tcBorders>
              <w:top w:val="nil"/>
              <w:left w:val="single" w:sz="4" w:space="0" w:color="auto"/>
              <w:bottom w:val="single" w:sz="4" w:space="0" w:color="auto"/>
              <w:right w:val="single" w:sz="4" w:space="0" w:color="auto"/>
            </w:tcBorders>
            <w:shd w:val="clear" w:color="auto" w:fill="auto"/>
            <w:hideMark/>
          </w:tcPr>
          <w:p w14:paraId="66327F88"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Hood and scrubber</w:t>
            </w:r>
          </w:p>
        </w:tc>
        <w:tc>
          <w:tcPr>
            <w:tcW w:w="433" w:type="pct"/>
            <w:tcBorders>
              <w:top w:val="nil"/>
              <w:left w:val="nil"/>
              <w:bottom w:val="single" w:sz="4" w:space="0" w:color="auto"/>
              <w:right w:val="single" w:sz="4" w:space="0" w:color="auto"/>
            </w:tcBorders>
            <w:shd w:val="clear" w:color="auto" w:fill="auto"/>
            <w:hideMark/>
          </w:tcPr>
          <w:p w14:paraId="3A536776"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TSP</w:t>
            </w:r>
          </w:p>
        </w:tc>
        <w:tc>
          <w:tcPr>
            <w:tcW w:w="941" w:type="pct"/>
            <w:tcBorders>
              <w:top w:val="nil"/>
              <w:left w:val="nil"/>
              <w:bottom w:val="single" w:sz="4" w:space="0" w:color="auto"/>
              <w:right w:val="single" w:sz="4" w:space="0" w:color="auto"/>
            </w:tcBorders>
            <w:shd w:val="clear" w:color="auto" w:fill="auto"/>
            <w:hideMark/>
          </w:tcPr>
          <w:p w14:paraId="2CB4F8A7" w14:textId="77777777" w:rsidR="00D7322D" w:rsidRPr="001126C5" w:rsidRDefault="00D7322D" w:rsidP="001126C5">
            <w:pPr>
              <w:spacing w:line="240" w:lineRule="auto"/>
              <w:jc w:val="center"/>
              <w:rPr>
                <w:rFonts w:cs="Open Sans"/>
                <w:sz w:val="16"/>
                <w:szCs w:val="16"/>
                <w:lang w:val="da-DK" w:eastAsia="da-DK"/>
              </w:rPr>
            </w:pPr>
            <w:r w:rsidRPr="001126C5">
              <w:rPr>
                <w:rFonts w:cs="Open Sans"/>
                <w:sz w:val="16"/>
                <w:szCs w:val="16"/>
                <w:lang w:val="da-DK" w:eastAsia="da-DK"/>
              </w:rPr>
              <w:t>17%</w:t>
            </w:r>
          </w:p>
        </w:tc>
        <w:tc>
          <w:tcPr>
            <w:tcW w:w="400" w:type="pct"/>
            <w:tcBorders>
              <w:top w:val="nil"/>
              <w:left w:val="nil"/>
              <w:bottom w:val="single" w:sz="4" w:space="0" w:color="auto"/>
              <w:right w:val="single" w:sz="4" w:space="0" w:color="auto"/>
            </w:tcBorders>
            <w:shd w:val="clear" w:color="auto" w:fill="auto"/>
            <w:hideMark/>
          </w:tcPr>
          <w:p w14:paraId="35B3EFE4" w14:textId="77777777" w:rsidR="00D7322D" w:rsidRPr="001126C5" w:rsidRDefault="00D7322D" w:rsidP="00D7322D">
            <w:pPr>
              <w:spacing w:line="240" w:lineRule="auto"/>
              <w:jc w:val="center"/>
              <w:rPr>
                <w:rFonts w:cs="Open Sans"/>
                <w:sz w:val="16"/>
                <w:szCs w:val="16"/>
                <w:lang w:val="da-DK" w:eastAsia="da-DK"/>
              </w:rPr>
            </w:pPr>
            <w:r w:rsidRPr="001126C5">
              <w:rPr>
                <w:rFonts w:cs="Open Sans"/>
                <w:sz w:val="16"/>
                <w:szCs w:val="16"/>
                <w:lang w:val="da-DK" w:eastAsia="da-DK"/>
              </w:rPr>
              <w:t> </w:t>
            </w:r>
            <w:r w:rsidR="00281D9D" w:rsidRPr="001126C5">
              <w:rPr>
                <w:rFonts w:cs="Open Sans"/>
                <w:sz w:val="16"/>
                <w:szCs w:val="16"/>
                <w:lang w:val="da-DK" w:eastAsia="da-DK"/>
              </w:rPr>
              <w:t>10%</w:t>
            </w:r>
          </w:p>
        </w:tc>
        <w:tc>
          <w:tcPr>
            <w:tcW w:w="389" w:type="pct"/>
            <w:tcBorders>
              <w:top w:val="nil"/>
              <w:left w:val="nil"/>
              <w:bottom w:val="single" w:sz="4" w:space="0" w:color="auto"/>
              <w:right w:val="single" w:sz="4" w:space="0" w:color="auto"/>
            </w:tcBorders>
            <w:shd w:val="clear" w:color="auto" w:fill="auto"/>
            <w:hideMark/>
          </w:tcPr>
          <w:p w14:paraId="5306D3C5" w14:textId="77777777" w:rsidR="00D7322D" w:rsidRPr="001126C5" w:rsidRDefault="00281D9D" w:rsidP="00D7322D">
            <w:pPr>
              <w:spacing w:line="240" w:lineRule="auto"/>
              <w:jc w:val="center"/>
              <w:rPr>
                <w:rFonts w:cs="Open Sans"/>
                <w:sz w:val="16"/>
                <w:szCs w:val="16"/>
                <w:lang w:val="da-DK" w:eastAsia="da-DK"/>
              </w:rPr>
            </w:pPr>
            <w:r w:rsidRPr="001126C5">
              <w:rPr>
                <w:rFonts w:cs="Open Sans"/>
                <w:sz w:val="16"/>
                <w:szCs w:val="16"/>
                <w:lang w:val="da-DK" w:eastAsia="da-DK"/>
              </w:rPr>
              <w:t>25%</w:t>
            </w:r>
            <w:r w:rsidR="00D7322D" w:rsidRPr="001126C5">
              <w:rPr>
                <w:rFonts w:cs="Open Sans"/>
                <w:sz w:val="16"/>
                <w:szCs w:val="16"/>
                <w:lang w:val="da-DK" w:eastAsia="da-DK"/>
              </w:rPr>
              <w:t> </w:t>
            </w:r>
          </w:p>
        </w:tc>
        <w:tc>
          <w:tcPr>
            <w:tcW w:w="1612" w:type="pct"/>
            <w:tcBorders>
              <w:top w:val="nil"/>
              <w:left w:val="nil"/>
              <w:bottom w:val="single" w:sz="4" w:space="0" w:color="auto"/>
              <w:right w:val="single" w:sz="4" w:space="0" w:color="auto"/>
            </w:tcBorders>
            <w:shd w:val="clear" w:color="auto" w:fill="auto"/>
            <w:hideMark/>
          </w:tcPr>
          <w:p w14:paraId="47F71385" w14:textId="77777777" w:rsidR="00D7322D" w:rsidRPr="001126C5" w:rsidRDefault="00D7322D" w:rsidP="00D7322D">
            <w:pPr>
              <w:spacing w:line="240" w:lineRule="auto"/>
              <w:rPr>
                <w:rFonts w:cs="Open Sans"/>
                <w:i/>
                <w:iCs/>
                <w:sz w:val="16"/>
                <w:szCs w:val="16"/>
                <w:lang w:val="da-DK" w:eastAsia="da-DK"/>
              </w:rPr>
            </w:pPr>
            <w:r w:rsidRPr="001126C5">
              <w:rPr>
                <w:rFonts w:cs="Open Sans"/>
                <w:i/>
                <w:iCs/>
                <w:sz w:val="16"/>
                <w:szCs w:val="16"/>
                <w:lang w:val="da-DK" w:eastAsia="da-DK"/>
              </w:rPr>
              <w:t>US EPA (2008)</w:t>
            </w:r>
          </w:p>
        </w:tc>
      </w:tr>
      <w:tr w:rsidR="00D7322D" w:rsidRPr="001126C5" w14:paraId="1776A274" w14:textId="77777777" w:rsidTr="00D7322D">
        <w:trPr>
          <w:trHeight w:val="139"/>
        </w:trPr>
        <w:tc>
          <w:tcPr>
            <w:tcW w:w="1225" w:type="pct"/>
            <w:tcBorders>
              <w:top w:val="nil"/>
              <w:left w:val="single" w:sz="4" w:space="0" w:color="auto"/>
              <w:bottom w:val="single" w:sz="4" w:space="0" w:color="auto"/>
              <w:right w:val="single" w:sz="4" w:space="0" w:color="auto"/>
            </w:tcBorders>
            <w:shd w:val="clear" w:color="auto" w:fill="auto"/>
            <w:hideMark/>
          </w:tcPr>
          <w:p w14:paraId="683DBF65"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Shed and FF</w:t>
            </w:r>
          </w:p>
        </w:tc>
        <w:tc>
          <w:tcPr>
            <w:tcW w:w="433" w:type="pct"/>
            <w:tcBorders>
              <w:top w:val="nil"/>
              <w:left w:val="nil"/>
              <w:bottom w:val="single" w:sz="4" w:space="0" w:color="auto"/>
              <w:right w:val="single" w:sz="4" w:space="0" w:color="auto"/>
            </w:tcBorders>
            <w:shd w:val="clear" w:color="auto" w:fill="auto"/>
            <w:hideMark/>
          </w:tcPr>
          <w:p w14:paraId="23E46F1E" w14:textId="77777777" w:rsidR="00D7322D" w:rsidRPr="001126C5" w:rsidRDefault="00D7322D" w:rsidP="00D7322D">
            <w:pPr>
              <w:spacing w:line="240" w:lineRule="auto"/>
              <w:rPr>
                <w:rFonts w:cs="Open Sans"/>
                <w:sz w:val="16"/>
                <w:szCs w:val="16"/>
                <w:lang w:val="da-DK" w:eastAsia="da-DK"/>
              </w:rPr>
            </w:pPr>
            <w:r w:rsidRPr="001126C5">
              <w:rPr>
                <w:rFonts w:cs="Open Sans"/>
                <w:sz w:val="16"/>
                <w:szCs w:val="16"/>
                <w:lang w:val="da-DK" w:eastAsia="da-DK"/>
              </w:rPr>
              <w:t>TSP</w:t>
            </w:r>
          </w:p>
        </w:tc>
        <w:tc>
          <w:tcPr>
            <w:tcW w:w="941" w:type="pct"/>
            <w:tcBorders>
              <w:top w:val="nil"/>
              <w:left w:val="nil"/>
              <w:bottom w:val="single" w:sz="4" w:space="0" w:color="auto"/>
              <w:right w:val="single" w:sz="4" w:space="0" w:color="auto"/>
            </w:tcBorders>
            <w:shd w:val="clear" w:color="auto" w:fill="auto"/>
            <w:hideMark/>
          </w:tcPr>
          <w:p w14:paraId="0D879B2F" w14:textId="77777777" w:rsidR="00D7322D" w:rsidRPr="001126C5" w:rsidRDefault="00D7322D" w:rsidP="001126C5">
            <w:pPr>
              <w:spacing w:line="240" w:lineRule="auto"/>
              <w:jc w:val="center"/>
              <w:rPr>
                <w:rFonts w:cs="Open Sans"/>
                <w:sz w:val="16"/>
                <w:szCs w:val="16"/>
                <w:lang w:val="da-DK" w:eastAsia="da-DK"/>
              </w:rPr>
            </w:pPr>
            <w:r w:rsidRPr="001126C5">
              <w:rPr>
                <w:rFonts w:cs="Open Sans"/>
                <w:sz w:val="16"/>
                <w:szCs w:val="16"/>
                <w:lang w:val="da-DK" w:eastAsia="da-DK"/>
              </w:rPr>
              <w:t>17%</w:t>
            </w:r>
          </w:p>
        </w:tc>
        <w:tc>
          <w:tcPr>
            <w:tcW w:w="400" w:type="pct"/>
            <w:tcBorders>
              <w:top w:val="nil"/>
              <w:left w:val="nil"/>
              <w:bottom w:val="single" w:sz="4" w:space="0" w:color="auto"/>
              <w:right w:val="single" w:sz="4" w:space="0" w:color="auto"/>
            </w:tcBorders>
            <w:shd w:val="clear" w:color="auto" w:fill="auto"/>
            <w:hideMark/>
          </w:tcPr>
          <w:p w14:paraId="2658FFEA" w14:textId="77777777" w:rsidR="00D7322D" w:rsidRPr="001126C5" w:rsidRDefault="00D7322D" w:rsidP="00D7322D">
            <w:pPr>
              <w:spacing w:line="240" w:lineRule="auto"/>
              <w:jc w:val="center"/>
              <w:rPr>
                <w:rFonts w:cs="Open Sans"/>
                <w:sz w:val="16"/>
                <w:szCs w:val="16"/>
                <w:lang w:val="da-DK" w:eastAsia="da-DK"/>
              </w:rPr>
            </w:pPr>
            <w:r w:rsidRPr="001126C5">
              <w:rPr>
                <w:rFonts w:cs="Open Sans"/>
                <w:sz w:val="16"/>
                <w:szCs w:val="16"/>
                <w:lang w:val="da-DK" w:eastAsia="da-DK"/>
              </w:rPr>
              <w:t> </w:t>
            </w:r>
            <w:r w:rsidR="00281D9D" w:rsidRPr="001126C5">
              <w:rPr>
                <w:rFonts w:cs="Open Sans"/>
                <w:sz w:val="16"/>
                <w:szCs w:val="16"/>
                <w:lang w:val="da-DK" w:eastAsia="da-DK"/>
              </w:rPr>
              <w:t>10%</w:t>
            </w:r>
          </w:p>
        </w:tc>
        <w:tc>
          <w:tcPr>
            <w:tcW w:w="389" w:type="pct"/>
            <w:tcBorders>
              <w:top w:val="nil"/>
              <w:left w:val="nil"/>
              <w:bottom w:val="single" w:sz="4" w:space="0" w:color="auto"/>
              <w:right w:val="single" w:sz="4" w:space="0" w:color="auto"/>
            </w:tcBorders>
            <w:shd w:val="clear" w:color="auto" w:fill="auto"/>
            <w:hideMark/>
          </w:tcPr>
          <w:p w14:paraId="3F5E836F" w14:textId="77777777" w:rsidR="00D7322D" w:rsidRPr="001126C5" w:rsidRDefault="00281D9D" w:rsidP="00D7322D">
            <w:pPr>
              <w:spacing w:line="240" w:lineRule="auto"/>
              <w:jc w:val="center"/>
              <w:rPr>
                <w:rFonts w:cs="Open Sans"/>
                <w:sz w:val="16"/>
                <w:szCs w:val="16"/>
                <w:lang w:val="da-DK" w:eastAsia="da-DK"/>
              </w:rPr>
            </w:pPr>
            <w:r w:rsidRPr="001126C5">
              <w:rPr>
                <w:rFonts w:cs="Open Sans"/>
                <w:sz w:val="16"/>
                <w:szCs w:val="16"/>
                <w:lang w:val="da-DK" w:eastAsia="da-DK"/>
              </w:rPr>
              <w:t>25%</w:t>
            </w:r>
            <w:r w:rsidR="00D7322D" w:rsidRPr="001126C5">
              <w:rPr>
                <w:rFonts w:cs="Open Sans"/>
                <w:sz w:val="16"/>
                <w:szCs w:val="16"/>
                <w:lang w:val="da-DK" w:eastAsia="da-DK"/>
              </w:rPr>
              <w:t> </w:t>
            </w:r>
          </w:p>
        </w:tc>
        <w:tc>
          <w:tcPr>
            <w:tcW w:w="1612" w:type="pct"/>
            <w:tcBorders>
              <w:top w:val="nil"/>
              <w:left w:val="nil"/>
              <w:bottom w:val="single" w:sz="4" w:space="0" w:color="auto"/>
              <w:right w:val="single" w:sz="4" w:space="0" w:color="auto"/>
            </w:tcBorders>
            <w:shd w:val="clear" w:color="auto" w:fill="auto"/>
            <w:hideMark/>
          </w:tcPr>
          <w:p w14:paraId="27E5017B" w14:textId="77777777" w:rsidR="00D7322D" w:rsidRPr="001126C5" w:rsidRDefault="00D7322D" w:rsidP="00D7322D">
            <w:pPr>
              <w:spacing w:line="240" w:lineRule="auto"/>
              <w:rPr>
                <w:rFonts w:cs="Open Sans"/>
                <w:i/>
                <w:iCs/>
                <w:sz w:val="16"/>
                <w:szCs w:val="16"/>
                <w:lang w:val="da-DK" w:eastAsia="da-DK"/>
              </w:rPr>
            </w:pPr>
            <w:r w:rsidRPr="001126C5">
              <w:rPr>
                <w:rFonts w:cs="Open Sans"/>
                <w:i/>
                <w:iCs/>
                <w:sz w:val="16"/>
                <w:szCs w:val="16"/>
                <w:lang w:val="da-DK" w:eastAsia="da-DK"/>
              </w:rPr>
              <w:t>US EPA (2008)</w:t>
            </w:r>
          </w:p>
        </w:tc>
      </w:tr>
    </w:tbl>
    <w:p w14:paraId="3D42FCA8" w14:textId="77777777" w:rsidR="00D7322D" w:rsidRDefault="00D7322D" w:rsidP="0076273D"/>
    <w:p w14:paraId="4DE37B91" w14:textId="77777777" w:rsidR="0081252E" w:rsidRPr="00716B66" w:rsidRDefault="0081252E" w:rsidP="0081252E">
      <w:pPr>
        <w:pStyle w:val="Heading2"/>
      </w:pPr>
      <w:bookmarkStart w:id="482" w:name="_Toc188089283"/>
      <w:bookmarkStart w:id="483" w:name="_Toc14449159"/>
      <w:r w:rsidRPr="00716B66">
        <w:lastRenderedPageBreak/>
        <w:t>Tier 3 Emission modelling and use of facility data</w:t>
      </w:r>
      <w:bookmarkEnd w:id="458"/>
      <w:bookmarkEnd w:id="482"/>
      <w:bookmarkEnd w:id="483"/>
    </w:p>
    <w:p w14:paraId="2B084EE8" w14:textId="77777777" w:rsidR="0081252E" w:rsidRDefault="0081252E" w:rsidP="006459C5">
      <w:pPr>
        <w:pStyle w:val="BodyText"/>
      </w:pPr>
      <w:r>
        <w:t xml:space="preserve">This section provides </w:t>
      </w:r>
      <w:r w:rsidR="00C458A8">
        <w:t>Tier </w:t>
      </w:r>
      <w:r>
        <w:t xml:space="preserve">3 information for coke production plants only. It </w:t>
      </w:r>
      <w:r w:rsidR="00DF0A7F">
        <w:t>is good practice to note</w:t>
      </w:r>
      <w:r>
        <w:t xml:space="preserve"> again that only the fugitive emissions </w:t>
      </w:r>
      <w:r w:rsidR="00DF0A7F">
        <w:t>should</w:t>
      </w:r>
      <w:r w:rsidR="005647C0">
        <w:t xml:space="preserve"> </w:t>
      </w:r>
      <w:r>
        <w:t xml:space="preserve">be reported in this source category. </w:t>
      </w:r>
      <w:r w:rsidR="005647C0">
        <w:t xml:space="preserve">It is good practice to report emissions </w:t>
      </w:r>
      <w:r>
        <w:t>from combustion within the coke production process in source category 1.A.1.c.</w:t>
      </w:r>
    </w:p>
    <w:p w14:paraId="78C7DCF7" w14:textId="77777777" w:rsidR="0081252E" w:rsidRPr="00716B66" w:rsidRDefault="0081252E" w:rsidP="001126C5">
      <w:pPr>
        <w:pStyle w:val="Heading3"/>
      </w:pPr>
      <w:r w:rsidRPr="00716B66">
        <w:t>Algorithm</w:t>
      </w:r>
    </w:p>
    <w:p w14:paraId="2674E2E6" w14:textId="77777777" w:rsidR="0081252E" w:rsidRPr="00744934" w:rsidRDefault="0081252E" w:rsidP="0081252E">
      <w:pPr>
        <w:rPr>
          <w:lang w:val="en-GB"/>
        </w:rPr>
      </w:pPr>
      <w:r w:rsidRPr="00744934">
        <w:rPr>
          <w:lang w:val="en-GB"/>
        </w:rPr>
        <w:t>There are two different methods to apply emission estima</w:t>
      </w:r>
      <w:r>
        <w:rPr>
          <w:lang w:val="en-GB"/>
        </w:rPr>
        <w:t xml:space="preserve">tion methods that go beyond the </w:t>
      </w:r>
      <w:r w:rsidRPr="00744934">
        <w:rPr>
          <w:lang w:val="en-GB"/>
        </w:rPr>
        <w:t>technology specific approach described above:</w:t>
      </w:r>
    </w:p>
    <w:p w14:paraId="6D314C12" w14:textId="77777777" w:rsidR="0081252E" w:rsidRPr="00744934" w:rsidRDefault="00F514D0" w:rsidP="006459C5">
      <w:pPr>
        <w:pStyle w:val="ListBullet"/>
      </w:pPr>
      <w:r>
        <w:t>d</w:t>
      </w:r>
      <w:r w:rsidR="0081252E" w:rsidRPr="00744934">
        <w:t>etailed modelling of the process</w:t>
      </w:r>
      <w:r w:rsidR="0081252E">
        <w:t>;</w:t>
      </w:r>
    </w:p>
    <w:p w14:paraId="1740496D" w14:textId="77777777" w:rsidR="0081252E" w:rsidRDefault="00F514D0" w:rsidP="006459C5">
      <w:pPr>
        <w:pStyle w:val="ListBullet"/>
      </w:pPr>
      <w:r>
        <w:t>u</w:t>
      </w:r>
      <w:r w:rsidR="0081252E" w:rsidRPr="00744934">
        <w:t>sing facility</w:t>
      </w:r>
      <w:r>
        <w:t>-</w:t>
      </w:r>
      <w:r w:rsidR="0081252E" w:rsidRPr="00744934">
        <w:t>level emission reports.</w:t>
      </w:r>
    </w:p>
    <w:p w14:paraId="184D89E1" w14:textId="77777777" w:rsidR="008724CE" w:rsidRPr="00744934" w:rsidRDefault="008724CE" w:rsidP="008724CE">
      <w:pPr>
        <w:pStyle w:val="ListBullet"/>
        <w:numPr>
          <w:ilvl w:val="0"/>
          <w:numId w:val="0"/>
        </w:numPr>
        <w:ind w:left="360"/>
      </w:pPr>
    </w:p>
    <w:p w14:paraId="71AF47D0" w14:textId="77777777" w:rsidR="0081252E" w:rsidRPr="00744934" w:rsidRDefault="0081252E" w:rsidP="00F514D0">
      <w:pPr>
        <w:pStyle w:val="Heading4"/>
      </w:pPr>
      <w:r w:rsidRPr="00744934">
        <w:t>Detailed process modelling</w:t>
      </w:r>
    </w:p>
    <w:p w14:paraId="6C62F6EA" w14:textId="77777777" w:rsidR="0081252E" w:rsidRPr="00744934" w:rsidRDefault="0081252E" w:rsidP="006459C5">
      <w:pPr>
        <w:pStyle w:val="BodyText"/>
      </w:pPr>
      <w:r w:rsidRPr="00744934">
        <w:t xml:space="preserve">A </w:t>
      </w:r>
      <w:r w:rsidR="00C458A8">
        <w:t>Tier </w:t>
      </w:r>
      <w:r w:rsidRPr="00744934">
        <w:t xml:space="preserve">3 emission estimate, using process details will make separate estimates for the consecutive steps in the </w:t>
      </w:r>
      <w:r>
        <w:t xml:space="preserve">coke production </w:t>
      </w:r>
      <w:r w:rsidRPr="00744934">
        <w:t>process:</w:t>
      </w:r>
    </w:p>
    <w:p w14:paraId="2BA74EB1" w14:textId="77777777" w:rsidR="0081252E" w:rsidRPr="00744934" w:rsidRDefault="00F514D0" w:rsidP="006459C5">
      <w:pPr>
        <w:pStyle w:val="ListBullet"/>
      </w:pPr>
      <w:r>
        <w:t>c</w:t>
      </w:r>
      <w:r w:rsidR="0081252E">
        <w:t>oal handling</w:t>
      </w:r>
      <w:r>
        <w:t>,</w:t>
      </w:r>
    </w:p>
    <w:p w14:paraId="4C82B47E" w14:textId="77777777" w:rsidR="005F59B0" w:rsidRDefault="00F514D0" w:rsidP="00A74B0E">
      <w:pPr>
        <w:pStyle w:val="ListBullet"/>
      </w:pPr>
      <w:r>
        <w:t>t</w:t>
      </w:r>
      <w:r w:rsidR="0081252E">
        <w:t>he coking process (without combustion)</w:t>
      </w:r>
      <w:r>
        <w:t>,</w:t>
      </w:r>
    </w:p>
    <w:p w14:paraId="4D531798" w14:textId="77777777" w:rsidR="00EC3F8D" w:rsidRDefault="00F514D0" w:rsidP="00A74B0E">
      <w:pPr>
        <w:pStyle w:val="ListBullet"/>
      </w:pPr>
      <w:r>
        <w:t>c</w:t>
      </w:r>
      <w:r w:rsidR="0081252E">
        <w:t>oke oven gas purification</w:t>
      </w:r>
    </w:p>
    <w:p w14:paraId="07BD098C" w14:textId="77777777" w:rsidR="0081252E" w:rsidRDefault="00A74B0E" w:rsidP="00A74B0E">
      <w:pPr>
        <w:pStyle w:val="ListBullet"/>
      </w:pPr>
      <w:r>
        <w:t>flaring or bypassing of coke oven gas</w:t>
      </w:r>
      <w:r w:rsidR="00F514D0">
        <w:t>.</w:t>
      </w:r>
    </w:p>
    <w:p w14:paraId="7A2405D7" w14:textId="77777777" w:rsidR="0081252E" w:rsidRDefault="0081252E" w:rsidP="00FA3B3F">
      <w:pPr>
        <w:pStyle w:val="BodyText"/>
      </w:pPr>
      <w:r>
        <w:t>For emissions of particulate matter, an even more detailed process split is available.</w:t>
      </w:r>
    </w:p>
    <w:p w14:paraId="5300FBF8" w14:textId="77777777" w:rsidR="0081252E" w:rsidRPr="00744934" w:rsidRDefault="0081252E" w:rsidP="00F514D0">
      <w:pPr>
        <w:pStyle w:val="Heading4"/>
      </w:pPr>
      <w:r w:rsidRPr="00744934">
        <w:t>Facility</w:t>
      </w:r>
      <w:r w:rsidR="00F514D0">
        <w:t>-</w:t>
      </w:r>
      <w:r w:rsidRPr="00744934">
        <w:t>level data</w:t>
      </w:r>
    </w:p>
    <w:p w14:paraId="67CF4477" w14:textId="77777777" w:rsidR="0081252E" w:rsidRPr="00744934" w:rsidRDefault="0081252E" w:rsidP="006459C5">
      <w:pPr>
        <w:pStyle w:val="BodyText"/>
      </w:pPr>
      <w:r w:rsidRPr="00744934">
        <w:t>Where facility</w:t>
      </w:r>
      <w:r w:rsidR="00F514D0">
        <w:t>-</w:t>
      </w:r>
      <w:r w:rsidRPr="00744934">
        <w:t xml:space="preserve">level emission data of sufficient quality </w:t>
      </w:r>
      <w:del w:id="484" w:author="Juhrich, Kristina" w:date="2023-01-19T16:53:00Z">
        <w:r w:rsidRPr="00744934" w:rsidDel="008D6121">
          <w:delText xml:space="preserve"> </w:delText>
        </w:r>
      </w:del>
      <w:r w:rsidRPr="00744934">
        <w:t>are available</w:t>
      </w:r>
      <w:r w:rsidR="006869B7">
        <w:t xml:space="preserve"> </w:t>
      </w:r>
      <w:r w:rsidR="006869B7" w:rsidRPr="00744934">
        <w:t xml:space="preserve">(see </w:t>
      </w:r>
      <w:r w:rsidR="006869B7">
        <w:t>c</w:t>
      </w:r>
      <w:r w:rsidR="006869B7" w:rsidRPr="00744934">
        <w:t xml:space="preserve">hapter </w:t>
      </w:r>
      <w:r w:rsidR="006869B7">
        <w:t xml:space="preserve">6, </w:t>
      </w:r>
      <w:r w:rsidR="006869B7" w:rsidRPr="002F0F58">
        <w:rPr>
          <w:szCs w:val="21"/>
        </w:rPr>
        <w:t>Inventory management, improvement and QA/QC</w:t>
      </w:r>
      <w:r w:rsidR="006869B7" w:rsidRPr="00744934">
        <w:t xml:space="preserve"> in part A)</w:t>
      </w:r>
      <w:r w:rsidRPr="00744934">
        <w:t>, it is good practice to indeed use these data. There are two possibilities:</w:t>
      </w:r>
    </w:p>
    <w:p w14:paraId="15826E3D" w14:textId="77777777" w:rsidR="0081252E" w:rsidRPr="00744934" w:rsidRDefault="0081252E" w:rsidP="006459C5">
      <w:pPr>
        <w:pStyle w:val="ListBullet"/>
      </w:pPr>
      <w:r w:rsidRPr="00744934">
        <w:t xml:space="preserve">the facility reports cover all </w:t>
      </w:r>
      <w:r>
        <w:t xml:space="preserve">the coke production facilities </w:t>
      </w:r>
      <w:r w:rsidRPr="00744934">
        <w:t>in the country</w:t>
      </w:r>
      <w:r w:rsidR="00F514D0">
        <w:t>;</w:t>
      </w:r>
    </w:p>
    <w:p w14:paraId="47CBC7F1" w14:textId="77777777" w:rsidR="0081252E" w:rsidRPr="00744934" w:rsidRDefault="0081252E" w:rsidP="00F51AB2">
      <w:pPr>
        <w:pStyle w:val="ListBullet"/>
      </w:pPr>
      <w:r w:rsidRPr="00744934">
        <w:t>facility</w:t>
      </w:r>
      <w:r w:rsidR="00F514D0">
        <w:t>-</w:t>
      </w:r>
      <w:r w:rsidRPr="00744934">
        <w:t xml:space="preserve">level emission reports are not available for </w:t>
      </w:r>
      <w:r>
        <w:t xml:space="preserve">all coke production plants </w:t>
      </w:r>
      <w:r w:rsidRPr="00744934">
        <w:t>in the country.</w:t>
      </w:r>
    </w:p>
    <w:p w14:paraId="6FC241B6" w14:textId="77777777" w:rsidR="0081252E" w:rsidRPr="00744934" w:rsidRDefault="0081252E" w:rsidP="00F51AB2">
      <w:pPr>
        <w:pStyle w:val="BodyText"/>
      </w:pPr>
      <w:r w:rsidRPr="00744934">
        <w:t>If facility</w:t>
      </w:r>
      <w:r w:rsidR="00F514D0">
        <w:t>-</w:t>
      </w:r>
      <w:r w:rsidRPr="00744934">
        <w:t xml:space="preserve">level data are covering all </w:t>
      </w:r>
      <w:r>
        <w:t xml:space="preserve">coke </w:t>
      </w:r>
      <w:r w:rsidRPr="00744934">
        <w:t xml:space="preserve">production in the country, </w:t>
      </w:r>
      <w:r w:rsidR="005647C0">
        <w:t xml:space="preserve">it is good practice to compare </w:t>
      </w:r>
      <w:r w:rsidRPr="00744934">
        <w:t xml:space="preserve">the implied emission factors (reported emissions divided by the national </w:t>
      </w:r>
      <w:r>
        <w:t>lime</w:t>
      </w:r>
      <w:r w:rsidRPr="00744934">
        <w:t xml:space="preserve"> production) with the default emission factor values or technology</w:t>
      </w:r>
      <w:r w:rsidR="006869B7">
        <w:t>-</w:t>
      </w:r>
      <w:r w:rsidRPr="00744934">
        <w:t>specific emission factors. If the implied emission factors are outside the 95 % confidence intervals for the values given below, it is good practice to explain the reasons for this in the inventory report</w:t>
      </w:r>
      <w:r w:rsidR="006869B7">
        <w:t>.</w:t>
      </w:r>
    </w:p>
    <w:p w14:paraId="0A5FE92B" w14:textId="77777777" w:rsidR="0081252E" w:rsidRPr="00744934" w:rsidRDefault="0081252E" w:rsidP="004E61CB">
      <w:pPr>
        <w:pStyle w:val="BodyText"/>
      </w:pPr>
      <w:r w:rsidRPr="00744934">
        <w:t xml:space="preserve">If the total annual </w:t>
      </w:r>
      <w:r>
        <w:t>coke</w:t>
      </w:r>
      <w:r w:rsidRPr="00744934">
        <w:t xml:space="preserve"> production in the country is not included in the total of the facility reports, </w:t>
      </w:r>
      <w:r w:rsidR="005647C0">
        <w:t xml:space="preserve">it is good practice to estimate </w:t>
      </w:r>
      <w:r w:rsidRPr="00744934">
        <w:t>the missing part of the national total emissions from the source using extrapolation by applying:</w:t>
      </w:r>
    </w:p>
    <w:p w14:paraId="1C80C873" w14:textId="77777777" w:rsidR="0081252E" w:rsidRPr="00744934" w:rsidRDefault="0081252E" w:rsidP="00FA3B3F">
      <w:pPr>
        <w:pStyle w:val="Equation"/>
      </w:pPr>
      <w:r w:rsidRPr="003D1A13">
        <w:rPr>
          <w:position w:val="-30"/>
        </w:rPr>
        <w:object w:dxaOrig="8220" w:dyaOrig="720" w14:anchorId="3E60E8DA">
          <v:shape id="_x0000_i1028" type="#_x0000_t75" style="width:5in;height:31.95pt" o:ole="">
            <v:imagedata r:id="rId20" o:title=""/>
          </v:shape>
          <o:OLEObject Type="Embed" ProgID="Equation.3" ShapeID="_x0000_i1028" DrawAspect="Content" ObjectID="_1738677250" r:id="rId21"/>
        </w:object>
      </w:r>
      <w:r w:rsidRPr="00744934">
        <w:tab/>
        <w:t>(</w:t>
      </w:r>
      <w:r w:rsidR="00B27487">
        <w:t>4</w:t>
      </w:r>
      <w:r w:rsidRPr="00744934">
        <w:t>)</w:t>
      </w:r>
    </w:p>
    <w:p w14:paraId="1396B59A" w14:textId="77777777" w:rsidR="00263A97" w:rsidRPr="00C3788E" w:rsidRDefault="006869B7" w:rsidP="00B242EB">
      <w:pPr>
        <w:pStyle w:val="BodyText"/>
      </w:pPr>
      <w:r>
        <w:t>w</w:t>
      </w:r>
      <w:r w:rsidR="00263A97" w:rsidRPr="00C3788E">
        <w:t>here</w:t>
      </w:r>
    </w:p>
    <w:p w14:paraId="17C195E9" w14:textId="77777777" w:rsidR="00263A97" w:rsidRPr="00C3788E" w:rsidRDefault="00263A97" w:rsidP="00D22EB4">
      <w:pPr>
        <w:pStyle w:val="Equationdefinition2006GL"/>
      </w:pPr>
      <w:r w:rsidRPr="00C3788E">
        <w:t>E</w:t>
      </w:r>
      <w:r w:rsidRPr="00C3788E">
        <w:rPr>
          <w:vertAlign w:val="subscript"/>
        </w:rPr>
        <w:t>total,pollutant</w:t>
      </w:r>
      <w:r w:rsidRPr="00C3788E">
        <w:tab/>
        <w:t>=</w:t>
      </w:r>
      <w:r w:rsidRPr="00C3788E">
        <w:tab/>
        <w:t>the total emission of a pollutant for all facilities within the source category</w:t>
      </w:r>
      <w:r w:rsidR="006869B7">
        <w:t>,</w:t>
      </w:r>
    </w:p>
    <w:p w14:paraId="78A0D1A0" w14:textId="77777777" w:rsidR="00263A97" w:rsidRPr="00C3788E" w:rsidRDefault="00263A97" w:rsidP="00D22EB4">
      <w:pPr>
        <w:pStyle w:val="Equationdefinition2006GL"/>
      </w:pPr>
      <w:r w:rsidRPr="00C3788E">
        <w:t>E</w:t>
      </w:r>
      <w:r w:rsidRPr="00C3788E">
        <w:rPr>
          <w:vertAlign w:val="subscript"/>
        </w:rPr>
        <w:t>facility,pollutant</w:t>
      </w:r>
      <w:r w:rsidRPr="00C3788E">
        <w:tab/>
        <w:t>=</w:t>
      </w:r>
      <w:r w:rsidRPr="00C3788E">
        <w:tab/>
        <w:t>the emission of the pollutant as reported by a facility</w:t>
      </w:r>
      <w:r w:rsidR="006869B7">
        <w:t>,</w:t>
      </w:r>
    </w:p>
    <w:p w14:paraId="4C96D9FD" w14:textId="77777777" w:rsidR="00263A97" w:rsidRPr="00C3788E" w:rsidRDefault="00263A97" w:rsidP="00D22EB4">
      <w:pPr>
        <w:pStyle w:val="Equationdefinition2006GL"/>
      </w:pPr>
      <w:r w:rsidRPr="00C3788E">
        <w:lastRenderedPageBreak/>
        <w:t>Production</w:t>
      </w:r>
      <w:r w:rsidRPr="00C3788E">
        <w:rPr>
          <w:vertAlign w:val="subscript"/>
        </w:rPr>
        <w:t>total</w:t>
      </w:r>
      <w:r w:rsidRPr="00C3788E">
        <w:rPr>
          <w:vertAlign w:val="subscript"/>
        </w:rPr>
        <w:tab/>
      </w:r>
      <w:r w:rsidRPr="00C3788E">
        <w:t>=</w:t>
      </w:r>
      <w:r w:rsidRPr="00C3788E">
        <w:tab/>
        <w:t>the production rate in the source category</w:t>
      </w:r>
      <w:r w:rsidR="006869B7">
        <w:t>,</w:t>
      </w:r>
    </w:p>
    <w:p w14:paraId="5235AA48" w14:textId="77777777" w:rsidR="00263A97" w:rsidRPr="00C3788E" w:rsidRDefault="00263A97" w:rsidP="00D22EB4">
      <w:pPr>
        <w:pStyle w:val="Equationdefinition2006GL"/>
      </w:pPr>
      <w:r w:rsidRPr="00C3788E">
        <w:t>Production</w:t>
      </w:r>
      <w:r w:rsidRPr="00C3788E">
        <w:rPr>
          <w:vertAlign w:val="subscript"/>
        </w:rPr>
        <w:t>facility</w:t>
      </w:r>
      <w:r w:rsidRPr="00C3788E">
        <w:rPr>
          <w:vertAlign w:val="subscript"/>
        </w:rPr>
        <w:tab/>
      </w:r>
      <w:r w:rsidRPr="00C3788E">
        <w:t>=</w:t>
      </w:r>
      <w:r w:rsidRPr="00C3788E">
        <w:tab/>
        <w:t>the production rate in a facility</w:t>
      </w:r>
      <w:r w:rsidR="006869B7">
        <w:t>,</w:t>
      </w:r>
    </w:p>
    <w:p w14:paraId="6FD27128" w14:textId="77777777" w:rsidR="00263A97" w:rsidRPr="00C3788E" w:rsidRDefault="00263A97" w:rsidP="00D22EB4">
      <w:pPr>
        <w:pStyle w:val="Equationdefinition2006GL"/>
      </w:pPr>
      <w:r w:rsidRPr="00C3788E">
        <w:t>EF</w:t>
      </w:r>
      <w:r w:rsidRPr="00C3788E">
        <w:rPr>
          <w:vertAlign w:val="subscript"/>
        </w:rPr>
        <w:t>pollutant</w:t>
      </w:r>
      <w:r w:rsidRPr="00C3788E">
        <w:tab/>
        <w:t>=</w:t>
      </w:r>
      <w:r w:rsidRPr="00C3788E">
        <w:tab/>
        <w:t>the emission factor for the pollutant</w:t>
      </w:r>
      <w:r w:rsidR="006869B7">
        <w:t>.</w:t>
      </w:r>
    </w:p>
    <w:p w14:paraId="774C0609" w14:textId="77777777" w:rsidR="0081252E" w:rsidRPr="00744934" w:rsidRDefault="0081252E" w:rsidP="006459C5">
      <w:pPr>
        <w:pStyle w:val="BodyText"/>
      </w:pPr>
      <w:r w:rsidRPr="00744934">
        <w:t xml:space="preserve">Depending on the specific national circumstances and the coverage of the facility level reports as compared to the total national </w:t>
      </w:r>
      <w:r>
        <w:t>coke</w:t>
      </w:r>
      <w:r w:rsidRPr="00744934">
        <w:t xml:space="preserve"> production, </w:t>
      </w:r>
      <w:r w:rsidR="005647C0">
        <w:t xml:space="preserve">it is good practice to choose </w:t>
      </w:r>
      <w:r w:rsidRPr="00744934">
        <w:t>the emission factor (</w:t>
      </w:r>
      <w:r w:rsidRPr="00744934">
        <w:rPr>
          <w:i/>
        </w:rPr>
        <w:t>EF</w:t>
      </w:r>
      <w:r w:rsidRPr="00744934">
        <w:t>) in this equation from the following possibilities, in decreasing order of preference:</w:t>
      </w:r>
    </w:p>
    <w:p w14:paraId="3A9086E0" w14:textId="77777777" w:rsidR="0081252E" w:rsidRPr="00744934" w:rsidRDefault="006869B7" w:rsidP="006459C5">
      <w:pPr>
        <w:pStyle w:val="ListBullet"/>
      </w:pPr>
      <w:r>
        <w:t>t</w:t>
      </w:r>
      <w:r w:rsidR="0081252E" w:rsidRPr="00744934">
        <w:t>echnology</w:t>
      </w:r>
      <w:r>
        <w:t>-</w:t>
      </w:r>
      <w:r w:rsidR="0081252E" w:rsidRPr="00744934">
        <w:t>specific emission factors, based on knowledge of the types of technologies implemented at the facilities where facility</w:t>
      </w:r>
      <w:r>
        <w:t>-</w:t>
      </w:r>
      <w:r w:rsidR="0081252E" w:rsidRPr="00744934">
        <w:t>level emission reports are not available</w:t>
      </w:r>
      <w:r>
        <w:t>;</w:t>
      </w:r>
    </w:p>
    <w:p w14:paraId="5592FFBD" w14:textId="77777777" w:rsidR="0081252E" w:rsidRPr="00744934" w:rsidRDefault="006869B7" w:rsidP="00F51AB2">
      <w:pPr>
        <w:pStyle w:val="ListBullet"/>
      </w:pPr>
      <w:r>
        <w:t>t</w:t>
      </w:r>
      <w:r w:rsidR="0081252E" w:rsidRPr="00744934">
        <w:t>he implied emission factor derived from the available emission reports:</w:t>
      </w:r>
    </w:p>
    <w:p w14:paraId="0369D0A1" w14:textId="77777777" w:rsidR="0081252E" w:rsidRPr="00744934" w:rsidRDefault="0081252E" w:rsidP="004E61CB">
      <w:pPr>
        <w:pStyle w:val="Equation"/>
      </w:pPr>
      <w:r w:rsidRPr="00744934">
        <w:rPr>
          <w:position w:val="-42"/>
        </w:rPr>
        <w:object w:dxaOrig="4340" w:dyaOrig="960" w14:anchorId="26D1CFA9">
          <v:shape id="_x0000_i1029" type="#_x0000_t75" style="width:216.65pt;height:48.2pt" o:ole="">
            <v:imagedata r:id="rId22" o:title=""/>
          </v:shape>
          <o:OLEObject Type="Embed" ProgID="Equation.3" ShapeID="_x0000_i1029" DrawAspect="Content" ObjectID="_1738677251" r:id="rId23"/>
        </w:object>
      </w:r>
      <w:r w:rsidRPr="00744934">
        <w:tab/>
        <w:t>(</w:t>
      </w:r>
      <w:r w:rsidR="00B27487">
        <w:t>5</w:t>
      </w:r>
      <w:r w:rsidRPr="00744934">
        <w:t>)</w:t>
      </w:r>
    </w:p>
    <w:p w14:paraId="0D75513C" w14:textId="77777777" w:rsidR="00466B1A" w:rsidRDefault="00466B1A" w:rsidP="00FA3B3F">
      <w:pPr>
        <w:pStyle w:val="ListBullet"/>
      </w:pPr>
      <w:r>
        <w:t>the d</w:t>
      </w:r>
      <w:r w:rsidR="00FA1A9B">
        <w:t>efault Tier 2 emission factors.</w:t>
      </w:r>
    </w:p>
    <w:p w14:paraId="68BA2CBB" w14:textId="77777777" w:rsidR="0081252E" w:rsidRPr="00744934" w:rsidRDefault="006869B7" w:rsidP="00FA3B3F">
      <w:pPr>
        <w:pStyle w:val="ListBullet"/>
      </w:pPr>
      <w:r>
        <w:t>t</w:t>
      </w:r>
      <w:r w:rsidR="0081252E" w:rsidRPr="00744934">
        <w:t xml:space="preserve">he default </w:t>
      </w:r>
      <w:r w:rsidR="00C458A8">
        <w:t>Tier </w:t>
      </w:r>
      <w:r w:rsidR="0081252E" w:rsidRPr="00744934">
        <w:t xml:space="preserve">1 emission factor. </w:t>
      </w:r>
      <w:r w:rsidR="005647C0">
        <w:t xml:space="preserve">It is only good practice to choose this option </w:t>
      </w:r>
      <w:r w:rsidR="0081252E" w:rsidRPr="00744934">
        <w:t>if the facility</w:t>
      </w:r>
      <w:r>
        <w:t>-</w:t>
      </w:r>
      <w:r w:rsidR="0081252E" w:rsidRPr="00744934">
        <w:t>level emission reports cover more than 90 % of the total national production</w:t>
      </w:r>
      <w:r>
        <w:t>.</w:t>
      </w:r>
    </w:p>
    <w:p w14:paraId="4952FC24" w14:textId="77777777" w:rsidR="0081252E" w:rsidRDefault="0081252E" w:rsidP="001126C5">
      <w:pPr>
        <w:pStyle w:val="Heading3"/>
      </w:pPr>
      <w:r w:rsidRPr="00716B66">
        <w:t xml:space="preserve">Tier 3: </w:t>
      </w:r>
      <w:r w:rsidR="006869B7">
        <w:t>e</w:t>
      </w:r>
      <w:r w:rsidRPr="00716B66">
        <w:t>mission modelling and use of facility data</w:t>
      </w:r>
    </w:p>
    <w:p w14:paraId="0F9FD4BC" w14:textId="77777777" w:rsidR="00084E40" w:rsidRDefault="006869B7" w:rsidP="006459C5">
      <w:pPr>
        <w:pStyle w:val="BodyText"/>
      </w:pPr>
      <w:r>
        <w:t>To apply</w:t>
      </w:r>
      <w:r w:rsidR="00084E40">
        <w:t xml:space="preserve"> a </w:t>
      </w:r>
      <w:r w:rsidR="00C458A8">
        <w:t>Tier </w:t>
      </w:r>
      <w:r w:rsidR="00084E40">
        <w:t xml:space="preserve">3 method for process modelling, the use of AP-42 is advised. For more information </w:t>
      </w:r>
      <w:r w:rsidR="00C65ACC">
        <w:t xml:space="preserve">on processes, abatements and emission factors, </w:t>
      </w:r>
      <w:r w:rsidR="00084E40">
        <w:t>see US EPA (</w:t>
      </w:r>
      <w:r w:rsidR="002623ED">
        <w:t>2008</w:t>
      </w:r>
      <w:r w:rsidR="00084E40">
        <w:t>)</w:t>
      </w:r>
      <w:r w:rsidR="004275BE">
        <w:t xml:space="preserve"> and European Commission (2012)</w:t>
      </w:r>
      <w:r w:rsidR="00084E40">
        <w:t>.</w:t>
      </w:r>
    </w:p>
    <w:p w14:paraId="01B0FA1B" w14:textId="77777777" w:rsidR="0081252E" w:rsidRPr="00716B66" w:rsidRDefault="0081252E" w:rsidP="001126C5">
      <w:pPr>
        <w:pStyle w:val="Heading3"/>
      </w:pPr>
      <w:r w:rsidRPr="00716B66">
        <w:t>Activity data</w:t>
      </w:r>
    </w:p>
    <w:p w14:paraId="7D778E0F" w14:textId="77777777" w:rsidR="0081252E" w:rsidRDefault="0081252E" w:rsidP="006459C5">
      <w:pPr>
        <w:pStyle w:val="BodyText"/>
      </w:pPr>
      <w:r>
        <w:t xml:space="preserve">The detailed </w:t>
      </w:r>
      <w:r w:rsidR="00C458A8">
        <w:t>Tier </w:t>
      </w:r>
      <w:r>
        <w:t xml:space="preserve">3 methodology needs activity statistics for each of the different </w:t>
      </w:r>
      <w:r w:rsidR="00091C08">
        <w:t>sub processes</w:t>
      </w:r>
      <w:r>
        <w:t>. Detailed information about the local situation is necessary.</w:t>
      </w:r>
    </w:p>
    <w:p w14:paraId="6E91D4C1" w14:textId="77777777" w:rsidR="0081252E" w:rsidRPr="00716B66" w:rsidRDefault="0081252E" w:rsidP="00BB1D7B">
      <w:pPr>
        <w:pStyle w:val="Heading1"/>
      </w:pPr>
      <w:bookmarkStart w:id="485" w:name="_Toc164843777"/>
      <w:bookmarkStart w:id="486" w:name="_Toc188089284"/>
      <w:bookmarkStart w:id="487" w:name="_Toc14449160"/>
      <w:bookmarkStart w:id="488" w:name="_Toc164843781"/>
      <w:r w:rsidRPr="00716B66">
        <w:t>Data quality</w:t>
      </w:r>
      <w:bookmarkEnd w:id="485"/>
      <w:bookmarkEnd w:id="486"/>
      <w:bookmarkEnd w:id="487"/>
    </w:p>
    <w:p w14:paraId="6B9BD1E4" w14:textId="77777777" w:rsidR="0081252E" w:rsidRPr="00716B66" w:rsidRDefault="0081252E" w:rsidP="0081252E">
      <w:pPr>
        <w:pStyle w:val="Heading2"/>
      </w:pPr>
      <w:bookmarkStart w:id="489" w:name="_Toc164843778"/>
      <w:bookmarkStart w:id="490" w:name="_Toc188089285"/>
      <w:bookmarkStart w:id="491" w:name="_Toc14449161"/>
      <w:r w:rsidRPr="00716B66">
        <w:t>Completeness</w:t>
      </w:r>
      <w:bookmarkEnd w:id="489"/>
      <w:bookmarkEnd w:id="490"/>
      <w:bookmarkEnd w:id="491"/>
    </w:p>
    <w:p w14:paraId="53D019AE" w14:textId="1EE18A64" w:rsidR="0081252E" w:rsidRPr="00716B66" w:rsidRDefault="00BB1233" w:rsidP="006459C5">
      <w:pPr>
        <w:pStyle w:val="BodyText"/>
      </w:pPr>
      <w:r>
        <w:t>When applying a Tier 3 met</w:t>
      </w:r>
      <w:ins w:id="492" w:author="Juhrich, Kristina" w:date="2023-01-19T16:53:00Z">
        <w:r w:rsidR="008D6121">
          <w:t>h</w:t>
        </w:r>
      </w:ins>
      <w:r>
        <w:t>odology, it is important to make sure that all relevant processes are included in the emission calculations.</w:t>
      </w:r>
    </w:p>
    <w:p w14:paraId="7175F9CE" w14:textId="77777777" w:rsidR="0081252E" w:rsidRPr="00716B66" w:rsidRDefault="0081252E" w:rsidP="0081252E">
      <w:pPr>
        <w:pStyle w:val="Heading2"/>
      </w:pPr>
      <w:bookmarkStart w:id="493" w:name="_Toc164843779"/>
      <w:bookmarkStart w:id="494" w:name="_Toc188089286"/>
      <w:bookmarkStart w:id="495" w:name="_Toc14449162"/>
      <w:r w:rsidRPr="00716B66">
        <w:t>Avoiding double counting with other sectors</w:t>
      </w:r>
      <w:bookmarkEnd w:id="493"/>
      <w:bookmarkEnd w:id="494"/>
      <w:bookmarkEnd w:id="495"/>
    </w:p>
    <w:p w14:paraId="55FD4C9F" w14:textId="77777777" w:rsidR="0081252E" w:rsidRPr="00716B66" w:rsidRDefault="0081252E" w:rsidP="006459C5">
      <w:pPr>
        <w:pStyle w:val="BodyText"/>
      </w:pPr>
      <w:bookmarkStart w:id="496" w:name="_Toc164843780"/>
      <w:r>
        <w:t>Care should be taken not to double count emissions from this process. Emissions from the combustion in the coke production should be reported in source category 1.A.1.c.</w:t>
      </w:r>
    </w:p>
    <w:p w14:paraId="7171421B" w14:textId="77777777" w:rsidR="0081252E" w:rsidRPr="00716B66" w:rsidRDefault="0081252E" w:rsidP="0081252E">
      <w:pPr>
        <w:pStyle w:val="Heading2"/>
      </w:pPr>
      <w:bookmarkStart w:id="497" w:name="_Toc188089287"/>
      <w:bookmarkStart w:id="498" w:name="_Toc14449163"/>
      <w:r w:rsidRPr="00716B66">
        <w:t>Verification</w:t>
      </w:r>
      <w:bookmarkEnd w:id="497"/>
      <w:bookmarkEnd w:id="498"/>
    </w:p>
    <w:p w14:paraId="2101F78D" w14:textId="77777777" w:rsidR="0081252E" w:rsidRPr="00716B66" w:rsidRDefault="0081252E" w:rsidP="001126C5">
      <w:pPr>
        <w:pStyle w:val="Heading3"/>
      </w:pPr>
      <w:bookmarkStart w:id="499" w:name="_Ref165269091"/>
      <w:r w:rsidRPr="00716B66">
        <w:t xml:space="preserve">Best Available </w:t>
      </w:r>
      <w:r w:rsidR="004C3C1D">
        <w:t>Technique</w:t>
      </w:r>
      <w:r w:rsidRPr="00716B66">
        <w:t xml:space="preserve"> emission factors</w:t>
      </w:r>
      <w:bookmarkEnd w:id="499"/>
    </w:p>
    <w:p w14:paraId="6382ABDF" w14:textId="77777777" w:rsidR="003C422A" w:rsidRDefault="003A293E" w:rsidP="006459C5">
      <w:pPr>
        <w:pStyle w:val="BodyText"/>
      </w:pPr>
      <w:bookmarkStart w:id="500" w:name="_Toc188089288"/>
      <w:r>
        <w:t xml:space="preserve">Information on Best Available </w:t>
      </w:r>
      <w:r w:rsidR="004C3C1D">
        <w:t>Technique</w:t>
      </w:r>
      <w:r>
        <w:t xml:space="preserve"> for coke production plants is available from the </w:t>
      </w:r>
      <w:r w:rsidR="006869B7">
        <w:t>r</w:t>
      </w:r>
      <w:r>
        <w:t xml:space="preserve">eference document for </w:t>
      </w:r>
      <w:r w:rsidR="004C3C1D">
        <w:t>B</w:t>
      </w:r>
      <w:r>
        <w:t xml:space="preserve">est </w:t>
      </w:r>
      <w:r w:rsidR="004C3C1D">
        <w:t>A</w:t>
      </w:r>
      <w:r>
        <w:t xml:space="preserve">vailable </w:t>
      </w:r>
      <w:r w:rsidR="004C3C1D">
        <w:t>T</w:t>
      </w:r>
      <w:r>
        <w:t xml:space="preserve">echnologies in the </w:t>
      </w:r>
      <w:r w:rsidR="006869B7">
        <w:t>i</w:t>
      </w:r>
      <w:r>
        <w:t xml:space="preserve">ron and </w:t>
      </w:r>
      <w:r w:rsidR="006869B7">
        <w:t>s</w:t>
      </w:r>
      <w:r>
        <w:t xml:space="preserve">teel </w:t>
      </w:r>
      <w:r w:rsidR="006869B7">
        <w:t>i</w:t>
      </w:r>
      <w:r>
        <w:t>ndustry</w:t>
      </w:r>
      <w:r w:rsidR="00BB1233">
        <w:t xml:space="preserve"> (European Commission (2012))</w:t>
      </w:r>
      <w:r>
        <w:t>.</w:t>
      </w:r>
    </w:p>
    <w:p w14:paraId="27086713" w14:textId="77777777" w:rsidR="00D35FBE" w:rsidRPr="00716B66" w:rsidRDefault="00744C05" w:rsidP="006459C5">
      <w:pPr>
        <w:pStyle w:val="BodyText"/>
      </w:pPr>
      <w:r>
        <w:lastRenderedPageBreak/>
        <w:t>Achievable emission levels associated with the use of BAT are available in this document for</w:t>
      </w:r>
      <w:r w:rsidR="007C3BA4">
        <w:t xml:space="preserve"> </w:t>
      </w:r>
      <w:r w:rsidR="00091C08">
        <w:t>sub processes</w:t>
      </w:r>
      <w:r w:rsidR="007C3BA4">
        <w:t xml:space="preserve"> within the coke production.</w:t>
      </w:r>
    </w:p>
    <w:p w14:paraId="08670E4F" w14:textId="77777777" w:rsidR="0081252E" w:rsidRPr="00716B66" w:rsidRDefault="0081252E" w:rsidP="0081252E">
      <w:pPr>
        <w:pStyle w:val="Heading2"/>
      </w:pPr>
      <w:bookmarkStart w:id="501" w:name="_Toc14449164"/>
      <w:r w:rsidRPr="00716B66">
        <w:t>Developing a consistent time series and recalculation</w:t>
      </w:r>
      <w:bookmarkEnd w:id="496"/>
      <w:bookmarkEnd w:id="500"/>
      <w:bookmarkEnd w:id="501"/>
    </w:p>
    <w:p w14:paraId="749CAE55" w14:textId="77777777" w:rsidR="0081252E" w:rsidRPr="00716B66" w:rsidRDefault="0081252E" w:rsidP="006459C5">
      <w:pPr>
        <w:pStyle w:val="BodyText"/>
      </w:pPr>
      <w:r w:rsidRPr="00716B66">
        <w:t>No specific issues</w:t>
      </w:r>
      <w:r>
        <w:t>.</w:t>
      </w:r>
    </w:p>
    <w:p w14:paraId="39D8F794" w14:textId="77777777" w:rsidR="0081252E" w:rsidRPr="00716B66" w:rsidRDefault="0081252E" w:rsidP="0081252E">
      <w:pPr>
        <w:pStyle w:val="Heading2"/>
      </w:pPr>
      <w:bookmarkStart w:id="502" w:name="_Toc188089289"/>
      <w:bookmarkStart w:id="503" w:name="_Toc14449165"/>
      <w:r w:rsidRPr="00716B66">
        <w:t xml:space="preserve">Uncertainty </w:t>
      </w:r>
      <w:r w:rsidR="00FA2B8D">
        <w:t>a</w:t>
      </w:r>
      <w:r w:rsidRPr="00716B66">
        <w:t>ssessment</w:t>
      </w:r>
      <w:bookmarkEnd w:id="488"/>
      <w:bookmarkEnd w:id="502"/>
      <w:bookmarkEnd w:id="503"/>
    </w:p>
    <w:p w14:paraId="539EB69E" w14:textId="77777777" w:rsidR="0081252E" w:rsidRPr="001126C5" w:rsidRDefault="0081252E" w:rsidP="001126C5">
      <w:pPr>
        <w:pStyle w:val="Heading3"/>
      </w:pPr>
      <w:r w:rsidRPr="001126C5">
        <w:t>Emission factor uncertainties</w:t>
      </w:r>
    </w:p>
    <w:p w14:paraId="0AD09AAD" w14:textId="77777777" w:rsidR="0081252E" w:rsidRPr="00716B66" w:rsidRDefault="0081252E" w:rsidP="006459C5">
      <w:pPr>
        <w:pStyle w:val="BodyText"/>
      </w:pPr>
      <w:r>
        <w:t>The uncertainty in the emission factors is estimated to be B</w:t>
      </w:r>
      <w:r w:rsidR="00FA2B8D" w:rsidRPr="002F0F58">
        <w:t>–</w:t>
      </w:r>
      <w:r>
        <w:t>C.</w:t>
      </w:r>
      <w:r w:rsidR="00E32BA0">
        <w:t xml:space="preserve"> The General Guidance chapter on Uncertainties does provide information on how to quantify these quality ratings.</w:t>
      </w:r>
    </w:p>
    <w:p w14:paraId="7FCA9910" w14:textId="77777777" w:rsidR="0081252E" w:rsidRPr="00716B66" w:rsidRDefault="0081252E" w:rsidP="001126C5">
      <w:pPr>
        <w:pStyle w:val="Heading3"/>
      </w:pPr>
      <w:r w:rsidRPr="00716B66">
        <w:t>Activity data uncertainties</w:t>
      </w:r>
    </w:p>
    <w:p w14:paraId="1A5F0030" w14:textId="77777777" w:rsidR="0081252E" w:rsidRPr="00716B66" w:rsidRDefault="0081252E" w:rsidP="006459C5">
      <w:pPr>
        <w:pStyle w:val="BodyText"/>
      </w:pPr>
      <w:bookmarkStart w:id="504" w:name="_Toc164843782"/>
      <w:r>
        <w:t>No specific issues.</w:t>
      </w:r>
    </w:p>
    <w:p w14:paraId="4996F134" w14:textId="77777777" w:rsidR="0081252E" w:rsidRPr="00716B66" w:rsidRDefault="0081252E" w:rsidP="0081252E">
      <w:pPr>
        <w:pStyle w:val="Heading2"/>
      </w:pPr>
      <w:bookmarkStart w:id="505" w:name="_Toc188089290"/>
      <w:bookmarkStart w:id="506" w:name="_Toc14449166"/>
      <w:r w:rsidRPr="00716B66">
        <w:t xml:space="preserve">Inventory </w:t>
      </w:r>
      <w:r w:rsidR="00FA2B8D">
        <w:t>q</w:t>
      </w:r>
      <w:r w:rsidRPr="00716B66">
        <w:t xml:space="preserve">uality </w:t>
      </w:r>
      <w:r w:rsidR="00FA2B8D">
        <w:t>a</w:t>
      </w:r>
      <w:r w:rsidRPr="00716B66">
        <w:t>ssurance/</w:t>
      </w:r>
      <w:r w:rsidR="00FA2B8D">
        <w:t>q</w:t>
      </w:r>
      <w:r w:rsidRPr="00716B66">
        <w:t xml:space="preserve">uality </w:t>
      </w:r>
      <w:r w:rsidR="00FA2B8D">
        <w:t>c</w:t>
      </w:r>
      <w:r w:rsidRPr="00716B66">
        <w:t>ontrol QA/QC</w:t>
      </w:r>
      <w:bookmarkEnd w:id="504"/>
      <w:bookmarkEnd w:id="505"/>
      <w:bookmarkEnd w:id="506"/>
    </w:p>
    <w:p w14:paraId="3EB02178" w14:textId="77777777" w:rsidR="0081252E" w:rsidRPr="00716B66" w:rsidRDefault="0081252E" w:rsidP="006459C5">
      <w:pPr>
        <w:pStyle w:val="BodyText"/>
      </w:pPr>
      <w:bookmarkStart w:id="507" w:name="_Toc164843783"/>
      <w:r w:rsidRPr="00716B66">
        <w:t>No specific issues</w:t>
      </w:r>
      <w:r>
        <w:t>.</w:t>
      </w:r>
    </w:p>
    <w:p w14:paraId="0600E0AC" w14:textId="77777777" w:rsidR="0081252E" w:rsidRPr="00716B66" w:rsidRDefault="0081252E" w:rsidP="0081252E">
      <w:pPr>
        <w:pStyle w:val="Heading2"/>
      </w:pPr>
      <w:bookmarkStart w:id="508" w:name="_Toc188089291"/>
      <w:bookmarkStart w:id="509" w:name="_Toc14449167"/>
      <w:r w:rsidRPr="00716B66">
        <w:t>Gridding</w:t>
      </w:r>
      <w:bookmarkEnd w:id="507"/>
      <w:bookmarkEnd w:id="508"/>
      <w:bookmarkEnd w:id="509"/>
    </w:p>
    <w:p w14:paraId="6AB7E56C" w14:textId="77777777" w:rsidR="0081252E" w:rsidRPr="00716B66" w:rsidRDefault="0081252E" w:rsidP="006459C5">
      <w:pPr>
        <w:pStyle w:val="BodyText"/>
      </w:pPr>
      <w:bookmarkStart w:id="510" w:name="_Toc164843784"/>
      <w:r w:rsidRPr="00716B66">
        <w:t>No specific issues</w:t>
      </w:r>
      <w:r>
        <w:t>.</w:t>
      </w:r>
    </w:p>
    <w:p w14:paraId="2BE95041" w14:textId="77777777" w:rsidR="0081252E" w:rsidRPr="00716B66" w:rsidRDefault="0081252E" w:rsidP="0081252E">
      <w:pPr>
        <w:pStyle w:val="Heading2"/>
      </w:pPr>
      <w:bookmarkStart w:id="511" w:name="_Toc188089292"/>
      <w:bookmarkStart w:id="512" w:name="_Toc14449168"/>
      <w:r w:rsidRPr="00716B66">
        <w:t>Reporting and documentation</w:t>
      </w:r>
      <w:bookmarkEnd w:id="510"/>
      <w:bookmarkEnd w:id="511"/>
      <w:bookmarkEnd w:id="512"/>
    </w:p>
    <w:p w14:paraId="30B8964C" w14:textId="77777777" w:rsidR="0081252E" w:rsidRDefault="0081252E" w:rsidP="006459C5">
      <w:pPr>
        <w:pStyle w:val="BodyText"/>
      </w:pPr>
      <w:r w:rsidRPr="00716B66">
        <w:t>No specific issues</w:t>
      </w:r>
      <w:r>
        <w:t>.</w:t>
      </w:r>
    </w:p>
    <w:p w14:paraId="346A9C6E" w14:textId="77777777" w:rsidR="008B724A" w:rsidRPr="00716B66" w:rsidRDefault="008B724A" w:rsidP="006459C5">
      <w:pPr>
        <w:pStyle w:val="BodyText"/>
      </w:pPr>
    </w:p>
    <w:p w14:paraId="78FFF1FD" w14:textId="77777777" w:rsidR="0081252E" w:rsidRPr="00716B66" w:rsidRDefault="0081252E" w:rsidP="00BB1D7B">
      <w:pPr>
        <w:pStyle w:val="Heading1"/>
      </w:pPr>
      <w:bookmarkStart w:id="513" w:name="_Toc188089293"/>
      <w:bookmarkStart w:id="514" w:name="_Toc14449169"/>
      <w:r w:rsidRPr="00716B66">
        <w:t>Glossary</w:t>
      </w:r>
      <w:bookmarkEnd w:id="513"/>
      <w:bookmarkEnd w:id="514"/>
    </w:p>
    <w:tbl>
      <w:tblPr>
        <w:tblW w:w="0" w:type="auto"/>
        <w:tblCellMar>
          <w:top w:w="57" w:type="dxa"/>
          <w:left w:w="85" w:type="dxa"/>
          <w:bottom w:w="57" w:type="dxa"/>
          <w:right w:w="85" w:type="dxa"/>
        </w:tblCellMar>
        <w:tblLook w:val="01E0" w:firstRow="1" w:lastRow="1" w:firstColumn="1" w:lastColumn="1" w:noHBand="0" w:noVBand="0"/>
      </w:tblPr>
      <w:tblGrid>
        <w:gridCol w:w="1862"/>
        <w:gridCol w:w="6445"/>
      </w:tblGrid>
      <w:tr w:rsidR="0081252E" w:rsidRPr="001126C5" w14:paraId="14A931B2" w14:textId="77777777" w:rsidTr="0080090A">
        <w:tc>
          <w:tcPr>
            <w:tcW w:w="1884" w:type="dxa"/>
          </w:tcPr>
          <w:p w14:paraId="0DF36270" w14:textId="77777777" w:rsidR="0081252E" w:rsidRPr="001126C5" w:rsidRDefault="0081252E" w:rsidP="00104840">
            <w:pPr>
              <w:pStyle w:val="TableBody"/>
              <w:rPr>
                <w:sz w:val="18"/>
                <w:szCs w:val="18"/>
                <w:lang w:val="en-US"/>
              </w:rPr>
            </w:pPr>
            <w:r w:rsidRPr="001126C5">
              <w:rPr>
                <w:sz w:val="18"/>
                <w:szCs w:val="18"/>
                <w:lang w:val="en-US"/>
              </w:rPr>
              <w:t>Coke oven gas</w:t>
            </w:r>
          </w:p>
        </w:tc>
        <w:tc>
          <w:tcPr>
            <w:tcW w:w="6593" w:type="dxa"/>
          </w:tcPr>
          <w:p w14:paraId="4D1408FA" w14:textId="77777777" w:rsidR="0081252E" w:rsidRPr="001126C5" w:rsidRDefault="0081252E" w:rsidP="00104840">
            <w:pPr>
              <w:pStyle w:val="TableBody"/>
              <w:rPr>
                <w:sz w:val="18"/>
                <w:szCs w:val="18"/>
                <w:lang w:val="en-US"/>
              </w:rPr>
            </w:pPr>
            <w:r w:rsidRPr="001126C5">
              <w:rPr>
                <w:sz w:val="18"/>
                <w:szCs w:val="18"/>
                <w:lang w:val="en-US"/>
              </w:rPr>
              <w:t>The gas formed during coking of coal</w:t>
            </w:r>
          </w:p>
        </w:tc>
      </w:tr>
      <w:tr w:rsidR="0081252E" w:rsidRPr="001126C5" w14:paraId="5E513C0B" w14:textId="77777777" w:rsidTr="0080090A">
        <w:tc>
          <w:tcPr>
            <w:tcW w:w="1884" w:type="dxa"/>
          </w:tcPr>
          <w:p w14:paraId="39E42918" w14:textId="77777777" w:rsidR="0081252E" w:rsidRPr="001126C5" w:rsidRDefault="0081252E" w:rsidP="00104840">
            <w:pPr>
              <w:pStyle w:val="TableBody"/>
              <w:rPr>
                <w:sz w:val="18"/>
                <w:szCs w:val="18"/>
                <w:lang w:val="en-US"/>
              </w:rPr>
            </w:pPr>
            <w:r w:rsidRPr="001126C5">
              <w:rPr>
                <w:sz w:val="18"/>
                <w:szCs w:val="18"/>
                <w:lang w:val="en-US"/>
              </w:rPr>
              <w:t>Extinction of coke</w:t>
            </w:r>
          </w:p>
        </w:tc>
        <w:tc>
          <w:tcPr>
            <w:tcW w:w="6593" w:type="dxa"/>
          </w:tcPr>
          <w:p w14:paraId="010956BD" w14:textId="77777777" w:rsidR="0081252E" w:rsidRPr="001126C5" w:rsidRDefault="0081252E" w:rsidP="00104840">
            <w:pPr>
              <w:pStyle w:val="TableBody"/>
              <w:rPr>
                <w:sz w:val="18"/>
                <w:szCs w:val="18"/>
                <w:lang w:val="en-US"/>
              </w:rPr>
            </w:pPr>
            <w:r w:rsidRPr="001126C5">
              <w:rPr>
                <w:sz w:val="18"/>
                <w:szCs w:val="18"/>
                <w:lang w:val="en-US"/>
              </w:rPr>
              <w:t>Cooling of the hot coke after removal from the coke chambers</w:t>
            </w:r>
          </w:p>
        </w:tc>
      </w:tr>
      <w:tr w:rsidR="0081252E" w:rsidRPr="001126C5" w14:paraId="155DDEC0" w14:textId="77777777" w:rsidTr="0080090A">
        <w:tc>
          <w:tcPr>
            <w:tcW w:w="1884" w:type="dxa"/>
          </w:tcPr>
          <w:p w14:paraId="6D79525A" w14:textId="77777777" w:rsidR="0081252E" w:rsidRPr="001126C5" w:rsidRDefault="0081252E" w:rsidP="00104840">
            <w:pPr>
              <w:pStyle w:val="TableBody"/>
              <w:rPr>
                <w:sz w:val="18"/>
                <w:szCs w:val="18"/>
              </w:rPr>
            </w:pPr>
            <w:r w:rsidRPr="001126C5">
              <w:rPr>
                <w:sz w:val="18"/>
                <w:szCs w:val="18"/>
              </w:rPr>
              <w:t xml:space="preserve">Production of coke </w:t>
            </w:r>
          </w:p>
        </w:tc>
        <w:tc>
          <w:tcPr>
            <w:tcW w:w="6593" w:type="dxa"/>
          </w:tcPr>
          <w:p w14:paraId="625942A0" w14:textId="77777777" w:rsidR="0081252E" w:rsidRPr="001126C5" w:rsidRDefault="0081252E" w:rsidP="00104840">
            <w:pPr>
              <w:pStyle w:val="TableBody"/>
              <w:rPr>
                <w:sz w:val="18"/>
                <w:szCs w:val="18"/>
                <w:lang w:val="en-US"/>
              </w:rPr>
            </w:pPr>
            <w:r w:rsidRPr="001126C5">
              <w:rPr>
                <w:sz w:val="18"/>
                <w:szCs w:val="18"/>
                <w:lang w:val="en-US"/>
              </w:rPr>
              <w:t>Heating of coal mixtures in absence of oxygen at high temperatures</w:t>
            </w:r>
          </w:p>
        </w:tc>
      </w:tr>
      <w:tr w:rsidR="00855659" w:rsidRPr="001126C5" w14:paraId="434666D8" w14:textId="77777777" w:rsidTr="0080090A">
        <w:tc>
          <w:tcPr>
            <w:tcW w:w="1884" w:type="dxa"/>
          </w:tcPr>
          <w:p w14:paraId="4D37316F" w14:textId="77777777" w:rsidR="00855659" w:rsidRPr="001126C5" w:rsidRDefault="00855659" w:rsidP="00104840">
            <w:pPr>
              <w:pStyle w:val="TableBody"/>
              <w:rPr>
                <w:sz w:val="18"/>
                <w:szCs w:val="18"/>
              </w:rPr>
            </w:pPr>
          </w:p>
        </w:tc>
        <w:tc>
          <w:tcPr>
            <w:tcW w:w="6593" w:type="dxa"/>
          </w:tcPr>
          <w:p w14:paraId="59704651" w14:textId="77777777" w:rsidR="00855659" w:rsidRPr="001126C5" w:rsidRDefault="00855659" w:rsidP="00104840">
            <w:pPr>
              <w:pStyle w:val="TableBody"/>
              <w:rPr>
                <w:sz w:val="18"/>
                <w:szCs w:val="18"/>
                <w:lang w:val="en-US"/>
              </w:rPr>
            </w:pPr>
          </w:p>
        </w:tc>
      </w:tr>
    </w:tbl>
    <w:p w14:paraId="7EE44900" w14:textId="77777777" w:rsidR="001126C5" w:rsidRDefault="001126C5" w:rsidP="00855659">
      <w:pPr>
        <w:pStyle w:val="BodyText"/>
      </w:pPr>
      <w:bookmarkStart w:id="515" w:name="_Toc242425321"/>
      <w:bookmarkStart w:id="516" w:name="_Toc188089294"/>
      <w:bookmarkEnd w:id="515"/>
    </w:p>
    <w:p w14:paraId="16D191B8" w14:textId="77777777" w:rsidR="001126C5" w:rsidRDefault="001126C5">
      <w:pPr>
        <w:spacing w:line="240" w:lineRule="auto"/>
        <w:rPr>
          <w:szCs w:val="20"/>
          <w:lang w:val="en-GB" w:eastAsia="it-IT"/>
        </w:rPr>
      </w:pPr>
      <w:r>
        <w:br w:type="page"/>
      </w:r>
    </w:p>
    <w:p w14:paraId="00CFF81E" w14:textId="77777777" w:rsidR="0081252E" w:rsidRPr="00FA2B8D" w:rsidRDefault="0081252E" w:rsidP="00FA2B8D">
      <w:pPr>
        <w:pStyle w:val="Heading1"/>
      </w:pPr>
      <w:bookmarkStart w:id="517" w:name="_Toc14449170"/>
      <w:r w:rsidRPr="00FA2B8D">
        <w:lastRenderedPageBreak/>
        <w:t>References</w:t>
      </w:r>
      <w:bookmarkEnd w:id="516"/>
      <w:bookmarkEnd w:id="517"/>
    </w:p>
    <w:p w14:paraId="456E5A2F" w14:textId="77777777" w:rsidR="001126C5" w:rsidRPr="001126C5" w:rsidRDefault="001126C5" w:rsidP="001126C5">
      <w:pPr>
        <w:pStyle w:val="BodyText"/>
      </w:pPr>
      <w:r w:rsidRPr="001126C5">
        <w:t>CITEPA (2011): OMINEA report – updated February 2011</w:t>
      </w:r>
    </w:p>
    <w:p w14:paraId="35869B43" w14:textId="77777777" w:rsidR="001126C5" w:rsidRPr="001126C5" w:rsidRDefault="001126C5" w:rsidP="001126C5">
      <w:pPr>
        <w:pStyle w:val="BodyText"/>
      </w:pPr>
      <w:r w:rsidRPr="001126C5">
        <w:t>Dutch notes on BAT for the production of primary iron and steel (1997). Ministry of Housing, Spatial Planning and the Environment, Directorate for Air and Energy, Department of Industry, Final report.</w:t>
      </w:r>
    </w:p>
    <w:p w14:paraId="07FF24A6" w14:textId="77777777" w:rsidR="001126C5" w:rsidRPr="001126C5" w:rsidRDefault="001126C5" w:rsidP="001126C5">
      <w:pPr>
        <w:pStyle w:val="BodyText"/>
        <w:rPr>
          <w:ins w:id="518" w:author="kristina.juhrich" w:date="2023-02-17T14:18:00Z"/>
        </w:rPr>
      </w:pPr>
      <w:r>
        <w:t>European Commission (2012): Best available techniques (BAT) reference document for Iron and Steel Production</w:t>
      </w:r>
      <w:r w:rsidR="00994499">
        <w:t>, (</w:t>
      </w:r>
      <w:hyperlink r:id="rId24">
        <w:r w:rsidR="00994499" w:rsidRPr="1048259F">
          <w:rPr>
            <w:rStyle w:val="Hyperlink"/>
          </w:rPr>
          <w:t>https://eippcb.jrc.ec.europa.eu/reference/</w:t>
        </w:r>
      </w:hyperlink>
      <w:r w:rsidR="00994499">
        <w:t>), accessed 23 July 2019.</w:t>
      </w:r>
    </w:p>
    <w:p w14:paraId="4A3FA945" w14:textId="0E8E1E71" w:rsidR="6C3DC448" w:rsidRDefault="6C3DC448" w:rsidP="1048259F">
      <w:pPr>
        <w:pStyle w:val="BodyText"/>
      </w:pPr>
      <w:ins w:id="519" w:author="kristina.juhrich" w:date="2023-02-17T14:18:00Z">
        <w:r>
          <w:t>IPCC Refinement</w:t>
        </w:r>
      </w:ins>
      <w:ins w:id="520" w:author="kristina.juhrich" w:date="2023-02-17T14:19:00Z">
        <w:r>
          <w:t xml:space="preserve"> 2019: </w:t>
        </w:r>
        <w:r w:rsidR="1B6D802F">
          <w:t xml:space="preserve">2019 Refinement to the 2006 IPCC Guidelines for National Greenhouse Gas Inventories; </w:t>
        </w:r>
      </w:ins>
      <w:ins w:id="521" w:author="kristina.juhrich" w:date="2023-02-17T14:20:00Z">
        <w:r w:rsidR="1B6D802F">
          <w:t>https://www.ipcc.ch/report/2019-refinement-to-the-2006-ipcc-guidelines-for-national-greenhouse-gas-inventories/</w:t>
        </w:r>
      </w:ins>
    </w:p>
    <w:p w14:paraId="622D9678" w14:textId="77777777" w:rsidR="001126C5" w:rsidRPr="001126C5" w:rsidRDefault="001126C5" w:rsidP="001126C5">
      <w:pPr>
        <w:pStyle w:val="BodyText"/>
      </w:pPr>
      <w:r w:rsidRPr="001126C5">
        <w:t>Klimont, Z., Cofala, J., Bertok, I., Amann, M., Heyes, C. and Gyarfas, F. (2002): Modelling particulate emissions in Europe – A framework to estimate reduction potential and control costs. IIASA Interim Report IR-02-076</w:t>
      </w:r>
    </w:p>
    <w:p w14:paraId="09F27335" w14:textId="77777777" w:rsidR="001126C5" w:rsidRPr="00733DE9" w:rsidRDefault="001126C5" w:rsidP="001126C5">
      <w:pPr>
        <w:pStyle w:val="BodyText"/>
        <w:rPr>
          <w:lang w:val="de-DE"/>
        </w:rPr>
      </w:pPr>
      <w:r w:rsidRPr="001126C5">
        <w:t xml:space="preserve">Kupiainen, K. &amp; Klimont Z., 2004: Primary Emissions of Submicron and Carbonaceous Particles in Europe and the Potential for their Control. </w:t>
      </w:r>
      <w:r w:rsidRPr="00733DE9">
        <w:rPr>
          <w:lang w:val="de-DE"/>
        </w:rPr>
        <w:t>IIASA Interim Report IR-04-079</w:t>
      </w:r>
    </w:p>
    <w:p w14:paraId="353A642A" w14:textId="77777777" w:rsidR="001126C5" w:rsidRPr="001126C5" w:rsidRDefault="001126C5" w:rsidP="001126C5">
      <w:pPr>
        <w:pStyle w:val="BodyText"/>
      </w:pPr>
      <w:r w:rsidRPr="00733DE9">
        <w:rPr>
          <w:lang w:val="de-DE"/>
        </w:rPr>
        <w:t xml:space="preserve">Loibl W., Orthofer R., Winiwarter W. (1993). </w:t>
      </w:r>
      <w:r w:rsidRPr="001126C5">
        <w:t>‘Spatially disaggregated emission inventory for anthropogenic NMVOC in Austria’, Atmospheric Environment, Vol. 27A, No 16, 2575–2590.</w:t>
      </w:r>
    </w:p>
    <w:p w14:paraId="1C2163AB" w14:textId="77777777" w:rsidR="001126C5" w:rsidRPr="001126C5" w:rsidRDefault="001126C5" w:rsidP="001126C5">
      <w:pPr>
        <w:pStyle w:val="BodyText"/>
      </w:pPr>
      <w:r w:rsidRPr="001126C5">
        <w:t xml:space="preserve">National Centre for Emission Management (2011): Poland’s Informative Inventory Report 2011. Submission under UNECE Convention on Long-range Transboundary Air Pollution. </w:t>
      </w:r>
    </w:p>
    <w:p w14:paraId="47F96ABE" w14:textId="77777777" w:rsidR="001126C5" w:rsidRPr="001126C5" w:rsidRDefault="001126C5" w:rsidP="001126C5">
      <w:pPr>
        <w:pStyle w:val="BodyText"/>
      </w:pPr>
      <w:r w:rsidRPr="001126C5">
        <w:t>Parker A. (1978). ‘Coal carbonization for production of solid smokeless fuel, gas and by products’. In: Industrial air pollution handbook, A. Parker (ed.), Mc Graw-Hill Book Comp. Ltd., London.</w:t>
      </w:r>
    </w:p>
    <w:p w14:paraId="4680C9C6" w14:textId="77777777" w:rsidR="001126C5" w:rsidRPr="001126C5" w:rsidRDefault="001126C5" w:rsidP="001126C5">
      <w:pPr>
        <w:pStyle w:val="BodyText"/>
      </w:pPr>
      <w:r w:rsidRPr="001126C5">
        <w:t xml:space="preserve">Passant, N.R., Peirce, M., Rudd, H.J., Scott, D.W., Marlowe I. &amp; Watterson, J.D., 2002: UK Particulate and Heavy Metal Emissions from Industrial Processes. </w:t>
      </w:r>
    </w:p>
    <w:p w14:paraId="55C98719" w14:textId="77777777" w:rsidR="001126C5" w:rsidRPr="001126C5" w:rsidRDefault="001126C5" w:rsidP="001126C5">
      <w:pPr>
        <w:pStyle w:val="BodyText"/>
      </w:pPr>
      <w:r w:rsidRPr="0046561D">
        <w:rPr>
          <w:lang w:val="da-DK"/>
        </w:rPr>
        <w:t xml:space="preserve">Theloke, J., Kummer, U., Nitter, S., Geftler, T., Friedrich, R., Denier van der Gon, H. and Visschedijk, A. (2008): Überarbeitung der Schwermetallkapitel in CORINAIR Guidebook zur verbesserung der Emissionsinventare und der Berichterstattung im Rahmen der Genfer Luftreinhaltekonvention. </w:t>
      </w:r>
      <w:r>
        <w:t>Umwelt</w:t>
      </w:r>
      <w:r w:rsidRPr="001126C5">
        <w:t>Bundes</w:t>
      </w:r>
      <w:r>
        <w:t>a</w:t>
      </w:r>
      <w:r w:rsidRPr="001126C5">
        <w:t>mt</w:t>
      </w:r>
    </w:p>
    <w:p w14:paraId="2F509F94" w14:textId="77777777" w:rsidR="001126C5" w:rsidRPr="001126C5" w:rsidRDefault="001126C5" w:rsidP="001126C5">
      <w:pPr>
        <w:pStyle w:val="BodyText"/>
      </w:pPr>
      <w:r w:rsidRPr="001126C5">
        <w:t>UNEP (2005): Standardized Toolkit for Identification and Quantification of Dioxin and Furan Releases</w:t>
      </w:r>
    </w:p>
    <w:p w14:paraId="4306ADE8" w14:textId="77777777" w:rsidR="001126C5" w:rsidRPr="001126C5" w:rsidRDefault="001126C5" w:rsidP="001126C5">
      <w:pPr>
        <w:pStyle w:val="BodyText"/>
      </w:pPr>
      <w:r w:rsidRPr="001126C5">
        <w:t>US EPA (1985a). Compilation of air pollutant emission factors, Vol. 1. Stationary point and area sources, AP42 4th edition. Suppl.A/1986 Suppl.B/1988 Suppl.C/1990</w:t>
      </w:r>
      <w:r w:rsidR="00994499">
        <w:t>, (</w:t>
      </w:r>
      <w:hyperlink r:id="rId25" w:history="1">
        <w:r w:rsidR="00994499">
          <w:rPr>
            <w:rStyle w:val="Hyperlink"/>
          </w:rPr>
          <w:t>https://www.epa.gov/air-emissions-factors-and-quantification/ap-42-compilation-air-emissions-factors</w:t>
        </w:r>
      </w:hyperlink>
      <w:r w:rsidR="00994499">
        <w:t>), accessed 19 July 2019</w:t>
      </w:r>
      <w:r w:rsidRPr="001126C5">
        <w:t>.</w:t>
      </w:r>
    </w:p>
    <w:p w14:paraId="724A7F82" w14:textId="77777777" w:rsidR="001126C5" w:rsidRPr="001126C5" w:rsidRDefault="001126C5" w:rsidP="001126C5">
      <w:pPr>
        <w:pStyle w:val="BodyText"/>
      </w:pPr>
      <w:r w:rsidRPr="001126C5">
        <w:t>US EPA (1985b). ‘Coke oven emissions from wet-coal charged by-product coke oven batteries’, U. S. Environmental Protection Agency, Research Triangle Park, North Carolina.</w:t>
      </w:r>
    </w:p>
    <w:p w14:paraId="2F0AA373" w14:textId="77777777" w:rsidR="001126C5" w:rsidRPr="001126C5" w:rsidRDefault="001126C5" w:rsidP="001126C5">
      <w:pPr>
        <w:pStyle w:val="BodyText"/>
      </w:pPr>
      <w:r w:rsidRPr="001126C5">
        <w:t>US EPA (2008): AP-42 Section 12.2 Coke Production</w:t>
      </w:r>
      <w:r w:rsidR="00994499">
        <w:t>, (</w:t>
      </w:r>
      <w:hyperlink r:id="rId26" w:history="1">
        <w:r w:rsidR="00994499">
          <w:rPr>
            <w:rStyle w:val="Hyperlink"/>
          </w:rPr>
          <w:t>https://www.epa.gov/air-emissions-factors-and-quantification/ap-42-compilation-air-emissions-factors</w:t>
        </w:r>
      </w:hyperlink>
      <w:r w:rsidR="00994499">
        <w:t>), accessed 19 July 2019</w:t>
      </w:r>
    </w:p>
    <w:p w14:paraId="462D4B1E" w14:textId="77777777" w:rsidR="001126C5" w:rsidRPr="0046561D" w:rsidRDefault="001126C5" w:rsidP="001126C5">
      <w:pPr>
        <w:pStyle w:val="BodyText"/>
        <w:rPr>
          <w:lang w:val="da-DK"/>
        </w:rPr>
      </w:pPr>
      <w:r w:rsidRPr="001126C5">
        <w:t>US EPA, 2011: SPECIATE database version 4.3, U.S. Environmental Protection Agency (EPA)</w:t>
      </w:r>
      <w:r w:rsidR="00994499">
        <w:t>, (</w:t>
      </w:r>
      <w:hyperlink r:id="rId27" w:history="1">
        <w:r w:rsidR="00994499" w:rsidRPr="002103B0">
          <w:rPr>
            <w:rStyle w:val="Hyperlink"/>
          </w:rPr>
          <w:t>http://cfpub.epa.gov/si/speciate/</w:t>
        </w:r>
      </w:hyperlink>
      <w:r w:rsidR="00994499">
        <w:t>), accessed 19 July 2019.</w:t>
      </w:r>
    </w:p>
    <w:p w14:paraId="52A79DA8" w14:textId="77777777" w:rsidR="001126C5" w:rsidRPr="001126C5" w:rsidRDefault="001126C5" w:rsidP="001126C5">
      <w:pPr>
        <w:pStyle w:val="BodyText"/>
      </w:pPr>
      <w:r w:rsidRPr="0046561D">
        <w:rPr>
          <w:lang w:val="da-DK"/>
        </w:rPr>
        <w:lastRenderedPageBreak/>
        <w:t xml:space="preserve">Van Osdell D. W. et. al. </w:t>
      </w:r>
      <w:r w:rsidRPr="001126C5">
        <w:t>(1979). ‘Environmental assessment of coke by-product recovery plants’, EPA report No 600/2-79-016, Ind. Environmental Research Lab., U. S. EPA, Research Triangle Park, North Carolina.</w:t>
      </w:r>
    </w:p>
    <w:p w14:paraId="0358151F" w14:textId="77777777" w:rsidR="001126C5" w:rsidRPr="001126C5" w:rsidRDefault="001126C5" w:rsidP="001126C5">
      <w:pPr>
        <w:pStyle w:val="BodyText"/>
      </w:pPr>
      <w:r w:rsidRPr="001126C5">
        <w:t>Weitkamp, E.A., Lipsky, E.M., Pancras, P.J., Ondov, J.M., Polidori, A., Turpin, B.J., Robinson, A.L., 2005: Fine particle emission profile for a large coke production facility based on highly time-resolved fence line measurements. Atmospheric Environment 39, pp. 6719-6733</w:t>
      </w:r>
    </w:p>
    <w:p w14:paraId="652EE6A1" w14:textId="77777777" w:rsidR="001126C5" w:rsidRPr="001126C5" w:rsidRDefault="001126C5" w:rsidP="001126C5">
      <w:pPr>
        <w:pStyle w:val="BodyText"/>
      </w:pPr>
      <w:r w:rsidRPr="001126C5">
        <w:t>Wenborn, M.J., Coleman, P.J., Passant, N.R., Lymberidi, E., Sully, J. and Weir, R.A. (1999): Speciated PAH inventory for the UK. AEAT-3512/REMC/20459131/ISSUE 1</w:t>
      </w:r>
    </w:p>
    <w:p w14:paraId="53529A4F" w14:textId="77777777" w:rsidR="001126C5" w:rsidRPr="001126C5" w:rsidRDefault="001126C5" w:rsidP="001126C5">
      <w:pPr>
        <w:pStyle w:val="BodyText"/>
      </w:pPr>
      <w:r w:rsidRPr="001126C5">
        <w:t>Winnacker, Küchler (1982). Chemische Technologie. Munich, Germany.</w:t>
      </w:r>
    </w:p>
    <w:p w14:paraId="22F6B127" w14:textId="77777777" w:rsidR="001126C5" w:rsidRPr="001126C5" w:rsidRDefault="001126C5" w:rsidP="001126C5">
      <w:pPr>
        <w:pStyle w:val="BodyText"/>
      </w:pPr>
      <w:r w:rsidRPr="001126C5">
        <w:t>World Bank Group (1997). Pollution prevention and abatement handbook, Part III.</w:t>
      </w:r>
    </w:p>
    <w:p w14:paraId="6CF6E095" w14:textId="77777777" w:rsidR="006D05D7" w:rsidRDefault="006D05D7" w:rsidP="0081252E">
      <w:pPr>
        <w:rPr>
          <w:lang w:val="en-US"/>
        </w:rPr>
      </w:pPr>
    </w:p>
    <w:p w14:paraId="5612B5E7" w14:textId="77777777" w:rsidR="008B724A" w:rsidRPr="00B501E1" w:rsidRDefault="008B724A" w:rsidP="00BB1D7B">
      <w:pPr>
        <w:pStyle w:val="Heading1"/>
      </w:pPr>
      <w:bookmarkStart w:id="522" w:name="_Toc231979970"/>
      <w:bookmarkStart w:id="523" w:name="_Toc231980655"/>
      <w:bookmarkStart w:id="524" w:name="_Toc14449171"/>
      <w:r>
        <w:t>Point of enquiry</w:t>
      </w:r>
      <w:bookmarkEnd w:id="522"/>
      <w:bookmarkEnd w:id="523"/>
      <w:bookmarkEnd w:id="524"/>
    </w:p>
    <w:p w14:paraId="26D94FD6" w14:textId="77777777" w:rsidR="008B724A" w:rsidRPr="00513AED" w:rsidRDefault="008B724A" w:rsidP="002C6BCD">
      <w:pPr>
        <w:pStyle w:val="BodyText"/>
      </w:pPr>
      <w:r w:rsidRPr="00513AED">
        <w:rPr>
          <w:rFonts w:eastAsia="MS Mincho"/>
        </w:rPr>
        <w:t>Enquiries concerning this chapter should be directed to the relevant leader(s) of the Task Force on Emission Inventories an</w:t>
      </w:r>
      <w:r>
        <w:rPr>
          <w:rFonts w:eastAsia="MS Mincho"/>
        </w:rPr>
        <w:t xml:space="preserve">d Projection’s expert panel on </w:t>
      </w:r>
      <w:r w:rsidR="00425335">
        <w:rPr>
          <w:rFonts w:eastAsia="MS Mincho"/>
        </w:rPr>
        <w:t>combustion and industry</w:t>
      </w:r>
      <w:r w:rsidRPr="00513AED">
        <w:rPr>
          <w:rFonts w:eastAsia="MS Mincho"/>
        </w:rPr>
        <w:t>. Please refer to the TFEIP website (</w:t>
      </w:r>
      <w:hyperlink r:id="rId28" w:history="1">
        <w:r w:rsidR="0024264C" w:rsidRPr="00B83EB1">
          <w:rPr>
            <w:rStyle w:val="Hyperlink"/>
            <w:rFonts w:eastAsia="MS Mincho"/>
            <w:szCs w:val="21"/>
            <w:lang w:eastAsia="ja-JP"/>
          </w:rPr>
          <w:t>www.tfeip-secretariat.org/</w:t>
        </w:r>
      </w:hyperlink>
      <w:r w:rsidRPr="00513AED">
        <w:rPr>
          <w:rFonts w:eastAsia="MS Mincho"/>
        </w:rPr>
        <w:t xml:space="preserve">) for </w:t>
      </w:r>
      <w:r>
        <w:rPr>
          <w:rFonts w:eastAsia="MS Mincho"/>
        </w:rPr>
        <w:t xml:space="preserve">the </w:t>
      </w:r>
      <w:r w:rsidRPr="00513AED">
        <w:rPr>
          <w:rFonts w:eastAsia="MS Mincho"/>
        </w:rPr>
        <w:t xml:space="preserve">contact details of the </w:t>
      </w:r>
      <w:r>
        <w:rPr>
          <w:rFonts w:eastAsia="MS Mincho"/>
        </w:rPr>
        <w:t xml:space="preserve">current </w:t>
      </w:r>
      <w:r w:rsidRPr="00513AED">
        <w:rPr>
          <w:rFonts w:eastAsia="MS Mincho"/>
        </w:rPr>
        <w:t>expert panel leaders</w:t>
      </w:r>
      <w:r>
        <w:rPr>
          <w:rFonts w:eastAsia="MS Mincho"/>
        </w:rPr>
        <w:t>.</w:t>
      </w:r>
    </w:p>
    <w:p w14:paraId="79D89450" w14:textId="77777777" w:rsidR="008B724A" w:rsidRPr="008B724A" w:rsidRDefault="008B724A" w:rsidP="0081252E">
      <w:pPr>
        <w:rPr>
          <w:lang w:val="en-GB"/>
        </w:rPr>
      </w:pPr>
    </w:p>
    <w:sectPr w:rsidR="008B724A" w:rsidRPr="008B724A" w:rsidSect="002C6BCD">
      <w:headerReference w:type="default" r:id="rId29"/>
      <w:footerReference w:type="default" r:id="rId30"/>
      <w:headerReference w:type="first" r:id="rId31"/>
      <w:footerReference w:type="first" r:id="rId32"/>
      <w:pgSz w:w="11907" w:h="16840"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D982" w14:textId="77777777" w:rsidR="00907846" w:rsidRDefault="00907846">
      <w:r>
        <w:separator/>
      </w:r>
    </w:p>
  </w:endnote>
  <w:endnote w:type="continuationSeparator" w:id="0">
    <w:p w14:paraId="209A8A33" w14:textId="77777777" w:rsidR="00907846" w:rsidRDefault="0090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28" w:type="dxa"/>
        <w:left w:w="85" w:type="dxa"/>
        <w:bottom w:w="28" w:type="dxa"/>
        <w:right w:w="85" w:type="dxa"/>
      </w:tblCellMar>
      <w:tblLook w:val="01E0" w:firstRow="1" w:lastRow="1" w:firstColumn="1" w:lastColumn="1" w:noHBand="0" w:noVBand="0"/>
    </w:tblPr>
    <w:tblGrid>
      <w:gridCol w:w="8307"/>
    </w:tblGrid>
    <w:tr w:rsidR="005345A8" w:rsidRPr="001126C5" w14:paraId="3A34F897" w14:textId="77777777" w:rsidTr="00CD1BE9">
      <w:tc>
        <w:tcPr>
          <w:tcW w:w="5000" w:type="pct"/>
        </w:tcPr>
        <w:p w14:paraId="5F7C2F71" w14:textId="77777777" w:rsidR="005345A8" w:rsidRPr="001126C5" w:rsidRDefault="005345A8" w:rsidP="001126C5">
          <w:pPr>
            <w:pStyle w:val="Footer"/>
            <w:tabs>
              <w:tab w:val="clear" w:pos="4536"/>
              <w:tab w:val="clear" w:pos="9072"/>
              <w:tab w:val="right" w:pos="7740"/>
              <w:tab w:val="right" w:pos="8307"/>
            </w:tabs>
            <w:rPr>
              <w:rFonts w:cs="Open Sans"/>
              <w:sz w:val="20"/>
              <w:lang w:val="en-US"/>
            </w:rPr>
          </w:pPr>
          <w:r w:rsidRPr="001126C5">
            <w:rPr>
              <w:rFonts w:cs="Open Sans"/>
              <w:b/>
              <w:color w:val="777777"/>
              <w:sz w:val="20"/>
              <w:szCs w:val="18"/>
            </w:rPr>
            <w:tab/>
          </w:r>
          <w:r w:rsidRPr="001126C5">
            <w:rPr>
              <w:rFonts w:cs="Open Sans"/>
              <w:b/>
              <w:color w:val="777777"/>
              <w:sz w:val="20"/>
            </w:rPr>
            <w:t>EMEP/EEA air pollutant e</w:t>
          </w:r>
          <w:r>
            <w:rPr>
              <w:rFonts w:cs="Open Sans"/>
              <w:b/>
              <w:color w:val="777777"/>
              <w:sz w:val="20"/>
            </w:rPr>
            <w:t>mission inventory guidebook 2019</w:t>
          </w:r>
          <w:r w:rsidRPr="001126C5">
            <w:rPr>
              <w:rFonts w:cs="Open Sans"/>
              <w:b/>
              <w:color w:val="777777"/>
              <w:sz w:val="20"/>
              <w:szCs w:val="18"/>
              <w:lang w:val="en-GB"/>
            </w:rPr>
            <w:tab/>
          </w:r>
          <w:r w:rsidRPr="004D677B">
            <w:rPr>
              <w:rStyle w:val="PageNumber"/>
              <w:rFonts w:cs="Open Sans"/>
              <w:sz w:val="20"/>
              <w:szCs w:val="18"/>
            </w:rPr>
            <w:fldChar w:fldCharType="begin"/>
          </w:r>
          <w:r w:rsidRPr="004D677B">
            <w:rPr>
              <w:rStyle w:val="PageNumber"/>
              <w:rFonts w:cs="Open Sans"/>
              <w:sz w:val="20"/>
              <w:szCs w:val="18"/>
            </w:rPr>
            <w:instrText xml:space="preserve"> PAGE </w:instrText>
          </w:r>
          <w:r w:rsidRPr="004D677B">
            <w:rPr>
              <w:rStyle w:val="PageNumber"/>
              <w:rFonts w:cs="Open Sans"/>
              <w:sz w:val="20"/>
              <w:szCs w:val="18"/>
            </w:rPr>
            <w:fldChar w:fldCharType="separate"/>
          </w:r>
          <w:r>
            <w:rPr>
              <w:rStyle w:val="PageNumber"/>
              <w:rFonts w:cs="Open Sans"/>
              <w:noProof/>
              <w:sz w:val="20"/>
              <w:szCs w:val="18"/>
            </w:rPr>
            <w:t>7</w:t>
          </w:r>
          <w:r w:rsidRPr="004D677B">
            <w:rPr>
              <w:rStyle w:val="PageNumber"/>
              <w:rFonts w:cs="Open Sans"/>
              <w:sz w:val="20"/>
              <w:szCs w:val="18"/>
            </w:rPr>
            <w:fldChar w:fldCharType="end"/>
          </w:r>
          <w:r w:rsidRPr="001126C5">
            <w:rPr>
              <w:rFonts w:cs="Open Sans"/>
              <w:sz w:val="20"/>
              <w:lang w:val="en-GB"/>
            </w:rPr>
            <w:t xml:space="preserve"> </w:t>
          </w:r>
        </w:p>
      </w:tc>
    </w:tr>
  </w:tbl>
  <w:p w14:paraId="1D3179F8" w14:textId="77777777" w:rsidR="005345A8" w:rsidRPr="00D70866" w:rsidRDefault="005345A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5345A8" w14:paraId="329548A9" w14:textId="77777777" w:rsidTr="00CD1BE9">
      <w:tc>
        <w:tcPr>
          <w:tcW w:w="8297" w:type="dxa"/>
          <w:tcBorders>
            <w:top w:val="nil"/>
            <w:left w:val="nil"/>
            <w:bottom w:val="nil"/>
            <w:right w:val="nil"/>
          </w:tcBorders>
        </w:tcPr>
        <w:p w14:paraId="5F253CAB" w14:textId="77777777" w:rsidR="005345A8" w:rsidRPr="001126C5" w:rsidRDefault="005345A8" w:rsidP="00210ABF">
          <w:pPr>
            <w:pStyle w:val="Footer"/>
            <w:tabs>
              <w:tab w:val="clear" w:pos="4536"/>
              <w:tab w:val="clear" w:pos="9072"/>
              <w:tab w:val="right" w:pos="7740"/>
              <w:tab w:val="right" w:pos="8307"/>
            </w:tabs>
            <w:rPr>
              <w:rFonts w:cs="Open Sans"/>
              <w:sz w:val="20"/>
              <w:lang w:val="en-US"/>
            </w:rPr>
          </w:pPr>
          <w:r w:rsidRPr="001126C5">
            <w:rPr>
              <w:rFonts w:cs="Open Sans"/>
              <w:b/>
              <w:color w:val="777777"/>
              <w:sz w:val="20"/>
              <w:szCs w:val="18"/>
            </w:rPr>
            <w:tab/>
          </w:r>
          <w:r w:rsidRPr="001126C5">
            <w:rPr>
              <w:rFonts w:cs="Open Sans"/>
              <w:b/>
              <w:color w:val="777777"/>
              <w:sz w:val="20"/>
            </w:rPr>
            <w:t>EMEP/EEA air pollutant emission inventory guidebook 201</w:t>
          </w:r>
          <w:r>
            <w:rPr>
              <w:rFonts w:cs="Open Sans"/>
              <w:b/>
              <w:color w:val="777777"/>
              <w:sz w:val="20"/>
            </w:rPr>
            <w:t>9</w:t>
          </w:r>
          <w:r w:rsidRPr="001126C5">
            <w:rPr>
              <w:rFonts w:cs="Open Sans"/>
              <w:b/>
              <w:color w:val="777777"/>
              <w:sz w:val="20"/>
              <w:szCs w:val="18"/>
              <w:lang w:val="en-GB"/>
            </w:rPr>
            <w:tab/>
          </w:r>
          <w:r w:rsidRPr="004D677B">
            <w:rPr>
              <w:rStyle w:val="PageNumber"/>
              <w:rFonts w:cs="Open Sans"/>
              <w:sz w:val="20"/>
              <w:szCs w:val="18"/>
            </w:rPr>
            <w:fldChar w:fldCharType="begin"/>
          </w:r>
          <w:r w:rsidRPr="004D677B">
            <w:rPr>
              <w:rStyle w:val="PageNumber"/>
              <w:rFonts w:cs="Open Sans"/>
              <w:sz w:val="20"/>
              <w:szCs w:val="18"/>
            </w:rPr>
            <w:instrText xml:space="preserve"> PAGE </w:instrText>
          </w:r>
          <w:r w:rsidRPr="004D677B">
            <w:rPr>
              <w:rStyle w:val="PageNumber"/>
              <w:rFonts w:cs="Open Sans"/>
              <w:sz w:val="20"/>
              <w:szCs w:val="18"/>
            </w:rPr>
            <w:fldChar w:fldCharType="separate"/>
          </w:r>
          <w:r>
            <w:rPr>
              <w:rStyle w:val="PageNumber"/>
              <w:rFonts w:cs="Open Sans"/>
              <w:noProof/>
              <w:sz w:val="20"/>
              <w:szCs w:val="18"/>
            </w:rPr>
            <w:t>1</w:t>
          </w:r>
          <w:r w:rsidRPr="004D677B">
            <w:rPr>
              <w:rStyle w:val="PageNumber"/>
              <w:rFonts w:cs="Open Sans"/>
              <w:sz w:val="20"/>
              <w:szCs w:val="18"/>
            </w:rPr>
            <w:fldChar w:fldCharType="end"/>
          </w:r>
          <w:r w:rsidRPr="001126C5">
            <w:rPr>
              <w:rFonts w:cs="Open Sans"/>
              <w:sz w:val="20"/>
              <w:lang w:val="en-GB"/>
            </w:rPr>
            <w:t xml:space="preserve"> </w:t>
          </w:r>
        </w:p>
      </w:tc>
    </w:tr>
  </w:tbl>
  <w:p w14:paraId="24113B63" w14:textId="77777777" w:rsidR="005345A8" w:rsidRDefault="0053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5862" w14:textId="77777777" w:rsidR="00907846" w:rsidRDefault="00907846">
      <w:r>
        <w:separator/>
      </w:r>
    </w:p>
  </w:footnote>
  <w:footnote w:type="continuationSeparator" w:id="0">
    <w:p w14:paraId="6589F1D3" w14:textId="77777777" w:rsidR="00907846" w:rsidRDefault="00907846">
      <w:r>
        <w:continuationSeparator/>
      </w:r>
    </w:p>
  </w:footnote>
  <w:footnote w:id="1">
    <w:p w14:paraId="3A89BBDC" w14:textId="77777777" w:rsidR="005345A8" w:rsidRPr="008A6BC0" w:rsidRDefault="005345A8">
      <w:pPr>
        <w:pStyle w:val="FootnoteText"/>
        <w:rPr>
          <w:lang w:val="en-GB"/>
        </w:rPr>
      </w:pPr>
      <w:r>
        <w:rPr>
          <w:rStyle w:val="FootnoteReference"/>
        </w:rPr>
        <w:footnoteRef/>
      </w:r>
      <w:r>
        <w:t xml:space="preserve"> </w:t>
      </w:r>
      <w:r>
        <w:rPr>
          <w:lang w:val="en-GB"/>
        </w:rPr>
        <w:t xml:space="preserve">For the purposes of this guidance, BC emission factors are assumed to equal those for elemental carbon (EC). For further information please refer to </w:t>
      </w:r>
      <w:hyperlink r:id="rId1" w:history="1">
        <w:r w:rsidRPr="00F603E1">
          <w:rPr>
            <w:rStyle w:val="Hyperlink"/>
            <w:lang w:val="en-GB"/>
          </w:rPr>
          <w:t>Chapter 1.A.1 Energy Industries</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68"/>
    </w:tblGrid>
    <w:tr w:rsidR="005345A8" w:rsidRPr="001126C5" w14:paraId="6CFEAEF8" w14:textId="77777777" w:rsidTr="0080090A">
      <w:tc>
        <w:tcPr>
          <w:tcW w:w="5000" w:type="pct"/>
        </w:tcPr>
        <w:p w14:paraId="488337C0" w14:textId="77777777" w:rsidR="005345A8" w:rsidRPr="001126C5" w:rsidRDefault="005345A8" w:rsidP="00C401E0">
          <w:pPr>
            <w:pStyle w:val="Header"/>
            <w:tabs>
              <w:tab w:val="clear" w:pos="4536"/>
              <w:tab w:val="clear" w:pos="9072"/>
              <w:tab w:val="right" w:pos="8640"/>
            </w:tabs>
            <w:jc w:val="right"/>
            <w:rPr>
              <w:rFonts w:cs="Open Sans"/>
              <w:b/>
              <w:color w:val="777777"/>
              <w:sz w:val="20"/>
              <w:lang w:val="en-GB"/>
            </w:rPr>
          </w:pPr>
          <w:r w:rsidRPr="001126C5">
            <w:rPr>
              <w:rFonts w:cs="Open Sans"/>
              <w:b/>
              <w:color w:val="777777"/>
              <w:sz w:val="20"/>
              <w:lang w:val="en-GB"/>
            </w:rPr>
            <w:t xml:space="preserve">1.B.1.b Fugitive emissions from solid fuels: </w:t>
          </w:r>
          <w:r>
            <w:rPr>
              <w:rFonts w:cs="Open Sans"/>
              <w:b/>
              <w:color w:val="777777"/>
              <w:sz w:val="20"/>
              <w:lang w:val="en-GB"/>
            </w:rPr>
            <w:t>s</w:t>
          </w:r>
          <w:r w:rsidRPr="001126C5">
            <w:rPr>
              <w:rFonts w:cs="Open Sans"/>
              <w:b/>
              <w:color w:val="777777"/>
              <w:sz w:val="20"/>
              <w:lang w:val="en-GB"/>
            </w:rPr>
            <w:t>olid fuel transformation</w:t>
          </w:r>
        </w:p>
      </w:tc>
    </w:tr>
  </w:tbl>
  <w:p w14:paraId="018B415B" w14:textId="77777777" w:rsidR="005345A8" w:rsidRPr="0081252E" w:rsidRDefault="005345A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A4B7" w14:textId="77777777" w:rsidR="005345A8" w:rsidRDefault="005345A8" w:rsidP="00210ABF">
    <w:pPr>
      <w:pStyle w:val="Header"/>
      <w:tabs>
        <w:tab w:val="clear" w:pos="4536"/>
        <w:tab w:val="left" w:pos="3248"/>
      </w:tabs>
    </w:pPr>
    <w:r>
      <w:rPr>
        <w:noProof/>
        <w:lang w:val="en-GB" w:eastAsia="en-GB"/>
      </w:rPr>
      <w:drawing>
        <wp:anchor distT="0" distB="0" distL="114300" distR="114300" simplePos="0" relativeHeight="251660288" behindDoc="1" locked="0" layoutInCell="1" allowOverlap="1" wp14:anchorId="33B6AFD2" wp14:editId="0283CA62">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4F7C2D5" wp14:editId="7FFA25D1">
          <wp:extent cx="914400" cy="368632"/>
          <wp:effectExtent l="0" t="0" r="0" b="0"/>
          <wp:docPr id="4" name="Picture 4"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2316C62A" w14:textId="77777777" w:rsidR="005345A8" w:rsidRDefault="005345A8" w:rsidP="00210ABF">
    <w:pPr>
      <w:pStyle w:val="Header"/>
      <w:tabs>
        <w:tab w:val="clear" w:pos="4536"/>
        <w:tab w:val="left" w:pos="32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6"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63D0C"/>
    <w:multiLevelType w:val="multilevel"/>
    <w:tmpl w:val="0842061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7E37B8"/>
    <w:multiLevelType w:val="hybridMultilevel"/>
    <w:tmpl w:val="B8B23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CCC6528"/>
    <w:multiLevelType w:val="hybridMultilevel"/>
    <w:tmpl w:val="1FCEA642"/>
    <w:lvl w:ilvl="0" w:tplc="F5882612">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num w:numId="1" w16cid:durableId="274795308">
    <w:abstractNumId w:val="7"/>
  </w:num>
  <w:num w:numId="2" w16cid:durableId="1691025919">
    <w:abstractNumId w:val="11"/>
  </w:num>
  <w:num w:numId="3" w16cid:durableId="2074113683">
    <w:abstractNumId w:val="2"/>
  </w:num>
  <w:num w:numId="4" w16cid:durableId="535847264">
    <w:abstractNumId w:val="1"/>
  </w:num>
  <w:num w:numId="5" w16cid:durableId="1387144564">
    <w:abstractNumId w:val="0"/>
  </w:num>
  <w:num w:numId="6" w16cid:durableId="400981554">
    <w:abstractNumId w:val="3"/>
  </w:num>
  <w:num w:numId="7" w16cid:durableId="1603033592">
    <w:abstractNumId w:val="8"/>
  </w:num>
  <w:num w:numId="8" w16cid:durableId="441388225">
    <w:abstractNumId w:val="13"/>
  </w:num>
  <w:num w:numId="9" w16cid:durableId="277100881">
    <w:abstractNumId w:val="5"/>
  </w:num>
  <w:num w:numId="10" w16cid:durableId="864172729">
    <w:abstractNumId w:val="4"/>
  </w:num>
  <w:num w:numId="11" w16cid:durableId="1600723844">
    <w:abstractNumId w:val="6"/>
  </w:num>
  <w:num w:numId="12" w16cid:durableId="1878542848">
    <w:abstractNumId w:val="14"/>
  </w:num>
  <w:num w:numId="13" w16cid:durableId="109252375">
    <w:abstractNumId w:val="9"/>
  </w:num>
  <w:num w:numId="14" w16cid:durableId="598879423">
    <w:abstractNumId w:val="7"/>
  </w:num>
  <w:num w:numId="15" w16cid:durableId="992489803">
    <w:abstractNumId w:val="7"/>
  </w:num>
  <w:num w:numId="16" w16cid:durableId="78019165">
    <w:abstractNumId w:val="7"/>
  </w:num>
  <w:num w:numId="17" w16cid:durableId="702942145">
    <w:abstractNumId w:val="7"/>
  </w:num>
  <w:num w:numId="18" w16cid:durableId="1292397235">
    <w:abstractNumId w:val="7"/>
  </w:num>
  <w:num w:numId="19" w16cid:durableId="1875381490">
    <w:abstractNumId w:val="7"/>
  </w:num>
  <w:num w:numId="20" w16cid:durableId="30809637">
    <w:abstractNumId w:val="7"/>
  </w:num>
  <w:num w:numId="21" w16cid:durableId="1703432357">
    <w:abstractNumId w:val="7"/>
  </w:num>
  <w:num w:numId="22" w16cid:durableId="1040398940">
    <w:abstractNumId w:val="12"/>
  </w:num>
  <w:num w:numId="23" w16cid:durableId="745608204">
    <w:abstractNumId w:val="2"/>
  </w:num>
  <w:num w:numId="24" w16cid:durableId="1283416279">
    <w:abstractNumId w:val="1"/>
  </w:num>
  <w:num w:numId="25" w16cid:durableId="463162080">
    <w:abstractNumId w:val="3"/>
  </w:num>
  <w:num w:numId="26" w16cid:durableId="1889148376">
    <w:abstractNumId w:val="0"/>
  </w:num>
  <w:num w:numId="27" w16cid:durableId="2127003289">
    <w:abstractNumId w:val="13"/>
  </w:num>
  <w:num w:numId="28" w16cid:durableId="1147474992">
    <w:abstractNumId w:val="6"/>
  </w:num>
  <w:num w:numId="29" w16cid:durableId="2058552530">
    <w:abstractNumId w:val="12"/>
  </w:num>
  <w:num w:numId="30" w16cid:durableId="1703088775">
    <w:abstractNumId w:val="11"/>
  </w:num>
  <w:num w:numId="31" w16cid:durableId="1443845488">
    <w:abstractNumId w:val="7"/>
  </w:num>
  <w:num w:numId="32" w16cid:durableId="166094095">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rich, Kristina">
    <w15:presenceInfo w15:providerId="AD" w15:userId="S-1-5-21-837650375-1690420205-4123535123-4464"/>
  </w15:person>
  <w15:person w15:author="Böttcher, Christian">
    <w15:presenceInfo w15:providerId="AD" w15:userId="S-1-5-21-837650375-1690420205-4123535123-4406"/>
  </w15:person>
  <w15:person w15:author="Annie Thornton">
    <w15:presenceInfo w15:providerId="AD" w15:userId="S::Annie.Thornton@aether-uk.com::17e6dede-cdbb-4304-b5c0-756fc7eeb8a3"/>
  </w15:person>
  <w15:person w15:author="kristina.juhrich">
    <w15:presenceInfo w15:providerId="AD" w15:userId="S::kristina.juhrich_uba.de#ext#@aetherltd.onmicrosoft.com::3f52c02b-b27f-4085-8f8e-79cac0291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C0"/>
    <w:rsid w:val="000026C4"/>
    <w:rsid w:val="00006512"/>
    <w:rsid w:val="00007786"/>
    <w:rsid w:val="00012E5B"/>
    <w:rsid w:val="000220E9"/>
    <w:rsid w:val="0002371E"/>
    <w:rsid w:val="0002553B"/>
    <w:rsid w:val="00032114"/>
    <w:rsid w:val="000340CC"/>
    <w:rsid w:val="00055D5F"/>
    <w:rsid w:val="00055EA2"/>
    <w:rsid w:val="00062733"/>
    <w:rsid w:val="0006475C"/>
    <w:rsid w:val="0007048B"/>
    <w:rsid w:val="00082162"/>
    <w:rsid w:val="00083B97"/>
    <w:rsid w:val="00084E40"/>
    <w:rsid w:val="00091C08"/>
    <w:rsid w:val="000936D6"/>
    <w:rsid w:val="00094796"/>
    <w:rsid w:val="00096C09"/>
    <w:rsid w:val="000A1DE0"/>
    <w:rsid w:val="000B08C9"/>
    <w:rsid w:val="000B11B9"/>
    <w:rsid w:val="000B1956"/>
    <w:rsid w:val="000B2A52"/>
    <w:rsid w:val="000B76D0"/>
    <w:rsid w:val="000C1372"/>
    <w:rsid w:val="000C4D19"/>
    <w:rsid w:val="000D33C2"/>
    <w:rsid w:val="000E1F86"/>
    <w:rsid w:val="000E4E88"/>
    <w:rsid w:val="000F3718"/>
    <w:rsid w:val="00104534"/>
    <w:rsid w:val="00104840"/>
    <w:rsid w:val="00104B85"/>
    <w:rsid w:val="00104CB1"/>
    <w:rsid w:val="001067F4"/>
    <w:rsid w:val="00110708"/>
    <w:rsid w:val="001126C5"/>
    <w:rsid w:val="001130A6"/>
    <w:rsid w:val="00113A14"/>
    <w:rsid w:val="0011589B"/>
    <w:rsid w:val="00121883"/>
    <w:rsid w:val="00121C80"/>
    <w:rsid w:val="001220D6"/>
    <w:rsid w:val="001366A7"/>
    <w:rsid w:val="00137AB6"/>
    <w:rsid w:val="00137BD6"/>
    <w:rsid w:val="00137EDA"/>
    <w:rsid w:val="00145F52"/>
    <w:rsid w:val="001551E1"/>
    <w:rsid w:val="00160D51"/>
    <w:rsid w:val="0016562F"/>
    <w:rsid w:val="00181A1A"/>
    <w:rsid w:val="00187F27"/>
    <w:rsid w:val="001925C0"/>
    <w:rsid w:val="0019324E"/>
    <w:rsid w:val="001A0116"/>
    <w:rsid w:val="001A4191"/>
    <w:rsid w:val="001B3463"/>
    <w:rsid w:val="001B4E01"/>
    <w:rsid w:val="001B5B76"/>
    <w:rsid w:val="001C09F3"/>
    <w:rsid w:val="001C77B8"/>
    <w:rsid w:val="001C7AE5"/>
    <w:rsid w:val="001E1699"/>
    <w:rsid w:val="001E2E31"/>
    <w:rsid w:val="001E48C8"/>
    <w:rsid w:val="001E5AF6"/>
    <w:rsid w:val="0020277C"/>
    <w:rsid w:val="00210ABF"/>
    <w:rsid w:val="002403A6"/>
    <w:rsid w:val="0024264C"/>
    <w:rsid w:val="00244193"/>
    <w:rsid w:val="00246244"/>
    <w:rsid w:val="00247500"/>
    <w:rsid w:val="0025371E"/>
    <w:rsid w:val="00254221"/>
    <w:rsid w:val="0026112C"/>
    <w:rsid w:val="00261E78"/>
    <w:rsid w:val="002623ED"/>
    <w:rsid w:val="00263A97"/>
    <w:rsid w:val="00273E46"/>
    <w:rsid w:val="00281D9D"/>
    <w:rsid w:val="002855AA"/>
    <w:rsid w:val="0028723D"/>
    <w:rsid w:val="00287895"/>
    <w:rsid w:val="00287EE7"/>
    <w:rsid w:val="002900E9"/>
    <w:rsid w:val="002956F4"/>
    <w:rsid w:val="002957E8"/>
    <w:rsid w:val="002A22B9"/>
    <w:rsid w:val="002B349D"/>
    <w:rsid w:val="002B6332"/>
    <w:rsid w:val="002B6474"/>
    <w:rsid w:val="002C0A61"/>
    <w:rsid w:val="002C3EF0"/>
    <w:rsid w:val="002C6BCD"/>
    <w:rsid w:val="002D47B7"/>
    <w:rsid w:val="002E01E7"/>
    <w:rsid w:val="002E15FF"/>
    <w:rsid w:val="002E17B1"/>
    <w:rsid w:val="002E5BFF"/>
    <w:rsid w:val="00302919"/>
    <w:rsid w:val="0030551E"/>
    <w:rsid w:val="00314653"/>
    <w:rsid w:val="00315AD7"/>
    <w:rsid w:val="003261D6"/>
    <w:rsid w:val="00327AA4"/>
    <w:rsid w:val="0033330A"/>
    <w:rsid w:val="003472FA"/>
    <w:rsid w:val="00347CD7"/>
    <w:rsid w:val="0036624E"/>
    <w:rsid w:val="00375D3F"/>
    <w:rsid w:val="00383B27"/>
    <w:rsid w:val="00385258"/>
    <w:rsid w:val="0038682B"/>
    <w:rsid w:val="003A293E"/>
    <w:rsid w:val="003A31ED"/>
    <w:rsid w:val="003A5C26"/>
    <w:rsid w:val="003A7A8B"/>
    <w:rsid w:val="003B79A5"/>
    <w:rsid w:val="003C422A"/>
    <w:rsid w:val="003C73BA"/>
    <w:rsid w:val="003E06B2"/>
    <w:rsid w:val="003E24CB"/>
    <w:rsid w:val="003E2768"/>
    <w:rsid w:val="003E6B6A"/>
    <w:rsid w:val="003F0240"/>
    <w:rsid w:val="003F0A1F"/>
    <w:rsid w:val="003F1F2C"/>
    <w:rsid w:val="003F4707"/>
    <w:rsid w:val="003F75AE"/>
    <w:rsid w:val="00400B1C"/>
    <w:rsid w:val="0040623E"/>
    <w:rsid w:val="0041023F"/>
    <w:rsid w:val="0041024E"/>
    <w:rsid w:val="004209FE"/>
    <w:rsid w:val="00420FE2"/>
    <w:rsid w:val="004226AE"/>
    <w:rsid w:val="004238D1"/>
    <w:rsid w:val="00425335"/>
    <w:rsid w:val="004275BE"/>
    <w:rsid w:val="00434503"/>
    <w:rsid w:val="00434CD5"/>
    <w:rsid w:val="004405ED"/>
    <w:rsid w:val="00441C59"/>
    <w:rsid w:val="0044298A"/>
    <w:rsid w:val="00443AC7"/>
    <w:rsid w:val="004460EE"/>
    <w:rsid w:val="00450BB4"/>
    <w:rsid w:val="00461065"/>
    <w:rsid w:val="00462565"/>
    <w:rsid w:val="0046561D"/>
    <w:rsid w:val="00466B1A"/>
    <w:rsid w:val="00466DA1"/>
    <w:rsid w:val="00470276"/>
    <w:rsid w:val="00476900"/>
    <w:rsid w:val="0048455B"/>
    <w:rsid w:val="00484F92"/>
    <w:rsid w:val="0048716C"/>
    <w:rsid w:val="004950C7"/>
    <w:rsid w:val="004963ED"/>
    <w:rsid w:val="0049689B"/>
    <w:rsid w:val="004A1D12"/>
    <w:rsid w:val="004A5679"/>
    <w:rsid w:val="004A5868"/>
    <w:rsid w:val="004A6C01"/>
    <w:rsid w:val="004B324B"/>
    <w:rsid w:val="004B5059"/>
    <w:rsid w:val="004B581C"/>
    <w:rsid w:val="004B787B"/>
    <w:rsid w:val="004B79D7"/>
    <w:rsid w:val="004C3C1D"/>
    <w:rsid w:val="004D1023"/>
    <w:rsid w:val="004D677B"/>
    <w:rsid w:val="004E61CB"/>
    <w:rsid w:val="004E71CE"/>
    <w:rsid w:val="005054E0"/>
    <w:rsid w:val="0051280A"/>
    <w:rsid w:val="00515985"/>
    <w:rsid w:val="005222EA"/>
    <w:rsid w:val="00532F28"/>
    <w:rsid w:val="00533774"/>
    <w:rsid w:val="005345A8"/>
    <w:rsid w:val="00534C72"/>
    <w:rsid w:val="005369AF"/>
    <w:rsid w:val="00543185"/>
    <w:rsid w:val="0055252A"/>
    <w:rsid w:val="005647C0"/>
    <w:rsid w:val="005715DA"/>
    <w:rsid w:val="005763D3"/>
    <w:rsid w:val="005770C2"/>
    <w:rsid w:val="00585A3D"/>
    <w:rsid w:val="00592AE7"/>
    <w:rsid w:val="00593A91"/>
    <w:rsid w:val="005964C4"/>
    <w:rsid w:val="00596711"/>
    <w:rsid w:val="005A15B1"/>
    <w:rsid w:val="005B743A"/>
    <w:rsid w:val="005C3C19"/>
    <w:rsid w:val="005C40F8"/>
    <w:rsid w:val="005D73C2"/>
    <w:rsid w:val="005E1C42"/>
    <w:rsid w:val="005E3EBC"/>
    <w:rsid w:val="005F2A04"/>
    <w:rsid w:val="005F59B0"/>
    <w:rsid w:val="005F6CAF"/>
    <w:rsid w:val="00617345"/>
    <w:rsid w:val="00620A71"/>
    <w:rsid w:val="0062241A"/>
    <w:rsid w:val="00623BA0"/>
    <w:rsid w:val="00627792"/>
    <w:rsid w:val="00636FEB"/>
    <w:rsid w:val="0064171C"/>
    <w:rsid w:val="006459C5"/>
    <w:rsid w:val="00652C6D"/>
    <w:rsid w:val="006552B6"/>
    <w:rsid w:val="006573E9"/>
    <w:rsid w:val="00660770"/>
    <w:rsid w:val="006629E4"/>
    <w:rsid w:val="00664EBE"/>
    <w:rsid w:val="00673B51"/>
    <w:rsid w:val="006754D3"/>
    <w:rsid w:val="006860F2"/>
    <w:rsid w:val="006869B7"/>
    <w:rsid w:val="00687865"/>
    <w:rsid w:val="00693E31"/>
    <w:rsid w:val="0069637E"/>
    <w:rsid w:val="0069668A"/>
    <w:rsid w:val="006A3EC4"/>
    <w:rsid w:val="006A4BD9"/>
    <w:rsid w:val="006A538F"/>
    <w:rsid w:val="006A53F7"/>
    <w:rsid w:val="006A543E"/>
    <w:rsid w:val="006A7617"/>
    <w:rsid w:val="006B6C4B"/>
    <w:rsid w:val="006C3B91"/>
    <w:rsid w:val="006C3EAA"/>
    <w:rsid w:val="006C3F24"/>
    <w:rsid w:val="006C768F"/>
    <w:rsid w:val="006D05D7"/>
    <w:rsid w:val="006D0CEE"/>
    <w:rsid w:val="006E35D5"/>
    <w:rsid w:val="006E641A"/>
    <w:rsid w:val="006E6DC6"/>
    <w:rsid w:val="00701FD1"/>
    <w:rsid w:val="00702416"/>
    <w:rsid w:val="0071298F"/>
    <w:rsid w:val="0071497F"/>
    <w:rsid w:val="00716B66"/>
    <w:rsid w:val="00723A4B"/>
    <w:rsid w:val="00725593"/>
    <w:rsid w:val="007256F1"/>
    <w:rsid w:val="00730303"/>
    <w:rsid w:val="0073050A"/>
    <w:rsid w:val="00730847"/>
    <w:rsid w:val="00733DE9"/>
    <w:rsid w:val="00735230"/>
    <w:rsid w:val="007353C8"/>
    <w:rsid w:val="007401C1"/>
    <w:rsid w:val="00744934"/>
    <w:rsid w:val="00744C05"/>
    <w:rsid w:val="00747831"/>
    <w:rsid w:val="00756294"/>
    <w:rsid w:val="00756437"/>
    <w:rsid w:val="00761489"/>
    <w:rsid w:val="0076273D"/>
    <w:rsid w:val="00773DF8"/>
    <w:rsid w:val="00781BA4"/>
    <w:rsid w:val="007869D4"/>
    <w:rsid w:val="00790BAB"/>
    <w:rsid w:val="00797E65"/>
    <w:rsid w:val="007B105D"/>
    <w:rsid w:val="007B75DC"/>
    <w:rsid w:val="007B7EC0"/>
    <w:rsid w:val="007C3BA4"/>
    <w:rsid w:val="007D6D4D"/>
    <w:rsid w:val="007D7939"/>
    <w:rsid w:val="007E0503"/>
    <w:rsid w:val="007E2AC0"/>
    <w:rsid w:val="007E4383"/>
    <w:rsid w:val="0080090A"/>
    <w:rsid w:val="008009F1"/>
    <w:rsid w:val="008050AC"/>
    <w:rsid w:val="00805D07"/>
    <w:rsid w:val="00805D3C"/>
    <w:rsid w:val="008061A5"/>
    <w:rsid w:val="00810235"/>
    <w:rsid w:val="00810A7E"/>
    <w:rsid w:val="0081252E"/>
    <w:rsid w:val="00815449"/>
    <w:rsid w:val="0081676D"/>
    <w:rsid w:val="0082194A"/>
    <w:rsid w:val="008275EC"/>
    <w:rsid w:val="00832AD4"/>
    <w:rsid w:val="00833F83"/>
    <w:rsid w:val="00840BC7"/>
    <w:rsid w:val="0085093E"/>
    <w:rsid w:val="00851B32"/>
    <w:rsid w:val="00852BA7"/>
    <w:rsid w:val="008549EA"/>
    <w:rsid w:val="00855659"/>
    <w:rsid w:val="0086134D"/>
    <w:rsid w:val="00864079"/>
    <w:rsid w:val="00870BDC"/>
    <w:rsid w:val="008719DC"/>
    <w:rsid w:val="008724CE"/>
    <w:rsid w:val="008766CA"/>
    <w:rsid w:val="00877C8D"/>
    <w:rsid w:val="008800DB"/>
    <w:rsid w:val="00885D8F"/>
    <w:rsid w:val="00886408"/>
    <w:rsid w:val="00890691"/>
    <w:rsid w:val="00895F0E"/>
    <w:rsid w:val="00897581"/>
    <w:rsid w:val="008A10C7"/>
    <w:rsid w:val="008A200C"/>
    <w:rsid w:val="008A3DF1"/>
    <w:rsid w:val="008A6BC0"/>
    <w:rsid w:val="008A7B55"/>
    <w:rsid w:val="008B724A"/>
    <w:rsid w:val="008C6222"/>
    <w:rsid w:val="008C6E56"/>
    <w:rsid w:val="008D6121"/>
    <w:rsid w:val="008E0034"/>
    <w:rsid w:val="008E5049"/>
    <w:rsid w:val="008E77EA"/>
    <w:rsid w:val="008F3FB4"/>
    <w:rsid w:val="008F6C1A"/>
    <w:rsid w:val="00906344"/>
    <w:rsid w:val="00907615"/>
    <w:rsid w:val="00907846"/>
    <w:rsid w:val="0091137B"/>
    <w:rsid w:val="009131CA"/>
    <w:rsid w:val="00913D6C"/>
    <w:rsid w:val="00916608"/>
    <w:rsid w:val="00922611"/>
    <w:rsid w:val="0092364A"/>
    <w:rsid w:val="00927A7E"/>
    <w:rsid w:val="0093110A"/>
    <w:rsid w:val="00937859"/>
    <w:rsid w:val="0094108F"/>
    <w:rsid w:val="00943233"/>
    <w:rsid w:val="00944430"/>
    <w:rsid w:val="009455D3"/>
    <w:rsid w:val="009501E7"/>
    <w:rsid w:val="0095047A"/>
    <w:rsid w:val="00962079"/>
    <w:rsid w:val="00962366"/>
    <w:rsid w:val="00965A49"/>
    <w:rsid w:val="00976F47"/>
    <w:rsid w:val="00977A29"/>
    <w:rsid w:val="0098025E"/>
    <w:rsid w:val="0098406F"/>
    <w:rsid w:val="009911DD"/>
    <w:rsid w:val="00992668"/>
    <w:rsid w:val="00993083"/>
    <w:rsid w:val="00994499"/>
    <w:rsid w:val="00996F64"/>
    <w:rsid w:val="00997EE5"/>
    <w:rsid w:val="009A308B"/>
    <w:rsid w:val="009A558B"/>
    <w:rsid w:val="009B2539"/>
    <w:rsid w:val="009B275E"/>
    <w:rsid w:val="009B50FF"/>
    <w:rsid w:val="009B5385"/>
    <w:rsid w:val="009C04B7"/>
    <w:rsid w:val="009C3B07"/>
    <w:rsid w:val="009D1BA4"/>
    <w:rsid w:val="009D2A59"/>
    <w:rsid w:val="009D431D"/>
    <w:rsid w:val="009D586A"/>
    <w:rsid w:val="009D703A"/>
    <w:rsid w:val="009D7443"/>
    <w:rsid w:val="009F527D"/>
    <w:rsid w:val="009F6DF6"/>
    <w:rsid w:val="00A038CB"/>
    <w:rsid w:val="00A07015"/>
    <w:rsid w:val="00A15CF2"/>
    <w:rsid w:val="00A21433"/>
    <w:rsid w:val="00A221E2"/>
    <w:rsid w:val="00A27127"/>
    <w:rsid w:val="00A313C2"/>
    <w:rsid w:val="00A31A28"/>
    <w:rsid w:val="00A37B03"/>
    <w:rsid w:val="00A40115"/>
    <w:rsid w:val="00A5587D"/>
    <w:rsid w:val="00A64708"/>
    <w:rsid w:val="00A738B2"/>
    <w:rsid w:val="00A74B0E"/>
    <w:rsid w:val="00A813F3"/>
    <w:rsid w:val="00A85776"/>
    <w:rsid w:val="00AB24D9"/>
    <w:rsid w:val="00AC0468"/>
    <w:rsid w:val="00AC1302"/>
    <w:rsid w:val="00AD1796"/>
    <w:rsid w:val="00AD2CD5"/>
    <w:rsid w:val="00AD6EA2"/>
    <w:rsid w:val="00AE0E9F"/>
    <w:rsid w:val="00AE47A2"/>
    <w:rsid w:val="00AE6166"/>
    <w:rsid w:val="00AF19B2"/>
    <w:rsid w:val="00AF2666"/>
    <w:rsid w:val="00B14AF0"/>
    <w:rsid w:val="00B17B36"/>
    <w:rsid w:val="00B22390"/>
    <w:rsid w:val="00B24127"/>
    <w:rsid w:val="00B242EB"/>
    <w:rsid w:val="00B27487"/>
    <w:rsid w:val="00B302B6"/>
    <w:rsid w:val="00B5000C"/>
    <w:rsid w:val="00B50532"/>
    <w:rsid w:val="00B53FFF"/>
    <w:rsid w:val="00B54AC6"/>
    <w:rsid w:val="00B610B8"/>
    <w:rsid w:val="00B67E75"/>
    <w:rsid w:val="00B83F0C"/>
    <w:rsid w:val="00B83FAE"/>
    <w:rsid w:val="00B90A37"/>
    <w:rsid w:val="00B94D7B"/>
    <w:rsid w:val="00BB05AA"/>
    <w:rsid w:val="00BB1233"/>
    <w:rsid w:val="00BB1D7B"/>
    <w:rsid w:val="00BC1D17"/>
    <w:rsid w:val="00BC2DBE"/>
    <w:rsid w:val="00BD5A64"/>
    <w:rsid w:val="00BD72C2"/>
    <w:rsid w:val="00BE0AAF"/>
    <w:rsid w:val="00BE240E"/>
    <w:rsid w:val="00BE396A"/>
    <w:rsid w:val="00BE4E56"/>
    <w:rsid w:val="00BE6ADA"/>
    <w:rsid w:val="00BF21C1"/>
    <w:rsid w:val="00BF2765"/>
    <w:rsid w:val="00C0003C"/>
    <w:rsid w:val="00C13C96"/>
    <w:rsid w:val="00C164F5"/>
    <w:rsid w:val="00C17B14"/>
    <w:rsid w:val="00C26C71"/>
    <w:rsid w:val="00C27C5C"/>
    <w:rsid w:val="00C309BB"/>
    <w:rsid w:val="00C322AB"/>
    <w:rsid w:val="00C36486"/>
    <w:rsid w:val="00C401E0"/>
    <w:rsid w:val="00C41DA2"/>
    <w:rsid w:val="00C4259D"/>
    <w:rsid w:val="00C458A8"/>
    <w:rsid w:val="00C45EB7"/>
    <w:rsid w:val="00C4610E"/>
    <w:rsid w:val="00C51382"/>
    <w:rsid w:val="00C51F14"/>
    <w:rsid w:val="00C51F26"/>
    <w:rsid w:val="00C567E6"/>
    <w:rsid w:val="00C603D7"/>
    <w:rsid w:val="00C6158A"/>
    <w:rsid w:val="00C6386D"/>
    <w:rsid w:val="00C63D9D"/>
    <w:rsid w:val="00C65ACC"/>
    <w:rsid w:val="00C70E5C"/>
    <w:rsid w:val="00C73EE9"/>
    <w:rsid w:val="00C8243A"/>
    <w:rsid w:val="00C83051"/>
    <w:rsid w:val="00C8678E"/>
    <w:rsid w:val="00C935DF"/>
    <w:rsid w:val="00C93B3B"/>
    <w:rsid w:val="00CA15D7"/>
    <w:rsid w:val="00CB4AF9"/>
    <w:rsid w:val="00CC0A78"/>
    <w:rsid w:val="00CC2DA6"/>
    <w:rsid w:val="00CC2FE3"/>
    <w:rsid w:val="00CC65AA"/>
    <w:rsid w:val="00CD1BE9"/>
    <w:rsid w:val="00CE2016"/>
    <w:rsid w:val="00CE3287"/>
    <w:rsid w:val="00CE503D"/>
    <w:rsid w:val="00CF38D4"/>
    <w:rsid w:val="00CF4228"/>
    <w:rsid w:val="00D004E0"/>
    <w:rsid w:val="00D026F3"/>
    <w:rsid w:val="00D05AF5"/>
    <w:rsid w:val="00D12739"/>
    <w:rsid w:val="00D1293A"/>
    <w:rsid w:val="00D20E02"/>
    <w:rsid w:val="00D21432"/>
    <w:rsid w:val="00D22EB4"/>
    <w:rsid w:val="00D242B0"/>
    <w:rsid w:val="00D335BC"/>
    <w:rsid w:val="00D344CD"/>
    <w:rsid w:val="00D3469C"/>
    <w:rsid w:val="00D35FBE"/>
    <w:rsid w:val="00D36A97"/>
    <w:rsid w:val="00D4368A"/>
    <w:rsid w:val="00D50B4F"/>
    <w:rsid w:val="00D52626"/>
    <w:rsid w:val="00D53FEA"/>
    <w:rsid w:val="00D65461"/>
    <w:rsid w:val="00D70866"/>
    <w:rsid w:val="00D71E89"/>
    <w:rsid w:val="00D7322D"/>
    <w:rsid w:val="00D77542"/>
    <w:rsid w:val="00D84052"/>
    <w:rsid w:val="00D8799F"/>
    <w:rsid w:val="00D95717"/>
    <w:rsid w:val="00DA1ABD"/>
    <w:rsid w:val="00DB09B4"/>
    <w:rsid w:val="00DB3175"/>
    <w:rsid w:val="00DB462C"/>
    <w:rsid w:val="00DB7105"/>
    <w:rsid w:val="00DC4D5E"/>
    <w:rsid w:val="00DD0933"/>
    <w:rsid w:val="00DD2311"/>
    <w:rsid w:val="00DD6543"/>
    <w:rsid w:val="00DE6893"/>
    <w:rsid w:val="00DF0A7F"/>
    <w:rsid w:val="00DF4E06"/>
    <w:rsid w:val="00E02A44"/>
    <w:rsid w:val="00E110A1"/>
    <w:rsid w:val="00E15F7F"/>
    <w:rsid w:val="00E164D3"/>
    <w:rsid w:val="00E215F7"/>
    <w:rsid w:val="00E22A41"/>
    <w:rsid w:val="00E32BA0"/>
    <w:rsid w:val="00E33358"/>
    <w:rsid w:val="00E34272"/>
    <w:rsid w:val="00E358B2"/>
    <w:rsid w:val="00E42060"/>
    <w:rsid w:val="00E42A5B"/>
    <w:rsid w:val="00E435E3"/>
    <w:rsid w:val="00E4395D"/>
    <w:rsid w:val="00E45436"/>
    <w:rsid w:val="00E46076"/>
    <w:rsid w:val="00E47100"/>
    <w:rsid w:val="00E55643"/>
    <w:rsid w:val="00E6466D"/>
    <w:rsid w:val="00E668F2"/>
    <w:rsid w:val="00E7006D"/>
    <w:rsid w:val="00E71919"/>
    <w:rsid w:val="00E71D0E"/>
    <w:rsid w:val="00E73091"/>
    <w:rsid w:val="00E7564F"/>
    <w:rsid w:val="00E86B66"/>
    <w:rsid w:val="00E92A9C"/>
    <w:rsid w:val="00E93765"/>
    <w:rsid w:val="00E93F39"/>
    <w:rsid w:val="00E94287"/>
    <w:rsid w:val="00E96F87"/>
    <w:rsid w:val="00EA3F38"/>
    <w:rsid w:val="00EA7072"/>
    <w:rsid w:val="00EB347C"/>
    <w:rsid w:val="00EC0752"/>
    <w:rsid w:val="00EC3F8D"/>
    <w:rsid w:val="00EC5B94"/>
    <w:rsid w:val="00ED3B0A"/>
    <w:rsid w:val="00ED6347"/>
    <w:rsid w:val="00EE1365"/>
    <w:rsid w:val="00EE64C6"/>
    <w:rsid w:val="00EE6FB0"/>
    <w:rsid w:val="00EF274E"/>
    <w:rsid w:val="00EF554C"/>
    <w:rsid w:val="00F00377"/>
    <w:rsid w:val="00F02210"/>
    <w:rsid w:val="00F038F2"/>
    <w:rsid w:val="00F041FD"/>
    <w:rsid w:val="00F04968"/>
    <w:rsid w:val="00F1158C"/>
    <w:rsid w:val="00F120D8"/>
    <w:rsid w:val="00F23274"/>
    <w:rsid w:val="00F25772"/>
    <w:rsid w:val="00F333FD"/>
    <w:rsid w:val="00F37485"/>
    <w:rsid w:val="00F41912"/>
    <w:rsid w:val="00F42772"/>
    <w:rsid w:val="00F46446"/>
    <w:rsid w:val="00F514D0"/>
    <w:rsid w:val="00F51AB2"/>
    <w:rsid w:val="00F51DA2"/>
    <w:rsid w:val="00F53367"/>
    <w:rsid w:val="00F60564"/>
    <w:rsid w:val="00F619D0"/>
    <w:rsid w:val="00F63CAC"/>
    <w:rsid w:val="00F63E06"/>
    <w:rsid w:val="00F74DA9"/>
    <w:rsid w:val="00F74EA3"/>
    <w:rsid w:val="00F932A6"/>
    <w:rsid w:val="00F932BE"/>
    <w:rsid w:val="00F93748"/>
    <w:rsid w:val="00FA11B8"/>
    <w:rsid w:val="00FA1A9B"/>
    <w:rsid w:val="00FA2B8D"/>
    <w:rsid w:val="00FA3B3F"/>
    <w:rsid w:val="00FB4F5E"/>
    <w:rsid w:val="00FB4FA5"/>
    <w:rsid w:val="00FB5940"/>
    <w:rsid w:val="00FC1A97"/>
    <w:rsid w:val="00FC25F6"/>
    <w:rsid w:val="00FC4B26"/>
    <w:rsid w:val="00FD1306"/>
    <w:rsid w:val="00FF2015"/>
    <w:rsid w:val="00FF498D"/>
    <w:rsid w:val="00FF4F86"/>
    <w:rsid w:val="0CF423FC"/>
    <w:rsid w:val="1048259F"/>
    <w:rsid w:val="1B6D802F"/>
    <w:rsid w:val="3470A857"/>
    <w:rsid w:val="52EFE4B3"/>
    <w:rsid w:val="6C3DC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5435C"/>
  <w15:chartTrackingRefBased/>
  <w15:docId w15:val="{D4D27CCA-1649-4736-9ACF-AA1488C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6C5"/>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1126C5"/>
    <w:pPr>
      <w:keepNext/>
      <w:numPr>
        <w:numId w:val="21"/>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1126C5"/>
    <w:pPr>
      <w:keepNext/>
      <w:numPr>
        <w:ilvl w:val="1"/>
        <w:numId w:val="21"/>
      </w:numPr>
      <w:spacing w:before="240" w:after="60"/>
      <w:outlineLvl w:val="1"/>
    </w:pPr>
    <w:rPr>
      <w:rFonts w:cs="Open Sans"/>
      <w:b/>
      <w:bCs/>
      <w:iCs/>
      <w:sz w:val="22"/>
      <w:szCs w:val="18"/>
      <w:lang w:val="en-GB"/>
    </w:rPr>
  </w:style>
  <w:style w:type="paragraph" w:styleId="Heading3">
    <w:name w:val="heading 3"/>
    <w:basedOn w:val="Normal"/>
    <w:next w:val="Normal"/>
    <w:qFormat/>
    <w:rsid w:val="001126C5"/>
    <w:pPr>
      <w:keepNext/>
      <w:numPr>
        <w:ilvl w:val="2"/>
        <w:numId w:val="21"/>
      </w:numPr>
      <w:spacing w:before="240" w:after="60"/>
      <w:outlineLvl w:val="2"/>
    </w:pPr>
    <w:rPr>
      <w:b/>
      <w:bCs/>
      <w:i/>
      <w:szCs w:val="26"/>
      <w:lang w:val="en-GB"/>
    </w:rPr>
  </w:style>
  <w:style w:type="paragraph" w:styleId="Heading4">
    <w:name w:val="heading 4"/>
    <w:basedOn w:val="Normal"/>
    <w:next w:val="Normal"/>
    <w:qFormat/>
    <w:rsid w:val="001126C5"/>
    <w:pPr>
      <w:keepNext/>
      <w:spacing w:before="240" w:after="60"/>
      <w:outlineLvl w:val="3"/>
    </w:pPr>
    <w:rPr>
      <w:b/>
      <w:bCs/>
      <w:szCs w:val="28"/>
      <w:lang w:val="en-GB"/>
    </w:rPr>
  </w:style>
  <w:style w:type="paragraph" w:styleId="Heading5">
    <w:name w:val="heading 5"/>
    <w:basedOn w:val="Normal"/>
    <w:next w:val="Normal"/>
    <w:rsid w:val="001126C5"/>
    <w:pPr>
      <w:numPr>
        <w:ilvl w:val="4"/>
        <w:numId w:val="21"/>
      </w:numPr>
      <w:spacing w:before="120" w:after="60"/>
      <w:outlineLvl w:val="4"/>
    </w:pPr>
    <w:rPr>
      <w:b/>
      <w:bCs/>
      <w:i/>
      <w:iCs/>
      <w:szCs w:val="26"/>
      <w:lang w:val="en-GB"/>
    </w:rPr>
  </w:style>
  <w:style w:type="paragraph" w:styleId="Heading6">
    <w:name w:val="heading 6"/>
    <w:basedOn w:val="Normal"/>
    <w:next w:val="Normal"/>
    <w:rsid w:val="001126C5"/>
    <w:pPr>
      <w:numPr>
        <w:ilvl w:val="5"/>
        <w:numId w:val="21"/>
      </w:numPr>
      <w:spacing w:before="240" w:after="60"/>
      <w:outlineLvl w:val="5"/>
    </w:pPr>
    <w:rPr>
      <w:b/>
      <w:bCs/>
      <w:sz w:val="22"/>
      <w:szCs w:val="22"/>
    </w:rPr>
  </w:style>
  <w:style w:type="paragraph" w:styleId="Heading7">
    <w:name w:val="heading 7"/>
    <w:basedOn w:val="Normal"/>
    <w:next w:val="Normal"/>
    <w:rsid w:val="001126C5"/>
    <w:pPr>
      <w:numPr>
        <w:ilvl w:val="6"/>
        <w:numId w:val="21"/>
      </w:numPr>
      <w:spacing w:before="240" w:after="60"/>
      <w:outlineLvl w:val="6"/>
    </w:pPr>
  </w:style>
  <w:style w:type="paragraph" w:styleId="Heading8">
    <w:name w:val="heading 8"/>
    <w:basedOn w:val="Normal"/>
    <w:next w:val="Normal"/>
    <w:qFormat/>
    <w:rsid w:val="001126C5"/>
    <w:pPr>
      <w:numPr>
        <w:ilvl w:val="7"/>
        <w:numId w:val="21"/>
      </w:numPr>
      <w:spacing w:before="240" w:after="60"/>
      <w:outlineLvl w:val="7"/>
    </w:pPr>
    <w:rPr>
      <w:i/>
      <w:iCs/>
    </w:rPr>
  </w:style>
  <w:style w:type="paragraph" w:styleId="Heading9">
    <w:name w:val="heading 9"/>
    <w:basedOn w:val="Normal"/>
    <w:next w:val="Normal"/>
    <w:qFormat/>
    <w:rsid w:val="001126C5"/>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1126C5"/>
    <w:pPr>
      <w:tabs>
        <w:tab w:val="center" w:pos="4536"/>
        <w:tab w:val="right" w:pos="9072"/>
      </w:tabs>
    </w:pPr>
  </w:style>
  <w:style w:type="paragraph" w:styleId="Footer">
    <w:name w:val="footer"/>
    <w:basedOn w:val="Normal"/>
    <w:rsid w:val="001126C5"/>
    <w:pPr>
      <w:tabs>
        <w:tab w:val="center" w:pos="4536"/>
        <w:tab w:val="right" w:pos="9072"/>
      </w:tabs>
    </w:pPr>
  </w:style>
  <w:style w:type="table" w:styleId="TableGrid">
    <w:name w:val="Table Grid"/>
    <w:basedOn w:val="TableNormal"/>
    <w:rsid w:val="0011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1126C5"/>
    <w:rPr>
      <w:rFonts w:ascii="Open Sans" w:hAnsi="Open Sans"/>
      <w:b w:val="0"/>
      <w:color w:val="auto"/>
      <w:sz w:val="18"/>
    </w:rPr>
  </w:style>
  <w:style w:type="paragraph" w:customStyle="1" w:styleId="InsideAddress">
    <w:name w:val="Inside Address"/>
    <w:basedOn w:val="Normal"/>
    <w:rsid w:val="001126C5"/>
    <w:pPr>
      <w:jc w:val="both"/>
    </w:pPr>
    <w:rPr>
      <w:szCs w:val="20"/>
      <w:lang w:val="en-GB" w:eastAsia="it-IT"/>
    </w:rPr>
  </w:style>
  <w:style w:type="paragraph" w:styleId="BodyText">
    <w:name w:val="Body Text"/>
    <w:basedOn w:val="CommentText"/>
    <w:link w:val="BodyTextChar"/>
    <w:qFormat/>
    <w:rsid w:val="001126C5"/>
    <w:pPr>
      <w:spacing w:before="140" w:after="140"/>
      <w:jc w:val="both"/>
    </w:pPr>
    <w:rPr>
      <w:sz w:val="18"/>
      <w:lang w:val="en-GB" w:eastAsia="it-IT"/>
    </w:rPr>
  </w:style>
  <w:style w:type="paragraph" w:styleId="Caption">
    <w:name w:val="caption"/>
    <w:basedOn w:val="Normal"/>
    <w:next w:val="Normal"/>
    <w:link w:val="CaptionChar"/>
    <w:qFormat/>
    <w:rsid w:val="001126C5"/>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semiHidden/>
    <w:rsid w:val="001126C5"/>
    <w:rPr>
      <w:sz w:val="20"/>
      <w:szCs w:val="20"/>
    </w:rPr>
  </w:style>
  <w:style w:type="paragraph" w:customStyle="1" w:styleId="TableBold">
    <w:name w:val="TableBold"/>
    <w:basedOn w:val="Normal"/>
    <w:rsid w:val="001126C5"/>
    <w:pPr>
      <w:spacing w:line="240" w:lineRule="atLeast"/>
    </w:pPr>
    <w:rPr>
      <w:b/>
      <w:sz w:val="16"/>
      <w:lang w:val="fr-FR"/>
    </w:rPr>
  </w:style>
  <w:style w:type="paragraph" w:customStyle="1" w:styleId="TableBody">
    <w:name w:val="TableBody"/>
    <w:basedOn w:val="Normal"/>
    <w:rsid w:val="001126C5"/>
    <w:pPr>
      <w:spacing w:line="240" w:lineRule="atLeast"/>
    </w:pPr>
    <w:rPr>
      <w:sz w:val="16"/>
      <w:lang w:val="fr-FR"/>
    </w:rPr>
  </w:style>
  <w:style w:type="paragraph" w:customStyle="1" w:styleId="CaptionTable">
    <w:name w:val="CaptionTable"/>
    <w:basedOn w:val="Caption"/>
    <w:autoRedefine/>
    <w:rsid w:val="001126C5"/>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1126C5"/>
    <w:pPr>
      <w:numPr>
        <w:numId w:val="25"/>
      </w:numPr>
    </w:pPr>
  </w:style>
  <w:style w:type="paragraph" w:styleId="BodyTextIndent">
    <w:name w:val="Body Text Indent"/>
    <w:basedOn w:val="Normal"/>
    <w:rsid w:val="00877C8D"/>
    <w:pPr>
      <w:spacing w:after="120"/>
      <w:ind w:left="283"/>
    </w:pPr>
  </w:style>
  <w:style w:type="paragraph" w:styleId="ListBullet">
    <w:name w:val="List Bullet"/>
    <w:basedOn w:val="BodyText"/>
    <w:rsid w:val="001126C5"/>
    <w:pPr>
      <w:numPr>
        <w:numId w:val="29"/>
      </w:numPr>
      <w:spacing w:before="60" w:after="80" w:line="260" w:lineRule="atLeast"/>
    </w:pPr>
    <w:rPr>
      <w:szCs w:val="21"/>
    </w:rPr>
  </w:style>
  <w:style w:type="paragraph" w:styleId="TOC1">
    <w:name w:val="toc 1"/>
    <w:basedOn w:val="Normal"/>
    <w:next w:val="Normal"/>
    <w:autoRedefine/>
    <w:uiPriority w:val="39"/>
    <w:rsid w:val="001126C5"/>
    <w:pPr>
      <w:tabs>
        <w:tab w:val="left" w:pos="420"/>
        <w:tab w:val="right" w:leader="dot" w:pos="8297"/>
      </w:tabs>
      <w:spacing w:before="120"/>
    </w:pPr>
    <w:rPr>
      <w:b/>
      <w:noProof/>
      <w:sz w:val="22"/>
    </w:rPr>
  </w:style>
  <w:style w:type="paragraph" w:styleId="TOC2">
    <w:name w:val="toc 2"/>
    <w:basedOn w:val="Normal"/>
    <w:next w:val="Normal"/>
    <w:autoRedefine/>
    <w:uiPriority w:val="39"/>
    <w:rsid w:val="001126C5"/>
    <w:pPr>
      <w:tabs>
        <w:tab w:val="left" w:pos="880"/>
        <w:tab w:val="right" w:leader="dot" w:pos="8297"/>
      </w:tabs>
      <w:ind w:left="210"/>
    </w:pPr>
    <w:rPr>
      <w:noProof/>
    </w:rPr>
  </w:style>
  <w:style w:type="paragraph" w:styleId="TOC3">
    <w:name w:val="toc 3"/>
    <w:basedOn w:val="Normal"/>
    <w:next w:val="Normal"/>
    <w:autoRedefine/>
    <w:semiHidden/>
    <w:rsid w:val="001126C5"/>
    <w:pPr>
      <w:ind w:left="420"/>
    </w:pPr>
  </w:style>
  <w:style w:type="character" w:styleId="Hyperlink">
    <w:name w:val="Hyperlink"/>
    <w:uiPriority w:val="99"/>
    <w:rsid w:val="001126C5"/>
    <w:rPr>
      <w:rFonts w:ascii="Open Sans" w:hAnsi="Open Sans"/>
      <w:color w:val="0000FF"/>
      <w:sz w:val="18"/>
      <w:u w:val="single"/>
    </w:rPr>
  </w:style>
  <w:style w:type="paragraph" w:customStyle="1" w:styleId="ContentsHeader">
    <w:name w:val="ContentsHeader"/>
    <w:basedOn w:val="Normal"/>
    <w:rsid w:val="001126C5"/>
    <w:pPr>
      <w:spacing w:before="360" w:after="240"/>
    </w:pPr>
    <w:rPr>
      <w:rFonts w:cs="Arial"/>
      <w:b/>
      <w:sz w:val="24"/>
      <w:szCs w:val="32"/>
    </w:rPr>
  </w:style>
  <w:style w:type="character" w:styleId="CommentReference">
    <w:name w:val="annotation reference"/>
    <w:semiHidden/>
    <w:rsid w:val="001126C5"/>
    <w:rPr>
      <w:sz w:val="16"/>
      <w:szCs w:val="16"/>
    </w:rPr>
  </w:style>
  <w:style w:type="paragraph" w:styleId="CommentSubject">
    <w:name w:val="annotation subject"/>
    <w:basedOn w:val="CommentText"/>
    <w:next w:val="CommentText"/>
    <w:semiHidden/>
    <w:rsid w:val="001126C5"/>
    <w:rPr>
      <w:b/>
      <w:bCs/>
    </w:rPr>
  </w:style>
  <w:style w:type="paragraph" w:styleId="ListContinue">
    <w:name w:val="List Continue"/>
    <w:basedOn w:val="Normal"/>
    <w:rsid w:val="001126C5"/>
    <w:pPr>
      <w:spacing w:after="120"/>
      <w:ind w:left="360"/>
      <w:jc w:val="both"/>
    </w:pPr>
  </w:style>
  <w:style w:type="paragraph" w:customStyle="1" w:styleId="Figure">
    <w:name w:val="Figure"/>
    <w:basedOn w:val="BodyText"/>
    <w:rsid w:val="001126C5"/>
    <w:pPr>
      <w:numPr>
        <w:ilvl w:val="12"/>
      </w:numPr>
      <w:spacing w:before="280" w:after="60"/>
      <w:jc w:val="center"/>
    </w:pPr>
  </w:style>
  <w:style w:type="paragraph" w:customStyle="1" w:styleId="CaptionFigure">
    <w:name w:val="CaptionFigure"/>
    <w:basedOn w:val="Caption"/>
    <w:link w:val="CaptionFigureChar"/>
    <w:rsid w:val="001126C5"/>
    <w:pPr>
      <w:jc w:val="left"/>
    </w:pPr>
  </w:style>
  <w:style w:type="paragraph" w:customStyle="1" w:styleId="TableBullet">
    <w:name w:val="TableBullet"/>
    <w:basedOn w:val="ListBullet"/>
    <w:rsid w:val="001126C5"/>
    <w:pPr>
      <w:spacing w:before="0" w:after="0" w:line="240" w:lineRule="atLeast"/>
    </w:pPr>
    <w:rPr>
      <w:sz w:val="16"/>
      <w:szCs w:val="20"/>
    </w:rPr>
  </w:style>
  <w:style w:type="paragraph" w:customStyle="1" w:styleId="Equation">
    <w:name w:val="Equation"/>
    <w:basedOn w:val="BodyText"/>
    <w:next w:val="BodyText"/>
    <w:link w:val="EquationChar"/>
    <w:rsid w:val="001126C5"/>
    <w:pPr>
      <w:tabs>
        <w:tab w:val="right" w:pos="8280"/>
      </w:tabs>
      <w:ind w:left="540"/>
    </w:pPr>
  </w:style>
  <w:style w:type="paragraph" w:customStyle="1" w:styleId="TableBullet2">
    <w:name w:val="TableBullet 2"/>
    <w:basedOn w:val="TableBullet"/>
    <w:rsid w:val="001126C5"/>
    <w:pPr>
      <w:numPr>
        <w:ilvl w:val="1"/>
        <w:numId w:val="30"/>
      </w:numPr>
    </w:pPr>
  </w:style>
  <w:style w:type="paragraph" w:styleId="ListNumber2">
    <w:name w:val="List Number 2"/>
    <w:basedOn w:val="Normal"/>
    <w:rsid w:val="001126C5"/>
    <w:pPr>
      <w:numPr>
        <w:numId w:val="26"/>
      </w:numPr>
    </w:pPr>
    <w:rPr>
      <w:lang w:val="en-GB"/>
    </w:rPr>
  </w:style>
  <w:style w:type="paragraph" w:customStyle="1" w:styleId="GraphTable">
    <w:name w:val="GraphTable"/>
    <w:basedOn w:val="Figure"/>
    <w:next w:val="BodyText"/>
    <w:rsid w:val="001126C5"/>
    <w:pPr>
      <w:spacing w:before="60" w:after="280"/>
    </w:pPr>
  </w:style>
  <w:style w:type="paragraph" w:customStyle="1" w:styleId="ToBeElaborated">
    <w:name w:val="ToBeElaborated"/>
    <w:basedOn w:val="Normal"/>
    <w:rsid w:val="004238D1"/>
    <w:pPr>
      <w:shd w:val="clear" w:color="auto" w:fill="FFFF00"/>
    </w:pPr>
    <w:rPr>
      <w:rFonts w:ascii="Comic Sans MS" w:hAnsi="Comic Sans MS"/>
      <w:color w:val="000080"/>
      <w:szCs w:val="21"/>
    </w:rPr>
  </w:style>
  <w:style w:type="paragraph" w:styleId="DocumentMap">
    <w:name w:val="Document Map"/>
    <w:basedOn w:val="Normal"/>
    <w:semiHidden/>
    <w:rsid w:val="001126C5"/>
    <w:pPr>
      <w:shd w:val="clear" w:color="auto" w:fill="000080"/>
    </w:pPr>
    <w:rPr>
      <w:rFonts w:ascii="Tahoma" w:hAnsi="Tahoma" w:cs="Tahoma"/>
    </w:rPr>
  </w:style>
  <w:style w:type="paragraph" w:styleId="ListBullet2">
    <w:name w:val="List Bullet 2"/>
    <w:basedOn w:val="BodyText"/>
    <w:rsid w:val="001126C5"/>
    <w:pPr>
      <w:numPr>
        <w:numId w:val="23"/>
      </w:numPr>
    </w:pPr>
  </w:style>
  <w:style w:type="paragraph" w:customStyle="1" w:styleId="Reference">
    <w:name w:val="Reference"/>
    <w:basedOn w:val="Normal"/>
    <w:rsid w:val="001126C5"/>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7"/>
      </w:numPr>
      <w:tabs>
        <w:tab w:val="clear" w:pos="561"/>
        <w:tab w:val="num" w:pos="360"/>
        <w:tab w:val="left" w:pos="720"/>
      </w:tabs>
      <w:ind w:left="360" w:hanging="360"/>
    </w:pPr>
  </w:style>
  <w:style w:type="paragraph" w:customStyle="1" w:styleId="NumberedSteps">
    <w:name w:val="NumberedSteps"/>
    <w:basedOn w:val="BodyText"/>
    <w:rsid w:val="001126C5"/>
    <w:pPr>
      <w:numPr>
        <w:numId w:val="27"/>
      </w:numPr>
      <w:tabs>
        <w:tab w:val="clear" w:pos="720"/>
      </w:tabs>
    </w:pPr>
  </w:style>
  <w:style w:type="paragraph" w:styleId="FootnoteText">
    <w:name w:val="footnote text"/>
    <w:basedOn w:val="Normal"/>
    <w:link w:val="FootnoteTextChar"/>
    <w:semiHidden/>
    <w:rsid w:val="001126C5"/>
    <w:pPr>
      <w:spacing w:line="240" w:lineRule="auto"/>
    </w:pPr>
    <w:rPr>
      <w:szCs w:val="20"/>
    </w:rPr>
  </w:style>
  <w:style w:type="character" w:styleId="FootnoteReference">
    <w:name w:val="footnote reference"/>
    <w:semiHidden/>
    <w:rsid w:val="001126C5"/>
    <w:rPr>
      <w:vertAlign w:val="superscript"/>
    </w:rPr>
  </w:style>
  <w:style w:type="paragraph" w:styleId="ListBullet3">
    <w:name w:val="List Bullet 3"/>
    <w:basedOn w:val="Normal"/>
    <w:rsid w:val="001126C5"/>
    <w:pPr>
      <w:numPr>
        <w:numId w:val="24"/>
      </w:numPr>
      <w:tabs>
        <w:tab w:val="clear" w:pos="926"/>
        <w:tab w:val="num" w:pos="1080"/>
      </w:tabs>
    </w:pPr>
    <w:rPr>
      <w:lang w:val="en-US"/>
    </w:rPr>
  </w:style>
  <w:style w:type="paragraph" w:styleId="ListContinue2">
    <w:name w:val="List Continue 2"/>
    <w:basedOn w:val="BodyText"/>
    <w:rsid w:val="001126C5"/>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9"/>
      </w:numPr>
      <w:spacing w:before="40" w:after="40" w:line="240" w:lineRule="auto"/>
      <w:ind w:right="57"/>
    </w:pPr>
    <w:rPr>
      <w:szCs w:val="20"/>
      <w:lang w:val="en-GB" w:eastAsia="zh-CN"/>
    </w:rPr>
  </w:style>
  <w:style w:type="paragraph" w:customStyle="1" w:styleId="CheckList">
    <w:name w:val="CheckList"/>
    <w:basedOn w:val="Normal"/>
    <w:rsid w:val="00A038CB"/>
    <w:pPr>
      <w:numPr>
        <w:numId w:val="10"/>
      </w:numPr>
      <w:spacing w:before="140" w:after="140"/>
      <w:jc w:val="both"/>
    </w:pPr>
    <w:rPr>
      <w:szCs w:val="20"/>
      <w:lang w:val="en-GB" w:eastAsia="it-IT"/>
    </w:rPr>
  </w:style>
  <w:style w:type="paragraph" w:customStyle="1" w:styleId="TabletextBullet2006GL">
    <w:name w:val="Table text Bullet 2006GL"/>
    <w:basedOn w:val="Normal"/>
    <w:rsid w:val="001126C5"/>
    <w:pPr>
      <w:numPr>
        <w:numId w:val="28"/>
      </w:numPr>
      <w:spacing w:before="40" w:after="40" w:line="240" w:lineRule="auto"/>
      <w:ind w:right="57"/>
      <w:jc w:val="both"/>
    </w:pPr>
    <w:rPr>
      <w:szCs w:val="18"/>
      <w:lang w:val="en-GB" w:eastAsia="zh-CN"/>
    </w:rPr>
  </w:style>
  <w:style w:type="paragraph" w:customStyle="1" w:styleId="References32006GL">
    <w:name w:val="References 3 2006GL"/>
    <w:basedOn w:val="Normal"/>
    <w:rsid w:val="001126C5"/>
    <w:pPr>
      <w:spacing w:after="120" w:line="240" w:lineRule="auto"/>
      <w:ind w:left="567" w:hanging="567"/>
    </w:pPr>
    <w:rPr>
      <w:sz w:val="20"/>
      <w:szCs w:val="20"/>
      <w:lang w:val="en-GB" w:eastAsia="zh-CN"/>
    </w:rPr>
  </w:style>
  <w:style w:type="character" w:customStyle="1" w:styleId="CaptionChar">
    <w:name w:val="Caption Char"/>
    <w:link w:val="Caption"/>
    <w:rsid w:val="001126C5"/>
    <w:rPr>
      <w:rFonts w:ascii="Open Sans" w:hAnsi="Open Sans"/>
      <w:b/>
      <w:sz w:val="18"/>
      <w:lang w:eastAsia="it-IT"/>
    </w:rPr>
  </w:style>
  <w:style w:type="character" w:customStyle="1" w:styleId="CaptionFigureChar">
    <w:name w:val="CaptionFigure Char"/>
    <w:basedOn w:val="CaptionChar"/>
    <w:link w:val="CaptionFigure"/>
    <w:rsid w:val="001126C5"/>
    <w:rPr>
      <w:rFonts w:ascii="Open Sans" w:hAnsi="Open Sans"/>
      <w:b/>
      <w:sz w:val="18"/>
      <w:lang w:eastAsia="it-IT"/>
    </w:rPr>
  </w:style>
  <w:style w:type="paragraph" w:customStyle="1" w:styleId="Appendix">
    <w:name w:val="Appendix"/>
    <w:basedOn w:val="Normal"/>
    <w:next w:val="Normal"/>
    <w:rsid w:val="0055252A"/>
    <w:pPr>
      <w:keepNext/>
      <w:keepLines/>
      <w:pageBreakBefore/>
      <w:numPr>
        <w:ilvl w:val="6"/>
        <w:numId w:val="12"/>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12"/>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1126C5"/>
  </w:style>
  <w:style w:type="paragraph" w:customStyle="1" w:styleId="Appendix2">
    <w:name w:val="Appendix 2"/>
    <w:basedOn w:val="Normal"/>
    <w:next w:val="Normal"/>
    <w:rsid w:val="0055252A"/>
    <w:pPr>
      <w:keepNext/>
      <w:keepLines/>
      <w:numPr>
        <w:ilvl w:val="8"/>
        <w:numId w:val="12"/>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1126C5"/>
    <w:pPr>
      <w:tabs>
        <w:tab w:val="left" w:pos="1620"/>
      </w:tabs>
      <w:ind w:left="1980" w:hanging="1413"/>
    </w:pPr>
  </w:style>
  <w:style w:type="character" w:customStyle="1" w:styleId="BodyTextChar">
    <w:name w:val="Body Text Char"/>
    <w:link w:val="BodyText"/>
    <w:rsid w:val="001126C5"/>
    <w:rPr>
      <w:rFonts w:ascii="Open Sans" w:hAnsi="Open Sans"/>
      <w:sz w:val="18"/>
      <w:lang w:eastAsia="it-IT"/>
    </w:rPr>
  </w:style>
  <w:style w:type="character" w:customStyle="1" w:styleId="EquationChar">
    <w:name w:val="Equation Char"/>
    <w:basedOn w:val="BodyTextChar"/>
    <w:link w:val="Equation"/>
    <w:rsid w:val="001126C5"/>
    <w:rPr>
      <w:rFonts w:ascii="Open Sans" w:hAnsi="Open Sans"/>
      <w:sz w:val="18"/>
      <w:lang w:eastAsia="it-IT"/>
    </w:rPr>
  </w:style>
  <w:style w:type="character" w:customStyle="1" w:styleId="BodyTextChar1">
    <w:name w:val="Body Text Char1"/>
    <w:rsid w:val="008061A5"/>
    <w:rPr>
      <w:sz w:val="21"/>
      <w:szCs w:val="24"/>
      <w:lang w:val="nl-NL" w:eastAsia="nl-NL"/>
    </w:rPr>
  </w:style>
  <w:style w:type="character" w:customStyle="1" w:styleId="FootnoteTextChar">
    <w:name w:val="Footnote Text Char"/>
    <w:basedOn w:val="DefaultParagraphFont"/>
    <w:link w:val="FootnoteText"/>
    <w:semiHidden/>
    <w:rsid w:val="001126C5"/>
    <w:rPr>
      <w:rFonts w:ascii="Open Sans" w:hAnsi="Open Sans"/>
      <w:sz w:val="18"/>
      <w:lang w:val="nl-NL" w:eastAsia="nl-NL"/>
    </w:rPr>
  </w:style>
  <w:style w:type="paragraph" w:customStyle="1" w:styleId="Footnote">
    <w:name w:val="Footnote"/>
    <w:basedOn w:val="FootnoteText"/>
    <w:link w:val="FootnoteChar"/>
    <w:qFormat/>
    <w:rsid w:val="001126C5"/>
    <w:rPr>
      <w:rFonts w:cs="Open Sans"/>
      <w:sz w:val="16"/>
    </w:rPr>
  </w:style>
  <w:style w:type="character" w:customStyle="1" w:styleId="FootnoteChar">
    <w:name w:val="Footnote Char"/>
    <w:basedOn w:val="FootnoteTextChar"/>
    <w:link w:val="Footnote"/>
    <w:rsid w:val="001126C5"/>
    <w:rPr>
      <w:rFonts w:ascii="Open Sans" w:hAnsi="Open Sans" w:cs="Open Sans"/>
      <w:sz w:val="16"/>
      <w:lang w:val="nl-NL" w:eastAsia="nl-NL"/>
    </w:rPr>
  </w:style>
  <w:style w:type="character" w:customStyle="1" w:styleId="HeaderChar">
    <w:name w:val="Header Char"/>
    <w:aliases w:val="Header1 Char"/>
    <w:basedOn w:val="DefaultParagraphFont"/>
    <w:link w:val="Header"/>
    <w:uiPriority w:val="99"/>
    <w:rsid w:val="002C6BCD"/>
    <w:rPr>
      <w:rFonts w:ascii="Open Sans" w:hAnsi="Open Sans"/>
      <w:sz w:val="18"/>
      <w:szCs w:val="24"/>
      <w:lang w:val="nl-NL" w:eastAsia="nl-NL"/>
    </w:rPr>
  </w:style>
  <w:style w:type="character" w:styleId="UnresolvedMention">
    <w:name w:val="Unresolved Mention"/>
    <w:basedOn w:val="DefaultParagraphFont"/>
    <w:uiPriority w:val="99"/>
    <w:semiHidden/>
    <w:unhideWhenUsed/>
    <w:rsid w:val="00B302B6"/>
    <w:rPr>
      <w:color w:val="605E5C"/>
      <w:shd w:val="clear" w:color="auto" w:fill="E1DFDD"/>
    </w:rPr>
  </w:style>
  <w:style w:type="character" w:styleId="FollowedHyperlink">
    <w:name w:val="FollowedHyperlink"/>
    <w:basedOn w:val="DefaultParagraphFont"/>
    <w:rsid w:val="00593A91"/>
    <w:rPr>
      <w:color w:val="954F72" w:themeColor="followedHyperlink"/>
      <w:u w:val="single"/>
    </w:rPr>
  </w:style>
  <w:style w:type="paragraph" w:styleId="Revision">
    <w:name w:val="Revision"/>
    <w:hidden/>
    <w:uiPriority w:val="99"/>
    <w:semiHidden/>
    <w:rsid w:val="00B24127"/>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64867529">
      <w:bodyDiv w:val="1"/>
      <w:marLeft w:val="0"/>
      <w:marRight w:val="0"/>
      <w:marTop w:val="0"/>
      <w:marBottom w:val="0"/>
      <w:divBdr>
        <w:top w:val="none" w:sz="0" w:space="0" w:color="auto"/>
        <w:left w:val="none" w:sz="0" w:space="0" w:color="auto"/>
        <w:bottom w:val="none" w:sz="0" w:space="0" w:color="auto"/>
        <w:right w:val="none" w:sz="0" w:space="0" w:color="auto"/>
      </w:divBdr>
    </w:div>
    <w:div w:id="451752736">
      <w:bodyDiv w:val="1"/>
      <w:marLeft w:val="0"/>
      <w:marRight w:val="0"/>
      <w:marTop w:val="0"/>
      <w:marBottom w:val="0"/>
      <w:divBdr>
        <w:top w:val="none" w:sz="0" w:space="0" w:color="auto"/>
        <w:left w:val="none" w:sz="0" w:space="0" w:color="auto"/>
        <w:bottom w:val="none" w:sz="0" w:space="0" w:color="auto"/>
        <w:right w:val="none" w:sz="0" w:space="0" w:color="auto"/>
      </w:divBdr>
    </w:div>
    <w:div w:id="456991146">
      <w:bodyDiv w:val="1"/>
      <w:marLeft w:val="0"/>
      <w:marRight w:val="0"/>
      <w:marTop w:val="0"/>
      <w:marBottom w:val="0"/>
      <w:divBdr>
        <w:top w:val="none" w:sz="0" w:space="0" w:color="auto"/>
        <w:left w:val="none" w:sz="0" w:space="0" w:color="auto"/>
        <w:bottom w:val="none" w:sz="0" w:space="0" w:color="auto"/>
        <w:right w:val="none" w:sz="0" w:space="0" w:color="auto"/>
      </w:divBdr>
    </w:div>
    <w:div w:id="825441788">
      <w:bodyDiv w:val="1"/>
      <w:marLeft w:val="0"/>
      <w:marRight w:val="0"/>
      <w:marTop w:val="0"/>
      <w:marBottom w:val="0"/>
      <w:divBdr>
        <w:top w:val="none" w:sz="0" w:space="0" w:color="auto"/>
        <w:left w:val="none" w:sz="0" w:space="0" w:color="auto"/>
        <w:bottom w:val="none" w:sz="0" w:space="0" w:color="auto"/>
        <w:right w:val="none" w:sz="0" w:space="0" w:color="auto"/>
      </w:divBdr>
    </w:div>
    <w:div w:id="1018197008">
      <w:bodyDiv w:val="1"/>
      <w:marLeft w:val="0"/>
      <w:marRight w:val="0"/>
      <w:marTop w:val="0"/>
      <w:marBottom w:val="0"/>
      <w:divBdr>
        <w:top w:val="none" w:sz="0" w:space="0" w:color="auto"/>
        <w:left w:val="none" w:sz="0" w:space="0" w:color="auto"/>
        <w:bottom w:val="none" w:sz="0" w:space="0" w:color="auto"/>
        <w:right w:val="none" w:sz="0" w:space="0" w:color="auto"/>
      </w:divBdr>
    </w:div>
    <w:div w:id="1480150482">
      <w:bodyDiv w:val="1"/>
      <w:marLeft w:val="0"/>
      <w:marRight w:val="0"/>
      <w:marTop w:val="0"/>
      <w:marBottom w:val="0"/>
      <w:divBdr>
        <w:top w:val="none" w:sz="0" w:space="0" w:color="auto"/>
        <w:left w:val="none" w:sz="0" w:space="0" w:color="auto"/>
        <w:bottom w:val="none" w:sz="0" w:space="0" w:color="auto"/>
        <w:right w:val="none" w:sz="0" w:space="0" w:color="auto"/>
      </w:divBdr>
    </w:div>
    <w:div w:id="1578977047">
      <w:bodyDiv w:val="1"/>
      <w:marLeft w:val="0"/>
      <w:marRight w:val="0"/>
      <w:marTop w:val="0"/>
      <w:marBottom w:val="0"/>
      <w:divBdr>
        <w:top w:val="none" w:sz="0" w:space="0" w:color="auto"/>
        <w:left w:val="none" w:sz="0" w:space="0" w:color="auto"/>
        <w:bottom w:val="none" w:sz="0" w:space="0" w:color="auto"/>
        <w:right w:val="none" w:sz="0" w:space="0" w:color="auto"/>
      </w:divBdr>
    </w:div>
    <w:div w:id="1734112151">
      <w:bodyDiv w:val="1"/>
      <w:marLeft w:val="0"/>
      <w:marRight w:val="0"/>
      <w:marTop w:val="0"/>
      <w:marBottom w:val="0"/>
      <w:divBdr>
        <w:top w:val="none" w:sz="0" w:space="0" w:color="auto"/>
        <w:left w:val="none" w:sz="0" w:space="0" w:color="auto"/>
        <w:bottom w:val="none" w:sz="0" w:space="0" w:color="auto"/>
        <w:right w:val="none" w:sz="0" w:space="0" w:color="auto"/>
      </w:divBdr>
    </w:div>
    <w:div w:id="1862670837">
      <w:bodyDiv w:val="1"/>
      <w:marLeft w:val="0"/>
      <w:marRight w:val="0"/>
      <w:marTop w:val="0"/>
      <w:marBottom w:val="0"/>
      <w:divBdr>
        <w:top w:val="none" w:sz="0" w:space="0" w:color="auto"/>
        <w:left w:val="none" w:sz="0" w:space="0" w:color="auto"/>
        <w:bottom w:val="none" w:sz="0" w:space="0" w:color="auto"/>
        <w:right w:val="none" w:sz="0" w:space="0" w:color="auto"/>
      </w:divBdr>
    </w:div>
    <w:div w:id="1911891624">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hyperlink" Target="https://www.epa.gov/air-emissions-factors-and-quantification/ap-42-compilation-air-emissions-factors" TargetMode="External"/><Relationship Id="rId3" Type="http://schemas.openxmlformats.org/officeDocument/2006/relationships/customXml" Target="../customXml/item3.xml"/><Relationship Id="rId21" Type="http://schemas.openxmlformats.org/officeDocument/2006/relationships/oleObject" Target="embeddings/oleObject4.bin"/><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hyperlink" Target="https://www.epa.gov/air-emissions-factors-and-quantification/ap-42-compilation-air-emissions-facto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ippcb.jrc.ec.europa.eu/referenc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www.tfeip-secretariat.org/" TargetMode="Externa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cfpub.epa.gov/si/speciat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ea.europa.eu/publications/emep-eea-guidebook-2013/part-b-sectoral-guidance-chapters/1-energy/1-a-combustion/1-a-1-energy-industr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870F-6712-46B2-A553-8F02887F7AF0}">
  <ds:schemaRefs>
    <ds:schemaRef ds:uri="http://schemas.microsoft.com/sharepoint/v3/contenttype/forms"/>
  </ds:schemaRefs>
</ds:datastoreItem>
</file>

<file path=customXml/itemProps2.xml><?xml version="1.0" encoding="utf-8"?>
<ds:datastoreItem xmlns:ds="http://schemas.openxmlformats.org/officeDocument/2006/customXml" ds:itemID="{05B9A2FC-B141-44BA-81B1-4A75690248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BA1CF-1A09-44B4-8BBE-FDC0765E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69B11-79C5-40F7-A806-A9AE3402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6801</Words>
  <Characters>38768</Characters>
  <Application>Microsoft Office Word</Application>
  <DocSecurity>0</DocSecurity>
  <Lines>323</Lines>
  <Paragraphs>90</Paragraphs>
  <ScaleCrop>false</ScaleCrop>
  <Company/>
  <LinksUpToDate>false</LinksUpToDate>
  <CharactersWithSpaces>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Annie Thornton</cp:lastModifiedBy>
  <cp:revision>14</cp:revision>
  <cp:lastPrinted>2012-11-19T09:00:00Z</cp:lastPrinted>
  <dcterms:created xsi:type="dcterms:W3CDTF">2023-01-19T15:57:00Z</dcterms:created>
  <dcterms:modified xsi:type="dcterms:W3CDTF">2023-02-23T17:01:00Z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0x010100FAA5BD43D50CCD49866E8711C7956654</vt:lpwstr>
  </property>
</Properties>
</file>