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7A3FA" w14:textId="77777777" w:rsidR="00D01E6D" w:rsidRPr="0034656E" w:rsidRDefault="00D01E6D" w:rsidP="00D679D8">
      <w:pPr>
        <w:autoSpaceDE w:val="0"/>
        <w:autoSpaceDN w:val="0"/>
        <w:adjustRightInd w:val="0"/>
        <w:rPr>
          <w:szCs w:val="22"/>
          <w:lang w:val="en-US"/>
        </w:rPr>
      </w:pPr>
    </w:p>
    <w:p w14:paraId="69EA8662" w14:textId="77777777" w:rsidR="00D679D8" w:rsidRDefault="00D679D8" w:rsidP="00D679D8">
      <w:pPr>
        <w:autoSpaceDE w:val="0"/>
        <w:autoSpaceDN w:val="0"/>
        <w:adjustRightInd w:val="0"/>
        <w:rPr>
          <w:szCs w:val="22"/>
          <w:lang w:val="en-US"/>
        </w:rPr>
      </w:pPr>
    </w:p>
    <w:p w14:paraId="65325243" w14:textId="77777777" w:rsidR="00247979" w:rsidRDefault="00247979" w:rsidP="00D679D8">
      <w:pPr>
        <w:autoSpaceDE w:val="0"/>
        <w:autoSpaceDN w:val="0"/>
        <w:adjustRightInd w:val="0"/>
        <w:rPr>
          <w:szCs w:val="22"/>
          <w:lang w:val="en-US"/>
        </w:rPr>
      </w:pPr>
    </w:p>
    <w:p w14:paraId="568ACD6C" w14:textId="77777777" w:rsidR="00247979" w:rsidRDefault="00247979" w:rsidP="00D679D8">
      <w:pPr>
        <w:autoSpaceDE w:val="0"/>
        <w:autoSpaceDN w:val="0"/>
        <w:adjustRightInd w:val="0"/>
        <w:rPr>
          <w:szCs w:val="22"/>
          <w:lang w:val="en-US"/>
        </w:rPr>
      </w:pPr>
    </w:p>
    <w:p w14:paraId="25F79675" w14:textId="77777777" w:rsidR="00247979" w:rsidRPr="0034656E" w:rsidRDefault="00247979" w:rsidP="00D679D8">
      <w:pPr>
        <w:autoSpaceDE w:val="0"/>
        <w:autoSpaceDN w:val="0"/>
        <w:adjustRightInd w:val="0"/>
        <w:rPr>
          <w:szCs w:val="22"/>
          <w:lang w:val="en-US"/>
        </w:rPr>
      </w:pPr>
    </w:p>
    <w:tbl>
      <w:tblPr>
        <w:tblW w:w="8368" w:type="dxa"/>
        <w:tblBorders>
          <w:top w:val="single" w:sz="4" w:space="0" w:color="auto"/>
          <w:bottom w:val="single" w:sz="4" w:space="0" w:color="auto"/>
        </w:tblBorders>
        <w:tblCellMar>
          <w:top w:w="57" w:type="dxa"/>
          <w:left w:w="85" w:type="dxa"/>
          <w:bottom w:w="57" w:type="dxa"/>
          <w:right w:w="85" w:type="dxa"/>
        </w:tblCellMar>
        <w:tblLook w:val="01E0" w:firstRow="1" w:lastRow="1" w:firstColumn="1" w:lastColumn="1" w:noHBand="0" w:noVBand="0"/>
        <w:tblPrChange w:id="3" w:author="Céline GUEGUEN [2]" w:date="2023-02-28T07:46:00Z">
          <w:tblPr>
            <w:tblW w:w="5037" w:type="pct"/>
            <w:tblBorders>
              <w:top w:val="single" w:sz="4" w:space="0" w:color="auto"/>
              <w:bottom w:val="single" w:sz="4" w:space="0" w:color="auto"/>
            </w:tblBorders>
            <w:tblLook w:val="01E0" w:firstRow="1" w:lastRow="1" w:firstColumn="1" w:lastColumn="1" w:noHBand="0" w:noVBand="0"/>
          </w:tblPr>
        </w:tblPrChange>
      </w:tblPr>
      <w:tblGrid>
        <w:gridCol w:w="850"/>
        <w:gridCol w:w="2025"/>
        <w:gridCol w:w="5493"/>
        <w:tblGridChange w:id="4">
          <w:tblGrid>
            <w:gridCol w:w="850"/>
            <w:gridCol w:w="1843"/>
            <w:gridCol w:w="5675"/>
          </w:tblGrid>
        </w:tblGridChange>
      </w:tblGrid>
      <w:tr w:rsidR="00D01E6D" w:rsidRPr="0034656E" w14:paraId="0C5FD521" w14:textId="77777777" w:rsidTr="4A6A3DCB">
        <w:trPr>
          <w:trHeight w:val="300"/>
          <w:trPrChange w:id="5" w:author="Céline GUEGUEN [2]" w:date="2023-02-28T07:46:00Z">
            <w:trPr>
              <w:trHeight w:val="300"/>
            </w:trPr>
          </w:trPrChange>
        </w:trPr>
        <w:tc>
          <w:tcPr>
            <w:tcW w:w="2875" w:type="dxa"/>
            <w:gridSpan w:val="2"/>
            <w:tcBorders>
              <w:top w:val="single" w:sz="4" w:space="0" w:color="auto"/>
              <w:bottom w:val="single" w:sz="4" w:space="0" w:color="auto"/>
            </w:tcBorders>
            <w:tcPrChange w:id="6" w:author="Céline GUEGUEN [2]" w:date="2023-02-28T07:46:00Z">
              <w:tcPr>
                <w:tcW w:w="2693" w:type="dxa"/>
                <w:gridSpan w:val="2"/>
                <w:tcBorders>
                  <w:top w:val="single" w:sz="4" w:space="0" w:color="auto"/>
                  <w:bottom w:val="single" w:sz="4" w:space="0" w:color="auto"/>
                </w:tcBorders>
              </w:tcPr>
            </w:tcPrChange>
          </w:tcPr>
          <w:p w14:paraId="2653C166" w14:textId="77777777" w:rsidR="00D01E6D" w:rsidRPr="0034656E" w:rsidRDefault="00D01E6D" w:rsidP="00D01E6D">
            <w:pPr>
              <w:pStyle w:val="TableBody"/>
              <w:rPr>
                <w:b/>
                <w:sz w:val="18"/>
                <w:szCs w:val="22"/>
                <w:lang w:val="en-GB"/>
              </w:rPr>
            </w:pPr>
            <w:r w:rsidRPr="0034656E">
              <w:rPr>
                <w:b/>
                <w:sz w:val="18"/>
                <w:szCs w:val="22"/>
                <w:lang w:val="en-GB"/>
              </w:rPr>
              <w:t>Category</w:t>
            </w:r>
          </w:p>
        </w:tc>
        <w:tc>
          <w:tcPr>
            <w:tcW w:w="5493" w:type="dxa"/>
            <w:tcBorders>
              <w:top w:val="single" w:sz="4" w:space="0" w:color="auto"/>
              <w:bottom w:val="single" w:sz="4" w:space="0" w:color="auto"/>
            </w:tcBorders>
            <w:tcPrChange w:id="7" w:author="Céline GUEGUEN [2]" w:date="2023-02-28T07:46:00Z">
              <w:tcPr>
                <w:tcW w:w="5675" w:type="dxa"/>
                <w:tcBorders>
                  <w:top w:val="single" w:sz="4" w:space="0" w:color="auto"/>
                  <w:bottom w:val="single" w:sz="4" w:space="0" w:color="auto"/>
                </w:tcBorders>
              </w:tcPr>
            </w:tcPrChange>
          </w:tcPr>
          <w:p w14:paraId="762F370D" w14:textId="77777777" w:rsidR="00D01E6D" w:rsidRPr="0034656E" w:rsidRDefault="00D01E6D" w:rsidP="00D01E6D">
            <w:pPr>
              <w:pStyle w:val="TableBody"/>
              <w:rPr>
                <w:b/>
                <w:sz w:val="18"/>
                <w:szCs w:val="22"/>
                <w:lang w:val="en-GB"/>
              </w:rPr>
            </w:pPr>
            <w:r w:rsidRPr="0034656E">
              <w:rPr>
                <w:b/>
                <w:sz w:val="18"/>
                <w:szCs w:val="22"/>
                <w:lang w:val="en-GB"/>
              </w:rPr>
              <w:t>Title</w:t>
            </w:r>
          </w:p>
        </w:tc>
      </w:tr>
      <w:tr w:rsidR="00D01E6D" w:rsidRPr="0034656E" w14:paraId="2D897120" w14:textId="77777777" w:rsidTr="4A6A3DCB">
        <w:trPr>
          <w:trHeight w:val="300"/>
          <w:trPrChange w:id="8" w:author="Céline GUEGUEN [2]" w:date="2023-02-28T07:46:00Z">
            <w:trPr>
              <w:trHeight w:val="300"/>
            </w:trPr>
          </w:trPrChange>
        </w:trPr>
        <w:tc>
          <w:tcPr>
            <w:tcW w:w="850" w:type="dxa"/>
            <w:tcBorders>
              <w:top w:val="single" w:sz="4" w:space="0" w:color="auto"/>
            </w:tcBorders>
            <w:tcPrChange w:id="9" w:author="Céline GUEGUEN [2]" w:date="2023-02-28T07:46:00Z">
              <w:tcPr>
                <w:tcW w:w="850" w:type="dxa"/>
                <w:tcBorders>
                  <w:top w:val="single" w:sz="4" w:space="0" w:color="auto"/>
                </w:tcBorders>
              </w:tcPr>
            </w:tcPrChange>
          </w:tcPr>
          <w:p w14:paraId="537FF993" w14:textId="77777777" w:rsidR="00D01E6D" w:rsidRPr="0034656E" w:rsidRDefault="00D01E6D" w:rsidP="00D01E6D">
            <w:pPr>
              <w:pStyle w:val="TableBody"/>
              <w:rPr>
                <w:b/>
                <w:sz w:val="18"/>
                <w:szCs w:val="22"/>
                <w:lang w:val="en-GB"/>
              </w:rPr>
            </w:pPr>
            <w:r w:rsidRPr="0034656E">
              <w:rPr>
                <w:b/>
                <w:sz w:val="18"/>
                <w:szCs w:val="22"/>
                <w:lang w:val="en-GB"/>
              </w:rPr>
              <w:t>NFR:</w:t>
            </w:r>
          </w:p>
        </w:tc>
        <w:tc>
          <w:tcPr>
            <w:tcW w:w="2025" w:type="dxa"/>
            <w:tcBorders>
              <w:top w:val="single" w:sz="4" w:space="0" w:color="auto"/>
            </w:tcBorders>
            <w:tcPrChange w:id="10" w:author="Céline GUEGUEN [2]" w:date="2023-02-28T07:46:00Z">
              <w:tcPr>
                <w:tcW w:w="1843" w:type="dxa"/>
                <w:tcBorders>
                  <w:top w:val="single" w:sz="4" w:space="0" w:color="auto"/>
                </w:tcBorders>
              </w:tcPr>
            </w:tcPrChange>
          </w:tcPr>
          <w:p w14:paraId="6F966B25" w14:textId="77777777" w:rsidR="00D01E6D" w:rsidRPr="0034656E" w:rsidRDefault="00295E4E" w:rsidP="00D01E6D">
            <w:pPr>
              <w:pStyle w:val="TableBold"/>
              <w:rPr>
                <w:b w:val="0"/>
                <w:sz w:val="18"/>
                <w:szCs w:val="22"/>
                <w:lang w:val="en-GB"/>
              </w:rPr>
            </w:pPr>
            <w:bookmarkStart w:id="11" w:name="NFR"/>
            <w:r w:rsidRPr="0034656E">
              <w:rPr>
                <w:b w:val="0"/>
                <w:sz w:val="18"/>
                <w:szCs w:val="22"/>
                <w:lang w:val="en-GB"/>
              </w:rPr>
              <w:t>5.A</w:t>
            </w:r>
            <w:r w:rsidR="00D01E6D" w:rsidRPr="0034656E">
              <w:rPr>
                <w:b w:val="0"/>
                <w:sz w:val="18"/>
                <w:szCs w:val="22"/>
                <w:lang w:val="en-GB"/>
              </w:rPr>
              <w:t xml:space="preserve"> </w:t>
            </w:r>
            <w:bookmarkEnd w:id="11"/>
          </w:p>
        </w:tc>
        <w:tc>
          <w:tcPr>
            <w:tcW w:w="5493" w:type="dxa"/>
            <w:tcBorders>
              <w:top w:val="single" w:sz="4" w:space="0" w:color="auto"/>
            </w:tcBorders>
            <w:tcPrChange w:id="12" w:author="Céline GUEGUEN [2]" w:date="2023-02-28T07:46:00Z">
              <w:tcPr>
                <w:tcW w:w="5675" w:type="dxa"/>
                <w:tcBorders>
                  <w:top w:val="single" w:sz="4" w:space="0" w:color="auto"/>
                </w:tcBorders>
              </w:tcPr>
            </w:tcPrChange>
          </w:tcPr>
          <w:p w14:paraId="7899561C" w14:textId="431E0EB9" w:rsidR="00D01E6D" w:rsidRPr="0034656E" w:rsidRDefault="00C727F5" w:rsidP="005B0C03">
            <w:pPr>
              <w:pStyle w:val="TableBold"/>
              <w:rPr>
                <w:b w:val="0"/>
                <w:sz w:val="18"/>
                <w:szCs w:val="22"/>
                <w:lang w:val="en-GB"/>
              </w:rPr>
            </w:pPr>
            <w:bookmarkStart w:id="13" w:name="Title"/>
            <w:del w:id="14" w:author="Céline GUEGUEN" w:date="2023-01-10T14:52:00Z">
              <w:r w:rsidRPr="0034656E" w:rsidDel="00590016">
                <w:rPr>
                  <w:b w:val="0"/>
                  <w:sz w:val="18"/>
                  <w:szCs w:val="22"/>
                  <w:lang w:val="en-GB"/>
                </w:rPr>
                <w:delText xml:space="preserve">Biological treatment of waste - </w:delText>
              </w:r>
              <w:r w:rsidR="005B0C03" w:rsidDel="00590016">
                <w:rPr>
                  <w:b w:val="0"/>
                  <w:sz w:val="18"/>
                  <w:szCs w:val="22"/>
                  <w:lang w:val="en-GB"/>
                </w:rPr>
                <w:delText>s</w:delText>
              </w:r>
            </w:del>
            <w:ins w:id="15" w:author="Céline GUEGUEN" w:date="2023-01-10T14:52:00Z">
              <w:r w:rsidR="00590016">
                <w:rPr>
                  <w:b w:val="0"/>
                  <w:sz w:val="18"/>
                  <w:szCs w:val="22"/>
                  <w:lang w:val="en-GB"/>
                </w:rPr>
                <w:t>S</w:t>
              </w:r>
            </w:ins>
            <w:r w:rsidR="00D01E6D" w:rsidRPr="0034656E">
              <w:rPr>
                <w:b w:val="0"/>
                <w:sz w:val="18"/>
                <w:szCs w:val="22"/>
                <w:lang w:val="en-GB"/>
              </w:rPr>
              <w:t>olid waste disposal on land</w:t>
            </w:r>
            <w:bookmarkEnd w:id="13"/>
            <w:r w:rsidR="00D01E6D" w:rsidRPr="0034656E">
              <w:rPr>
                <w:b w:val="0"/>
                <w:sz w:val="18"/>
                <w:szCs w:val="22"/>
                <w:lang w:val="en-GB"/>
              </w:rPr>
              <w:t xml:space="preserve"> </w:t>
            </w:r>
            <w:ins w:id="16" w:author="Céline GUEGUEN [2]" w:date="2023-02-15T09:37:00Z">
              <w:r w:rsidR="00B64312">
                <w:rPr>
                  <w:b w:val="0"/>
                  <w:sz w:val="18"/>
                  <w:szCs w:val="22"/>
                  <w:lang w:val="en-GB"/>
                </w:rPr>
                <w:t>(including mineral waste handling)</w:t>
              </w:r>
            </w:ins>
          </w:p>
        </w:tc>
      </w:tr>
      <w:tr w:rsidR="00D01E6D" w:rsidRPr="0034656E" w14:paraId="42A2C612" w14:textId="77777777" w:rsidTr="4A6A3DCB">
        <w:trPr>
          <w:trHeight w:val="300"/>
          <w:trPrChange w:id="17" w:author="Céline GUEGUEN [2]" w:date="2023-02-28T07:46:00Z">
            <w:trPr>
              <w:trHeight w:val="300"/>
            </w:trPr>
          </w:trPrChange>
        </w:trPr>
        <w:tc>
          <w:tcPr>
            <w:tcW w:w="850" w:type="dxa"/>
            <w:tcPrChange w:id="18" w:author="Céline GUEGUEN [2]" w:date="2023-02-28T07:46:00Z">
              <w:tcPr>
                <w:tcW w:w="850" w:type="dxa"/>
              </w:tcPr>
            </w:tcPrChange>
          </w:tcPr>
          <w:p w14:paraId="0CC5A355" w14:textId="77777777" w:rsidR="00D01E6D" w:rsidRPr="0034656E" w:rsidRDefault="00D01E6D" w:rsidP="00D01E6D">
            <w:pPr>
              <w:pStyle w:val="TableBody"/>
              <w:rPr>
                <w:b/>
                <w:sz w:val="18"/>
                <w:szCs w:val="22"/>
                <w:lang w:val="en-GB"/>
              </w:rPr>
            </w:pPr>
            <w:r w:rsidRPr="0034656E">
              <w:rPr>
                <w:b/>
                <w:sz w:val="18"/>
                <w:szCs w:val="22"/>
                <w:lang w:val="en-GB"/>
              </w:rPr>
              <w:t>SNAP:</w:t>
            </w:r>
          </w:p>
        </w:tc>
        <w:tc>
          <w:tcPr>
            <w:tcW w:w="2025" w:type="dxa"/>
            <w:tcPrChange w:id="19" w:author="Céline GUEGUEN [2]" w:date="2023-02-28T07:46:00Z">
              <w:tcPr>
                <w:tcW w:w="1843" w:type="dxa"/>
              </w:tcPr>
            </w:tcPrChange>
          </w:tcPr>
          <w:p w14:paraId="1517AB07" w14:textId="77777777" w:rsidR="00D01E6D" w:rsidRPr="0034656E" w:rsidRDefault="00D01E6D" w:rsidP="00D01E6D">
            <w:pPr>
              <w:pStyle w:val="TableBold"/>
              <w:rPr>
                <w:b w:val="0"/>
                <w:sz w:val="18"/>
                <w:szCs w:val="22"/>
                <w:lang w:val="en-GB"/>
              </w:rPr>
            </w:pPr>
            <w:r w:rsidRPr="0034656E">
              <w:rPr>
                <w:b w:val="0"/>
                <w:sz w:val="18"/>
                <w:szCs w:val="22"/>
                <w:lang w:val="en-GB"/>
              </w:rPr>
              <w:t>090401</w:t>
            </w:r>
          </w:p>
          <w:p w14:paraId="4808F965" w14:textId="77777777" w:rsidR="00D01E6D" w:rsidRPr="0034656E" w:rsidRDefault="00D01E6D" w:rsidP="00D01E6D">
            <w:pPr>
              <w:pStyle w:val="TableBold"/>
              <w:rPr>
                <w:b w:val="0"/>
                <w:sz w:val="18"/>
                <w:szCs w:val="22"/>
                <w:lang w:val="en-GB"/>
              </w:rPr>
            </w:pPr>
            <w:r w:rsidRPr="0034656E">
              <w:rPr>
                <w:b w:val="0"/>
                <w:sz w:val="18"/>
                <w:szCs w:val="22"/>
                <w:lang w:val="en-GB"/>
              </w:rPr>
              <w:t>090402</w:t>
            </w:r>
          </w:p>
          <w:p w14:paraId="1B5466F8" w14:textId="77777777" w:rsidR="00D01E6D" w:rsidRPr="0034656E" w:rsidRDefault="00D01E6D" w:rsidP="00D01E6D">
            <w:pPr>
              <w:pStyle w:val="TableBold"/>
              <w:rPr>
                <w:b w:val="0"/>
                <w:sz w:val="18"/>
                <w:szCs w:val="22"/>
                <w:lang w:val="en-GB"/>
              </w:rPr>
            </w:pPr>
            <w:r w:rsidRPr="0034656E">
              <w:rPr>
                <w:b w:val="0"/>
                <w:sz w:val="18"/>
                <w:szCs w:val="22"/>
                <w:lang w:val="en-GB"/>
              </w:rPr>
              <w:t>090403</w:t>
            </w:r>
          </w:p>
        </w:tc>
        <w:tc>
          <w:tcPr>
            <w:tcW w:w="5493" w:type="dxa"/>
            <w:tcPrChange w:id="20" w:author="Céline GUEGUEN [2]" w:date="2023-02-28T07:46:00Z">
              <w:tcPr>
                <w:tcW w:w="5675" w:type="dxa"/>
              </w:tcPr>
            </w:tcPrChange>
          </w:tcPr>
          <w:p w14:paraId="0FFEF251" w14:textId="77777777" w:rsidR="00D01E6D" w:rsidRPr="0034656E" w:rsidRDefault="00D01E6D" w:rsidP="00D01E6D">
            <w:pPr>
              <w:pStyle w:val="TableBold"/>
              <w:rPr>
                <w:b w:val="0"/>
                <w:sz w:val="18"/>
                <w:szCs w:val="22"/>
                <w:lang w:val="en-GB"/>
              </w:rPr>
            </w:pPr>
          </w:p>
        </w:tc>
      </w:tr>
      <w:tr w:rsidR="00D01E6D" w:rsidRPr="0034656E" w14:paraId="04908892" w14:textId="77777777" w:rsidTr="4A6A3DCB">
        <w:trPr>
          <w:trHeight w:val="300"/>
          <w:trPrChange w:id="21" w:author="Céline GUEGUEN [2]" w:date="2023-02-28T07:46:00Z">
            <w:trPr>
              <w:trHeight w:val="300"/>
            </w:trPr>
          </w:trPrChange>
        </w:trPr>
        <w:tc>
          <w:tcPr>
            <w:tcW w:w="850" w:type="dxa"/>
            <w:tcPrChange w:id="22" w:author="Céline GUEGUEN [2]" w:date="2023-02-28T07:46:00Z">
              <w:tcPr>
                <w:tcW w:w="850" w:type="dxa"/>
              </w:tcPr>
            </w:tcPrChange>
          </w:tcPr>
          <w:p w14:paraId="799586AA" w14:textId="77777777" w:rsidR="00D01E6D" w:rsidRPr="0034656E" w:rsidRDefault="00D01E6D" w:rsidP="00D01E6D">
            <w:pPr>
              <w:pStyle w:val="TableBody"/>
              <w:rPr>
                <w:b/>
                <w:sz w:val="18"/>
                <w:szCs w:val="22"/>
                <w:lang w:val="en-GB"/>
              </w:rPr>
            </w:pPr>
            <w:r w:rsidRPr="0034656E">
              <w:rPr>
                <w:b/>
                <w:sz w:val="18"/>
                <w:szCs w:val="22"/>
                <w:lang w:val="en-GB"/>
              </w:rPr>
              <w:t xml:space="preserve">ISIC: </w:t>
            </w:r>
          </w:p>
        </w:tc>
        <w:tc>
          <w:tcPr>
            <w:tcW w:w="2025" w:type="dxa"/>
            <w:tcPrChange w:id="23" w:author="Céline GUEGUEN [2]" w:date="2023-02-28T07:46:00Z">
              <w:tcPr>
                <w:tcW w:w="1843" w:type="dxa"/>
              </w:tcPr>
            </w:tcPrChange>
          </w:tcPr>
          <w:p w14:paraId="785C17B3" w14:textId="77777777" w:rsidR="00D01E6D" w:rsidRPr="0034656E" w:rsidRDefault="00D01E6D" w:rsidP="00D01E6D">
            <w:pPr>
              <w:pStyle w:val="TableBold"/>
              <w:rPr>
                <w:b w:val="0"/>
                <w:sz w:val="18"/>
                <w:szCs w:val="22"/>
                <w:lang w:val="en-GB"/>
              </w:rPr>
            </w:pPr>
          </w:p>
        </w:tc>
        <w:tc>
          <w:tcPr>
            <w:tcW w:w="5493" w:type="dxa"/>
            <w:tcPrChange w:id="24" w:author="Céline GUEGUEN [2]" w:date="2023-02-28T07:46:00Z">
              <w:tcPr>
                <w:tcW w:w="5675" w:type="dxa"/>
              </w:tcPr>
            </w:tcPrChange>
          </w:tcPr>
          <w:p w14:paraId="00061642" w14:textId="77777777" w:rsidR="00D01E6D" w:rsidRPr="0034656E" w:rsidRDefault="00D01E6D" w:rsidP="00D01E6D">
            <w:pPr>
              <w:pStyle w:val="TableBold"/>
              <w:rPr>
                <w:b w:val="0"/>
                <w:sz w:val="18"/>
                <w:szCs w:val="22"/>
                <w:lang w:val="en-GB"/>
              </w:rPr>
            </w:pPr>
          </w:p>
        </w:tc>
      </w:tr>
      <w:tr w:rsidR="00D01E6D" w:rsidRPr="0034656E" w14:paraId="5C8F758A" w14:textId="77777777" w:rsidTr="4A6A3DCB">
        <w:trPr>
          <w:trHeight w:val="300"/>
          <w:trPrChange w:id="25" w:author="Céline GUEGUEN [2]" w:date="2023-02-28T07:46:00Z">
            <w:trPr>
              <w:trHeight w:val="300"/>
            </w:trPr>
          </w:trPrChange>
        </w:trPr>
        <w:tc>
          <w:tcPr>
            <w:tcW w:w="850" w:type="dxa"/>
            <w:tcPrChange w:id="26" w:author="Céline GUEGUEN [2]" w:date="2023-02-28T07:46:00Z">
              <w:tcPr>
                <w:tcW w:w="850" w:type="dxa"/>
              </w:tcPr>
            </w:tcPrChange>
          </w:tcPr>
          <w:p w14:paraId="37D3EB0F" w14:textId="77777777" w:rsidR="00D01E6D" w:rsidRPr="0034656E" w:rsidRDefault="00D01E6D" w:rsidP="00D01E6D">
            <w:pPr>
              <w:pStyle w:val="TableBody"/>
              <w:rPr>
                <w:b/>
                <w:sz w:val="18"/>
                <w:szCs w:val="22"/>
                <w:lang w:val="en-GB"/>
              </w:rPr>
            </w:pPr>
            <w:r w:rsidRPr="0034656E">
              <w:rPr>
                <w:b/>
                <w:sz w:val="18"/>
                <w:szCs w:val="22"/>
                <w:lang w:val="en-GB"/>
              </w:rPr>
              <w:t>Version</w:t>
            </w:r>
          </w:p>
        </w:tc>
        <w:tc>
          <w:tcPr>
            <w:tcW w:w="2025" w:type="dxa"/>
            <w:tcPrChange w:id="27" w:author="Céline GUEGUEN [2]" w:date="2023-02-28T07:46:00Z">
              <w:tcPr>
                <w:tcW w:w="1843" w:type="dxa"/>
              </w:tcPr>
            </w:tcPrChange>
          </w:tcPr>
          <w:p w14:paraId="57ED716A" w14:textId="5784EE23" w:rsidR="00D01E6D" w:rsidRPr="0034656E" w:rsidRDefault="00D01E6D" w:rsidP="007960AC">
            <w:pPr>
              <w:pStyle w:val="TableBold"/>
              <w:rPr>
                <w:b w:val="0"/>
                <w:sz w:val="18"/>
                <w:szCs w:val="22"/>
                <w:lang w:val="en-GB"/>
              </w:rPr>
            </w:pPr>
            <w:r w:rsidRPr="0034656E">
              <w:rPr>
                <w:b w:val="0"/>
                <w:sz w:val="18"/>
                <w:szCs w:val="22"/>
                <w:lang w:val="en-GB"/>
              </w:rPr>
              <w:t xml:space="preserve">Guidebook </w:t>
            </w:r>
            <w:del w:id="28" w:author="Céline GUEGUEN" w:date="2023-01-10T14:32:00Z">
              <w:r w:rsidR="007960AC" w:rsidDel="00B3126B">
                <w:rPr>
                  <w:b w:val="0"/>
                  <w:sz w:val="18"/>
                  <w:szCs w:val="22"/>
                  <w:lang w:val="en-GB"/>
                </w:rPr>
                <w:delText>2019</w:delText>
              </w:r>
            </w:del>
            <w:ins w:id="29" w:author="Céline GUEGUEN" w:date="2023-01-10T14:32:00Z">
              <w:r w:rsidR="00B3126B">
                <w:rPr>
                  <w:b w:val="0"/>
                  <w:sz w:val="18"/>
                  <w:szCs w:val="22"/>
                  <w:lang w:val="en-GB"/>
                </w:rPr>
                <w:t>2023</w:t>
              </w:r>
            </w:ins>
          </w:p>
        </w:tc>
        <w:tc>
          <w:tcPr>
            <w:tcW w:w="5493" w:type="dxa"/>
            <w:tcPrChange w:id="30" w:author="Céline GUEGUEN [2]" w:date="2023-02-28T07:46:00Z">
              <w:tcPr>
                <w:tcW w:w="5675" w:type="dxa"/>
              </w:tcPr>
            </w:tcPrChange>
          </w:tcPr>
          <w:p w14:paraId="4B24C467" w14:textId="77777777" w:rsidR="00D01E6D" w:rsidRPr="0034656E" w:rsidRDefault="00D01E6D" w:rsidP="00D01E6D">
            <w:pPr>
              <w:pStyle w:val="TableBold"/>
              <w:rPr>
                <w:b w:val="0"/>
                <w:sz w:val="18"/>
                <w:szCs w:val="22"/>
                <w:lang w:val="en-GB"/>
              </w:rPr>
            </w:pPr>
          </w:p>
        </w:tc>
      </w:tr>
    </w:tbl>
    <w:p w14:paraId="069D0BF9" w14:textId="77777777" w:rsidR="00D01E6D" w:rsidRPr="0034656E" w:rsidRDefault="00D01E6D" w:rsidP="00877C8D">
      <w:pPr>
        <w:pStyle w:val="ContentsHeader"/>
        <w:rPr>
          <w:sz w:val="18"/>
          <w:szCs w:val="22"/>
          <w:lang w:val="en-GB"/>
        </w:rPr>
      </w:pPr>
    </w:p>
    <w:p w14:paraId="51E104F4" w14:textId="77777777" w:rsidR="00D01E6D" w:rsidRPr="0034656E" w:rsidRDefault="00D01E6D" w:rsidP="00877C8D">
      <w:pPr>
        <w:pStyle w:val="ContentsHeader"/>
        <w:rPr>
          <w:sz w:val="18"/>
          <w:szCs w:val="22"/>
          <w:lang w:val="en-GB"/>
        </w:rPr>
      </w:pPr>
    </w:p>
    <w:p w14:paraId="4087F901" w14:textId="77777777" w:rsidR="00D01E6D" w:rsidRPr="0034656E" w:rsidRDefault="00D01E6D" w:rsidP="00877C8D">
      <w:pPr>
        <w:pStyle w:val="ContentsHeader"/>
        <w:rPr>
          <w:sz w:val="18"/>
          <w:szCs w:val="22"/>
          <w:lang w:val="en-GB"/>
        </w:rPr>
      </w:pPr>
    </w:p>
    <w:p w14:paraId="3B687893" w14:textId="77777777" w:rsidR="00D01E6D" w:rsidRPr="0034656E" w:rsidRDefault="00D01E6D" w:rsidP="00877C8D">
      <w:pPr>
        <w:pStyle w:val="ContentsHeader"/>
        <w:rPr>
          <w:sz w:val="18"/>
          <w:szCs w:val="22"/>
          <w:lang w:val="en-GB"/>
        </w:rPr>
      </w:pPr>
    </w:p>
    <w:p w14:paraId="31E677BE" w14:textId="77777777" w:rsidR="00D01E6D" w:rsidRPr="0034656E" w:rsidRDefault="00D01E6D" w:rsidP="00877C8D">
      <w:pPr>
        <w:pStyle w:val="ContentsHeader"/>
        <w:rPr>
          <w:sz w:val="18"/>
          <w:szCs w:val="22"/>
          <w:lang w:val="en-GB"/>
        </w:rPr>
      </w:pPr>
    </w:p>
    <w:p w14:paraId="718C93C7" w14:textId="77777777" w:rsidR="00D01E6D" w:rsidRPr="0034656E" w:rsidRDefault="00D01E6D" w:rsidP="00877C8D">
      <w:pPr>
        <w:pStyle w:val="ContentsHeader"/>
        <w:rPr>
          <w:sz w:val="18"/>
          <w:szCs w:val="22"/>
          <w:lang w:val="en-GB"/>
        </w:rPr>
      </w:pPr>
    </w:p>
    <w:p w14:paraId="390E3EBE" w14:textId="77777777" w:rsidR="00D01E6D" w:rsidRPr="0034656E" w:rsidRDefault="00D01E6D" w:rsidP="00877C8D">
      <w:pPr>
        <w:pStyle w:val="ContentsHeader"/>
        <w:rPr>
          <w:sz w:val="18"/>
          <w:szCs w:val="22"/>
          <w:lang w:val="en-GB"/>
        </w:rPr>
      </w:pPr>
    </w:p>
    <w:p w14:paraId="7289C5D4" w14:textId="77777777" w:rsidR="00D01E6D" w:rsidRPr="0034656E" w:rsidRDefault="00D01E6D" w:rsidP="00877C8D">
      <w:pPr>
        <w:pStyle w:val="ContentsHeader"/>
        <w:rPr>
          <w:sz w:val="18"/>
          <w:szCs w:val="22"/>
          <w:lang w:val="en-GB"/>
        </w:rPr>
      </w:pPr>
    </w:p>
    <w:p w14:paraId="2A7748CF" w14:textId="77777777" w:rsidR="00D01E6D" w:rsidRDefault="00D01E6D" w:rsidP="00877C8D">
      <w:pPr>
        <w:pStyle w:val="ContentsHeader"/>
        <w:rPr>
          <w:sz w:val="18"/>
          <w:szCs w:val="22"/>
          <w:lang w:val="en-GB"/>
        </w:rPr>
      </w:pPr>
    </w:p>
    <w:p w14:paraId="3D30EB2A" w14:textId="77777777" w:rsidR="0034656E" w:rsidRPr="0034656E" w:rsidRDefault="0034656E" w:rsidP="00877C8D">
      <w:pPr>
        <w:pStyle w:val="ContentsHeader"/>
        <w:rPr>
          <w:sz w:val="18"/>
          <w:szCs w:val="22"/>
          <w:lang w:val="en-GB"/>
        </w:rPr>
      </w:pPr>
    </w:p>
    <w:p w14:paraId="18BA8C6B" w14:textId="297868B7" w:rsidR="0081398A" w:rsidRPr="0034656E" w:rsidRDefault="0081398A" w:rsidP="0081398A">
      <w:pPr>
        <w:rPr>
          <w:b/>
          <w:szCs w:val="22"/>
          <w:lang w:val="en-US"/>
        </w:rPr>
      </w:pPr>
      <w:r w:rsidRPr="0034656E">
        <w:rPr>
          <w:b/>
          <w:szCs w:val="22"/>
          <w:lang w:val="en-US"/>
        </w:rPr>
        <w:t>Coordinator</w:t>
      </w:r>
      <w:ins w:id="31" w:author="Céline GUEGUEN [2]" w:date="2023-02-28T08:48:00Z">
        <w:r w:rsidR="0007208F">
          <w:rPr>
            <w:b/>
            <w:szCs w:val="22"/>
            <w:lang w:val="en-US"/>
          </w:rPr>
          <w:t xml:space="preserve"> </w:t>
        </w:r>
      </w:ins>
      <w:ins w:id="32" w:author="Céline GUEGUEN [2]" w:date="2023-02-28T08:47:00Z">
        <w:r w:rsidR="0007208F" w:rsidRPr="0034656E">
          <w:rPr>
            <w:b/>
            <w:szCs w:val="22"/>
            <w:lang w:val="en-US"/>
          </w:rPr>
          <w:t>(including to earlier versions of this chapter)</w:t>
        </w:r>
      </w:ins>
    </w:p>
    <w:p w14:paraId="47A99666" w14:textId="765CC285" w:rsidR="0081398A" w:rsidRPr="0034656E" w:rsidRDefault="0081398A" w:rsidP="0081398A">
      <w:pPr>
        <w:autoSpaceDE w:val="0"/>
        <w:autoSpaceDN w:val="0"/>
        <w:adjustRightInd w:val="0"/>
        <w:rPr>
          <w:szCs w:val="22"/>
          <w:lang w:val="en-US"/>
        </w:rPr>
      </w:pPr>
      <w:r w:rsidRPr="0034656E">
        <w:rPr>
          <w:szCs w:val="22"/>
          <w:lang w:val="en-US"/>
        </w:rPr>
        <w:t xml:space="preserve">Carlo </w:t>
      </w:r>
      <w:proofErr w:type="spellStart"/>
      <w:r w:rsidRPr="0034656E">
        <w:rPr>
          <w:szCs w:val="22"/>
          <w:lang w:val="en-US"/>
        </w:rPr>
        <w:t>Trozz</w:t>
      </w:r>
      <w:ins w:id="33" w:author="Céline GUEGUEN [2]" w:date="2023-02-28T08:48:00Z">
        <w:r w:rsidR="0007208F">
          <w:rPr>
            <w:szCs w:val="22"/>
            <w:lang w:val="en-US"/>
          </w:rPr>
          <w:t>i</w:t>
        </w:r>
        <w:proofErr w:type="spellEnd"/>
        <w:r w:rsidR="0007208F">
          <w:rPr>
            <w:szCs w:val="22"/>
            <w:lang w:val="en-US"/>
          </w:rPr>
          <w:t>, C</w:t>
        </w:r>
      </w:ins>
      <w:ins w:id="34" w:author="Céline GUEGUEN" w:date="2023-01-10T14:32:00Z">
        <w:r w:rsidR="00B3126B">
          <w:rPr>
            <w:szCs w:val="22"/>
            <w:lang w:val="en-US"/>
          </w:rPr>
          <w:t xml:space="preserve">éline </w:t>
        </w:r>
        <w:proofErr w:type="spellStart"/>
        <w:r w:rsidR="00B3126B">
          <w:rPr>
            <w:szCs w:val="22"/>
            <w:lang w:val="en-US"/>
          </w:rPr>
          <w:t>Guéguen</w:t>
        </w:r>
      </w:ins>
      <w:proofErr w:type="spellEnd"/>
    </w:p>
    <w:p w14:paraId="4FFBA35E" w14:textId="77777777" w:rsidR="0081398A" w:rsidRPr="0034656E" w:rsidRDefault="0081398A" w:rsidP="0081398A">
      <w:pPr>
        <w:autoSpaceDE w:val="0"/>
        <w:autoSpaceDN w:val="0"/>
        <w:adjustRightInd w:val="0"/>
        <w:rPr>
          <w:szCs w:val="22"/>
          <w:lang w:val="en-US"/>
        </w:rPr>
      </w:pPr>
    </w:p>
    <w:p w14:paraId="03B71E99" w14:textId="77777777" w:rsidR="0081398A" w:rsidRPr="0034656E" w:rsidRDefault="0081398A" w:rsidP="0081398A">
      <w:pPr>
        <w:rPr>
          <w:b/>
          <w:szCs w:val="22"/>
          <w:lang w:val="en-US"/>
        </w:rPr>
      </w:pPr>
      <w:r w:rsidRPr="0034656E">
        <w:rPr>
          <w:b/>
          <w:szCs w:val="22"/>
          <w:lang w:val="en-US"/>
        </w:rPr>
        <w:t>Contributing authors (including to earlier versions of this chapter)</w:t>
      </w:r>
    </w:p>
    <w:p w14:paraId="231D9812" w14:textId="2BD6E08F" w:rsidR="00D01E6D" w:rsidRPr="0034656E" w:rsidRDefault="0081398A" w:rsidP="2CCD00CA">
      <w:pPr>
        <w:autoSpaceDE w:val="0"/>
        <w:autoSpaceDN w:val="0"/>
        <w:adjustRightInd w:val="0"/>
        <w:rPr>
          <w:lang w:val="en-US"/>
        </w:rPr>
      </w:pPr>
      <w:r w:rsidRPr="2CCD00CA">
        <w:rPr>
          <w:lang w:val="en-US"/>
        </w:rPr>
        <w:t>Jeroen Kuenen</w:t>
      </w:r>
      <w:r w:rsidR="0014377D" w:rsidRPr="2CCD00CA">
        <w:rPr>
          <w:lang w:val="en-US"/>
        </w:rPr>
        <w:t xml:space="preserve">, Katja </w:t>
      </w:r>
      <w:proofErr w:type="spellStart"/>
      <w:r w:rsidR="0014377D" w:rsidRPr="2CCD00CA">
        <w:rPr>
          <w:lang w:val="en-US"/>
        </w:rPr>
        <w:t>Hjelgaard</w:t>
      </w:r>
      <w:proofErr w:type="spellEnd"/>
      <w:ins w:id="35" w:author="Céline GUEGUEN" w:date="2023-01-10T14:32:00Z">
        <w:r w:rsidR="00B3126B" w:rsidRPr="2CCD00CA">
          <w:rPr>
            <w:lang w:val="en-US"/>
          </w:rPr>
          <w:t xml:space="preserve">, </w:t>
        </w:r>
      </w:ins>
      <w:ins w:id="36" w:author="Céline GUEGUEN" w:date="2023-02-15T07:52:00Z">
        <w:r w:rsidR="606071B5" w:rsidRPr="2CCD00CA">
          <w:rPr>
            <w:lang w:val="en-US"/>
          </w:rPr>
          <w:t xml:space="preserve">Céline </w:t>
        </w:r>
        <w:proofErr w:type="spellStart"/>
        <w:r w:rsidR="606071B5" w:rsidRPr="2CCD00CA">
          <w:rPr>
            <w:lang w:val="en-US"/>
          </w:rPr>
          <w:t>Guéguen</w:t>
        </w:r>
        <w:proofErr w:type="spellEnd"/>
        <w:r w:rsidR="606071B5" w:rsidRPr="2CCD00CA">
          <w:rPr>
            <w:lang w:val="en-US"/>
          </w:rPr>
          <w:t>, Adriana Gomez Sanabria</w:t>
        </w:r>
      </w:ins>
      <w:ins w:id="37" w:author="Céline GUEGUEN [2]" w:date="2023-02-28T08:56:00Z">
        <w:r w:rsidR="00662599">
          <w:rPr>
            <w:lang w:val="en-US"/>
          </w:rPr>
          <w:t>, Richard Claxton</w:t>
        </w:r>
      </w:ins>
    </w:p>
    <w:p w14:paraId="415F9EC4" w14:textId="77777777" w:rsidR="00FC5018" w:rsidRPr="0034656E" w:rsidRDefault="00D01E6D" w:rsidP="00877C8D">
      <w:pPr>
        <w:pStyle w:val="ContentsHeader"/>
        <w:rPr>
          <w:sz w:val="20"/>
          <w:lang w:val="en-GB"/>
        </w:rPr>
      </w:pPr>
      <w:r w:rsidRPr="0034656E">
        <w:rPr>
          <w:sz w:val="20"/>
          <w:lang w:val="en-GB"/>
        </w:rPr>
        <w:br w:type="page"/>
      </w:r>
    </w:p>
    <w:p w14:paraId="0C5A8FD6" w14:textId="77777777" w:rsidR="00877C8D" w:rsidRPr="0034656E" w:rsidRDefault="00877C8D" w:rsidP="00877C8D">
      <w:pPr>
        <w:pStyle w:val="ContentsHeader"/>
        <w:rPr>
          <w:sz w:val="44"/>
          <w:lang w:val="en-GB"/>
        </w:rPr>
      </w:pPr>
      <w:r w:rsidRPr="0034656E">
        <w:rPr>
          <w:sz w:val="44"/>
          <w:lang w:val="en-GB"/>
        </w:rPr>
        <w:lastRenderedPageBreak/>
        <w:t>Contents</w:t>
      </w:r>
    </w:p>
    <w:p w14:paraId="094CB4ED" w14:textId="2745F187" w:rsidR="00EA4041" w:rsidRDefault="00246244">
      <w:pPr>
        <w:pStyle w:val="TOC1"/>
        <w:rPr>
          <w:rFonts w:asciiTheme="minorHAnsi" w:eastAsiaTheme="minorEastAsia" w:hAnsiTheme="minorHAnsi" w:cstheme="minorBidi"/>
          <w:b w:val="0"/>
          <w:szCs w:val="22"/>
          <w:lang w:val="en-GB" w:eastAsia="en-GB"/>
        </w:rPr>
      </w:pPr>
      <w:r w:rsidRPr="00587B06">
        <w:rPr>
          <w:lang w:val="en-GB"/>
        </w:rPr>
        <w:fldChar w:fldCharType="begin"/>
      </w:r>
      <w:r w:rsidRPr="00587B06">
        <w:rPr>
          <w:lang w:val="en-GB"/>
        </w:rPr>
        <w:instrText xml:space="preserve"> TOC \o "1-2" \h \z \u </w:instrText>
      </w:r>
      <w:r w:rsidRPr="00587B06">
        <w:rPr>
          <w:lang w:val="en-GB"/>
        </w:rPr>
        <w:fldChar w:fldCharType="separate"/>
      </w:r>
      <w:hyperlink w:anchor="_Toc462300613" w:history="1">
        <w:r w:rsidR="00EA4041" w:rsidRPr="00F037D9">
          <w:rPr>
            <w:rStyle w:val="Hyperlink"/>
          </w:rPr>
          <w:t>1</w:t>
        </w:r>
        <w:r w:rsidR="00EA4041">
          <w:rPr>
            <w:rFonts w:asciiTheme="minorHAnsi" w:eastAsiaTheme="minorEastAsia" w:hAnsiTheme="minorHAnsi" w:cstheme="minorBidi"/>
            <w:b w:val="0"/>
            <w:szCs w:val="22"/>
            <w:lang w:val="en-GB" w:eastAsia="en-GB"/>
          </w:rPr>
          <w:tab/>
        </w:r>
        <w:r w:rsidR="00EA4041" w:rsidRPr="00F037D9">
          <w:rPr>
            <w:rStyle w:val="Hyperlink"/>
          </w:rPr>
          <w:t>Overview</w:t>
        </w:r>
        <w:r w:rsidR="00EA4041">
          <w:rPr>
            <w:webHidden/>
          </w:rPr>
          <w:tab/>
        </w:r>
        <w:r w:rsidR="00EA4041">
          <w:rPr>
            <w:webHidden/>
          </w:rPr>
          <w:fldChar w:fldCharType="begin"/>
        </w:r>
        <w:r w:rsidR="00EA4041">
          <w:rPr>
            <w:webHidden/>
          </w:rPr>
          <w:instrText xml:space="preserve"> PAGEREF _Toc462300613 \h </w:instrText>
        </w:r>
        <w:r w:rsidR="00EA4041">
          <w:rPr>
            <w:webHidden/>
          </w:rPr>
        </w:r>
        <w:r w:rsidR="00EA4041">
          <w:rPr>
            <w:webHidden/>
          </w:rPr>
          <w:fldChar w:fldCharType="separate"/>
        </w:r>
        <w:r w:rsidR="00D624CA">
          <w:rPr>
            <w:webHidden/>
          </w:rPr>
          <w:t>3</w:t>
        </w:r>
        <w:r w:rsidR="00EA4041">
          <w:rPr>
            <w:webHidden/>
          </w:rPr>
          <w:fldChar w:fldCharType="end"/>
        </w:r>
      </w:hyperlink>
    </w:p>
    <w:p w14:paraId="5EC593B4" w14:textId="51E1549C" w:rsidR="00EA4041" w:rsidRDefault="00000000">
      <w:pPr>
        <w:pStyle w:val="TOC1"/>
        <w:rPr>
          <w:rFonts w:asciiTheme="minorHAnsi" w:eastAsiaTheme="minorEastAsia" w:hAnsiTheme="minorHAnsi" w:cstheme="minorBidi"/>
          <w:b w:val="0"/>
          <w:szCs w:val="22"/>
          <w:lang w:val="en-GB" w:eastAsia="en-GB"/>
        </w:rPr>
      </w:pPr>
      <w:hyperlink w:anchor="_Toc462300614" w:history="1">
        <w:r w:rsidR="00EA4041" w:rsidRPr="00F037D9">
          <w:rPr>
            <w:rStyle w:val="Hyperlink"/>
          </w:rPr>
          <w:t>2</w:t>
        </w:r>
        <w:r w:rsidR="00EA4041">
          <w:rPr>
            <w:rFonts w:asciiTheme="minorHAnsi" w:eastAsiaTheme="minorEastAsia" w:hAnsiTheme="minorHAnsi" w:cstheme="minorBidi"/>
            <w:b w:val="0"/>
            <w:szCs w:val="22"/>
            <w:lang w:val="en-GB" w:eastAsia="en-GB"/>
          </w:rPr>
          <w:tab/>
        </w:r>
        <w:r w:rsidR="00EA4041" w:rsidRPr="00F037D9">
          <w:rPr>
            <w:rStyle w:val="Hyperlink"/>
          </w:rPr>
          <w:t>Description of sources</w:t>
        </w:r>
        <w:r w:rsidR="00EA4041">
          <w:rPr>
            <w:webHidden/>
          </w:rPr>
          <w:tab/>
        </w:r>
        <w:r w:rsidR="00EA4041">
          <w:rPr>
            <w:webHidden/>
          </w:rPr>
          <w:fldChar w:fldCharType="begin"/>
        </w:r>
        <w:r w:rsidR="00EA4041">
          <w:rPr>
            <w:webHidden/>
          </w:rPr>
          <w:instrText xml:space="preserve"> PAGEREF _Toc462300614 \h </w:instrText>
        </w:r>
        <w:r w:rsidR="00EA4041">
          <w:rPr>
            <w:webHidden/>
          </w:rPr>
        </w:r>
        <w:r w:rsidR="00EA4041">
          <w:rPr>
            <w:webHidden/>
          </w:rPr>
          <w:fldChar w:fldCharType="separate"/>
        </w:r>
        <w:r w:rsidR="00D624CA">
          <w:rPr>
            <w:webHidden/>
          </w:rPr>
          <w:t>3</w:t>
        </w:r>
        <w:r w:rsidR="00EA4041">
          <w:rPr>
            <w:webHidden/>
          </w:rPr>
          <w:fldChar w:fldCharType="end"/>
        </w:r>
      </w:hyperlink>
    </w:p>
    <w:p w14:paraId="5CC055A7" w14:textId="554DD919" w:rsidR="00EA4041" w:rsidRDefault="00000000" w:rsidP="004E0BCB">
      <w:pPr>
        <w:pStyle w:val="TOC2"/>
        <w:rPr>
          <w:rFonts w:asciiTheme="minorHAnsi" w:eastAsiaTheme="minorEastAsia" w:hAnsiTheme="minorHAnsi" w:cstheme="minorBidi"/>
          <w:sz w:val="22"/>
          <w:szCs w:val="22"/>
          <w:lang w:val="en-GB" w:eastAsia="en-GB"/>
        </w:rPr>
      </w:pPr>
      <w:hyperlink w:anchor="_Toc462300615" w:history="1">
        <w:r w:rsidR="00EA4041" w:rsidRPr="00F037D9">
          <w:rPr>
            <w:rStyle w:val="Hyperlink"/>
          </w:rPr>
          <w:t>2.1</w:t>
        </w:r>
        <w:r w:rsidR="00EA4041">
          <w:rPr>
            <w:rFonts w:asciiTheme="minorHAnsi" w:eastAsiaTheme="minorEastAsia" w:hAnsiTheme="minorHAnsi" w:cstheme="minorBidi"/>
            <w:sz w:val="22"/>
            <w:szCs w:val="22"/>
            <w:lang w:val="en-GB" w:eastAsia="en-GB"/>
          </w:rPr>
          <w:tab/>
        </w:r>
        <w:r w:rsidR="00EA4041" w:rsidRPr="00F037D9">
          <w:rPr>
            <w:rStyle w:val="Hyperlink"/>
          </w:rPr>
          <w:t>Process description</w:t>
        </w:r>
        <w:r w:rsidR="00EA4041">
          <w:rPr>
            <w:webHidden/>
          </w:rPr>
          <w:tab/>
        </w:r>
        <w:r w:rsidR="00EA4041">
          <w:rPr>
            <w:webHidden/>
          </w:rPr>
          <w:fldChar w:fldCharType="begin"/>
        </w:r>
        <w:r w:rsidR="00EA4041">
          <w:rPr>
            <w:webHidden/>
          </w:rPr>
          <w:instrText xml:space="preserve"> PAGEREF _Toc462300615 \h </w:instrText>
        </w:r>
        <w:r w:rsidR="00EA4041">
          <w:rPr>
            <w:webHidden/>
          </w:rPr>
        </w:r>
        <w:r w:rsidR="00EA4041">
          <w:rPr>
            <w:webHidden/>
          </w:rPr>
          <w:fldChar w:fldCharType="separate"/>
        </w:r>
        <w:r w:rsidR="00D624CA">
          <w:rPr>
            <w:webHidden/>
          </w:rPr>
          <w:t>3</w:t>
        </w:r>
        <w:r w:rsidR="00EA4041">
          <w:rPr>
            <w:webHidden/>
          </w:rPr>
          <w:fldChar w:fldCharType="end"/>
        </w:r>
      </w:hyperlink>
    </w:p>
    <w:p w14:paraId="59A2CBC5" w14:textId="46E45CC9" w:rsidR="00EA4041" w:rsidRDefault="00000000" w:rsidP="004E0BCB">
      <w:pPr>
        <w:pStyle w:val="TOC2"/>
        <w:rPr>
          <w:rFonts w:asciiTheme="minorHAnsi" w:eastAsiaTheme="minorEastAsia" w:hAnsiTheme="minorHAnsi" w:cstheme="minorBidi"/>
          <w:sz w:val="22"/>
          <w:szCs w:val="22"/>
          <w:lang w:val="en-GB" w:eastAsia="en-GB"/>
        </w:rPr>
      </w:pPr>
      <w:r>
        <w:fldChar w:fldCharType="begin"/>
      </w:r>
      <w:r>
        <w:instrText>HYPERLINK \l "_Toc462300616"</w:instrText>
      </w:r>
      <w:r>
        <w:fldChar w:fldCharType="separate"/>
      </w:r>
      <w:r w:rsidR="00EA4041" w:rsidRPr="00F037D9">
        <w:rPr>
          <w:rStyle w:val="Hyperlink"/>
        </w:rPr>
        <w:t>2.2</w:t>
      </w:r>
      <w:r w:rsidR="00EA4041">
        <w:rPr>
          <w:rFonts w:asciiTheme="minorHAnsi" w:eastAsiaTheme="minorEastAsia" w:hAnsiTheme="minorHAnsi" w:cstheme="minorBidi"/>
          <w:sz w:val="22"/>
          <w:szCs w:val="22"/>
          <w:lang w:val="en-GB" w:eastAsia="en-GB"/>
        </w:rPr>
        <w:tab/>
      </w:r>
      <w:r w:rsidR="00EA4041" w:rsidRPr="00F037D9">
        <w:rPr>
          <w:rStyle w:val="Hyperlink"/>
        </w:rPr>
        <w:t>Techniques</w:t>
      </w:r>
      <w:r w:rsidR="00EA4041">
        <w:rPr>
          <w:webHidden/>
        </w:rPr>
        <w:tab/>
      </w:r>
      <w:r w:rsidR="00EA4041">
        <w:rPr>
          <w:webHidden/>
        </w:rPr>
        <w:fldChar w:fldCharType="begin"/>
      </w:r>
      <w:r w:rsidR="00EA4041">
        <w:rPr>
          <w:webHidden/>
        </w:rPr>
        <w:instrText xml:space="preserve"> PAGEREF _Toc462300616 \h </w:instrText>
      </w:r>
      <w:r w:rsidR="00EA4041">
        <w:rPr>
          <w:webHidden/>
        </w:rPr>
      </w:r>
      <w:r w:rsidR="00EA4041">
        <w:rPr>
          <w:webHidden/>
        </w:rPr>
        <w:fldChar w:fldCharType="separate"/>
      </w:r>
      <w:ins w:id="38" w:author="Céline GUEGUEN [2]" w:date="2023-02-23T08:04:00Z">
        <w:r w:rsidR="00D624CA">
          <w:rPr>
            <w:webHidden/>
          </w:rPr>
          <w:t>4</w:t>
        </w:r>
      </w:ins>
      <w:del w:id="39" w:author="Céline GUEGUEN [2]" w:date="2023-02-15T09:35:00Z">
        <w:r w:rsidR="00EA4041" w:rsidDel="002E1B18">
          <w:rPr>
            <w:webHidden/>
          </w:rPr>
          <w:delText>3</w:delText>
        </w:r>
      </w:del>
      <w:r w:rsidR="00EA4041">
        <w:rPr>
          <w:webHidden/>
        </w:rPr>
        <w:fldChar w:fldCharType="end"/>
      </w:r>
      <w:r>
        <w:fldChar w:fldCharType="end"/>
      </w:r>
    </w:p>
    <w:p w14:paraId="5570382E" w14:textId="19DEE34F" w:rsidR="00EA4041" w:rsidRDefault="00000000" w:rsidP="004E0BCB">
      <w:pPr>
        <w:pStyle w:val="TOC2"/>
        <w:rPr>
          <w:rFonts w:asciiTheme="minorHAnsi" w:eastAsiaTheme="minorEastAsia" w:hAnsiTheme="minorHAnsi" w:cstheme="minorBidi"/>
          <w:sz w:val="22"/>
          <w:szCs w:val="22"/>
          <w:lang w:val="en-GB" w:eastAsia="en-GB"/>
        </w:rPr>
      </w:pPr>
      <w:r>
        <w:fldChar w:fldCharType="begin"/>
      </w:r>
      <w:r>
        <w:instrText>HYPERLINK \l "_Toc462300617"</w:instrText>
      </w:r>
      <w:r>
        <w:fldChar w:fldCharType="separate"/>
      </w:r>
      <w:r w:rsidR="00EA4041" w:rsidRPr="00F037D9">
        <w:rPr>
          <w:rStyle w:val="Hyperlink"/>
        </w:rPr>
        <w:t>2.3</w:t>
      </w:r>
      <w:r w:rsidR="00EA4041">
        <w:rPr>
          <w:rFonts w:asciiTheme="minorHAnsi" w:eastAsiaTheme="minorEastAsia" w:hAnsiTheme="minorHAnsi" w:cstheme="minorBidi"/>
          <w:sz w:val="22"/>
          <w:szCs w:val="22"/>
          <w:lang w:val="en-GB" w:eastAsia="en-GB"/>
        </w:rPr>
        <w:tab/>
      </w:r>
      <w:r w:rsidR="00EA4041" w:rsidRPr="00F037D9">
        <w:rPr>
          <w:rStyle w:val="Hyperlink"/>
        </w:rPr>
        <w:t>Emissions</w:t>
      </w:r>
      <w:r w:rsidR="00EA4041">
        <w:rPr>
          <w:webHidden/>
        </w:rPr>
        <w:tab/>
      </w:r>
      <w:r w:rsidR="00EA4041">
        <w:rPr>
          <w:webHidden/>
        </w:rPr>
        <w:fldChar w:fldCharType="begin"/>
      </w:r>
      <w:r w:rsidR="00EA4041">
        <w:rPr>
          <w:webHidden/>
        </w:rPr>
        <w:instrText xml:space="preserve"> PAGEREF _Toc462300617 \h </w:instrText>
      </w:r>
      <w:r w:rsidR="00EA4041">
        <w:rPr>
          <w:webHidden/>
        </w:rPr>
      </w:r>
      <w:r w:rsidR="00EA4041">
        <w:rPr>
          <w:webHidden/>
        </w:rPr>
        <w:fldChar w:fldCharType="separate"/>
      </w:r>
      <w:ins w:id="40" w:author="Céline GUEGUEN [2]" w:date="2023-02-23T08:04:00Z">
        <w:r w:rsidR="00D624CA">
          <w:rPr>
            <w:webHidden/>
          </w:rPr>
          <w:t>4</w:t>
        </w:r>
      </w:ins>
      <w:del w:id="41" w:author="Céline GUEGUEN [2]" w:date="2023-02-15T09:35:00Z">
        <w:r w:rsidR="00EA4041" w:rsidDel="002E1B18">
          <w:rPr>
            <w:webHidden/>
          </w:rPr>
          <w:delText>3</w:delText>
        </w:r>
      </w:del>
      <w:r w:rsidR="00EA4041">
        <w:rPr>
          <w:webHidden/>
        </w:rPr>
        <w:fldChar w:fldCharType="end"/>
      </w:r>
      <w:r>
        <w:fldChar w:fldCharType="end"/>
      </w:r>
    </w:p>
    <w:p w14:paraId="4D2820F7" w14:textId="0927AD9D" w:rsidR="00EA4041" w:rsidRDefault="00000000" w:rsidP="004E0BCB">
      <w:pPr>
        <w:pStyle w:val="TOC2"/>
        <w:rPr>
          <w:rFonts w:asciiTheme="minorHAnsi" w:eastAsiaTheme="minorEastAsia" w:hAnsiTheme="minorHAnsi" w:cstheme="minorBidi"/>
          <w:sz w:val="22"/>
          <w:szCs w:val="22"/>
          <w:lang w:val="en-GB" w:eastAsia="en-GB"/>
        </w:rPr>
      </w:pPr>
      <w:r>
        <w:fldChar w:fldCharType="begin"/>
      </w:r>
      <w:r>
        <w:instrText>HYPERLINK \l "_Toc462300618"</w:instrText>
      </w:r>
      <w:r>
        <w:fldChar w:fldCharType="separate"/>
      </w:r>
      <w:r w:rsidR="00EA4041" w:rsidRPr="00F037D9">
        <w:rPr>
          <w:rStyle w:val="Hyperlink"/>
        </w:rPr>
        <w:t>2.4</w:t>
      </w:r>
      <w:r w:rsidR="00EA4041">
        <w:rPr>
          <w:rFonts w:asciiTheme="minorHAnsi" w:eastAsiaTheme="minorEastAsia" w:hAnsiTheme="minorHAnsi" w:cstheme="minorBidi"/>
          <w:sz w:val="22"/>
          <w:szCs w:val="22"/>
          <w:lang w:val="en-GB" w:eastAsia="en-GB"/>
        </w:rPr>
        <w:tab/>
      </w:r>
      <w:r w:rsidR="00EA4041" w:rsidRPr="00F037D9">
        <w:rPr>
          <w:rStyle w:val="Hyperlink"/>
        </w:rPr>
        <w:t>Controls</w:t>
      </w:r>
      <w:r w:rsidR="00EA4041">
        <w:rPr>
          <w:webHidden/>
        </w:rPr>
        <w:tab/>
      </w:r>
      <w:r w:rsidR="00EA4041">
        <w:rPr>
          <w:webHidden/>
        </w:rPr>
        <w:fldChar w:fldCharType="begin"/>
      </w:r>
      <w:r w:rsidR="00EA4041">
        <w:rPr>
          <w:webHidden/>
        </w:rPr>
        <w:instrText xml:space="preserve"> PAGEREF _Toc462300618 \h </w:instrText>
      </w:r>
      <w:r w:rsidR="00EA4041">
        <w:rPr>
          <w:webHidden/>
        </w:rPr>
      </w:r>
      <w:r w:rsidR="00EA4041">
        <w:rPr>
          <w:webHidden/>
        </w:rPr>
        <w:fldChar w:fldCharType="separate"/>
      </w:r>
      <w:ins w:id="42" w:author="Céline GUEGUEN [2]" w:date="2023-02-23T08:04:00Z">
        <w:r w:rsidR="00D624CA">
          <w:rPr>
            <w:webHidden/>
          </w:rPr>
          <w:t>4</w:t>
        </w:r>
      </w:ins>
      <w:del w:id="43" w:author="Céline GUEGUEN [2]" w:date="2023-02-15T09:35:00Z">
        <w:r w:rsidR="00EA4041" w:rsidDel="002E1B18">
          <w:rPr>
            <w:webHidden/>
          </w:rPr>
          <w:delText>3</w:delText>
        </w:r>
      </w:del>
      <w:r w:rsidR="00EA4041">
        <w:rPr>
          <w:webHidden/>
        </w:rPr>
        <w:fldChar w:fldCharType="end"/>
      </w:r>
      <w:r>
        <w:fldChar w:fldCharType="end"/>
      </w:r>
    </w:p>
    <w:p w14:paraId="17857EEC" w14:textId="355F1F43" w:rsidR="00EA4041" w:rsidRDefault="00000000">
      <w:pPr>
        <w:pStyle w:val="TOC1"/>
        <w:rPr>
          <w:rFonts w:asciiTheme="minorHAnsi" w:eastAsiaTheme="minorEastAsia" w:hAnsiTheme="minorHAnsi" w:cstheme="minorBidi"/>
          <w:b w:val="0"/>
          <w:szCs w:val="22"/>
          <w:lang w:val="en-GB" w:eastAsia="en-GB"/>
        </w:rPr>
      </w:pPr>
      <w:hyperlink w:anchor="_Toc462300619" w:history="1">
        <w:r w:rsidR="00EA4041" w:rsidRPr="00F037D9">
          <w:rPr>
            <w:rStyle w:val="Hyperlink"/>
          </w:rPr>
          <w:t>3</w:t>
        </w:r>
        <w:r w:rsidR="00EA4041">
          <w:rPr>
            <w:rFonts w:asciiTheme="minorHAnsi" w:eastAsiaTheme="minorEastAsia" w:hAnsiTheme="minorHAnsi" w:cstheme="minorBidi"/>
            <w:b w:val="0"/>
            <w:szCs w:val="22"/>
            <w:lang w:val="en-GB" w:eastAsia="en-GB"/>
          </w:rPr>
          <w:tab/>
        </w:r>
        <w:r w:rsidR="00EA4041" w:rsidRPr="00F037D9">
          <w:rPr>
            <w:rStyle w:val="Hyperlink"/>
          </w:rPr>
          <w:t>Methods</w:t>
        </w:r>
        <w:r w:rsidR="00EA4041">
          <w:rPr>
            <w:webHidden/>
          </w:rPr>
          <w:tab/>
        </w:r>
        <w:r w:rsidR="00EA4041">
          <w:rPr>
            <w:webHidden/>
          </w:rPr>
          <w:fldChar w:fldCharType="begin"/>
        </w:r>
        <w:r w:rsidR="00EA4041">
          <w:rPr>
            <w:webHidden/>
          </w:rPr>
          <w:instrText xml:space="preserve"> PAGEREF _Toc462300619 \h </w:instrText>
        </w:r>
        <w:r w:rsidR="00EA4041">
          <w:rPr>
            <w:webHidden/>
          </w:rPr>
        </w:r>
        <w:r w:rsidR="00EA4041">
          <w:rPr>
            <w:webHidden/>
          </w:rPr>
          <w:fldChar w:fldCharType="separate"/>
        </w:r>
        <w:r w:rsidR="00D624CA">
          <w:rPr>
            <w:webHidden/>
          </w:rPr>
          <w:t>4</w:t>
        </w:r>
        <w:r w:rsidR="00EA4041">
          <w:rPr>
            <w:webHidden/>
          </w:rPr>
          <w:fldChar w:fldCharType="end"/>
        </w:r>
      </w:hyperlink>
    </w:p>
    <w:p w14:paraId="7762D961" w14:textId="34C64075" w:rsidR="00EA4041" w:rsidRDefault="00000000" w:rsidP="004E0BCB">
      <w:pPr>
        <w:pStyle w:val="TOC2"/>
        <w:rPr>
          <w:rFonts w:asciiTheme="minorHAnsi" w:eastAsiaTheme="minorEastAsia" w:hAnsiTheme="minorHAnsi" w:cstheme="minorBidi"/>
          <w:sz w:val="22"/>
          <w:szCs w:val="22"/>
          <w:lang w:val="en-GB" w:eastAsia="en-GB"/>
        </w:rPr>
      </w:pPr>
      <w:hyperlink w:anchor="_Toc462300620" w:history="1">
        <w:r w:rsidR="00EA4041" w:rsidRPr="00F037D9">
          <w:rPr>
            <w:rStyle w:val="Hyperlink"/>
          </w:rPr>
          <w:t>3.1</w:t>
        </w:r>
        <w:r w:rsidR="00EA4041">
          <w:rPr>
            <w:rFonts w:asciiTheme="minorHAnsi" w:eastAsiaTheme="minorEastAsia" w:hAnsiTheme="minorHAnsi" w:cstheme="minorBidi"/>
            <w:sz w:val="22"/>
            <w:szCs w:val="22"/>
            <w:lang w:val="en-GB" w:eastAsia="en-GB"/>
          </w:rPr>
          <w:tab/>
        </w:r>
        <w:r w:rsidR="00EA4041" w:rsidRPr="00F037D9">
          <w:rPr>
            <w:rStyle w:val="Hyperlink"/>
          </w:rPr>
          <w:t>Choice of method</w:t>
        </w:r>
        <w:r w:rsidR="00EA4041">
          <w:rPr>
            <w:webHidden/>
          </w:rPr>
          <w:tab/>
        </w:r>
        <w:r w:rsidR="00EA4041">
          <w:rPr>
            <w:webHidden/>
          </w:rPr>
          <w:fldChar w:fldCharType="begin"/>
        </w:r>
        <w:r w:rsidR="00EA4041">
          <w:rPr>
            <w:webHidden/>
          </w:rPr>
          <w:instrText xml:space="preserve"> PAGEREF _Toc462300620 \h </w:instrText>
        </w:r>
        <w:r w:rsidR="00EA4041">
          <w:rPr>
            <w:webHidden/>
          </w:rPr>
        </w:r>
        <w:r w:rsidR="00EA4041">
          <w:rPr>
            <w:webHidden/>
          </w:rPr>
          <w:fldChar w:fldCharType="separate"/>
        </w:r>
        <w:r w:rsidR="00D624CA">
          <w:rPr>
            <w:webHidden/>
          </w:rPr>
          <w:t>4</w:t>
        </w:r>
        <w:r w:rsidR="00EA4041">
          <w:rPr>
            <w:webHidden/>
          </w:rPr>
          <w:fldChar w:fldCharType="end"/>
        </w:r>
      </w:hyperlink>
    </w:p>
    <w:p w14:paraId="263A608A" w14:textId="2C00E005" w:rsidR="00EA4041" w:rsidRDefault="00000000" w:rsidP="004E0BCB">
      <w:pPr>
        <w:pStyle w:val="TOC2"/>
        <w:rPr>
          <w:rFonts w:asciiTheme="minorHAnsi" w:eastAsiaTheme="minorEastAsia" w:hAnsiTheme="minorHAnsi" w:cstheme="minorBidi"/>
          <w:sz w:val="22"/>
          <w:szCs w:val="22"/>
          <w:lang w:val="en-GB" w:eastAsia="en-GB"/>
        </w:rPr>
      </w:pPr>
      <w:hyperlink w:anchor="_Toc462300621" w:history="1">
        <w:r w:rsidR="00EA4041" w:rsidRPr="00F037D9">
          <w:rPr>
            <w:rStyle w:val="Hyperlink"/>
          </w:rPr>
          <w:t>3.2</w:t>
        </w:r>
        <w:r w:rsidR="00EA4041">
          <w:rPr>
            <w:rFonts w:asciiTheme="minorHAnsi" w:eastAsiaTheme="minorEastAsia" w:hAnsiTheme="minorHAnsi" w:cstheme="minorBidi"/>
            <w:sz w:val="22"/>
            <w:szCs w:val="22"/>
            <w:lang w:val="en-GB" w:eastAsia="en-GB"/>
          </w:rPr>
          <w:tab/>
        </w:r>
        <w:r w:rsidR="00EA4041" w:rsidRPr="00F037D9">
          <w:rPr>
            <w:rStyle w:val="Hyperlink"/>
          </w:rPr>
          <w:t>Tier 1 default approach</w:t>
        </w:r>
        <w:r w:rsidR="00EA4041">
          <w:rPr>
            <w:webHidden/>
          </w:rPr>
          <w:tab/>
        </w:r>
        <w:r w:rsidR="00EA4041">
          <w:rPr>
            <w:webHidden/>
          </w:rPr>
          <w:fldChar w:fldCharType="begin"/>
        </w:r>
        <w:r w:rsidR="00EA4041">
          <w:rPr>
            <w:webHidden/>
          </w:rPr>
          <w:instrText xml:space="preserve"> PAGEREF _Toc462300621 \h </w:instrText>
        </w:r>
        <w:r w:rsidR="00EA4041">
          <w:rPr>
            <w:webHidden/>
          </w:rPr>
        </w:r>
        <w:r w:rsidR="00EA4041">
          <w:rPr>
            <w:webHidden/>
          </w:rPr>
          <w:fldChar w:fldCharType="separate"/>
        </w:r>
        <w:r w:rsidR="00D624CA">
          <w:rPr>
            <w:webHidden/>
          </w:rPr>
          <w:t>5</w:t>
        </w:r>
        <w:r w:rsidR="00EA4041">
          <w:rPr>
            <w:webHidden/>
          </w:rPr>
          <w:fldChar w:fldCharType="end"/>
        </w:r>
      </w:hyperlink>
    </w:p>
    <w:p w14:paraId="2896632E" w14:textId="60415564" w:rsidR="00EA4041" w:rsidRDefault="00000000" w:rsidP="004E0BCB">
      <w:pPr>
        <w:pStyle w:val="TOC2"/>
        <w:rPr>
          <w:rFonts w:asciiTheme="minorHAnsi" w:eastAsiaTheme="minorEastAsia" w:hAnsiTheme="minorHAnsi" w:cstheme="minorBidi"/>
          <w:sz w:val="22"/>
          <w:szCs w:val="22"/>
          <w:lang w:val="en-GB" w:eastAsia="en-GB"/>
        </w:rPr>
      </w:pPr>
      <w:r>
        <w:fldChar w:fldCharType="begin"/>
      </w:r>
      <w:r>
        <w:instrText>HYPERLINK \l "_Toc462300622"</w:instrText>
      </w:r>
      <w:r>
        <w:fldChar w:fldCharType="separate"/>
      </w:r>
      <w:r w:rsidR="00EA4041" w:rsidRPr="00F037D9">
        <w:rPr>
          <w:rStyle w:val="Hyperlink"/>
        </w:rPr>
        <w:t>3.3</w:t>
      </w:r>
      <w:r w:rsidR="00EA4041">
        <w:rPr>
          <w:rFonts w:asciiTheme="minorHAnsi" w:eastAsiaTheme="minorEastAsia" w:hAnsiTheme="minorHAnsi" w:cstheme="minorBidi"/>
          <w:sz w:val="22"/>
          <w:szCs w:val="22"/>
          <w:lang w:val="en-GB" w:eastAsia="en-GB"/>
        </w:rPr>
        <w:tab/>
      </w:r>
      <w:r w:rsidR="00EA4041" w:rsidRPr="00F037D9">
        <w:rPr>
          <w:rStyle w:val="Hyperlink"/>
        </w:rPr>
        <w:t>Tier 2 technology-specific approach</w:t>
      </w:r>
      <w:r w:rsidR="00EA4041">
        <w:rPr>
          <w:webHidden/>
        </w:rPr>
        <w:tab/>
      </w:r>
      <w:r w:rsidR="00EA4041">
        <w:rPr>
          <w:webHidden/>
        </w:rPr>
        <w:fldChar w:fldCharType="begin"/>
      </w:r>
      <w:r w:rsidR="00EA4041">
        <w:rPr>
          <w:webHidden/>
        </w:rPr>
        <w:instrText xml:space="preserve"> PAGEREF _Toc462300622 \h </w:instrText>
      </w:r>
      <w:r w:rsidR="00EA4041">
        <w:rPr>
          <w:webHidden/>
        </w:rPr>
      </w:r>
      <w:r w:rsidR="00EA4041">
        <w:rPr>
          <w:webHidden/>
        </w:rPr>
        <w:fldChar w:fldCharType="separate"/>
      </w:r>
      <w:ins w:id="44" w:author="Céline GUEGUEN [2]" w:date="2023-02-23T08:04:00Z">
        <w:r w:rsidR="00D624CA">
          <w:rPr>
            <w:webHidden/>
          </w:rPr>
          <w:t>7</w:t>
        </w:r>
      </w:ins>
      <w:del w:id="45" w:author="Céline GUEGUEN [2]" w:date="2023-02-15T09:35:00Z">
        <w:r w:rsidR="00EA4041" w:rsidDel="002E1B18">
          <w:rPr>
            <w:webHidden/>
          </w:rPr>
          <w:delText>6</w:delText>
        </w:r>
      </w:del>
      <w:r w:rsidR="00EA4041">
        <w:rPr>
          <w:webHidden/>
        </w:rPr>
        <w:fldChar w:fldCharType="end"/>
      </w:r>
      <w:r>
        <w:fldChar w:fldCharType="end"/>
      </w:r>
    </w:p>
    <w:p w14:paraId="2C679568" w14:textId="680FE2A5" w:rsidR="00EA4041" w:rsidRDefault="00000000" w:rsidP="004E0BCB">
      <w:pPr>
        <w:pStyle w:val="TOC2"/>
        <w:rPr>
          <w:rFonts w:asciiTheme="minorHAnsi" w:eastAsiaTheme="minorEastAsia" w:hAnsiTheme="minorHAnsi" w:cstheme="minorBidi"/>
          <w:sz w:val="22"/>
          <w:szCs w:val="22"/>
          <w:lang w:val="en-GB" w:eastAsia="en-GB"/>
        </w:rPr>
      </w:pPr>
      <w:r>
        <w:fldChar w:fldCharType="begin"/>
      </w:r>
      <w:r>
        <w:instrText>HYPERLINK \l "_Toc462300623"</w:instrText>
      </w:r>
      <w:r>
        <w:fldChar w:fldCharType="separate"/>
      </w:r>
      <w:r w:rsidR="00EA4041" w:rsidRPr="00F037D9">
        <w:rPr>
          <w:rStyle w:val="Hyperlink"/>
        </w:rPr>
        <w:t>3.4</w:t>
      </w:r>
      <w:r w:rsidR="00EA4041">
        <w:rPr>
          <w:rFonts w:asciiTheme="minorHAnsi" w:eastAsiaTheme="minorEastAsia" w:hAnsiTheme="minorHAnsi" w:cstheme="minorBidi"/>
          <w:sz w:val="22"/>
          <w:szCs w:val="22"/>
          <w:lang w:val="en-GB" w:eastAsia="en-GB"/>
        </w:rPr>
        <w:tab/>
      </w:r>
      <w:r w:rsidR="00EA4041" w:rsidRPr="00F037D9">
        <w:rPr>
          <w:rStyle w:val="Hyperlink"/>
        </w:rPr>
        <w:t>Tier 3 emission modelling and use of facility data</w:t>
      </w:r>
      <w:r w:rsidR="00EA4041">
        <w:rPr>
          <w:webHidden/>
        </w:rPr>
        <w:tab/>
      </w:r>
      <w:r w:rsidR="00EA4041">
        <w:rPr>
          <w:webHidden/>
        </w:rPr>
        <w:fldChar w:fldCharType="begin"/>
      </w:r>
      <w:r w:rsidR="00EA4041">
        <w:rPr>
          <w:webHidden/>
        </w:rPr>
        <w:instrText xml:space="preserve"> PAGEREF _Toc462300623 \h </w:instrText>
      </w:r>
      <w:r w:rsidR="00EA4041">
        <w:rPr>
          <w:webHidden/>
        </w:rPr>
      </w:r>
      <w:r w:rsidR="00EA4041">
        <w:rPr>
          <w:webHidden/>
        </w:rPr>
        <w:fldChar w:fldCharType="separate"/>
      </w:r>
      <w:ins w:id="46" w:author="Céline GUEGUEN [2]" w:date="2023-02-23T08:04:00Z">
        <w:r w:rsidR="00D624CA">
          <w:rPr>
            <w:webHidden/>
          </w:rPr>
          <w:t>7</w:t>
        </w:r>
      </w:ins>
      <w:del w:id="47" w:author="Céline GUEGUEN [2]" w:date="2023-02-15T09:35:00Z">
        <w:r w:rsidR="00EA4041" w:rsidDel="002E1B18">
          <w:rPr>
            <w:webHidden/>
          </w:rPr>
          <w:delText>6</w:delText>
        </w:r>
      </w:del>
      <w:r w:rsidR="00EA4041">
        <w:rPr>
          <w:webHidden/>
        </w:rPr>
        <w:fldChar w:fldCharType="end"/>
      </w:r>
      <w:r>
        <w:fldChar w:fldCharType="end"/>
      </w:r>
    </w:p>
    <w:p w14:paraId="1CDB8B61" w14:textId="767FB67A" w:rsidR="00EA4041" w:rsidRDefault="00000000">
      <w:pPr>
        <w:pStyle w:val="TOC1"/>
        <w:rPr>
          <w:rFonts w:asciiTheme="minorHAnsi" w:eastAsiaTheme="minorEastAsia" w:hAnsiTheme="minorHAnsi" w:cstheme="minorBidi"/>
          <w:b w:val="0"/>
          <w:szCs w:val="22"/>
          <w:lang w:val="en-GB" w:eastAsia="en-GB"/>
        </w:rPr>
      </w:pPr>
      <w:r>
        <w:fldChar w:fldCharType="begin"/>
      </w:r>
      <w:r>
        <w:instrText>HYPERLINK \l "_Toc462300624"</w:instrText>
      </w:r>
      <w:r>
        <w:fldChar w:fldCharType="separate"/>
      </w:r>
      <w:r w:rsidR="00EA4041" w:rsidRPr="00F037D9">
        <w:rPr>
          <w:rStyle w:val="Hyperlink"/>
        </w:rPr>
        <w:t>4</w:t>
      </w:r>
      <w:r w:rsidR="00EA4041">
        <w:rPr>
          <w:rFonts w:asciiTheme="minorHAnsi" w:eastAsiaTheme="minorEastAsia" w:hAnsiTheme="minorHAnsi" w:cstheme="minorBidi"/>
          <w:b w:val="0"/>
          <w:szCs w:val="22"/>
          <w:lang w:val="en-GB" w:eastAsia="en-GB"/>
        </w:rPr>
        <w:tab/>
      </w:r>
      <w:r w:rsidR="00EA4041" w:rsidRPr="00F037D9">
        <w:rPr>
          <w:rStyle w:val="Hyperlink"/>
        </w:rPr>
        <w:t>Data quality</w:t>
      </w:r>
      <w:r w:rsidR="00EA4041">
        <w:rPr>
          <w:webHidden/>
        </w:rPr>
        <w:tab/>
      </w:r>
      <w:r w:rsidR="00EA4041">
        <w:rPr>
          <w:webHidden/>
        </w:rPr>
        <w:fldChar w:fldCharType="begin"/>
      </w:r>
      <w:r w:rsidR="00EA4041">
        <w:rPr>
          <w:webHidden/>
        </w:rPr>
        <w:instrText xml:space="preserve"> PAGEREF _Toc462300624 \h </w:instrText>
      </w:r>
      <w:r w:rsidR="00EA4041">
        <w:rPr>
          <w:webHidden/>
        </w:rPr>
      </w:r>
      <w:r w:rsidR="00EA4041">
        <w:rPr>
          <w:webHidden/>
        </w:rPr>
        <w:fldChar w:fldCharType="separate"/>
      </w:r>
      <w:ins w:id="48" w:author="Céline GUEGUEN [2]" w:date="2023-02-23T08:04:00Z">
        <w:r w:rsidR="00D624CA">
          <w:rPr>
            <w:webHidden/>
          </w:rPr>
          <w:t>8</w:t>
        </w:r>
      </w:ins>
      <w:del w:id="49" w:author="Céline GUEGUEN [2]" w:date="2023-02-15T09:35:00Z">
        <w:r w:rsidR="00EA4041" w:rsidDel="002E1B18">
          <w:rPr>
            <w:webHidden/>
          </w:rPr>
          <w:delText>6</w:delText>
        </w:r>
      </w:del>
      <w:r w:rsidR="00EA4041">
        <w:rPr>
          <w:webHidden/>
        </w:rPr>
        <w:fldChar w:fldCharType="end"/>
      </w:r>
      <w:r>
        <w:fldChar w:fldCharType="end"/>
      </w:r>
    </w:p>
    <w:p w14:paraId="2D7EBE7D" w14:textId="4389F819" w:rsidR="00EA4041" w:rsidRDefault="00000000">
      <w:pPr>
        <w:pStyle w:val="TOC1"/>
        <w:rPr>
          <w:rFonts w:asciiTheme="minorHAnsi" w:eastAsiaTheme="minorEastAsia" w:hAnsiTheme="minorHAnsi" w:cstheme="minorBidi"/>
          <w:b w:val="0"/>
          <w:szCs w:val="22"/>
          <w:lang w:val="en-GB" w:eastAsia="en-GB"/>
        </w:rPr>
      </w:pPr>
      <w:r>
        <w:fldChar w:fldCharType="begin"/>
      </w:r>
      <w:r>
        <w:instrText>HYPERLINK \l "_Toc462300625"</w:instrText>
      </w:r>
      <w:r>
        <w:fldChar w:fldCharType="separate"/>
      </w:r>
      <w:r w:rsidR="00EA4041" w:rsidRPr="00F037D9">
        <w:rPr>
          <w:rStyle w:val="Hyperlink"/>
        </w:rPr>
        <w:t>5</w:t>
      </w:r>
      <w:r w:rsidR="00EA4041">
        <w:rPr>
          <w:rFonts w:asciiTheme="minorHAnsi" w:eastAsiaTheme="minorEastAsia" w:hAnsiTheme="minorHAnsi" w:cstheme="minorBidi"/>
          <w:b w:val="0"/>
          <w:szCs w:val="22"/>
          <w:lang w:val="en-GB" w:eastAsia="en-GB"/>
        </w:rPr>
        <w:tab/>
      </w:r>
      <w:r w:rsidR="00EA4041" w:rsidRPr="00F037D9">
        <w:rPr>
          <w:rStyle w:val="Hyperlink"/>
        </w:rPr>
        <w:t>References</w:t>
      </w:r>
      <w:r w:rsidR="00EA4041">
        <w:rPr>
          <w:webHidden/>
        </w:rPr>
        <w:tab/>
      </w:r>
      <w:r w:rsidR="00EA4041">
        <w:rPr>
          <w:webHidden/>
        </w:rPr>
        <w:fldChar w:fldCharType="begin"/>
      </w:r>
      <w:r w:rsidR="00EA4041">
        <w:rPr>
          <w:webHidden/>
        </w:rPr>
        <w:instrText xml:space="preserve"> PAGEREF _Toc462300625 \h </w:instrText>
      </w:r>
      <w:r w:rsidR="00EA4041">
        <w:rPr>
          <w:webHidden/>
        </w:rPr>
      </w:r>
      <w:r w:rsidR="00EA4041">
        <w:rPr>
          <w:webHidden/>
        </w:rPr>
        <w:fldChar w:fldCharType="separate"/>
      </w:r>
      <w:ins w:id="50" w:author="Céline GUEGUEN [2]" w:date="2023-02-23T08:04:00Z">
        <w:r w:rsidR="00D624CA">
          <w:rPr>
            <w:webHidden/>
          </w:rPr>
          <w:t>9</w:t>
        </w:r>
      </w:ins>
      <w:del w:id="51" w:author="Céline GUEGUEN [2]" w:date="2023-02-15T09:35:00Z">
        <w:r w:rsidR="00EA4041" w:rsidDel="002E1B18">
          <w:rPr>
            <w:webHidden/>
          </w:rPr>
          <w:delText>7</w:delText>
        </w:r>
      </w:del>
      <w:r w:rsidR="00EA4041">
        <w:rPr>
          <w:webHidden/>
        </w:rPr>
        <w:fldChar w:fldCharType="end"/>
      </w:r>
      <w:r>
        <w:fldChar w:fldCharType="end"/>
      </w:r>
    </w:p>
    <w:p w14:paraId="725E885D" w14:textId="17C8B7F0" w:rsidR="00EA4041" w:rsidRDefault="00000000">
      <w:pPr>
        <w:pStyle w:val="TOC1"/>
        <w:rPr>
          <w:rFonts w:asciiTheme="minorHAnsi" w:eastAsiaTheme="minorEastAsia" w:hAnsiTheme="minorHAnsi" w:cstheme="minorBidi"/>
          <w:b w:val="0"/>
          <w:szCs w:val="22"/>
          <w:lang w:val="en-GB" w:eastAsia="en-GB"/>
        </w:rPr>
      </w:pPr>
      <w:r>
        <w:fldChar w:fldCharType="begin"/>
      </w:r>
      <w:r>
        <w:instrText>HYPERLINK \l "_Toc462300626"</w:instrText>
      </w:r>
      <w:r>
        <w:fldChar w:fldCharType="separate"/>
      </w:r>
      <w:r w:rsidR="00EA4041" w:rsidRPr="00F037D9">
        <w:rPr>
          <w:rStyle w:val="Hyperlink"/>
        </w:rPr>
        <w:t>6</w:t>
      </w:r>
      <w:r w:rsidR="00EA4041">
        <w:rPr>
          <w:rFonts w:asciiTheme="minorHAnsi" w:eastAsiaTheme="minorEastAsia" w:hAnsiTheme="minorHAnsi" w:cstheme="minorBidi"/>
          <w:b w:val="0"/>
          <w:szCs w:val="22"/>
          <w:lang w:val="en-GB" w:eastAsia="en-GB"/>
        </w:rPr>
        <w:tab/>
      </w:r>
      <w:r w:rsidR="00EA4041" w:rsidRPr="00F037D9">
        <w:rPr>
          <w:rStyle w:val="Hyperlink"/>
        </w:rPr>
        <w:t>Point of enquiry</w:t>
      </w:r>
      <w:r w:rsidR="00EA4041">
        <w:rPr>
          <w:webHidden/>
        </w:rPr>
        <w:tab/>
      </w:r>
      <w:r w:rsidR="00EA4041">
        <w:rPr>
          <w:webHidden/>
        </w:rPr>
        <w:fldChar w:fldCharType="begin"/>
      </w:r>
      <w:r w:rsidR="00EA4041">
        <w:rPr>
          <w:webHidden/>
        </w:rPr>
        <w:instrText xml:space="preserve"> PAGEREF _Toc462300626 \h </w:instrText>
      </w:r>
      <w:r w:rsidR="00EA4041">
        <w:rPr>
          <w:webHidden/>
        </w:rPr>
      </w:r>
      <w:r w:rsidR="00EA4041">
        <w:rPr>
          <w:webHidden/>
        </w:rPr>
        <w:fldChar w:fldCharType="separate"/>
      </w:r>
      <w:ins w:id="52" w:author="Céline GUEGUEN [2]" w:date="2023-02-23T08:04:00Z">
        <w:r w:rsidR="00D624CA">
          <w:rPr>
            <w:webHidden/>
          </w:rPr>
          <w:t>9</w:t>
        </w:r>
      </w:ins>
      <w:del w:id="53" w:author="Céline GUEGUEN [2]" w:date="2023-02-15T09:35:00Z">
        <w:r w:rsidR="00EA4041" w:rsidDel="002E1B18">
          <w:rPr>
            <w:webHidden/>
          </w:rPr>
          <w:delText>7</w:delText>
        </w:r>
      </w:del>
      <w:r w:rsidR="00EA4041">
        <w:rPr>
          <w:webHidden/>
        </w:rPr>
        <w:fldChar w:fldCharType="end"/>
      </w:r>
      <w:r>
        <w:fldChar w:fldCharType="end"/>
      </w:r>
    </w:p>
    <w:p w14:paraId="2FA25883" w14:textId="77777777" w:rsidR="005222EA" w:rsidRPr="00587B06" w:rsidRDefault="00246244" w:rsidP="005222EA">
      <w:pPr>
        <w:rPr>
          <w:lang w:val="en-GB"/>
        </w:rPr>
      </w:pPr>
      <w:r w:rsidRPr="00587B06">
        <w:rPr>
          <w:lang w:val="en-GB"/>
        </w:rPr>
        <w:fldChar w:fldCharType="end"/>
      </w:r>
      <w:bookmarkStart w:id="54" w:name="_Ref189453798"/>
    </w:p>
    <w:p w14:paraId="022A75D5" w14:textId="77777777" w:rsidR="001A2163" w:rsidRPr="00763CD9" w:rsidRDefault="005222EA" w:rsidP="00C87BAA">
      <w:pPr>
        <w:pStyle w:val="Heading1"/>
      </w:pPr>
      <w:r w:rsidRPr="00587B06">
        <w:br w:type="page"/>
      </w:r>
      <w:bookmarkStart w:id="55" w:name="_Toc189536739"/>
      <w:bookmarkStart w:id="56" w:name="_Toc462300613"/>
      <w:bookmarkEnd w:id="54"/>
      <w:r w:rsidR="001A2163" w:rsidRPr="00763CD9">
        <w:lastRenderedPageBreak/>
        <w:t>Overview</w:t>
      </w:r>
      <w:bookmarkEnd w:id="55"/>
      <w:bookmarkEnd w:id="56"/>
    </w:p>
    <w:p w14:paraId="36F649AF" w14:textId="257C158F" w:rsidR="0045192A" w:rsidRDefault="001A2163" w:rsidP="00DC4176">
      <w:pPr>
        <w:pStyle w:val="BodyText"/>
        <w:jc w:val="both"/>
        <w:rPr>
          <w:ins w:id="57" w:author="Céline GUEGUEN" w:date="2023-01-11T11:27:00Z"/>
        </w:rPr>
      </w:pPr>
      <w:r w:rsidRPr="00763CD9">
        <w:t>This chapter treats emissions from solid waste disposal on land</w:t>
      </w:r>
      <w:ins w:id="58" w:author="Céline GUEGUEN" w:date="2023-01-10T14:38:00Z">
        <w:r w:rsidR="00B3126B">
          <w:t xml:space="preserve">, especially NMVOC emissions from </w:t>
        </w:r>
      </w:ins>
      <w:ins w:id="59" w:author="Céline GUEGUEN" w:date="2023-01-10T14:41:00Z">
        <w:r w:rsidR="000A01DB">
          <w:t xml:space="preserve">organic </w:t>
        </w:r>
      </w:ins>
      <w:ins w:id="60" w:author="Céline GUEGUEN" w:date="2023-01-10T14:38:00Z">
        <w:r w:rsidR="00B3126B">
          <w:t>wa</w:t>
        </w:r>
      </w:ins>
      <w:ins w:id="61" w:author="Céline GUEGUEN" w:date="2023-01-10T14:39:00Z">
        <w:r w:rsidR="00B3126B">
          <w:t xml:space="preserve">ste degradation </w:t>
        </w:r>
      </w:ins>
      <w:ins w:id="62" w:author="Céline GUEGUEN" w:date="2023-01-10T14:45:00Z">
        <w:r w:rsidR="000A01DB">
          <w:t>in landfills</w:t>
        </w:r>
      </w:ins>
      <w:ins w:id="63" w:author="Richard Claxton" w:date="2023-02-17T14:09:00Z">
        <w:r w:rsidR="00B6308C">
          <w:t>.</w:t>
        </w:r>
      </w:ins>
      <w:ins w:id="64" w:author="Céline GUEGUEN" w:date="2023-01-10T14:45:00Z">
        <w:r w:rsidR="000A01DB">
          <w:t xml:space="preserve"> </w:t>
        </w:r>
      </w:ins>
      <w:ins w:id="65" w:author="Céline GUEGUEN" w:date="2023-01-10T14:39:00Z">
        <w:del w:id="66" w:author="Richard Claxton" w:date="2023-02-17T14:09:00Z">
          <w:r w:rsidR="00B3126B" w:rsidDel="00B6308C">
            <w:delText xml:space="preserve">and </w:delText>
          </w:r>
        </w:del>
      </w:ins>
      <w:ins w:id="67" w:author="Céline GUEGUEN" w:date="2023-01-10T17:57:00Z">
        <w:del w:id="68" w:author="Richard Claxton" w:date="2023-02-17T14:09:00Z">
          <w:r w:rsidR="00372439" w:rsidDel="00B6308C">
            <w:delText>p</w:delText>
          </w:r>
        </w:del>
      </w:ins>
      <w:ins w:id="69" w:author="Richard Claxton" w:date="2023-02-17T14:09:00Z">
        <w:r w:rsidR="00B6308C">
          <w:t>P</w:t>
        </w:r>
      </w:ins>
      <w:ins w:id="70" w:author="Céline GUEGUEN" w:date="2023-01-10T17:57:00Z">
        <w:r w:rsidR="00372439">
          <w:t>articulate</w:t>
        </w:r>
      </w:ins>
      <w:ins w:id="71" w:author="Céline GUEGUEN" w:date="2023-01-10T17:58:00Z">
        <w:r w:rsidR="00372439">
          <w:t xml:space="preserve"> (</w:t>
        </w:r>
      </w:ins>
      <w:ins w:id="72" w:author="Richard Claxton" w:date="2023-02-17T14:10:00Z">
        <w:r w:rsidR="002B0E26">
          <w:t xml:space="preserve">as </w:t>
        </w:r>
      </w:ins>
      <w:ins w:id="73" w:author="Céline GUEGUEN" w:date="2023-01-10T17:58:00Z">
        <w:r w:rsidR="00372439">
          <w:t>TSP, PM10, PM2.5)</w:t>
        </w:r>
      </w:ins>
      <w:ins w:id="74" w:author="Céline GUEGUEN" w:date="2023-01-10T14:39:00Z">
        <w:r w:rsidR="00B3126B">
          <w:t xml:space="preserve"> emissions from </w:t>
        </w:r>
      </w:ins>
      <w:ins w:id="75" w:author="Céline GUEGUEN" w:date="2023-01-10T14:42:00Z">
        <w:r w:rsidR="000A01DB">
          <w:t xml:space="preserve">mineral </w:t>
        </w:r>
      </w:ins>
      <w:ins w:id="76" w:author="Céline GUEGUEN" w:date="2023-01-10T14:39:00Z">
        <w:r w:rsidR="00B3126B">
          <w:t xml:space="preserve">waste </w:t>
        </w:r>
      </w:ins>
      <w:ins w:id="77" w:author="Céline GUEGUEN" w:date="2023-01-10T14:40:00Z">
        <w:r w:rsidR="000A01DB">
          <w:t>handling</w:t>
        </w:r>
      </w:ins>
      <w:ins w:id="78" w:author="Céline GUEGUEN" w:date="2023-01-10T15:13:00Z">
        <w:r w:rsidR="00851535">
          <w:t xml:space="preserve"> during disposal </w:t>
        </w:r>
      </w:ins>
      <w:ins w:id="79" w:author="Céline GUEGUEN" w:date="2023-01-10T17:35:00Z">
        <w:r w:rsidR="0045192A">
          <w:t xml:space="preserve">in landfills </w:t>
        </w:r>
      </w:ins>
      <w:ins w:id="80" w:author="Céline GUEGUEN" w:date="2023-01-11T11:25:00Z">
        <w:r w:rsidR="00724C18">
          <w:t>and</w:t>
        </w:r>
      </w:ins>
      <w:ins w:id="81" w:author="Céline GUEGUEN" w:date="2023-01-11T11:26:00Z">
        <w:r w:rsidR="00724C18">
          <w:t xml:space="preserve"> </w:t>
        </w:r>
      </w:ins>
      <w:ins w:id="82" w:author="Céline GUEGUEN" w:date="2023-01-10T15:13:00Z">
        <w:r w:rsidR="00851535">
          <w:t>re</w:t>
        </w:r>
      </w:ins>
      <w:ins w:id="83" w:author="Céline GUEGUEN" w:date="2023-01-11T11:25:00Z">
        <w:r w:rsidR="00724C18">
          <w:t>use</w:t>
        </w:r>
      </w:ins>
      <w:ins w:id="84" w:author="Céline GUEGUEN" w:date="2023-01-10T17:35:00Z">
        <w:r w:rsidR="0045192A">
          <w:t xml:space="preserve"> as </w:t>
        </w:r>
      </w:ins>
      <w:ins w:id="85" w:author="Céline GUEGUEN" w:date="2023-01-11T09:54:00Z">
        <w:r w:rsidR="00573858">
          <w:t>backfilling</w:t>
        </w:r>
      </w:ins>
      <w:ins w:id="86" w:author="Céline GUEGUEN" w:date="2023-01-11T11:26:00Z">
        <w:r w:rsidR="00724C18">
          <w:t xml:space="preserve"> and construction material</w:t>
        </w:r>
      </w:ins>
      <w:ins w:id="87" w:author="Richard Claxton" w:date="2023-02-17T14:10:00Z">
        <w:r w:rsidR="002B0E26">
          <w:t xml:space="preserve"> are also considered</w:t>
        </w:r>
      </w:ins>
      <w:r w:rsidRPr="00763CD9">
        <w:t xml:space="preserve">. </w:t>
      </w:r>
      <w:del w:id="88" w:author="Céline GUEGUEN" w:date="2023-01-10T17:30:00Z">
        <w:r w:rsidRPr="00763CD9" w:rsidDel="005C2062">
          <w:delText xml:space="preserve">This </w:delText>
        </w:r>
      </w:del>
      <w:ins w:id="89" w:author="Céline GUEGUEN" w:date="2023-01-10T17:30:00Z">
        <w:r w:rsidR="005C2062" w:rsidRPr="00763CD9">
          <w:t>Th</w:t>
        </w:r>
        <w:r w:rsidR="005C2062">
          <w:t>ese</w:t>
        </w:r>
        <w:r w:rsidR="005C2062" w:rsidRPr="00763CD9">
          <w:t xml:space="preserve"> </w:t>
        </w:r>
      </w:ins>
      <w:r w:rsidRPr="00763CD9">
        <w:t>source</w:t>
      </w:r>
      <w:ins w:id="90" w:author="Céline GUEGUEN" w:date="2023-01-10T17:31:00Z">
        <w:r w:rsidR="005C2062">
          <w:t>s</w:t>
        </w:r>
      </w:ins>
      <w:r w:rsidR="00707D48" w:rsidRPr="00763CD9">
        <w:t>,</w:t>
      </w:r>
      <w:r w:rsidRPr="00763CD9">
        <w:t xml:space="preserve"> however</w:t>
      </w:r>
      <w:r w:rsidR="00707D48" w:rsidRPr="00763CD9">
        <w:t>,</w:t>
      </w:r>
      <w:r w:rsidRPr="00763CD9">
        <w:t xml:space="preserve"> </w:t>
      </w:r>
      <w:del w:id="91" w:author="Céline GUEGUEN" w:date="2023-01-10T17:31:00Z">
        <w:r w:rsidRPr="00763CD9" w:rsidDel="005C2062">
          <w:delText xml:space="preserve">is </w:delText>
        </w:r>
      </w:del>
      <w:ins w:id="92" w:author="Céline GUEGUEN" w:date="2023-01-10T17:31:00Z">
        <w:r w:rsidR="005C2062">
          <w:t>are</w:t>
        </w:r>
        <w:r w:rsidR="005C2062" w:rsidRPr="00763CD9">
          <w:t xml:space="preserve"> </w:t>
        </w:r>
      </w:ins>
      <w:r w:rsidRPr="00763CD9">
        <w:t xml:space="preserve">only </w:t>
      </w:r>
      <w:del w:id="93" w:author="Céline GUEGUEN" w:date="2023-01-10T17:31:00Z">
        <w:r w:rsidRPr="00763CD9" w:rsidDel="005C2062">
          <w:delText xml:space="preserve">a </w:delText>
        </w:r>
      </w:del>
      <w:r w:rsidRPr="00763CD9">
        <w:t>minor source</w:t>
      </w:r>
      <w:ins w:id="94" w:author="Céline GUEGUEN" w:date="2023-01-10T17:31:00Z">
        <w:r w:rsidR="005C2062">
          <w:t>s</w:t>
        </w:r>
      </w:ins>
      <w:r w:rsidRPr="00763CD9">
        <w:t xml:space="preserve"> of air pollutant emissions</w:t>
      </w:r>
      <w:ins w:id="95" w:author="Céline GUEGUEN [2]" w:date="2023-02-15T08:57:00Z">
        <w:r w:rsidR="002F5C14">
          <w:t>.</w:t>
        </w:r>
      </w:ins>
      <w:del w:id="96" w:author="Céline GUEGUEN [2]" w:date="2023-02-15T08:57:00Z">
        <w:r w:rsidR="00707D48" w:rsidRPr="00763CD9" w:rsidDel="002F5C14">
          <w:delText>;</w:delText>
        </w:r>
      </w:del>
      <w:r w:rsidRPr="00763CD9">
        <w:t xml:space="preserve"> </w:t>
      </w:r>
      <w:ins w:id="97" w:author="Richard Claxton" w:date="2023-02-17T14:11:00Z">
        <w:r w:rsidR="002A4308">
          <w:t xml:space="preserve">They are of greater </w:t>
        </w:r>
        <w:r w:rsidR="00834C68">
          <w:t xml:space="preserve">importance regarding </w:t>
        </w:r>
      </w:ins>
      <w:ins w:id="98" w:author="Céline GUEGUEN [2]" w:date="2023-02-15T08:57:00Z">
        <w:del w:id="99" w:author="Richard Claxton" w:date="2023-02-17T14:11:00Z">
          <w:r w:rsidR="002F5C14" w:rsidDel="00834C68">
            <w:delText>E</w:delText>
          </w:r>
        </w:del>
      </w:ins>
      <w:del w:id="100" w:author="Céline GUEGUEN [2]" w:date="2023-02-15T08:57:00Z">
        <w:r w:rsidRPr="00763CD9" w:rsidDel="002F5C14">
          <w:delText>e</w:delText>
        </w:r>
      </w:del>
      <w:ins w:id="101" w:author="Richard Claxton" w:date="2023-02-17T14:11:00Z">
        <w:r w:rsidR="00834C68">
          <w:t>e</w:t>
        </w:r>
      </w:ins>
      <w:r w:rsidRPr="00763CD9">
        <w:t>missions of greenhouse gases (CH</w:t>
      </w:r>
      <w:r w:rsidRPr="00763CD9">
        <w:rPr>
          <w:vertAlign w:val="subscript"/>
        </w:rPr>
        <w:t>4</w:t>
      </w:r>
      <w:r w:rsidRPr="00763CD9">
        <w:t>, CO</w:t>
      </w:r>
      <w:r w:rsidRPr="00763CD9">
        <w:rPr>
          <w:vertAlign w:val="subscript"/>
        </w:rPr>
        <w:t>2</w:t>
      </w:r>
      <w:ins w:id="102" w:author="Céline GUEGUEN [2]" w:date="2023-02-15T08:57:00Z">
        <w:r w:rsidR="002F5C14">
          <w:rPr>
            <w:vertAlign w:val="subscript"/>
          </w:rPr>
          <w:t>bio</w:t>
        </w:r>
      </w:ins>
      <w:del w:id="103" w:author="Céline GUEGUEN" w:date="2023-01-10T14:43:00Z">
        <w:r w:rsidRPr="00763CD9" w:rsidDel="000A01DB">
          <w:rPr>
            <w:vertAlign w:val="subscript"/>
          </w:rPr>
          <w:delText xml:space="preserve"> </w:delText>
        </w:r>
        <w:r w:rsidRPr="00763CD9" w:rsidDel="000A01DB">
          <w:delText>and N</w:delText>
        </w:r>
        <w:r w:rsidRPr="00763CD9" w:rsidDel="000A01DB">
          <w:rPr>
            <w:vertAlign w:val="subscript"/>
          </w:rPr>
          <w:delText>2</w:delText>
        </w:r>
        <w:r w:rsidRPr="00763CD9" w:rsidDel="000A01DB">
          <w:delText>O</w:delText>
        </w:r>
      </w:del>
      <w:r w:rsidRPr="00763CD9">
        <w:t>)</w:t>
      </w:r>
      <w:del w:id="104" w:author="Richard Claxton" w:date="2023-02-17T14:11:00Z">
        <w:r w:rsidRPr="00763CD9" w:rsidDel="00834C68">
          <w:delText xml:space="preserve"> are the major pollutants</w:delText>
        </w:r>
      </w:del>
      <w:r w:rsidRPr="00763CD9">
        <w:t xml:space="preserve">. </w:t>
      </w:r>
      <w:ins w:id="105" w:author="Céline GUEGUEN" w:date="2023-01-10T17:30:00Z">
        <w:del w:id="106" w:author="Céline GUEGUEN" w:date="2023-01-11T19:02:00Z">
          <w:r w:rsidR="005C2062" w:rsidDel="008A47EB">
            <w:delText xml:space="preserve">Tier 1 emission factors are available and Tier 3 </w:delText>
          </w:r>
        </w:del>
        <w:del w:id="107" w:author="Céline GUEGUEN" w:date="2023-01-11T11:16:00Z">
          <w:r w:rsidR="005C2062" w:rsidDel="002C25C4">
            <w:delText>emission factors can be calculated</w:delText>
          </w:r>
        </w:del>
        <w:del w:id="108" w:author="Céline GUEGUEN" w:date="2023-01-11T19:02:00Z">
          <w:r w:rsidR="005C2062" w:rsidDel="008A47EB">
            <w:delText xml:space="preserve"> according to US EPA (2006)</w:delText>
          </w:r>
          <w:r w:rsidR="005C2062" w:rsidRPr="00763CD9" w:rsidDel="008A47EB">
            <w:delText>.</w:delText>
          </w:r>
        </w:del>
      </w:ins>
    </w:p>
    <w:p w14:paraId="5E3BE222" w14:textId="0BC5BDFA" w:rsidR="00724C18" w:rsidRDefault="00724C18" w:rsidP="00DC4176">
      <w:pPr>
        <w:pStyle w:val="BodyText"/>
        <w:jc w:val="both"/>
        <w:rPr>
          <w:ins w:id="109" w:author="Céline GUEGUEN" w:date="2023-01-10T17:36:00Z"/>
        </w:rPr>
      </w:pPr>
      <w:ins w:id="110" w:author="Céline GUEGUEN" w:date="2023-01-11T11:28:00Z">
        <w:r>
          <w:t>Mineral waste b</w:t>
        </w:r>
      </w:ins>
      <w:ins w:id="111" w:author="Céline GUEGUEN" w:date="2023-01-11T11:27:00Z">
        <w:r w:rsidRPr="00724C18">
          <w:t>ackfilling</w:t>
        </w:r>
      </w:ins>
      <w:ins w:id="112" w:author="Céline GUEGUEN" w:date="2023-01-11T11:28:00Z">
        <w:r>
          <w:t xml:space="preserve"> and reuse are</w:t>
        </w:r>
      </w:ins>
      <w:ins w:id="113" w:author="Céline GUEGUEN" w:date="2023-01-11T11:27:00Z">
        <w:r w:rsidRPr="00724C18">
          <w:t xml:space="preserve"> considered as recycling </w:t>
        </w:r>
      </w:ins>
      <w:ins w:id="114" w:author="Céline GUEGUEN" w:date="2023-01-11T11:37:00Z">
        <w:r w:rsidR="00D87AE8">
          <w:t>practices</w:t>
        </w:r>
      </w:ins>
      <w:ins w:id="115" w:author="Céline GUEGUEN" w:date="2023-01-11T11:27:00Z">
        <w:r w:rsidRPr="00724C18">
          <w:t xml:space="preserve"> and not strictly </w:t>
        </w:r>
        <w:del w:id="116" w:author="GOMEZ SANABRIA Adriana" w:date="2023-01-13T16:08:00Z">
          <w:r w:rsidRPr="00724C18" w:rsidDel="002F2E90">
            <w:delText>speaking</w:delText>
          </w:r>
        </w:del>
      </w:ins>
      <w:ins w:id="117" w:author="GOMEZ SANABRIA Adriana" w:date="2023-01-13T16:08:00Z">
        <w:r w:rsidR="002F2E90">
          <w:t xml:space="preserve">regarded </w:t>
        </w:r>
      </w:ins>
      <w:ins w:id="118" w:author="Céline GUEGUEN" w:date="2023-01-11T11:27:00Z">
        <w:del w:id="119" w:author="GOMEZ SANABRIA Adriana" w:date="2023-01-13T16:08:00Z">
          <w:r w:rsidRPr="00724C18" w:rsidDel="002F2E90">
            <w:delText xml:space="preserve"> </w:delText>
          </w:r>
        </w:del>
        <w:r w:rsidRPr="00724C18">
          <w:t>as mineral</w:t>
        </w:r>
      </w:ins>
      <w:ins w:id="120" w:author="Richard Claxton" w:date="2023-02-17T14:12:00Z">
        <w:r w:rsidR="001B1E46">
          <w:t xml:space="preserve"> (solid)</w:t>
        </w:r>
      </w:ins>
      <w:ins w:id="121" w:author="Céline GUEGUEN" w:date="2023-01-11T11:27:00Z">
        <w:r w:rsidRPr="00724C18">
          <w:t xml:space="preserve"> waste disposal</w:t>
        </w:r>
      </w:ins>
      <w:ins w:id="122" w:author="Céline GUEGUEN" w:date="2023-01-11T11:28:00Z">
        <w:r>
          <w:t xml:space="preserve"> practice</w:t>
        </w:r>
      </w:ins>
      <w:ins w:id="123" w:author="Céline GUEGUEN" w:date="2023-01-11T11:37:00Z">
        <w:r w:rsidR="00D87AE8">
          <w:t>s</w:t>
        </w:r>
      </w:ins>
      <w:ins w:id="124" w:author="Céline GUEGUEN" w:date="2023-01-11T11:27:00Z">
        <w:r w:rsidRPr="00724C18">
          <w:t>. However, in the current version of the Guidebook the method is presented in th</w:t>
        </w:r>
      </w:ins>
      <w:ins w:id="125" w:author="Céline GUEGUEN" w:date="2023-01-11T11:29:00Z">
        <w:r>
          <w:t>e current</w:t>
        </w:r>
      </w:ins>
      <w:ins w:id="126" w:author="Céline GUEGUEN" w:date="2023-01-11T11:27:00Z">
        <w:r w:rsidRPr="00724C18">
          <w:t xml:space="preserve"> chapter and the emissions </w:t>
        </w:r>
      </w:ins>
      <w:ins w:id="127" w:author="Céline GUEGUEN" w:date="2023-01-11T11:41:00Z">
        <w:r w:rsidR="003E13F4">
          <w:t xml:space="preserve">from mineral waste handling </w:t>
        </w:r>
      </w:ins>
      <w:ins w:id="128" w:author="Céline GUEGUEN" w:date="2023-01-11T11:27:00Z">
        <w:r w:rsidRPr="00724C18">
          <w:t>can be reported in 5A.</w:t>
        </w:r>
      </w:ins>
    </w:p>
    <w:p w14:paraId="13CEF523" w14:textId="2D905696" w:rsidR="00724C18" w:rsidRDefault="001A2163" w:rsidP="00DC4176">
      <w:pPr>
        <w:pStyle w:val="BodyText"/>
        <w:jc w:val="both"/>
        <w:rPr>
          <w:ins w:id="129" w:author="Céline GUEGUEN" w:date="2023-01-11T11:30:00Z"/>
        </w:rPr>
      </w:pPr>
      <w:del w:id="130" w:author="Céline GUEGUEN" w:date="2023-01-10T15:08:00Z">
        <w:r w:rsidRPr="00763CD9" w:rsidDel="00604D94">
          <w:delText xml:space="preserve">Small quantities of </w:delText>
        </w:r>
      </w:del>
      <w:del w:id="131" w:author="Céline GUEGUEN" w:date="2023-01-10T14:41:00Z">
        <w:r w:rsidR="00707D48" w:rsidRPr="00763CD9" w:rsidDel="000A01DB">
          <w:rPr>
            <w:szCs w:val="21"/>
          </w:rPr>
          <w:delText>non-methane volatile organic compounds</w:delText>
        </w:r>
        <w:r w:rsidR="00707D48" w:rsidRPr="00763CD9" w:rsidDel="000A01DB">
          <w:delText xml:space="preserve"> (</w:delText>
        </w:r>
        <w:r w:rsidRPr="00763CD9" w:rsidDel="000A01DB">
          <w:delText>NMVOCs</w:delText>
        </w:r>
        <w:r w:rsidR="00707D48" w:rsidRPr="00763CD9" w:rsidDel="000A01DB">
          <w:delText>)</w:delText>
        </w:r>
        <w:r w:rsidRPr="00763CD9" w:rsidDel="000A01DB">
          <w:delText>,</w:delText>
        </w:r>
      </w:del>
      <w:ins w:id="132" w:author="Céline GUEGUEN" w:date="2023-01-10T15:08:00Z">
        <w:r w:rsidR="00604D94">
          <w:t>O</w:t>
        </w:r>
      </w:ins>
      <w:ins w:id="133" w:author="Céline GUEGUEN" w:date="2023-01-10T14:41:00Z">
        <w:r w:rsidR="000A01DB">
          <w:rPr>
            <w:szCs w:val="21"/>
          </w:rPr>
          <w:t>ther air pollutants</w:t>
        </w:r>
      </w:ins>
      <w:r w:rsidRPr="00763CD9">
        <w:t xml:space="preserve"> </w:t>
      </w:r>
      <w:del w:id="134" w:author="Céline GUEGUEN" w:date="2023-01-10T14:55:00Z">
        <w:r w:rsidRPr="00763CD9" w:rsidDel="00590016">
          <w:delText>NO</w:delText>
        </w:r>
        <w:r w:rsidRPr="00763CD9" w:rsidDel="00590016">
          <w:rPr>
            <w:vertAlign w:val="subscript"/>
          </w:rPr>
          <w:delText>x</w:delText>
        </w:r>
        <w:r w:rsidR="006335D8" w:rsidRPr="00763CD9" w:rsidDel="00590016">
          <w:delText>, NH</w:delText>
        </w:r>
        <w:r w:rsidR="006335D8" w:rsidRPr="00763CD9" w:rsidDel="00590016">
          <w:rPr>
            <w:vertAlign w:val="subscript"/>
          </w:rPr>
          <w:delText>3</w:delText>
        </w:r>
        <w:r w:rsidRPr="00763CD9" w:rsidDel="00590016">
          <w:delText xml:space="preserve"> and CO </w:delText>
        </w:r>
      </w:del>
      <w:r w:rsidRPr="00763CD9">
        <w:t>may be emitted</w:t>
      </w:r>
      <w:ins w:id="135" w:author="Céline GUEGUEN" w:date="2023-01-10T14:55:00Z">
        <w:r w:rsidR="00590016">
          <w:t xml:space="preserve"> from </w:t>
        </w:r>
      </w:ins>
      <w:ins w:id="136" w:author="Céline GUEGUEN" w:date="2023-01-10T15:08:00Z">
        <w:r w:rsidR="00604D94">
          <w:t>solid waste disposal</w:t>
        </w:r>
      </w:ins>
      <w:ins w:id="137" w:author="Céline GUEGUEN" w:date="2023-01-10T14:57:00Z">
        <w:r w:rsidR="00590016">
          <w:t xml:space="preserve">, such as </w:t>
        </w:r>
      </w:ins>
      <w:ins w:id="138" w:author="Céline GUEGUEN" w:date="2023-01-10T14:55:00Z">
        <w:r w:rsidR="00590016">
          <w:t>NH3</w:t>
        </w:r>
      </w:ins>
      <w:ins w:id="139" w:author="Céline GUEGUEN" w:date="2023-01-10T14:57:00Z">
        <w:r w:rsidR="00590016">
          <w:t xml:space="preserve"> from waste degradation</w:t>
        </w:r>
      </w:ins>
      <w:ins w:id="140" w:author="Céline GUEGUEN" w:date="2023-01-11T11:29:00Z">
        <w:r w:rsidR="00724C18">
          <w:t xml:space="preserve"> in landfills</w:t>
        </w:r>
      </w:ins>
      <w:ins w:id="141" w:author="Céline GUEGUEN" w:date="2023-01-10T15:16:00Z">
        <w:r w:rsidR="00851535">
          <w:t xml:space="preserve"> or NOx, CO, </w:t>
        </w:r>
        <w:proofErr w:type="spellStart"/>
        <w:r w:rsidR="00851535">
          <w:t>S</w:t>
        </w:r>
        <w:del w:id="142" w:author="Chris Dore" w:date="2023-03-27T17:07:00Z">
          <w:r w:rsidR="009172CA" w:rsidDel="006F6F9E">
            <w:delText>o</w:delText>
          </w:r>
        </w:del>
      </w:ins>
      <w:ins w:id="143" w:author="Chris Dore" w:date="2023-03-27T17:07:00Z">
        <w:r w:rsidR="006F6F9E">
          <w:t>O</w:t>
        </w:r>
      </w:ins>
      <w:ins w:id="144" w:author="Céline GUEGUEN" w:date="2023-01-10T15:16:00Z">
        <w:r w:rsidR="00851535">
          <w:t>x</w:t>
        </w:r>
        <w:proofErr w:type="spellEnd"/>
        <w:r w:rsidR="00851535">
          <w:t>, PM</w:t>
        </w:r>
        <w:r w:rsidR="00851535" w:rsidRPr="00763CD9">
          <w:t>,</w:t>
        </w:r>
      </w:ins>
      <w:ins w:id="145" w:author="Richard Claxton" w:date="2023-02-17T14:13:00Z">
        <w:r w:rsidR="009172CA">
          <w:t xml:space="preserve"> and</w:t>
        </w:r>
      </w:ins>
      <w:ins w:id="146" w:author="Céline GUEGUEN" w:date="2023-01-10T15:16:00Z">
        <w:r w:rsidR="00851535">
          <w:t xml:space="preserve"> POPs from </w:t>
        </w:r>
      </w:ins>
      <w:ins w:id="147" w:author="Céline GUEGUEN" w:date="2023-01-11T11:30:00Z">
        <w:r w:rsidR="00724C18">
          <w:t xml:space="preserve">landfill </w:t>
        </w:r>
      </w:ins>
      <w:ins w:id="148" w:author="Céline GUEGUEN" w:date="2023-01-10T15:16:00Z">
        <w:r w:rsidR="00851535">
          <w:t xml:space="preserve">gas </w:t>
        </w:r>
        <w:del w:id="149" w:author="Richard Claxton" w:date="2023-02-17T14:13:00Z">
          <w:r w:rsidR="00851535" w:rsidDel="009172CA">
            <w:delText>destruction in flares</w:delText>
          </w:r>
        </w:del>
      </w:ins>
      <w:ins w:id="150" w:author="Richard Claxton" w:date="2023-02-17T14:13:00Z">
        <w:r w:rsidR="009172CA">
          <w:t>flaring</w:t>
        </w:r>
      </w:ins>
      <w:ins w:id="151" w:author="Céline GUEGUEN" w:date="2023-01-10T15:17:00Z">
        <w:r w:rsidR="00851535">
          <w:t xml:space="preserve">, </w:t>
        </w:r>
      </w:ins>
      <w:ins w:id="152" w:author="Céline GUEGUEN" w:date="2023-01-10T15:10:00Z">
        <w:r w:rsidR="00851535">
          <w:t>but</w:t>
        </w:r>
      </w:ins>
      <w:ins w:id="153" w:author="Céline GUEGUEN" w:date="2023-01-10T17:28:00Z">
        <w:r w:rsidR="005C2062">
          <w:t xml:space="preserve"> </w:t>
        </w:r>
      </w:ins>
      <w:ins w:id="154" w:author="Céline GUEGUEN" w:date="2023-01-10T17:27:00Z">
        <w:r w:rsidR="005C2062">
          <w:t>emissions</w:t>
        </w:r>
      </w:ins>
      <w:ins w:id="155" w:author="Céline GUEGUEN" w:date="2023-01-10T15:10:00Z">
        <w:r w:rsidR="00851535">
          <w:t xml:space="preserve"> </w:t>
        </w:r>
      </w:ins>
      <w:ins w:id="156" w:author="Céline GUEGUEN" w:date="2023-01-10T17:27:00Z">
        <w:r w:rsidR="005C2062">
          <w:t xml:space="preserve">are expected to be </w:t>
        </w:r>
        <w:del w:id="157" w:author="Richard Claxton" w:date="2023-02-17T14:13:00Z">
          <w:r w:rsidR="005C2062" w:rsidDel="009172CA">
            <w:delText>small</w:delText>
          </w:r>
        </w:del>
      </w:ins>
      <w:ins w:id="158" w:author="Richard Claxton" w:date="2023-02-17T14:13:00Z">
        <w:r w:rsidR="009172CA">
          <w:t>negligible</w:t>
        </w:r>
      </w:ins>
      <w:ins w:id="159" w:author="Céline GUEGUEN" w:date="2023-01-10T17:27:00Z">
        <w:r w:rsidR="005C2062">
          <w:t xml:space="preserve"> and </w:t>
        </w:r>
      </w:ins>
      <w:ins w:id="160" w:author="Céline GUEGUEN" w:date="2023-01-10T15:10:00Z">
        <w:r w:rsidR="00851535">
          <w:t>no EF</w:t>
        </w:r>
      </w:ins>
      <w:ins w:id="161" w:author="Céline GUEGUEN" w:date="2023-01-10T15:11:00Z">
        <w:r w:rsidR="00851535">
          <w:t>s are</w:t>
        </w:r>
      </w:ins>
      <w:ins w:id="162" w:author="Céline GUEGUEN" w:date="2023-01-10T15:10:00Z">
        <w:r w:rsidR="00851535">
          <w:t xml:space="preserve"> proposed in the current </w:t>
        </w:r>
      </w:ins>
      <w:ins w:id="163" w:author="Céline GUEGUEN [2]" w:date="2023-02-15T08:59:00Z">
        <w:r w:rsidR="002F5C14">
          <w:t xml:space="preserve">version of the </w:t>
        </w:r>
      </w:ins>
      <w:ins w:id="164" w:author="Céline GUEGUEN" w:date="2023-01-10T15:10:00Z">
        <w:r w:rsidR="00851535">
          <w:t>chapter.</w:t>
        </w:r>
      </w:ins>
      <w:ins w:id="165" w:author="Céline GUEGUEN" w:date="2023-01-10T14:57:00Z">
        <w:r w:rsidR="00590016">
          <w:t xml:space="preserve"> </w:t>
        </w:r>
      </w:ins>
    </w:p>
    <w:p w14:paraId="31F7107F" w14:textId="461DBB27" w:rsidR="001A2163" w:rsidRDefault="001A2163" w:rsidP="00DC4176">
      <w:pPr>
        <w:pStyle w:val="BodyText"/>
        <w:jc w:val="both"/>
        <w:rPr>
          <w:ins w:id="166" w:author="Céline GUEGUEN" w:date="2023-01-11T11:31:00Z"/>
        </w:rPr>
      </w:pPr>
      <w:del w:id="167" w:author="Céline GUEGUEN" w:date="2023-01-10T15:16:00Z">
        <w:r w:rsidRPr="00763CD9" w:rsidDel="00851535">
          <w:delText>,</w:delText>
        </w:r>
      </w:del>
      <w:ins w:id="168" w:author="Céline GUEGUEN" w:date="2023-01-10T17:42:00Z">
        <w:r w:rsidR="0045192A">
          <w:t>L</w:t>
        </w:r>
      </w:ins>
      <w:ins w:id="169" w:author="Céline GUEGUEN" w:date="2023-01-10T17:40:00Z">
        <w:r w:rsidR="0045192A">
          <w:t>andfill</w:t>
        </w:r>
        <w:del w:id="170" w:author="Richard Claxton" w:date="2023-02-17T14:13:00Z">
          <w:r w:rsidR="0045192A" w:rsidDel="009172CA">
            <w:delText>s</w:delText>
          </w:r>
        </w:del>
        <w:r w:rsidR="0045192A">
          <w:t xml:space="preserve"> fires</w:t>
        </w:r>
      </w:ins>
      <w:ins w:id="171" w:author="Céline GUEGUEN" w:date="2023-01-10T17:41:00Z">
        <w:r w:rsidR="0045192A">
          <w:t xml:space="preserve"> may be a substantive source</w:t>
        </w:r>
      </w:ins>
      <w:ins w:id="172" w:author="Céline GUEGUEN" w:date="2023-01-10T17:42:00Z">
        <w:r w:rsidR="0045192A">
          <w:t xml:space="preserve"> of a</w:t>
        </w:r>
      </w:ins>
      <w:ins w:id="173" w:author="Céline GUEGUEN" w:date="2023-01-10T17:41:00Z">
        <w:r w:rsidR="0045192A">
          <w:t>ir pollutants</w:t>
        </w:r>
      </w:ins>
      <w:ins w:id="174" w:author="Céline GUEGUEN" w:date="2023-01-10T17:42:00Z">
        <w:r w:rsidR="0045192A">
          <w:t>, depending on the frequency</w:t>
        </w:r>
      </w:ins>
      <w:ins w:id="175" w:author="Céline GUEGUEN" w:date="2023-01-10T17:43:00Z">
        <w:r w:rsidR="0045192A">
          <w:t xml:space="preserve"> and size of such </w:t>
        </w:r>
      </w:ins>
      <w:ins w:id="176" w:author="Céline GUEGUEN" w:date="2023-01-11T08:50:00Z">
        <w:r w:rsidR="002A4120">
          <w:t>events, but</w:t>
        </w:r>
      </w:ins>
      <w:ins w:id="177" w:author="Céline GUEGUEN" w:date="2023-01-10T17:43:00Z">
        <w:r w:rsidR="0045192A">
          <w:t xml:space="preserve"> no methodology is proposed yet to estimate the</w:t>
        </w:r>
      </w:ins>
      <w:ins w:id="178" w:author="Céline GUEGUEN" w:date="2023-01-10T17:44:00Z">
        <w:r w:rsidR="0045192A">
          <w:t>se emissions.</w:t>
        </w:r>
      </w:ins>
      <w:ins w:id="179" w:author="Céline GUEGUEN" w:date="2023-01-10T17:41:00Z">
        <w:r w:rsidR="0045192A">
          <w:t xml:space="preserve"> </w:t>
        </w:r>
      </w:ins>
      <w:ins w:id="180" w:author="Céline GUEGUEN" w:date="2023-01-10T17:42:00Z">
        <w:del w:id="181" w:author="Richard Claxton" w:date="2023-02-17T14:14:00Z">
          <w:r w:rsidR="0045192A" w:rsidDel="001764E5">
            <w:delText xml:space="preserve"> </w:delText>
          </w:r>
        </w:del>
        <w:r w:rsidR="0045192A">
          <w:t xml:space="preserve">Air pollutant emissions </w:t>
        </w:r>
      </w:ins>
      <w:ins w:id="182" w:author="Céline GUEGUEN" w:date="2023-01-10T17:41:00Z">
        <w:r w:rsidR="0045192A">
          <w:t xml:space="preserve">from </w:t>
        </w:r>
      </w:ins>
      <w:ins w:id="183" w:author="Céline GUEGUEN [2]" w:date="2023-02-23T07:53:00Z">
        <w:r w:rsidR="001F28E7">
          <w:t xml:space="preserve">energy recovery </w:t>
        </w:r>
        <w:r w:rsidR="001F28E7" w:rsidDel="001F28E7">
          <w:t xml:space="preserve"> </w:t>
        </w:r>
      </w:ins>
      <w:ins w:id="184" w:author="Céline GUEGUEN" w:date="2023-01-10T15:02:00Z">
        <w:del w:id="185" w:author="Céline GUEGUEN [2]" w:date="2023-02-23T07:53:00Z">
          <w:r w:rsidR="00604D94" w:rsidDel="001F28E7">
            <w:delText>gas</w:delText>
          </w:r>
        </w:del>
      </w:ins>
      <w:ins w:id="186" w:author="Céline GUEGUEN" w:date="2023-01-10T15:09:00Z">
        <w:del w:id="187" w:author="Céline GUEGUEN [2]" w:date="2023-02-23T07:53:00Z">
          <w:r w:rsidR="00604D94" w:rsidDel="001F28E7">
            <w:delText>-</w:delText>
          </w:r>
        </w:del>
      </w:ins>
      <w:ins w:id="188" w:author="Céline GUEGUEN" w:date="2023-01-10T15:02:00Z">
        <w:del w:id="189" w:author="Céline GUEGUEN [2]" w:date="2023-02-23T07:53:00Z">
          <w:r w:rsidR="00604D94" w:rsidDel="001F28E7">
            <w:delText>to</w:delText>
          </w:r>
        </w:del>
      </w:ins>
      <w:ins w:id="190" w:author="Céline GUEGUEN" w:date="2023-01-10T15:09:00Z">
        <w:del w:id="191" w:author="Céline GUEGUEN [2]" w:date="2023-02-23T07:53:00Z">
          <w:r w:rsidR="00604D94" w:rsidDel="001F28E7">
            <w:delText>-</w:delText>
          </w:r>
        </w:del>
      </w:ins>
      <w:ins w:id="192" w:author="Céline GUEGUEN" w:date="2023-01-10T15:02:00Z">
        <w:del w:id="193" w:author="Céline GUEGUEN [2]" w:date="2023-02-23T07:53:00Z">
          <w:r w:rsidR="00604D94" w:rsidDel="001F28E7">
            <w:delText xml:space="preserve">energy </w:delText>
          </w:r>
        </w:del>
      </w:ins>
      <w:ins w:id="194" w:author="Céline GUEGUEN" w:date="2023-01-10T15:09:00Z">
        <w:del w:id="195" w:author="Céline GUEGUEN [2]" w:date="2023-02-23T07:53:00Z">
          <w:r w:rsidR="00604D94" w:rsidDel="001F28E7">
            <w:delText>equipment</w:delText>
          </w:r>
        </w:del>
      </w:ins>
      <w:ins w:id="196" w:author="Céline GUEGUEN" w:date="2023-01-10T15:18:00Z">
        <w:del w:id="197" w:author="Céline GUEGUEN [2]" w:date="2023-02-23T07:53:00Z">
          <w:r w:rsidR="00851535" w:rsidDel="001F28E7">
            <w:delText xml:space="preserve"> </w:delText>
          </w:r>
        </w:del>
        <w:r w:rsidR="00851535">
          <w:t>and</w:t>
        </w:r>
      </w:ins>
      <w:ins w:id="198" w:author="Céline GUEGUEN" w:date="2023-01-10T15:07:00Z">
        <w:r w:rsidR="00604D94">
          <w:t xml:space="preserve"> traffic</w:t>
        </w:r>
      </w:ins>
      <w:r w:rsidRPr="00763CD9">
        <w:t xml:space="preserve"> </w:t>
      </w:r>
      <w:del w:id="199" w:author="Céline GUEGUEN" w:date="2023-01-10T17:25:00Z">
        <w:r w:rsidRPr="00763CD9" w:rsidDel="005C2062">
          <w:delText xml:space="preserve">but there are no estimates </w:delText>
        </w:r>
      </w:del>
      <w:ins w:id="200" w:author="Céline GUEGUEN" w:date="2023-01-10T17:25:00Z">
        <w:del w:id="201" w:author="Richard Claxton" w:date="2023-02-17T14:15:00Z">
          <w:r w:rsidR="005C2062" w:rsidDel="00080072">
            <w:delText xml:space="preserve">are </w:delText>
          </w:r>
        </w:del>
        <w:r w:rsidR="005C2062">
          <w:t xml:space="preserve">also </w:t>
        </w:r>
        <w:del w:id="202" w:author="Richard Claxton" w:date="2023-02-17T14:15:00Z">
          <w:r w:rsidR="005C2062" w:rsidDel="00080072">
            <w:delText>emitted</w:delText>
          </w:r>
        </w:del>
      </w:ins>
      <w:ins w:id="203" w:author="Richard Claxton" w:date="2023-02-17T14:15:00Z">
        <w:r w:rsidR="00080072">
          <w:t>result from landfilling practices,</w:t>
        </w:r>
      </w:ins>
      <w:ins w:id="204" w:author="Céline GUEGUEN" w:date="2023-01-10T17:25:00Z">
        <w:r w:rsidR="005C2062">
          <w:t xml:space="preserve"> </w:t>
        </w:r>
        <w:del w:id="205" w:author="Céline GUEGUEN [2]" w:date="2023-02-15T08:59:00Z">
          <w:r w:rsidR="005C2062" w:rsidDel="002F5C14">
            <w:delText>but</w:delText>
          </w:r>
        </w:del>
      </w:ins>
      <w:ins w:id="206" w:author="Céline GUEGUEN [2]" w:date="2023-02-15T08:59:00Z">
        <w:r w:rsidR="002F5C14">
          <w:t>and</w:t>
        </w:r>
      </w:ins>
      <w:ins w:id="207" w:author="Céline GUEGUEN" w:date="2023-01-10T17:25:00Z">
        <w:r w:rsidR="005C2062">
          <w:t xml:space="preserve"> estimation methodologies are presented in the</w:t>
        </w:r>
      </w:ins>
      <w:ins w:id="208" w:author="Céline GUEGUEN" w:date="2023-01-10T17:26:00Z">
        <w:r w:rsidR="005C2062">
          <w:t xml:space="preserve"> Energy chapters</w:t>
        </w:r>
      </w:ins>
      <w:ins w:id="209" w:author="Richard Claxton" w:date="2023-02-17T14:15:00Z">
        <w:r w:rsidR="00080072">
          <w:t>.</w:t>
        </w:r>
      </w:ins>
      <w:ins w:id="210" w:author="Céline GUEGUEN" w:date="2023-01-10T17:26:00Z">
        <w:r w:rsidR="005C2062">
          <w:t xml:space="preserve"> </w:t>
        </w:r>
      </w:ins>
      <w:del w:id="211" w:author="Richard Claxton" w:date="2023-02-17T14:15:00Z">
        <w:r w:rsidRPr="00763CD9" w:rsidDel="00080072">
          <w:delText>available on the emission factors for these</w:delText>
        </w:r>
      </w:del>
      <w:ins w:id="212" w:author="Céline GUEGUEN" w:date="2023-01-10T17:26:00Z">
        <w:del w:id="213" w:author="Richard Claxton" w:date="2023-02-17T14:15:00Z">
          <w:r w:rsidR="005C2062" w:rsidDel="00080072">
            <w:delText>and emissions have to</w:delText>
          </w:r>
        </w:del>
      </w:ins>
      <w:ins w:id="214" w:author="GOMEZ SANABRIA Adriana" w:date="2023-01-16T08:55:00Z">
        <w:del w:id="215" w:author="Richard Claxton" w:date="2023-02-17T14:15:00Z">
          <w:r w:rsidR="009D6615" w:rsidDel="00080072">
            <w:delText>must</w:delText>
          </w:r>
        </w:del>
      </w:ins>
      <w:ins w:id="216" w:author="Céline GUEGUEN" w:date="2023-01-10T17:26:00Z">
        <w:del w:id="217" w:author="Richard Claxton" w:date="2023-02-17T14:15:00Z">
          <w:r w:rsidR="005C2062" w:rsidDel="00080072">
            <w:delText xml:space="preserve"> be reported in the Energy </w:delText>
          </w:r>
        </w:del>
        <w:del w:id="218" w:author="Richard Claxton" w:date="2023-02-17T14:14:00Z">
          <w:r w:rsidR="005C2062" w:rsidDel="001764E5">
            <w:delText>category</w:delText>
          </w:r>
        </w:del>
        <w:del w:id="219" w:author="Richard Claxton" w:date="2023-02-17T14:15:00Z">
          <w:r w:rsidR="005C2062" w:rsidDel="00080072">
            <w:delText>.</w:delText>
          </w:r>
        </w:del>
      </w:ins>
      <w:del w:id="220" w:author="Richard Claxton" w:date="2023-02-17T14:15:00Z">
        <w:r w:rsidRPr="00763CD9" w:rsidDel="00080072">
          <w:delText xml:space="preserve"> pollutants.</w:delText>
        </w:r>
        <w:r w:rsidR="00094975" w:rsidRPr="00763CD9" w:rsidDel="00080072">
          <w:delText xml:space="preserve"> A</w:delText>
        </w:r>
        <w:r w:rsidR="00831D06" w:rsidRPr="00763CD9" w:rsidDel="00080072">
          <w:delText>lso, particulate emissions from waste handling are generated</w:delText>
        </w:r>
        <w:r w:rsidR="00763CD9" w:rsidDel="00080072">
          <w:delText xml:space="preserve">; </w:delText>
        </w:r>
        <w:r w:rsidR="004E3CE8" w:rsidDel="00080072">
          <w:delText>Tier</w:delText>
        </w:r>
        <w:r w:rsidR="00763CD9" w:rsidDel="00080072">
          <w:delText xml:space="preserve"> 1 emission factors are available</w:delText>
        </w:r>
        <w:r w:rsidR="0014377D" w:rsidDel="00080072">
          <w:delText xml:space="preserve"> and </w:delText>
        </w:r>
        <w:r w:rsidR="004E3CE8" w:rsidDel="00080072">
          <w:delText>Tier</w:delText>
        </w:r>
        <w:r w:rsidR="0014377D" w:rsidDel="00080072">
          <w:delText xml:space="preserve"> 3</w:delText>
        </w:r>
        <w:r w:rsidR="00763CD9" w:rsidDel="00080072">
          <w:delText xml:space="preserve"> emission factors can be calculated according to</w:delText>
        </w:r>
        <w:r w:rsidR="003C5D38" w:rsidDel="00080072">
          <w:delText xml:space="preserve"> US</w:delText>
        </w:r>
        <w:r w:rsidR="009F4E9D" w:rsidDel="00080072">
          <w:delText xml:space="preserve"> </w:delText>
        </w:r>
        <w:r w:rsidR="003C5D38" w:rsidDel="00080072">
          <w:delText>EPA (2006)</w:delText>
        </w:r>
        <w:r w:rsidR="00831D06" w:rsidRPr="00763CD9" w:rsidDel="00080072">
          <w:delText>.</w:delText>
        </w:r>
      </w:del>
      <w:ins w:id="221" w:author="Richard Claxton" w:date="2023-02-17T14:15:00Z">
        <w:r w:rsidR="00080072">
          <w:t>.</w:t>
        </w:r>
      </w:ins>
    </w:p>
    <w:p w14:paraId="1658D213" w14:textId="2305E143" w:rsidR="00724C18" w:rsidRDefault="00724C18" w:rsidP="00DC4176">
      <w:pPr>
        <w:pStyle w:val="BodyText"/>
        <w:jc w:val="both"/>
        <w:rPr>
          <w:ins w:id="222" w:author="Céline GUEGUEN" w:date="2023-01-11T11:30:00Z"/>
        </w:rPr>
      </w:pPr>
      <w:ins w:id="223" w:author="Céline GUEGUEN" w:date="2023-01-11T11:33:00Z">
        <w:r>
          <w:t xml:space="preserve">Municipal, industrial </w:t>
        </w:r>
      </w:ins>
      <w:ins w:id="224" w:author="Céline GUEGUEN" w:date="2023-01-11T11:36:00Z">
        <w:r w:rsidR="009A1708">
          <w:t xml:space="preserve">(including hazardous waste and sludge) </w:t>
        </w:r>
      </w:ins>
      <w:ins w:id="225" w:author="Céline GUEGUEN" w:date="2023-01-11T11:33:00Z">
        <w:r>
          <w:t>and clinical waste</w:t>
        </w:r>
      </w:ins>
      <w:ins w:id="226" w:author="Céline GUEGUEN" w:date="2023-01-11T11:31:00Z">
        <w:r>
          <w:t xml:space="preserve"> incineration without energy recovery is a disposal practice</w:t>
        </w:r>
      </w:ins>
      <w:ins w:id="227" w:author="Richard Claxton" w:date="2023-02-17T14:17:00Z">
        <w:r w:rsidR="00080072">
          <w:t xml:space="preserve"> and is therefore covered</w:t>
        </w:r>
        <w:r w:rsidR="00E44986">
          <w:t xml:space="preserve"> in the waste sector of the current Guidebook</w:t>
        </w:r>
      </w:ins>
      <w:ins w:id="228" w:author="Céline GUEGUEN" w:date="2023-01-11T11:31:00Z">
        <w:r>
          <w:t>.</w:t>
        </w:r>
      </w:ins>
      <w:ins w:id="229" w:author="Céline GUEGUEN" w:date="2023-01-11T11:32:00Z">
        <w:r>
          <w:t xml:space="preserve"> The </w:t>
        </w:r>
      </w:ins>
      <w:ins w:id="230" w:author="Céline GUEGUEN" w:date="2023-01-11T11:33:00Z">
        <w:r>
          <w:t xml:space="preserve">methodologies are </w:t>
        </w:r>
      </w:ins>
      <w:ins w:id="231" w:author="Céline GUEGUEN" w:date="2023-01-11T11:34:00Z">
        <w:r>
          <w:t>presented respectively in the dedicated chapters 5.C.1.a</w:t>
        </w:r>
      </w:ins>
      <w:ins w:id="232" w:author="Céline GUEGUEN" w:date="2023-01-11T11:35:00Z">
        <w:r>
          <w:t xml:space="preserve"> </w:t>
        </w:r>
        <w:r w:rsidRPr="00724C18">
          <w:t>Municipal waste incineration</w:t>
        </w:r>
        <w:r>
          <w:t>,</w:t>
        </w:r>
        <w:r w:rsidR="009A1708">
          <w:t xml:space="preserve"> </w:t>
        </w:r>
        <w:r w:rsidR="009A1708" w:rsidRPr="009A1708">
          <w:t>5.C.1.b Industrial waste incineration</w:t>
        </w:r>
        <w:r w:rsidR="009A1708">
          <w:t xml:space="preserve"> and </w:t>
        </w:r>
        <w:r w:rsidR="009A1708" w:rsidRPr="009A1708">
          <w:t>5.C.1.b.iii Clinical waste incineration</w:t>
        </w:r>
      </w:ins>
      <w:ins w:id="233" w:author="Céline GUEGUEN" w:date="2023-01-11T11:36:00Z">
        <w:del w:id="234" w:author="Richard Claxton" w:date="2023-02-17T14:17:00Z">
          <w:r w:rsidR="009A1708" w:rsidDel="00E44986">
            <w:delText xml:space="preserve"> of the current Guidebook</w:delText>
          </w:r>
        </w:del>
        <w:r w:rsidR="009A1708">
          <w:t>.</w:t>
        </w:r>
      </w:ins>
    </w:p>
    <w:p w14:paraId="678BCAA6" w14:textId="77777777" w:rsidR="00724C18" w:rsidRPr="00763CD9" w:rsidRDefault="00724C18" w:rsidP="00DC4176">
      <w:pPr>
        <w:pStyle w:val="BodyText"/>
        <w:jc w:val="both"/>
      </w:pPr>
    </w:p>
    <w:p w14:paraId="6E40A0BE" w14:textId="77777777" w:rsidR="001A2163" w:rsidRPr="00763CD9" w:rsidRDefault="001A2163">
      <w:pPr>
        <w:pStyle w:val="Heading1"/>
        <w:pPrChange w:id="235" w:author="Céline GUEGUEN [2]" w:date="2023-02-23T08:04:00Z">
          <w:pPr>
            <w:pStyle w:val="Heading1"/>
            <w:jc w:val="both"/>
          </w:pPr>
        </w:pPrChange>
      </w:pPr>
      <w:bookmarkStart w:id="236" w:name="_Toc189536740"/>
      <w:bookmarkStart w:id="237" w:name="_Toc462300614"/>
      <w:r w:rsidRPr="00763CD9">
        <w:t>Description of sources</w:t>
      </w:r>
      <w:bookmarkEnd w:id="236"/>
      <w:bookmarkEnd w:id="237"/>
    </w:p>
    <w:p w14:paraId="40638A3E" w14:textId="77777777" w:rsidR="001A2163" w:rsidRPr="00763CD9" w:rsidRDefault="001A2163" w:rsidP="00633601">
      <w:pPr>
        <w:pStyle w:val="Heading2"/>
      </w:pPr>
      <w:bookmarkStart w:id="238" w:name="_Ref165273474"/>
      <w:bookmarkStart w:id="239" w:name="_Toc189536741"/>
      <w:bookmarkStart w:id="240" w:name="_Toc462300615"/>
      <w:r w:rsidRPr="00763CD9">
        <w:t>Process description</w:t>
      </w:r>
      <w:bookmarkEnd w:id="238"/>
      <w:bookmarkEnd w:id="239"/>
      <w:bookmarkEnd w:id="240"/>
    </w:p>
    <w:p w14:paraId="0B7A32C0" w14:textId="086A967D" w:rsidR="00573858" w:rsidRDefault="001A2163" w:rsidP="00573858">
      <w:pPr>
        <w:pStyle w:val="BodyText"/>
        <w:jc w:val="both"/>
        <w:rPr>
          <w:ins w:id="241" w:author="Céline GUEGUEN" w:date="2023-01-11T09:52:00Z"/>
        </w:rPr>
      </w:pPr>
      <w:del w:id="242" w:author="Céline GUEGUEN" w:date="2023-01-11T09:52:00Z">
        <w:r w:rsidRPr="00763CD9" w:rsidDel="00573858">
          <w:delText xml:space="preserve">Treatment and disposal of </w:delText>
        </w:r>
      </w:del>
      <w:del w:id="243" w:author="Céline GUEGUEN" w:date="2023-01-11T09:53:00Z">
        <w:r w:rsidRPr="00763CD9" w:rsidDel="00573858">
          <w:delText>m</w:delText>
        </w:r>
      </w:del>
      <w:ins w:id="244" w:author="Céline GUEGUEN" w:date="2023-01-11T09:53:00Z">
        <w:r w:rsidR="00573858">
          <w:t>M</w:t>
        </w:r>
      </w:ins>
      <w:r w:rsidRPr="00763CD9">
        <w:t xml:space="preserve">unicipal, </w:t>
      </w:r>
      <w:proofErr w:type="gramStart"/>
      <w:r w:rsidRPr="006F3B3C">
        <w:t>industrial</w:t>
      </w:r>
      <w:proofErr w:type="gramEnd"/>
      <w:r w:rsidRPr="006F3B3C">
        <w:t xml:space="preserve"> and other solid waste </w:t>
      </w:r>
      <w:del w:id="245" w:author="Céline GUEGUEN" w:date="2023-01-11T09:53:00Z">
        <w:r w:rsidR="004E6D3B" w:rsidRPr="006F3B3C" w:rsidDel="00573858">
          <w:delText xml:space="preserve">mainly </w:delText>
        </w:r>
        <w:r w:rsidRPr="006F3B3C" w:rsidDel="00573858">
          <w:delText xml:space="preserve">causes </w:delText>
        </w:r>
        <w:r w:rsidR="004E6D3B" w:rsidRPr="006F3B3C" w:rsidDel="00573858">
          <w:delText xml:space="preserve">greenhouse gas </w:delText>
        </w:r>
        <w:r w:rsidRPr="006F3B3C" w:rsidDel="00573858">
          <w:delText>emissions.</w:delText>
        </w:r>
      </w:del>
      <w:ins w:id="246" w:author="Céline GUEGUEN" w:date="2023-01-11T09:53:00Z">
        <w:r w:rsidR="00573858">
          <w:t xml:space="preserve">may be disposed </w:t>
        </w:r>
      </w:ins>
      <w:ins w:id="247" w:author="Céline GUEGUEN" w:date="2023-01-11T10:00:00Z">
        <w:r w:rsidR="0072145A">
          <w:t>of in</w:t>
        </w:r>
      </w:ins>
      <w:ins w:id="248" w:author="Céline GUEGUEN" w:date="2023-01-11T09:53:00Z">
        <w:r w:rsidR="00573858">
          <w:t xml:space="preserve"> landfills</w:t>
        </w:r>
      </w:ins>
      <w:ins w:id="249" w:author="Céline GUEGUEN" w:date="2023-01-11T09:55:00Z">
        <w:r w:rsidR="00573858">
          <w:t xml:space="preserve"> where </w:t>
        </w:r>
        <w:r w:rsidR="0072145A">
          <w:t>the organic fraction of waste degrades into landfill</w:t>
        </w:r>
      </w:ins>
      <w:ins w:id="250" w:author="Céline GUEGUEN" w:date="2023-01-11T09:56:00Z">
        <w:r w:rsidR="0072145A">
          <w:t xml:space="preserve"> gas</w:t>
        </w:r>
        <w:del w:id="251" w:author="Richard Claxton" w:date="2023-02-17T14:19:00Z">
          <w:r w:rsidR="0072145A" w:rsidDel="00FC571B">
            <w:delText xml:space="preserve"> and lixiviate</w:delText>
          </w:r>
        </w:del>
      </w:ins>
      <w:ins w:id="252" w:author="Céline GUEGUEN" w:date="2023-01-11T10:07:00Z">
        <w:del w:id="253" w:author="Richard Claxton" w:date="2023-02-17T14:19:00Z">
          <w:r w:rsidR="00D24FD8" w:rsidDel="00FC571B">
            <w:delText xml:space="preserve"> </w:delText>
          </w:r>
        </w:del>
      </w:ins>
      <w:ins w:id="254" w:author="Richard Claxton" w:date="2023-02-17T14:20:00Z">
        <w:r w:rsidR="00A65E18">
          <w:t xml:space="preserve"> </w:t>
        </w:r>
      </w:ins>
      <w:ins w:id="255" w:author="Céline GUEGUEN" w:date="2023-01-11T10:08:00Z">
        <w:r w:rsidR="00D24FD8">
          <w:t>over</w:t>
        </w:r>
      </w:ins>
      <w:ins w:id="256" w:author="Céline GUEGUEN" w:date="2023-01-11T10:07:00Z">
        <w:r w:rsidR="00D24FD8">
          <w:t xml:space="preserve"> decades</w:t>
        </w:r>
      </w:ins>
      <w:ins w:id="257" w:author="Céline GUEGUEN" w:date="2023-01-11T09:56:00Z">
        <w:r w:rsidR="0072145A">
          <w:t>.</w:t>
        </w:r>
      </w:ins>
      <w:ins w:id="258" w:author="Richard Claxton" w:date="2023-02-17T14:19:00Z">
        <w:r w:rsidR="00FC571B">
          <w:t xml:space="preserve"> Some organics may also </w:t>
        </w:r>
        <w:r w:rsidR="009533F4">
          <w:t xml:space="preserve">dissolve or be leached from </w:t>
        </w:r>
      </w:ins>
      <w:ins w:id="259" w:author="Richard Claxton" w:date="2023-02-17T14:20:00Z">
        <w:r w:rsidR="009533F4">
          <w:t>the landfill</w:t>
        </w:r>
        <w:r w:rsidR="00A65E18">
          <w:t xml:space="preserve"> over time.</w:t>
        </w:r>
      </w:ins>
      <w:ins w:id="260" w:author="Céline GUEGUEN" w:date="2023-01-11T09:56:00Z">
        <w:r w:rsidR="0072145A">
          <w:t xml:space="preserve">  </w:t>
        </w:r>
      </w:ins>
      <w:ins w:id="261" w:author="Céline GUEGUEN" w:date="2023-01-11T10:12:00Z">
        <w:r w:rsidR="00D24FD8">
          <w:t xml:space="preserve">As stated in </w:t>
        </w:r>
      </w:ins>
      <w:ins w:id="262" w:author="Céline GUEGUEN" w:date="2023-01-11T10:13:00Z">
        <w:r w:rsidR="00D24FD8">
          <w:t>detail</w:t>
        </w:r>
        <w:del w:id="263" w:author="Richard Claxton" w:date="2023-02-17T14:20:00Z">
          <w:r w:rsidR="00D24FD8" w:rsidDel="00A65E18">
            <w:delText>ed</w:delText>
          </w:r>
        </w:del>
        <w:r w:rsidR="00D24FD8">
          <w:t xml:space="preserve"> in </w:t>
        </w:r>
      </w:ins>
      <w:ins w:id="264" w:author="Céline GUEGUEN" w:date="2023-01-11T10:12:00Z">
        <w:r w:rsidR="00D24FD8">
          <w:t xml:space="preserve">Volume 5, Chapter 3 </w:t>
        </w:r>
      </w:ins>
      <w:ins w:id="265" w:author="Céline GUEGUEN" w:date="2023-01-11T10:13:00Z">
        <w:r w:rsidR="00D24FD8">
          <w:t xml:space="preserve">of the </w:t>
        </w:r>
      </w:ins>
      <w:ins w:id="266" w:author="Céline GUEGUEN" w:date="2023-01-11T10:12:00Z">
        <w:r w:rsidR="00D24FD8">
          <w:t>2006 IPCC Guidelines,</w:t>
        </w:r>
      </w:ins>
      <w:ins w:id="267" w:author="Céline GUEGUEN" w:date="2023-01-11T10:13:00Z">
        <w:r w:rsidR="00D24FD8">
          <w:t xml:space="preserve"> t</w:t>
        </w:r>
      </w:ins>
      <w:ins w:id="268" w:author="Céline GUEGUEN" w:date="2023-01-11T10:09:00Z">
        <w:r w:rsidR="00D24FD8">
          <w:t xml:space="preserve">he degradation </w:t>
        </w:r>
      </w:ins>
      <w:ins w:id="269" w:author="Céline GUEGUEN" w:date="2023-01-11T10:19:00Z">
        <w:r w:rsidR="00092641">
          <w:t>rate</w:t>
        </w:r>
      </w:ins>
      <w:ins w:id="270" w:author="Céline GUEGUEN" w:date="2023-01-11T10:09:00Z">
        <w:r w:rsidR="00D24FD8">
          <w:t xml:space="preserve"> of </w:t>
        </w:r>
      </w:ins>
      <w:ins w:id="271" w:author="Céline GUEGUEN" w:date="2023-01-11T10:10:00Z">
        <w:r w:rsidR="00D24FD8">
          <w:t>disposed</w:t>
        </w:r>
      </w:ins>
      <w:ins w:id="272" w:author="Céline GUEGUEN" w:date="2023-01-11T10:09:00Z">
        <w:r w:rsidR="00D24FD8">
          <w:t xml:space="preserve"> </w:t>
        </w:r>
      </w:ins>
      <w:ins w:id="273" w:author="Céline GUEGUEN" w:date="2023-01-11T10:10:00Z">
        <w:r w:rsidR="00D24FD8">
          <w:t xml:space="preserve">waste into landfill gas </w:t>
        </w:r>
      </w:ins>
      <w:ins w:id="274" w:author="Richard Claxton" w:date="2023-02-17T14:20:00Z">
        <w:r w:rsidR="00A65E18">
          <w:t xml:space="preserve">largely </w:t>
        </w:r>
      </w:ins>
      <w:ins w:id="275" w:author="Céline GUEGUEN" w:date="2023-01-11T10:09:00Z">
        <w:r w:rsidR="00D24FD8">
          <w:t xml:space="preserve">depends on waste composition. </w:t>
        </w:r>
      </w:ins>
      <w:ins w:id="276" w:author="Céline GUEGUEN" w:date="2023-01-11T09:56:00Z">
        <w:r w:rsidR="0072145A">
          <w:t>The composition of the l</w:t>
        </w:r>
      </w:ins>
      <w:ins w:id="277" w:author="Céline GUEGUEN" w:date="2023-01-11T09:57:00Z">
        <w:r w:rsidR="0072145A">
          <w:t>andfill gas</w:t>
        </w:r>
      </w:ins>
      <w:ins w:id="278" w:author="Céline GUEGUEN" w:date="2023-01-11T09:59:00Z">
        <w:r w:rsidR="0072145A">
          <w:t>, especially the proportion between</w:t>
        </w:r>
      </w:ins>
      <w:ins w:id="279" w:author="Céline GUEGUEN" w:date="2023-01-11T10:01:00Z">
        <w:r w:rsidR="0072145A">
          <w:t xml:space="preserve"> the major pollutants</w:t>
        </w:r>
      </w:ins>
      <w:ins w:id="280" w:author="Céline GUEGUEN" w:date="2023-01-11T09:59:00Z">
        <w:r w:rsidR="0072145A">
          <w:t xml:space="preserve"> </w:t>
        </w:r>
      </w:ins>
      <w:ins w:id="281" w:author="Céline GUEGUEN" w:date="2023-01-11T10:00:00Z">
        <w:r w:rsidR="0072145A" w:rsidRPr="00763CD9">
          <w:t>CH</w:t>
        </w:r>
        <w:r w:rsidR="0072145A" w:rsidRPr="00763CD9">
          <w:rPr>
            <w:vertAlign w:val="subscript"/>
          </w:rPr>
          <w:t>4</w:t>
        </w:r>
        <w:r w:rsidR="0072145A">
          <w:t xml:space="preserve"> and</w:t>
        </w:r>
        <w:r w:rsidR="0072145A" w:rsidRPr="00763CD9">
          <w:t xml:space="preserve"> CO</w:t>
        </w:r>
        <w:r w:rsidR="0072145A" w:rsidRPr="00763CD9">
          <w:rPr>
            <w:vertAlign w:val="subscript"/>
          </w:rPr>
          <w:t>2</w:t>
        </w:r>
      </w:ins>
      <w:ins w:id="282" w:author="Céline GUEGUEN" w:date="2023-01-11T10:01:00Z">
        <w:r w:rsidR="0072145A">
          <w:t xml:space="preserve">, </w:t>
        </w:r>
        <w:r w:rsidR="0072145A">
          <w:lastRenderedPageBreak/>
          <w:t xml:space="preserve">mainly </w:t>
        </w:r>
      </w:ins>
      <w:ins w:id="283" w:author="Céline GUEGUEN" w:date="2023-01-11T09:57:00Z">
        <w:r w:rsidR="0072145A">
          <w:t xml:space="preserve">depends on the anaerobic conditions </w:t>
        </w:r>
      </w:ins>
      <w:ins w:id="284" w:author="Céline GUEGUEN" w:date="2023-01-11T09:58:00Z">
        <w:r w:rsidR="0072145A">
          <w:t xml:space="preserve">of the landfill. </w:t>
        </w:r>
      </w:ins>
      <w:ins w:id="285" w:author="Céline GUEGUEN" w:date="2023-01-11T10:02:00Z">
        <w:r w:rsidR="0072145A">
          <w:t xml:space="preserve">The </w:t>
        </w:r>
      </w:ins>
      <w:ins w:id="286" w:author="Céline GUEGUEN" w:date="2023-01-11T10:10:00Z">
        <w:r w:rsidR="00D24FD8">
          <w:t>am</w:t>
        </w:r>
      </w:ins>
      <w:ins w:id="287" w:author="Céline GUEGUEN" w:date="2023-01-11T10:11:00Z">
        <w:r w:rsidR="00D24FD8">
          <w:t>ount of</w:t>
        </w:r>
      </w:ins>
      <w:ins w:id="288" w:author="Céline GUEGUEN" w:date="2023-01-11T10:03:00Z">
        <w:r w:rsidR="0072145A">
          <w:t xml:space="preserve"> landfill gas </w:t>
        </w:r>
      </w:ins>
      <w:ins w:id="289" w:author="Céline GUEGUEN" w:date="2023-01-11T10:11:00Z">
        <w:del w:id="290" w:author="Richard Claxton" w:date="2023-02-17T14:21:00Z">
          <w:r w:rsidR="00D24FD8" w:rsidDel="00743927">
            <w:delText>emissions</w:delText>
          </w:r>
        </w:del>
      </w:ins>
      <w:ins w:id="291" w:author="Richard Claxton" w:date="2023-02-17T14:21:00Z">
        <w:r w:rsidR="00743927">
          <w:t>emitted</w:t>
        </w:r>
      </w:ins>
      <w:ins w:id="292" w:author="Céline GUEGUEN" w:date="2023-01-11T10:11:00Z">
        <w:r w:rsidR="00D24FD8">
          <w:t xml:space="preserve"> </w:t>
        </w:r>
      </w:ins>
      <w:ins w:id="293" w:author="Céline GUEGUEN" w:date="2023-01-11T10:02:00Z">
        <w:r w:rsidR="0072145A">
          <w:t xml:space="preserve">depends on </w:t>
        </w:r>
      </w:ins>
      <w:ins w:id="294" w:author="Richard Claxton" w:date="2023-02-17T14:22:00Z">
        <w:r w:rsidR="00743927">
          <w:t>climatic variables,</w:t>
        </w:r>
      </w:ins>
      <w:ins w:id="295" w:author="Céline GUEGUEN" w:date="2023-01-11T10:02:00Z">
        <w:del w:id="296" w:author="Richard Claxton" w:date="2023-02-17T14:22:00Z">
          <w:r w:rsidR="0072145A" w:rsidDel="00743927">
            <w:delText>the</w:delText>
          </w:r>
        </w:del>
        <w:r w:rsidR="0072145A">
          <w:t xml:space="preserve"> </w:t>
        </w:r>
      </w:ins>
      <w:ins w:id="297" w:author="Céline GUEGUEN" w:date="2023-01-11T10:17:00Z">
        <w:r w:rsidR="00092641">
          <w:t xml:space="preserve">waste disposal practices </w:t>
        </w:r>
        <w:del w:id="298" w:author="Céline GUEGUEN [2]" w:date="2023-02-15T09:02:00Z">
          <w:r w:rsidR="00092641" w:rsidDel="00605441">
            <w:delText>in the control, placement</w:delText>
          </w:r>
        </w:del>
      </w:ins>
      <w:ins w:id="299" w:author="GOMEZ SANABRIA Adriana" w:date="2023-01-16T08:57:00Z">
        <w:del w:id="300" w:author="Céline GUEGUEN [2]" w:date="2023-02-15T09:02:00Z">
          <w:r w:rsidR="009D6615" w:rsidDel="00605441">
            <w:delText>placement,</w:delText>
          </w:r>
        </w:del>
      </w:ins>
      <w:ins w:id="301" w:author="Céline GUEGUEN" w:date="2023-01-11T10:17:00Z">
        <w:del w:id="302" w:author="Céline GUEGUEN [2]" w:date="2023-02-15T09:02:00Z">
          <w:r w:rsidR="00092641" w:rsidDel="00605441">
            <w:delText xml:space="preserve"> </w:delText>
          </w:r>
        </w:del>
        <w:r w:rsidR="00092641">
          <w:t>and management of the site</w:t>
        </w:r>
        <w:del w:id="303" w:author="Richard Claxton" w:date="2023-02-17T14:23:00Z">
          <w:r w:rsidR="00092641" w:rsidDel="00835689">
            <w:delText xml:space="preserve">, including </w:delText>
          </w:r>
        </w:del>
        <w:del w:id="304" w:author="Richard Claxton" w:date="2023-02-17T14:22:00Z">
          <w:r w:rsidR="00092641" w:rsidDel="00743927">
            <w:delText>the</w:delText>
          </w:r>
        </w:del>
      </w:ins>
      <w:ins w:id="305" w:author="Céline GUEGUEN" w:date="2023-01-11T10:18:00Z">
        <w:del w:id="306" w:author="Richard Claxton" w:date="2023-02-17T14:23:00Z">
          <w:r w:rsidR="00092641" w:rsidDel="00835689">
            <w:delText xml:space="preserve"> </w:delText>
          </w:r>
        </w:del>
      </w:ins>
      <w:ins w:id="307" w:author="Céline GUEGUEN" w:date="2023-01-11T10:02:00Z">
        <w:del w:id="308" w:author="Richard Claxton" w:date="2023-02-17T14:23:00Z">
          <w:r w:rsidR="0072145A" w:rsidDel="00835689">
            <w:delText>la</w:delText>
          </w:r>
        </w:del>
      </w:ins>
      <w:ins w:id="309" w:author="Céline GUEGUEN" w:date="2023-01-11T10:03:00Z">
        <w:del w:id="310" w:author="Richard Claxton" w:date="2023-02-17T14:23:00Z">
          <w:r w:rsidR="0072145A" w:rsidDel="00835689">
            <w:delText xml:space="preserve">ndfill gas recovery </w:delText>
          </w:r>
        </w:del>
      </w:ins>
      <w:ins w:id="311" w:author="Céline GUEGUEN" w:date="2023-01-11T10:21:00Z">
        <w:del w:id="312" w:author="Richard Claxton" w:date="2023-02-17T14:23:00Z">
          <w:r w:rsidR="00092641" w:rsidDel="00835689">
            <w:delText xml:space="preserve">and combustion </w:delText>
          </w:r>
        </w:del>
      </w:ins>
      <w:ins w:id="313" w:author="Céline GUEGUEN" w:date="2023-01-11T10:15:00Z">
        <w:del w:id="314" w:author="Richard Claxton" w:date="2023-02-17T14:23:00Z">
          <w:r w:rsidR="00092641" w:rsidDel="00835689">
            <w:delText>system in</w:delText>
          </w:r>
          <w:r w:rsidR="00D24FD8" w:rsidDel="00835689">
            <w:delText xml:space="preserve"> place in the landfill</w:delText>
          </w:r>
        </w:del>
        <w:r w:rsidR="00D24FD8">
          <w:t xml:space="preserve"> </w:t>
        </w:r>
      </w:ins>
      <w:ins w:id="315" w:author="Richard Claxton" w:date="2023-02-17T14:22:00Z">
        <w:r w:rsidR="00835689">
          <w:t xml:space="preserve">e.g. </w:t>
        </w:r>
      </w:ins>
      <w:ins w:id="316" w:author="Céline GUEGUEN" w:date="2023-01-11T10:15:00Z">
        <w:del w:id="317" w:author="Richard Claxton" w:date="2023-02-17T14:22:00Z">
          <w:r w:rsidR="00D24FD8" w:rsidDel="00835689">
            <w:delText>(</w:delText>
          </w:r>
        </w:del>
      </w:ins>
      <w:ins w:id="318" w:author="Richard Claxton" w:date="2023-02-17T14:23:00Z">
        <w:r w:rsidR="005A460D">
          <w:t xml:space="preserve">landfill gas recovery, </w:t>
        </w:r>
      </w:ins>
      <w:ins w:id="319" w:author="Céline GUEGUEN [2]" w:date="2023-02-15T09:03:00Z">
        <w:r w:rsidR="00605441">
          <w:t xml:space="preserve">compacting, </w:t>
        </w:r>
      </w:ins>
      <w:ins w:id="320" w:author="Richard Claxton" w:date="2023-02-17T14:22:00Z">
        <w:r w:rsidR="00835689">
          <w:t xml:space="preserve">daily </w:t>
        </w:r>
      </w:ins>
      <w:ins w:id="321" w:author="Céline GUEGUEN" w:date="2023-01-11T10:21:00Z">
        <w:r w:rsidR="00092641">
          <w:t>cover, flar</w:t>
        </w:r>
        <w:del w:id="322" w:author="Richard Claxton" w:date="2023-02-17T14:23:00Z">
          <w:r w:rsidR="00092641" w:rsidDel="005A460D">
            <w:delText>e</w:delText>
          </w:r>
        </w:del>
      </w:ins>
      <w:ins w:id="323" w:author="Richard Claxton" w:date="2023-02-17T14:23:00Z">
        <w:r w:rsidR="005A460D">
          <w:t>ing</w:t>
        </w:r>
      </w:ins>
      <w:ins w:id="324" w:author="Céline GUEGUEN" w:date="2023-01-11T10:21:00Z">
        <w:del w:id="325" w:author="Richard Claxton" w:date="2023-02-17T14:23:00Z">
          <w:r w:rsidR="00092641" w:rsidDel="005A460D">
            <w:delText xml:space="preserve"> or ene</w:delText>
          </w:r>
        </w:del>
      </w:ins>
      <w:ins w:id="326" w:author="Céline GUEGUEN" w:date="2023-01-11T10:22:00Z">
        <w:del w:id="327" w:author="Richard Claxton" w:date="2023-02-17T14:23:00Z">
          <w:r w:rsidR="00092641" w:rsidDel="005A460D">
            <w:delText xml:space="preserve">rgy </w:delText>
          </w:r>
        </w:del>
        <w:del w:id="328" w:author="Richard Claxton" w:date="2023-02-17T14:22:00Z">
          <w:r w:rsidR="00092641" w:rsidDel="00835689">
            <w:delText>device</w:delText>
          </w:r>
        </w:del>
        <w:del w:id="329" w:author="Richard Claxton" w:date="2023-02-17T14:23:00Z">
          <w:r w:rsidR="00092641" w:rsidDel="005A460D">
            <w:delText>)</w:delText>
          </w:r>
        </w:del>
        <w:r w:rsidR="00092641">
          <w:t>.</w:t>
        </w:r>
      </w:ins>
      <w:del w:id="330" w:author="Céline GUEGUEN" w:date="2023-01-11T09:55:00Z">
        <w:r w:rsidR="00763CD9" w:rsidRPr="00573858" w:rsidDel="00573858">
          <w:delText xml:space="preserve"> </w:delText>
        </w:r>
      </w:del>
    </w:p>
    <w:p w14:paraId="20A22714" w14:textId="13212529" w:rsidR="004F108C" w:rsidRPr="00573858" w:rsidRDefault="003C4FC2" w:rsidP="00573858">
      <w:pPr>
        <w:pStyle w:val="BodyText"/>
        <w:jc w:val="both"/>
        <w:rPr>
          <w:ins w:id="331" w:author="Céline GUEGUEN" w:date="2023-01-11T09:28:00Z"/>
        </w:rPr>
      </w:pPr>
      <w:ins w:id="332" w:author="Céline GUEGUEN" w:date="2023-01-11T10:23:00Z">
        <w:r>
          <w:t xml:space="preserve">Mineral waste </w:t>
        </w:r>
      </w:ins>
      <w:ins w:id="333" w:author="Céline GUEGUEN" w:date="2023-01-11T10:24:00Z">
        <w:r>
          <w:t xml:space="preserve">may be </w:t>
        </w:r>
      </w:ins>
      <w:ins w:id="334" w:author="Céline GUEGUEN" w:date="2023-01-11T10:52:00Z">
        <w:r w:rsidR="001B6585">
          <w:t>disposed of</w:t>
        </w:r>
      </w:ins>
      <w:ins w:id="335" w:author="Céline GUEGUEN" w:date="2023-01-11T10:25:00Z">
        <w:r>
          <w:t xml:space="preserve"> in landfills</w:t>
        </w:r>
      </w:ins>
      <w:ins w:id="336" w:author="Céline GUEGUEN" w:date="2023-01-11T10:54:00Z">
        <w:r w:rsidR="00C751C0">
          <w:t xml:space="preserve"> </w:t>
        </w:r>
        <w:del w:id="337" w:author="Richard Claxton" w:date="2023-02-17T14:24:00Z">
          <w:r w:rsidR="00C751C0" w:rsidDel="005A460D">
            <w:delText>(dedicated to inert waste or after chemical treatment</w:delText>
          </w:r>
        </w:del>
      </w:ins>
      <w:ins w:id="338" w:author="Céline GUEGUEN" w:date="2023-01-11T10:56:00Z">
        <w:del w:id="339" w:author="Richard Claxton" w:date="2023-02-17T14:24:00Z">
          <w:r w:rsidR="00E13963" w:rsidDel="005A460D">
            <w:delText>)</w:delText>
          </w:r>
        </w:del>
      </w:ins>
      <w:ins w:id="340" w:author="Céline GUEGUEN" w:date="2023-01-11T10:28:00Z">
        <w:r w:rsidR="00EF4B38">
          <w:t>, re</w:t>
        </w:r>
      </w:ins>
      <w:ins w:id="341" w:author="Céline GUEGUEN" w:date="2023-01-11T10:35:00Z">
        <w:r w:rsidR="00234833">
          <w:t>cycle</w:t>
        </w:r>
      </w:ins>
      <w:ins w:id="342" w:author="Céline GUEGUEN [2]" w:date="2023-02-15T09:04:00Z">
        <w:r w:rsidR="00605441">
          <w:t>d</w:t>
        </w:r>
      </w:ins>
      <w:ins w:id="343" w:author="Céline GUEGUEN" w:date="2023-01-11T10:25:00Z">
        <w:r w:rsidR="00EF4B38">
          <w:t xml:space="preserve"> </w:t>
        </w:r>
      </w:ins>
      <w:ins w:id="344" w:author="Céline GUEGUEN" w:date="2023-01-11T10:26:00Z">
        <w:r w:rsidR="00EF4B38">
          <w:t>or recover</w:t>
        </w:r>
      </w:ins>
      <w:ins w:id="345" w:author="Céline GUEGUEN [2]" w:date="2023-02-15T09:04:00Z">
        <w:r w:rsidR="00605441">
          <w:t>ed</w:t>
        </w:r>
      </w:ins>
      <w:ins w:id="346" w:author="Céline GUEGUEN" w:date="2023-01-11T10:26:00Z">
        <w:r w:rsidR="00EF4B38">
          <w:t xml:space="preserve"> as </w:t>
        </w:r>
      </w:ins>
      <w:ins w:id="347" w:author="Céline GUEGUEN" w:date="2023-01-11T10:27:00Z">
        <w:r w:rsidR="00EF4B38">
          <w:t>backfilling material</w:t>
        </w:r>
      </w:ins>
      <w:ins w:id="348" w:author="Céline GUEGUEN" w:date="2023-01-11T10:37:00Z">
        <w:r w:rsidR="00234833">
          <w:t>,</w:t>
        </w:r>
      </w:ins>
      <w:ins w:id="349" w:author="Céline GUEGUEN" w:date="2023-01-11T10:27:00Z">
        <w:r w:rsidR="00EF4B38">
          <w:t xml:space="preserve"> </w:t>
        </w:r>
      </w:ins>
      <w:ins w:id="350" w:author="Céline GUEGUEN" w:date="2023-01-11T10:36:00Z">
        <w:r w:rsidR="00234833">
          <w:t>depending</w:t>
        </w:r>
      </w:ins>
      <w:ins w:id="351" w:author="Céline GUEGUEN" w:date="2023-01-11T10:28:00Z">
        <w:r w:rsidR="00EF4B38">
          <w:t xml:space="preserve"> on its composition and origin.</w:t>
        </w:r>
      </w:ins>
      <w:ins w:id="352" w:author="Richard Claxton" w:date="2023-02-17T14:24:00Z">
        <w:r w:rsidR="005A460D">
          <w:t xml:space="preserve"> Landfilling of mineral waste is more likely</w:t>
        </w:r>
      </w:ins>
      <w:ins w:id="353" w:author="Richard Claxton" w:date="2023-02-17T14:25:00Z">
        <w:r w:rsidR="005A460D">
          <w:t xml:space="preserve"> for inert materials, or for </w:t>
        </w:r>
        <w:r w:rsidR="00987C89">
          <w:t xml:space="preserve">disposal of waste after primary </w:t>
        </w:r>
        <w:proofErr w:type="gramStart"/>
        <w:r w:rsidR="00987C89">
          <w:t>e.g.</w:t>
        </w:r>
        <w:proofErr w:type="gramEnd"/>
        <w:r w:rsidR="00987C89">
          <w:t xml:space="preserve"> chemical treatment</w:t>
        </w:r>
        <w:r w:rsidR="002A2C35">
          <w:t>.</w:t>
        </w:r>
      </w:ins>
      <w:ins w:id="354" w:author="Céline GUEGUEN" w:date="2023-01-11T10:24:00Z">
        <w:r>
          <w:t xml:space="preserve"> </w:t>
        </w:r>
      </w:ins>
      <w:del w:id="355" w:author="Céline GUEGUEN" w:date="2023-01-11T10:38:00Z">
        <w:r w:rsidR="004E6D3B" w:rsidRPr="00573858" w:rsidDel="00234833">
          <w:delText xml:space="preserve">Fugitive emissions from waste handling at municipal solid waste disposal sites include emissions from the loading of wastes onto storage piles, equipment traffic at the disposal sites, wind erosion of piles and ground areas and possibly the load out of waste e.g. for waste burning. </w:delText>
        </w:r>
      </w:del>
      <w:ins w:id="356" w:author="Céline GUEGUEN" w:date="2023-01-11T10:38:00Z">
        <w:r w:rsidR="00234833">
          <w:t xml:space="preserve">In all cases, mineral waste </w:t>
        </w:r>
      </w:ins>
      <w:ins w:id="357" w:author="Céline GUEGUEN" w:date="2023-01-11T10:39:00Z">
        <w:r w:rsidR="00234833">
          <w:t xml:space="preserve">treatment implies </w:t>
        </w:r>
      </w:ins>
      <w:ins w:id="358" w:author="Céline GUEGUEN" w:date="2023-01-11T10:41:00Z">
        <w:r w:rsidR="00234833">
          <w:t>multiple</w:t>
        </w:r>
      </w:ins>
      <w:ins w:id="359" w:author="Céline GUEGUEN" w:date="2023-01-11T11:42:00Z">
        <w:r w:rsidR="003E13F4">
          <w:t xml:space="preserve"> handling activities such as</w:t>
        </w:r>
      </w:ins>
      <w:ins w:id="360" w:author="Céline GUEGUEN" w:date="2023-01-11T10:41:00Z">
        <w:r w:rsidR="00234833">
          <w:t xml:space="preserve"> </w:t>
        </w:r>
      </w:ins>
      <w:ins w:id="361" w:author="Céline GUEGUEN" w:date="2023-01-11T10:40:00Z">
        <w:r w:rsidR="00234833">
          <w:t>loading</w:t>
        </w:r>
      </w:ins>
      <w:ins w:id="362" w:author="Céline GUEGUEN" w:date="2023-01-11T10:41:00Z">
        <w:r w:rsidR="00234833">
          <w:t>/loading out</w:t>
        </w:r>
      </w:ins>
      <w:ins w:id="363" w:author="Céline GUEGUEN" w:date="2023-01-11T10:42:00Z">
        <w:r w:rsidR="00234833">
          <w:t xml:space="preserve"> activities</w:t>
        </w:r>
      </w:ins>
      <w:ins w:id="364" w:author="Richard Claxton" w:date="2023-02-17T14:26:00Z">
        <w:r w:rsidR="002A2C35">
          <w:t>.</w:t>
        </w:r>
      </w:ins>
      <w:ins w:id="365" w:author="Céline GUEGUEN" w:date="2023-01-11T10:40:00Z">
        <w:del w:id="366" w:author="Richard Claxton" w:date="2023-02-17T14:26:00Z">
          <w:r w:rsidR="00234833" w:rsidDel="002A2C35">
            <w:delText xml:space="preserve"> and</w:delText>
          </w:r>
        </w:del>
        <w:r w:rsidR="00234833">
          <w:t xml:space="preserve"> </w:t>
        </w:r>
        <w:del w:id="367" w:author="Richard Claxton" w:date="2023-02-17T14:26:00Z">
          <w:r w:rsidR="00234833" w:rsidDel="002A2C35">
            <w:delText>p</w:delText>
          </w:r>
        </w:del>
      </w:ins>
      <w:ins w:id="368" w:author="Richard Claxton" w:date="2023-02-17T14:26:00Z">
        <w:r w:rsidR="002A2C35">
          <w:t>P</w:t>
        </w:r>
      </w:ins>
      <w:ins w:id="369" w:author="Céline GUEGUEN" w:date="2023-01-11T10:40:00Z">
        <w:r w:rsidR="00234833">
          <w:t xml:space="preserve">iles </w:t>
        </w:r>
      </w:ins>
      <w:ins w:id="370" w:author="Céline GUEGUEN" w:date="2023-01-11T10:42:00Z">
        <w:r w:rsidR="00234833">
          <w:t xml:space="preserve">and storage areas </w:t>
        </w:r>
      </w:ins>
      <w:ins w:id="371" w:author="Richard Claxton" w:date="2023-02-17T14:26:00Z">
        <w:r w:rsidR="002A2C35">
          <w:t>may also be</w:t>
        </w:r>
      </w:ins>
      <w:ins w:id="372" w:author="Céline GUEGUEN" w:date="2023-01-11T10:40:00Z">
        <w:del w:id="373" w:author="Richard Claxton" w:date="2023-02-17T14:26:00Z">
          <w:r w:rsidR="00234833" w:rsidDel="002A2C35">
            <w:delText xml:space="preserve">are </w:delText>
          </w:r>
        </w:del>
      </w:ins>
      <w:ins w:id="374" w:author="Richard Claxton" w:date="2023-02-17T14:26:00Z">
        <w:r w:rsidR="002A2C35">
          <w:t xml:space="preserve"> </w:t>
        </w:r>
      </w:ins>
      <w:ins w:id="375" w:author="Céline GUEGUEN" w:date="2023-01-11T10:40:00Z">
        <w:r w:rsidR="00234833">
          <w:t>sensitive to wind erosion.</w:t>
        </w:r>
      </w:ins>
      <w:ins w:id="376" w:author="Céline GUEGUEN" w:date="2023-01-11T10:39:00Z">
        <w:r w:rsidR="00234833">
          <w:t xml:space="preserve"> </w:t>
        </w:r>
      </w:ins>
      <w:ins w:id="377" w:author="Céline GUEGUEN" w:date="2023-01-11T10:38:00Z">
        <w:r w:rsidR="00234833">
          <w:t xml:space="preserve"> </w:t>
        </w:r>
      </w:ins>
      <w:ins w:id="378" w:author="Céline GUEGUEN" w:date="2023-01-11T10:39:00Z">
        <w:r w:rsidR="00234833">
          <w:t xml:space="preserve"> </w:t>
        </w:r>
      </w:ins>
      <w:del w:id="379" w:author="Céline GUEGUEN" w:date="2023-01-11T09:32:00Z">
        <w:r w:rsidR="004E6D3B" w:rsidRPr="00573858" w:rsidDel="004F108C">
          <w:delText>US</w:delText>
        </w:r>
        <w:r w:rsidR="009F4E9D" w:rsidRPr="00573858" w:rsidDel="004F108C">
          <w:delText xml:space="preserve"> </w:delText>
        </w:r>
        <w:r w:rsidR="004E6D3B" w:rsidRPr="00573858" w:rsidDel="004F108C">
          <w:delText xml:space="preserve">EPA (2006) provides emission factors for fugitive </w:delText>
        </w:r>
        <w:r w:rsidR="006F3B3C" w:rsidRPr="00573858" w:rsidDel="004F108C">
          <w:delText xml:space="preserve">particle </w:delText>
        </w:r>
        <w:r w:rsidR="004E6D3B" w:rsidRPr="00573858" w:rsidDel="004F108C">
          <w:delText xml:space="preserve">emissions </w:delText>
        </w:r>
        <w:r w:rsidR="006F3B3C" w:rsidRPr="00573858" w:rsidDel="004F108C">
          <w:delText xml:space="preserve">generated </w:delText>
        </w:r>
        <w:r w:rsidR="004E6D3B" w:rsidRPr="00573858" w:rsidDel="004F108C">
          <w:delText xml:space="preserve">from </w:delText>
        </w:r>
        <w:r w:rsidR="006F3B3C" w:rsidRPr="00573858" w:rsidDel="004F108C">
          <w:delText xml:space="preserve">the handling and wind erosion of </w:delText>
        </w:r>
        <w:r w:rsidR="004E6D3B" w:rsidRPr="00573858" w:rsidDel="004F108C">
          <w:delText>different outdoor storage piles</w:delText>
        </w:r>
        <w:r w:rsidR="00734B93" w:rsidRPr="00573858" w:rsidDel="004F108C">
          <w:delText>,</w:delText>
        </w:r>
        <w:r w:rsidR="004E6D3B" w:rsidRPr="00573858" w:rsidDel="004F108C">
          <w:delText xml:space="preserve"> including municipal solid waste at landfills.</w:delText>
        </w:r>
      </w:del>
    </w:p>
    <w:p w14:paraId="45BB31AF" w14:textId="4207ACCD" w:rsidR="001A2163" w:rsidRPr="00763CD9" w:rsidDel="004F108C" w:rsidRDefault="001A2163">
      <w:pPr>
        <w:pStyle w:val="Heading2"/>
        <w:rPr>
          <w:del w:id="380" w:author="Céline GUEGUEN" w:date="2023-01-11T09:34:00Z"/>
        </w:rPr>
        <w:pPrChange w:id="381" w:author="Richard Claxton" w:date="2023-02-17T14:55:00Z">
          <w:pPr>
            <w:pStyle w:val="BodyText"/>
            <w:jc w:val="both"/>
          </w:pPr>
        </w:pPrChange>
      </w:pPr>
    </w:p>
    <w:p w14:paraId="396DD327" w14:textId="77777777" w:rsidR="001A2163" w:rsidRPr="00763CD9" w:rsidRDefault="001A2163" w:rsidP="00633601">
      <w:pPr>
        <w:pStyle w:val="Heading2"/>
      </w:pPr>
      <w:bookmarkStart w:id="382" w:name="_Toc189536742"/>
      <w:bookmarkStart w:id="383" w:name="_Toc462300616"/>
      <w:r w:rsidRPr="00763CD9">
        <w:t>Techniques</w:t>
      </w:r>
      <w:bookmarkEnd w:id="382"/>
      <w:bookmarkEnd w:id="383"/>
    </w:p>
    <w:p w14:paraId="454A4B12" w14:textId="77777777" w:rsidR="001A2163" w:rsidRPr="00763CD9" w:rsidRDefault="001A2163" w:rsidP="00DC4176">
      <w:pPr>
        <w:pStyle w:val="BodyText"/>
        <w:jc w:val="both"/>
      </w:pPr>
      <w:r w:rsidRPr="00763CD9">
        <w:t>No techniques are identified.</w:t>
      </w:r>
    </w:p>
    <w:p w14:paraId="4E2ECB74" w14:textId="77777777" w:rsidR="001A2163" w:rsidRPr="003C5D38" w:rsidRDefault="001A2163" w:rsidP="00633601">
      <w:pPr>
        <w:pStyle w:val="Heading2"/>
      </w:pPr>
      <w:bookmarkStart w:id="384" w:name="_Toc189536743"/>
      <w:bookmarkStart w:id="385" w:name="_Toc462300617"/>
      <w:r w:rsidRPr="003C5D38">
        <w:t>Emissions</w:t>
      </w:r>
      <w:bookmarkEnd w:id="384"/>
      <w:bookmarkEnd w:id="385"/>
    </w:p>
    <w:p w14:paraId="062F28D6" w14:textId="377B8B99" w:rsidR="00573858" w:rsidRDefault="00573858" w:rsidP="00573858">
      <w:pPr>
        <w:pStyle w:val="BodyText"/>
        <w:jc w:val="both"/>
        <w:rPr>
          <w:ins w:id="386" w:author="Céline GUEGUEN" w:date="2023-01-11T09:49:00Z"/>
        </w:rPr>
      </w:pPr>
      <w:ins w:id="387" w:author="Céline GUEGUEN" w:date="2023-01-11T09:49:00Z">
        <w:r>
          <w:t>As highlighted, the current</w:t>
        </w:r>
        <w:r w:rsidRPr="00763CD9">
          <w:t xml:space="preserve"> chapter </w:t>
        </w:r>
        <w:r>
          <w:t xml:space="preserve">relates to </w:t>
        </w:r>
      </w:ins>
      <w:ins w:id="388" w:author="Richard Claxton" w:date="2023-02-17T14:26:00Z">
        <w:r w:rsidR="001B7693">
          <w:t>two</w:t>
        </w:r>
      </w:ins>
      <w:ins w:id="389" w:author="Céline GUEGUEN" w:date="2023-01-11T09:49:00Z">
        <w:del w:id="390" w:author="Richard Claxton" w:date="2023-02-17T14:26:00Z">
          <w:r w:rsidDel="001B7693">
            <w:delText>2</w:delText>
          </w:r>
        </w:del>
        <w:r>
          <w:t xml:space="preserve"> distinct sources:</w:t>
        </w:r>
        <w:r w:rsidRPr="00763CD9">
          <w:t xml:space="preserve"> </w:t>
        </w:r>
        <w:r>
          <w:t xml:space="preserve">NMVOC </w:t>
        </w:r>
        <w:r w:rsidRPr="00763CD9">
          <w:t xml:space="preserve">emissions </w:t>
        </w:r>
        <w:r>
          <w:t>from organic waste degradation</w:t>
        </w:r>
        <w:r w:rsidRPr="003640BB">
          <w:t xml:space="preserve"> </w:t>
        </w:r>
        <w:r>
          <w:t>in</w:t>
        </w:r>
        <w:r w:rsidRPr="00763CD9">
          <w:t xml:space="preserve"> solid waste disposal on land</w:t>
        </w:r>
        <w:r>
          <w:t xml:space="preserve"> and </w:t>
        </w:r>
      </w:ins>
      <w:ins w:id="391" w:author="Richard Claxton" w:date="2023-02-17T14:26:00Z">
        <w:r w:rsidR="001B7693">
          <w:t>particulate</w:t>
        </w:r>
      </w:ins>
      <w:ins w:id="392" w:author="Céline GUEGUEN" w:date="2023-01-11T09:49:00Z">
        <w:del w:id="393" w:author="Richard Claxton" w:date="2023-02-17T14:26:00Z">
          <w:r w:rsidDel="001B7693">
            <w:delText>PM</w:delText>
          </w:r>
        </w:del>
        <w:r>
          <w:t xml:space="preserve"> emissions from mineral waste handling. </w:t>
        </w:r>
      </w:ins>
    </w:p>
    <w:p w14:paraId="3BBDA53F" w14:textId="31FF1A3E" w:rsidR="00573858" w:rsidRDefault="001A2163" w:rsidP="00573858">
      <w:pPr>
        <w:pStyle w:val="BodyText"/>
        <w:jc w:val="both"/>
        <w:rPr>
          <w:ins w:id="394" w:author="Céline GUEGUEN" w:date="2023-01-11T09:49:00Z"/>
        </w:rPr>
      </w:pPr>
      <w:del w:id="395" w:author="Céline GUEGUEN" w:date="2023-01-11T09:49:00Z">
        <w:r w:rsidRPr="003C5D38" w:rsidDel="00573858">
          <w:delText xml:space="preserve">Major emissions from waste disposal are emissions of greenhouse gases. </w:delText>
        </w:r>
      </w:del>
      <w:ins w:id="396" w:author="Céline GUEGUEN" w:date="2023-01-11T09:49:00Z">
        <w:r w:rsidR="00573858">
          <w:t>NMVOC</w:t>
        </w:r>
        <w:r w:rsidR="00573858" w:rsidRPr="00763CD9" w:rsidDel="005C2062">
          <w:t xml:space="preserve"> </w:t>
        </w:r>
        <w:r w:rsidR="00573858">
          <w:t>emissions occur during the degradation of the organic part of</w:t>
        </w:r>
        <w:r w:rsidR="00573858" w:rsidRPr="00763CD9">
          <w:t xml:space="preserve"> municipal, </w:t>
        </w:r>
        <w:proofErr w:type="gramStart"/>
        <w:r w:rsidR="00573858" w:rsidRPr="006F3B3C">
          <w:t>industrial</w:t>
        </w:r>
        <w:proofErr w:type="gramEnd"/>
        <w:r w:rsidR="00573858" w:rsidRPr="006F3B3C">
          <w:t xml:space="preserve"> and other solid waste</w:t>
        </w:r>
        <w:r w:rsidR="00573858">
          <w:t xml:space="preserve"> disposed</w:t>
        </w:r>
        <w:r w:rsidR="00573858" w:rsidRPr="006F3B3C">
          <w:t xml:space="preserve"> </w:t>
        </w:r>
      </w:ins>
      <w:ins w:id="397" w:author="GOMEZ SANABRIA Adriana" w:date="2023-01-16T09:00:00Z">
        <w:r w:rsidR="009D6615">
          <w:t xml:space="preserve">of </w:t>
        </w:r>
      </w:ins>
      <w:ins w:id="398" w:author="Céline GUEGUEN" w:date="2023-01-11T09:49:00Z">
        <w:r w:rsidR="00573858">
          <w:t>in landfills, as a small fraction of the emitted landfill gas (mainly composed of CH</w:t>
        </w:r>
        <w:r w:rsidR="00573858" w:rsidRPr="00053CD4">
          <w:rPr>
            <w:vertAlign w:val="subscript"/>
            <w:rPrChange w:id="399" w:author="Céline GUEGUEN [2]" w:date="2023-02-15T09:05:00Z">
              <w:rPr/>
            </w:rPrChange>
          </w:rPr>
          <w:t>4</w:t>
        </w:r>
        <w:r w:rsidR="00573858">
          <w:t xml:space="preserve"> and CO</w:t>
        </w:r>
        <w:r w:rsidR="00573858" w:rsidRPr="00053CD4">
          <w:rPr>
            <w:vertAlign w:val="subscript"/>
            <w:rPrChange w:id="400" w:author="Céline GUEGUEN [2]" w:date="2023-02-15T09:05:00Z">
              <w:rPr/>
            </w:rPrChange>
          </w:rPr>
          <w:t>2</w:t>
        </w:r>
        <w:r w:rsidR="00573858">
          <w:t>).</w:t>
        </w:r>
      </w:ins>
    </w:p>
    <w:p w14:paraId="7579344E" w14:textId="01E952B1" w:rsidR="00573858" w:rsidRPr="00F84850" w:rsidRDefault="00573858" w:rsidP="00573858">
      <w:pPr>
        <w:autoSpaceDE w:val="0"/>
        <w:autoSpaceDN w:val="0"/>
        <w:adjustRightInd w:val="0"/>
        <w:spacing w:line="240" w:lineRule="auto"/>
        <w:jc w:val="both"/>
        <w:rPr>
          <w:ins w:id="401" w:author="Céline GUEGUEN" w:date="2023-01-11T09:49:00Z"/>
          <w:lang w:val="en-GB"/>
        </w:rPr>
      </w:pPr>
      <w:ins w:id="402" w:author="Céline GUEGUEN" w:date="2023-01-11T09:49:00Z">
        <w:r>
          <w:rPr>
            <w:szCs w:val="20"/>
            <w:lang w:val="en-GB" w:eastAsia="it-IT"/>
          </w:rPr>
          <w:t>Particulate</w:t>
        </w:r>
        <w:r w:rsidRPr="00F84850">
          <w:rPr>
            <w:szCs w:val="20"/>
            <w:lang w:val="en-GB" w:eastAsia="it-IT"/>
          </w:rPr>
          <w:t xml:space="preserve"> emissions occur at several points in the storage</w:t>
        </w:r>
        <w:r>
          <w:rPr>
            <w:szCs w:val="20"/>
            <w:lang w:val="en-GB" w:eastAsia="it-IT"/>
          </w:rPr>
          <w:t xml:space="preserve"> in landfill and </w:t>
        </w:r>
      </w:ins>
      <w:ins w:id="403" w:author="Céline GUEGUEN" w:date="2023-01-11T11:38:00Z">
        <w:r w:rsidR="003E13F4">
          <w:rPr>
            <w:szCs w:val="20"/>
            <w:lang w:val="en-GB" w:eastAsia="it-IT"/>
          </w:rPr>
          <w:t xml:space="preserve">in the </w:t>
        </w:r>
      </w:ins>
      <w:ins w:id="404" w:author="Céline GUEGUEN" w:date="2023-01-11T09:49:00Z">
        <w:r>
          <w:rPr>
            <w:szCs w:val="20"/>
            <w:lang w:val="en-GB" w:eastAsia="it-IT"/>
          </w:rPr>
          <w:t>recover</w:t>
        </w:r>
      </w:ins>
      <w:ins w:id="405" w:author="Richard Claxton" w:date="2023-02-17T14:27:00Z">
        <w:r w:rsidR="00A87DF0">
          <w:rPr>
            <w:szCs w:val="20"/>
            <w:lang w:val="en-GB" w:eastAsia="it-IT"/>
          </w:rPr>
          <w:t>y</w:t>
        </w:r>
      </w:ins>
      <w:ins w:id="406" w:author="Céline GUEGUEN" w:date="2023-01-11T09:49:00Z">
        <w:del w:id="407" w:author="Richard Claxton" w:date="2023-02-17T14:27:00Z">
          <w:r w:rsidDel="00A87DF0">
            <w:rPr>
              <w:szCs w:val="20"/>
              <w:lang w:val="en-GB" w:eastAsia="it-IT"/>
            </w:rPr>
            <w:delText>ing</w:delText>
          </w:r>
        </w:del>
        <w:r w:rsidRPr="00F84850">
          <w:rPr>
            <w:szCs w:val="20"/>
            <w:lang w:val="en-GB" w:eastAsia="it-IT"/>
          </w:rPr>
          <w:t xml:space="preserve"> cycle</w:t>
        </w:r>
        <w:r>
          <w:rPr>
            <w:szCs w:val="20"/>
            <w:lang w:val="en-GB" w:eastAsia="it-IT"/>
          </w:rPr>
          <w:t xml:space="preserve"> of mineral waste as </w:t>
        </w:r>
      </w:ins>
      <w:ins w:id="408" w:author="Céline GUEGUEN" w:date="2023-01-11T11:39:00Z">
        <w:r w:rsidR="003E13F4">
          <w:rPr>
            <w:szCs w:val="20"/>
            <w:lang w:val="en-GB" w:eastAsia="it-IT"/>
          </w:rPr>
          <w:t>backfilling material</w:t>
        </w:r>
      </w:ins>
      <w:ins w:id="409" w:author="Céline GUEGUEN" w:date="2023-01-11T09:49:00Z">
        <w:r w:rsidRPr="00F84850">
          <w:rPr>
            <w:szCs w:val="20"/>
            <w:lang w:val="en-GB" w:eastAsia="it-IT"/>
          </w:rPr>
          <w:t xml:space="preserve">, such as </w:t>
        </w:r>
        <w:r w:rsidRPr="00F84850">
          <w:rPr>
            <w:lang w:val="en-GB"/>
          </w:rPr>
          <w:t>from</w:t>
        </w:r>
        <w:del w:id="410" w:author="Richard Claxton" w:date="2023-02-17T14:27:00Z">
          <w:r w:rsidRPr="00F84850" w:rsidDel="00A87DF0">
            <w:rPr>
              <w:lang w:val="en-GB"/>
            </w:rPr>
            <w:delText xml:space="preserve"> the</w:delText>
          </w:r>
        </w:del>
        <w:r w:rsidRPr="00F84850">
          <w:rPr>
            <w:lang w:val="en-GB"/>
          </w:rPr>
          <w:t xml:space="preserve"> </w:t>
        </w:r>
      </w:ins>
      <w:ins w:id="411" w:author="Céline GUEGUEN" w:date="2023-01-11T11:44:00Z">
        <w:r w:rsidR="003E13F4">
          <w:rPr>
            <w:lang w:val="en-GB"/>
          </w:rPr>
          <w:t>handling activities (</w:t>
        </w:r>
      </w:ins>
      <w:ins w:id="412" w:author="Céline GUEGUEN" w:date="2023-01-11T09:49:00Z">
        <w:r w:rsidRPr="00F84850">
          <w:rPr>
            <w:lang w:val="en-GB"/>
          </w:rPr>
          <w:t xml:space="preserve">loading of wastes onto storage piles, </w:t>
        </w:r>
      </w:ins>
      <w:ins w:id="413" w:author="Richard Claxton" w:date="2023-02-17T14:27:00Z">
        <w:r w:rsidR="00B37C71">
          <w:rPr>
            <w:szCs w:val="20"/>
            <w:lang w:val="en-GB" w:eastAsia="it-IT"/>
          </w:rPr>
          <w:t>vehicle</w:t>
        </w:r>
      </w:ins>
      <w:ins w:id="414" w:author="Céline GUEGUEN" w:date="2023-01-11T09:49:00Z">
        <w:del w:id="415" w:author="Richard Claxton" w:date="2023-02-17T14:27:00Z">
          <w:r w:rsidRPr="00F84850" w:rsidDel="00B37C71">
            <w:rPr>
              <w:szCs w:val="20"/>
              <w:lang w:val="en-GB" w:eastAsia="it-IT"/>
            </w:rPr>
            <w:delText>trucks</w:delText>
          </w:r>
        </w:del>
        <w:r w:rsidRPr="00F84850">
          <w:rPr>
            <w:szCs w:val="20"/>
            <w:lang w:val="en-GB" w:eastAsia="it-IT"/>
          </w:rPr>
          <w:t xml:space="preserve"> </w:t>
        </w:r>
        <w:r w:rsidRPr="00F84850">
          <w:rPr>
            <w:lang w:val="en-GB"/>
          </w:rPr>
          <w:t xml:space="preserve">traffic </w:t>
        </w:r>
        <w:r w:rsidRPr="00F84850">
          <w:rPr>
            <w:szCs w:val="20"/>
            <w:lang w:val="en-GB" w:eastAsia="it-IT"/>
          </w:rPr>
          <w:t xml:space="preserve">and loading </w:t>
        </w:r>
        <w:r w:rsidRPr="00F84850">
          <w:rPr>
            <w:lang w:val="en-GB"/>
          </w:rPr>
          <w:t>equipment in storage area</w:t>
        </w:r>
      </w:ins>
      <w:ins w:id="416" w:author="Richard Claxton" w:date="2023-02-17T14:27:00Z">
        <w:r w:rsidR="00B37C71">
          <w:rPr>
            <w:lang w:val="en-GB"/>
          </w:rPr>
          <w:t>s</w:t>
        </w:r>
      </w:ins>
      <w:ins w:id="417" w:author="Céline GUEGUEN" w:date="2023-01-11T11:44:00Z">
        <w:r w:rsidR="003E13F4">
          <w:rPr>
            <w:lang w:val="en-GB"/>
          </w:rPr>
          <w:t>)</w:t>
        </w:r>
      </w:ins>
      <w:ins w:id="418" w:author="Céline GUEGUEN" w:date="2023-01-11T09:49:00Z">
        <w:r w:rsidRPr="00F84850">
          <w:rPr>
            <w:lang w:val="en-GB"/>
          </w:rPr>
          <w:t xml:space="preserve">, </w:t>
        </w:r>
      </w:ins>
      <w:ins w:id="419" w:author="Céline GUEGUEN" w:date="2023-01-11T11:45:00Z">
        <w:r w:rsidR="003E13F4">
          <w:rPr>
            <w:lang w:val="en-GB"/>
          </w:rPr>
          <w:t xml:space="preserve">and from </w:t>
        </w:r>
      </w:ins>
      <w:ins w:id="420" w:author="Céline GUEGUEN" w:date="2023-01-11T09:49:00Z">
        <w:r w:rsidRPr="00F84850">
          <w:rPr>
            <w:lang w:val="en-GB"/>
          </w:rPr>
          <w:t>wind erosion of piles and ground areas</w:t>
        </w:r>
      </w:ins>
      <w:ins w:id="421" w:author="Céline GUEGUEN" w:date="2023-01-11T11:45:00Z">
        <w:r w:rsidR="003E13F4">
          <w:rPr>
            <w:lang w:val="en-GB"/>
          </w:rPr>
          <w:t xml:space="preserve"> during storage</w:t>
        </w:r>
      </w:ins>
      <w:ins w:id="422" w:author="Céline GUEGUEN" w:date="2023-01-11T09:49:00Z">
        <w:r w:rsidRPr="00F84850">
          <w:rPr>
            <w:lang w:val="en-GB"/>
          </w:rPr>
          <w:t xml:space="preserve">. The quantity of particulate emissions depends mainly on </w:t>
        </w:r>
        <w:r w:rsidRPr="003070EE">
          <w:rPr>
            <w:lang w:val="en-GB"/>
          </w:rPr>
          <w:t>particle</w:t>
        </w:r>
        <w:del w:id="423" w:author="Richard Claxton" w:date="2023-02-17T14:28:00Z">
          <w:r w:rsidRPr="003070EE" w:rsidDel="00B37C71">
            <w:rPr>
              <w:lang w:val="en-GB"/>
            </w:rPr>
            <w:delText>s</w:delText>
          </w:r>
        </w:del>
        <w:r w:rsidRPr="00F84850">
          <w:rPr>
            <w:lang w:val="en-GB"/>
          </w:rPr>
          <w:t xml:space="preserve"> size, wind </w:t>
        </w:r>
      </w:ins>
      <w:ins w:id="424" w:author="Céline GUEGUEN" w:date="2023-01-11T11:39:00Z">
        <w:r w:rsidR="003E13F4" w:rsidRPr="00F84850">
          <w:rPr>
            <w:lang w:val="en-GB"/>
          </w:rPr>
          <w:t>speed and</w:t>
        </w:r>
      </w:ins>
      <w:ins w:id="425" w:author="Céline GUEGUEN" w:date="2023-01-11T09:49:00Z">
        <w:r w:rsidRPr="00F84850">
          <w:rPr>
            <w:lang w:val="en-GB"/>
          </w:rPr>
          <w:t xml:space="preserve"> the material moisture content.</w:t>
        </w:r>
      </w:ins>
    </w:p>
    <w:p w14:paraId="743FF9C7" w14:textId="46D6DBDE" w:rsidR="001A2163" w:rsidRPr="003C5D38" w:rsidDel="00573858" w:rsidRDefault="003C5D38">
      <w:pPr>
        <w:pStyle w:val="Heading2"/>
        <w:rPr>
          <w:del w:id="426" w:author="Céline GUEGUEN" w:date="2023-01-11T09:49:00Z"/>
        </w:rPr>
        <w:pPrChange w:id="427" w:author="Richard Claxton" w:date="2023-02-17T14:55:00Z">
          <w:pPr>
            <w:pStyle w:val="BodyText"/>
            <w:jc w:val="both"/>
          </w:pPr>
        </w:pPrChange>
      </w:pPr>
      <w:del w:id="428" w:author="Céline GUEGUEN" w:date="2023-01-11T09:49:00Z">
        <w:r w:rsidRPr="003C5D38" w:rsidDel="00573858">
          <w:delText>Particulate matter (PM) emissions are also emitted from waste handling</w:delText>
        </w:r>
        <w:r w:rsidDel="00573858">
          <w:delText xml:space="preserve">, methods for calculating these emissions are </w:delText>
        </w:r>
        <w:r w:rsidR="00734B93" w:rsidDel="00573858">
          <w:delText>described</w:delText>
        </w:r>
        <w:r w:rsidDel="00573858">
          <w:delText xml:space="preserve"> in the following sections of this chapter</w:delText>
        </w:r>
        <w:r w:rsidRPr="003C5D38" w:rsidDel="00573858">
          <w:delText>.</w:delText>
        </w:r>
        <w:r w:rsidDel="00573858">
          <w:delText xml:space="preserve"> </w:delText>
        </w:r>
        <w:r w:rsidR="001A2163" w:rsidRPr="003C5D38" w:rsidDel="00573858">
          <w:delText>Small quantities of NMVOC, CO</w:delText>
        </w:r>
        <w:r w:rsidR="007C65E9" w:rsidRPr="003C5D38" w:rsidDel="00573858">
          <w:delText>, NH</w:delText>
        </w:r>
        <w:r w:rsidR="007C65E9" w:rsidRPr="003C5D38" w:rsidDel="00573858">
          <w:rPr>
            <w:vertAlign w:val="subscript"/>
          </w:rPr>
          <w:delText>3</w:delText>
        </w:r>
        <w:r w:rsidR="007C65E9" w:rsidRPr="003C5D38" w:rsidDel="00573858">
          <w:delText xml:space="preserve"> </w:delText>
        </w:r>
        <w:r w:rsidR="001A2163" w:rsidRPr="003C5D38" w:rsidDel="00573858">
          <w:delText>and NO</w:delText>
        </w:r>
        <w:r w:rsidR="001A2163" w:rsidRPr="003C5D38" w:rsidDel="00573858">
          <w:rPr>
            <w:vertAlign w:val="subscript"/>
          </w:rPr>
          <w:delText>x</w:delText>
        </w:r>
        <w:r w:rsidR="001A2163" w:rsidRPr="003C5D38" w:rsidDel="00573858">
          <w:delText xml:space="preserve"> may be released as well.</w:delText>
        </w:r>
        <w:r w:rsidR="007C65E9" w:rsidRPr="003C5D38" w:rsidDel="00573858">
          <w:delText xml:space="preserve"> </w:delText>
        </w:r>
      </w:del>
    </w:p>
    <w:p w14:paraId="555E42EC" w14:textId="77777777" w:rsidR="001A2163" w:rsidRPr="003C5D38" w:rsidRDefault="001A2163" w:rsidP="00633601">
      <w:pPr>
        <w:pStyle w:val="Heading2"/>
      </w:pPr>
      <w:bookmarkStart w:id="429" w:name="_Toc189536744"/>
      <w:bookmarkStart w:id="430" w:name="_Toc462300618"/>
      <w:r w:rsidRPr="003C5D38">
        <w:t>Controls</w:t>
      </w:r>
      <w:bookmarkEnd w:id="429"/>
      <w:bookmarkEnd w:id="430"/>
    </w:p>
    <w:p w14:paraId="1C3A4CDA" w14:textId="77225163" w:rsidR="001A2163" w:rsidRDefault="001A2163" w:rsidP="00DC4176">
      <w:pPr>
        <w:pStyle w:val="BodyText"/>
        <w:jc w:val="both"/>
        <w:rPr>
          <w:ins w:id="431" w:author="Céline GUEGUEN" w:date="2023-01-11T10:47:00Z"/>
        </w:rPr>
      </w:pPr>
      <w:r w:rsidRPr="003C5D38">
        <w:t>In many industrialised countries, waste management has changed much over the last decade. Waste minimisation</w:t>
      </w:r>
      <w:ins w:id="432" w:author="Céline GUEGUEN" w:date="2023-01-30T13:07:00Z">
        <w:r w:rsidR="11F8BBFF" w:rsidRPr="003C5D38">
          <w:t xml:space="preserve"> </w:t>
        </w:r>
      </w:ins>
      <w:ins w:id="433" w:author="Céline GUEGUEN" w:date="2023-01-30T13:08:00Z">
        <w:r w:rsidR="11F8BBFF" w:rsidRPr="003C5D38">
          <w:t>strategies</w:t>
        </w:r>
      </w:ins>
      <w:r w:rsidRPr="003C5D38">
        <w:t xml:space="preserve"> </w:t>
      </w:r>
      <w:del w:id="434" w:author="Céline GUEGUEN" w:date="2023-01-11T10:46:00Z">
        <w:r w:rsidDel="001A2163">
          <w:delText xml:space="preserve">and recycling/reuse policies </w:delText>
        </w:r>
      </w:del>
      <w:r w:rsidRPr="003C5D38">
        <w:t xml:space="preserve">have been introduced to reduce the amount of waste generated, and increasingly, alternative waste management practices to solid waste disposal </w:t>
      </w:r>
      <w:del w:id="435" w:author="Céline GUEGUEN" w:date="2023-01-11T10:44:00Z">
        <w:r w:rsidDel="001A2163">
          <w:delText>on land</w:delText>
        </w:r>
      </w:del>
      <w:ins w:id="436" w:author="Céline GUEGUEN" w:date="2023-01-11T10:44:00Z">
        <w:r w:rsidR="00FA6ECA">
          <w:t>in landfills</w:t>
        </w:r>
      </w:ins>
      <w:r w:rsidRPr="003C5D38">
        <w:t xml:space="preserve"> </w:t>
      </w:r>
      <w:ins w:id="437" w:author="Céline GUEGUEN" w:date="2023-01-11T10:47:00Z">
        <w:r w:rsidR="001A1DCE">
          <w:t>(</w:t>
        </w:r>
      </w:ins>
      <w:ins w:id="438" w:author="Céline GUEGUEN" w:date="2023-01-11T10:46:00Z">
        <w:r w:rsidR="001A1DCE">
          <w:t>recycling/reuse</w:t>
        </w:r>
      </w:ins>
      <w:ins w:id="439" w:author="Céline GUEGUEN" w:date="2023-01-11T10:47:00Z">
        <w:r w:rsidR="001A1DCE">
          <w:t>)</w:t>
        </w:r>
      </w:ins>
      <w:ins w:id="440" w:author="Céline GUEGUEN" w:date="2023-01-11T10:46:00Z">
        <w:r w:rsidR="001A1DCE">
          <w:t xml:space="preserve"> </w:t>
        </w:r>
      </w:ins>
      <w:r w:rsidRPr="003C5D38">
        <w:t xml:space="preserve">have been implemented to reduce the environmental impacts of waste </w:t>
      </w:r>
      <w:del w:id="441" w:author="Céline GUEGUEN" w:date="2023-01-11T10:47:00Z">
        <w:r w:rsidDel="001A2163">
          <w:delText>management</w:delText>
        </w:r>
      </w:del>
      <w:ins w:id="442" w:author="Céline GUEGUEN" w:date="2023-01-11T10:47:00Z">
        <w:r w:rsidR="001A1DCE">
          <w:t>disposal</w:t>
        </w:r>
      </w:ins>
      <w:r w:rsidRPr="003C5D38">
        <w:t xml:space="preserve">. Also, landfill gas recovery has become more common as a measure to </w:t>
      </w:r>
      <w:r w:rsidRPr="003C5D38">
        <w:lastRenderedPageBreak/>
        <w:t>reduce CH</w:t>
      </w:r>
      <w:r w:rsidRPr="2E1E195D">
        <w:rPr>
          <w:position w:val="-4"/>
          <w:sz w:val="14"/>
          <w:szCs w:val="14"/>
        </w:rPr>
        <w:t>4</w:t>
      </w:r>
      <w:r w:rsidRPr="003C5D38">
        <w:t xml:space="preserve"> emissions from </w:t>
      </w:r>
      <w:r w:rsidR="00EF69E9" w:rsidRPr="003C5D38">
        <w:t>solid waste disposal sites (</w:t>
      </w:r>
      <w:r w:rsidRPr="003C5D38">
        <w:t>SWDS</w:t>
      </w:r>
      <w:r w:rsidR="00EF69E9" w:rsidRPr="003C5D38">
        <w:t>)</w:t>
      </w:r>
      <w:r w:rsidRPr="003C5D38">
        <w:t xml:space="preserve">. More information </w:t>
      </w:r>
      <w:proofErr w:type="gramStart"/>
      <w:r w:rsidRPr="003C5D38">
        <w:t>with regard to</w:t>
      </w:r>
      <w:proofErr w:type="gramEnd"/>
      <w:r w:rsidRPr="003C5D38">
        <w:t xml:space="preserve"> this source can be found in the </w:t>
      </w:r>
      <w:r w:rsidR="00707D48" w:rsidRPr="2E1E195D">
        <w:rPr>
          <w:rFonts w:eastAsia="Calibri"/>
        </w:rPr>
        <w:t>Intergovernmental Panel on Climate Change</w:t>
      </w:r>
      <w:r w:rsidR="00707D48" w:rsidRPr="003C5D38">
        <w:t xml:space="preserve"> (</w:t>
      </w:r>
      <w:r w:rsidRPr="003C5D38">
        <w:t>IPCC</w:t>
      </w:r>
      <w:r w:rsidR="00707D48" w:rsidRPr="003C5D38">
        <w:t>)</w:t>
      </w:r>
      <w:r w:rsidRPr="003C5D38">
        <w:t xml:space="preserve"> Guidelines for National Greenhouse Gas Inventories (IPCC, 2006).</w:t>
      </w:r>
    </w:p>
    <w:p w14:paraId="45660712" w14:textId="2CFAD6C3" w:rsidR="001A1DCE" w:rsidRPr="003C5D38" w:rsidRDefault="001B6585" w:rsidP="00DC4176">
      <w:pPr>
        <w:pStyle w:val="BodyText"/>
        <w:jc w:val="both"/>
      </w:pPr>
      <w:ins w:id="443" w:author="Céline GUEGUEN" w:date="2023-01-11T10:48:00Z">
        <w:r>
          <w:t xml:space="preserve">Regarding </w:t>
        </w:r>
      </w:ins>
      <w:ins w:id="444" w:author="Céline GUEGUEN" w:date="2023-01-11T10:56:00Z">
        <w:r w:rsidR="00E13963">
          <w:t>mineral waste</w:t>
        </w:r>
      </w:ins>
      <w:ins w:id="445" w:author="Céline GUEGUEN" w:date="2023-01-11T11:00:00Z">
        <w:r w:rsidR="00E13963">
          <w:t>,</w:t>
        </w:r>
      </w:ins>
      <w:ins w:id="446" w:author="Céline GUEGUEN" w:date="2023-01-11T10:56:00Z">
        <w:r w:rsidR="00E13963">
          <w:t xml:space="preserve"> </w:t>
        </w:r>
      </w:ins>
      <w:ins w:id="447" w:author="Richard Claxton" w:date="2023-02-17T14:29:00Z">
        <w:r w:rsidR="00833BFE">
          <w:t xml:space="preserve">dust suppression techniques such as </w:t>
        </w:r>
      </w:ins>
      <w:ins w:id="448" w:author="Céline GUEGUEN" w:date="2023-01-11T10:58:00Z">
        <w:r w:rsidR="00E13963">
          <w:t xml:space="preserve">watering </w:t>
        </w:r>
        <w:del w:id="449" w:author="Richard Claxton" w:date="2023-02-17T14:29:00Z">
          <w:r w:rsidR="00E13963" w:rsidDel="00833BFE">
            <w:delText>the</w:delText>
          </w:r>
        </w:del>
      </w:ins>
      <w:ins w:id="450" w:author="Céline GUEGUEN" w:date="2023-01-11T10:59:00Z">
        <w:del w:id="451" w:author="Richard Claxton" w:date="2023-02-17T14:29:00Z">
          <w:r w:rsidR="00E13963" w:rsidDel="00833BFE">
            <w:delText xml:space="preserve"> </w:delText>
          </w:r>
        </w:del>
        <w:r w:rsidR="00E13963">
          <w:t>waste storage area</w:t>
        </w:r>
      </w:ins>
      <w:ins w:id="452" w:author="Richard Claxton" w:date="2023-02-17T14:29:00Z">
        <w:r w:rsidR="00833BFE">
          <w:t>s</w:t>
        </w:r>
      </w:ins>
      <w:ins w:id="453" w:author="Céline GUEGUEN" w:date="2023-01-11T10:59:00Z">
        <w:r w:rsidR="00E13963">
          <w:t xml:space="preserve"> during loading/loading out activities </w:t>
        </w:r>
      </w:ins>
      <w:ins w:id="454" w:author="Richard Claxton" w:date="2023-02-17T14:29:00Z">
        <w:r w:rsidR="00833BFE">
          <w:t>can reduce</w:t>
        </w:r>
      </w:ins>
      <w:ins w:id="455" w:author="Céline GUEGUEN" w:date="2023-01-11T10:59:00Z">
        <w:del w:id="456" w:author="Richard Claxton" w:date="2023-02-17T14:29:00Z">
          <w:r w:rsidR="00E13963" w:rsidDel="00833BFE">
            <w:delText>limits</w:delText>
          </w:r>
        </w:del>
      </w:ins>
      <w:ins w:id="457" w:author="Céline GUEGUEN" w:date="2023-01-11T11:00:00Z">
        <w:r w:rsidR="00E13963">
          <w:t xml:space="preserve"> partic</w:t>
        </w:r>
      </w:ins>
      <w:ins w:id="458" w:author="Richard Claxton" w:date="2023-02-17T14:29:00Z">
        <w:r w:rsidR="00833BFE">
          <w:t>ulate</w:t>
        </w:r>
      </w:ins>
      <w:ins w:id="459" w:author="Céline GUEGUEN" w:date="2023-01-11T11:00:00Z">
        <w:del w:id="460" w:author="Richard Claxton" w:date="2023-02-17T14:29:00Z">
          <w:r w:rsidR="00E13963" w:rsidDel="00833BFE">
            <w:delText>les</w:delText>
          </w:r>
        </w:del>
        <w:r w:rsidR="00E13963">
          <w:t xml:space="preserve"> emissions.</w:t>
        </w:r>
      </w:ins>
    </w:p>
    <w:p w14:paraId="03A2F701" w14:textId="77777777" w:rsidR="00D679D8" w:rsidRPr="003C5D38" w:rsidRDefault="00D679D8" w:rsidP="00F6674E">
      <w:pPr>
        <w:pStyle w:val="BodyText"/>
      </w:pPr>
    </w:p>
    <w:p w14:paraId="1DEA907F" w14:textId="77777777" w:rsidR="001A2163" w:rsidRPr="003C5D38" w:rsidRDefault="001A2163" w:rsidP="00C87BAA">
      <w:pPr>
        <w:pStyle w:val="Heading1"/>
      </w:pPr>
      <w:bookmarkStart w:id="461" w:name="_Toc159039096"/>
      <w:bookmarkStart w:id="462" w:name="_Toc189536745"/>
      <w:bookmarkStart w:id="463" w:name="_Toc462300619"/>
      <w:bookmarkEnd w:id="461"/>
      <w:r w:rsidRPr="003C5D38">
        <w:t>Methods</w:t>
      </w:r>
      <w:bookmarkEnd w:id="462"/>
      <w:bookmarkEnd w:id="463"/>
    </w:p>
    <w:p w14:paraId="4AB61547" w14:textId="77777777" w:rsidR="001A2163" w:rsidRPr="003C5D38" w:rsidRDefault="001A2163" w:rsidP="00633601">
      <w:pPr>
        <w:pStyle w:val="Heading2"/>
      </w:pPr>
      <w:bookmarkStart w:id="464" w:name="_Toc189536746"/>
      <w:bookmarkStart w:id="465" w:name="_Toc462300620"/>
      <w:r w:rsidRPr="003C5D38">
        <w:t>Choice of method</w:t>
      </w:r>
      <w:bookmarkEnd w:id="464"/>
      <w:bookmarkEnd w:id="465"/>
    </w:p>
    <w:p w14:paraId="465B2706" w14:textId="1165B9CC" w:rsidR="00F6674E" w:rsidRPr="00EA244F" w:rsidRDefault="00F6674E" w:rsidP="00DC4176">
      <w:pPr>
        <w:pStyle w:val="BodyText"/>
        <w:jc w:val="both"/>
      </w:pPr>
      <w:r w:rsidRPr="00EA244F">
        <w:fldChar w:fldCharType="begin"/>
      </w:r>
      <w:r w:rsidRPr="00EA244F">
        <w:instrText xml:space="preserve"> REF _Ref164657652 \h </w:instrText>
      </w:r>
      <w:r w:rsidRPr="00EA244F">
        <w:rPr>
          <w:rPrChange w:id="466" w:author="Céline GUEGUEN [2]" w:date="2023-02-15T09:30:00Z">
            <w:rPr>
              <w:highlight w:val="yellow"/>
            </w:rPr>
          </w:rPrChange>
        </w:rPr>
        <w:instrText xml:space="preserve"> \* MERGEFORMAT </w:instrText>
      </w:r>
      <w:r w:rsidRPr="00EA244F">
        <w:fldChar w:fldCharType="separate"/>
      </w:r>
      <w:r w:rsidR="006E2476" w:rsidRPr="00EA244F">
        <w:t xml:space="preserve">Figure </w:t>
      </w:r>
      <w:r w:rsidR="006E2476" w:rsidRPr="00EA244F">
        <w:rPr>
          <w:noProof/>
        </w:rPr>
        <w:t>3</w:t>
      </w:r>
      <w:r w:rsidR="006E2476" w:rsidRPr="00EA244F">
        <w:rPr>
          <w:noProof/>
        </w:rPr>
        <w:noBreakHyphen/>
        <w:t>1</w:t>
      </w:r>
      <w:r w:rsidRPr="00EA244F">
        <w:fldChar w:fldCharType="end"/>
      </w:r>
      <w:r w:rsidRPr="00EA244F">
        <w:t xml:space="preserve"> presents the </w:t>
      </w:r>
      <w:ins w:id="467" w:author="Céline GUEGUEN [2]" w:date="2023-02-15T09:21:00Z">
        <w:r w:rsidR="007F6A97" w:rsidRPr="00EA244F">
          <w:rPr>
            <w:rPrChange w:id="468" w:author="Céline GUEGUEN [2]" w:date="2023-02-15T09:30:00Z">
              <w:rPr>
                <w:highlight w:val="yellow"/>
              </w:rPr>
            </w:rPrChange>
          </w:rPr>
          <w:t xml:space="preserve">standard </w:t>
        </w:r>
      </w:ins>
      <w:r w:rsidR="00734B93" w:rsidRPr="00EA244F">
        <w:t xml:space="preserve">recommended </w:t>
      </w:r>
      <w:r w:rsidRPr="00EA244F">
        <w:t xml:space="preserve">procedure to select the methods for estimating emissions from solid waste disposal on land. The basic </w:t>
      </w:r>
      <w:r w:rsidR="00734B93" w:rsidRPr="00EA244F">
        <w:t>concept</w:t>
      </w:r>
      <w:r w:rsidRPr="00EA244F">
        <w:t xml:space="preserve"> is:</w:t>
      </w:r>
    </w:p>
    <w:p w14:paraId="31F4F00A" w14:textId="77777777" w:rsidR="00F6674E" w:rsidRPr="00EA244F" w:rsidRDefault="00F6674E" w:rsidP="00DC4176">
      <w:pPr>
        <w:pStyle w:val="BodyText"/>
        <w:numPr>
          <w:ilvl w:val="0"/>
          <w:numId w:val="5"/>
        </w:numPr>
        <w:spacing w:before="0" w:after="0"/>
        <w:ind w:left="284" w:hanging="284"/>
        <w:jc w:val="both"/>
      </w:pPr>
      <w:r w:rsidRPr="00EA244F">
        <w:t xml:space="preserve">if detailed information is available, use </w:t>
      </w:r>
      <w:proofErr w:type="gramStart"/>
      <w:r w:rsidRPr="00EA244F">
        <w:t>it;</w:t>
      </w:r>
      <w:proofErr w:type="gramEnd"/>
    </w:p>
    <w:p w14:paraId="1CA987D3" w14:textId="0C272274" w:rsidR="00F6674E" w:rsidRPr="002E1B18" w:rsidRDefault="00F6674E" w:rsidP="00DC4176">
      <w:pPr>
        <w:pStyle w:val="ListBullet"/>
        <w:numPr>
          <w:ilvl w:val="0"/>
          <w:numId w:val="5"/>
        </w:numPr>
        <w:spacing w:before="0" w:after="0"/>
        <w:ind w:left="284" w:hanging="284"/>
        <w:jc w:val="both"/>
        <w:rPr>
          <w:rPrChange w:id="469" w:author="Céline GUEGUEN [2]" w:date="2023-02-15T09:35:00Z">
            <w:rPr>
              <w:highlight w:val="yellow"/>
            </w:rPr>
          </w:rPrChange>
        </w:rPr>
      </w:pPr>
      <w:r w:rsidRPr="002E1B18">
        <w:t xml:space="preserve">if the source category is a key category, a Tier 2 or better method must be </w:t>
      </w:r>
      <w:r w:rsidR="009D6615" w:rsidRPr="002E1B18">
        <w:rPr>
          <w:rPrChange w:id="470" w:author="Céline GUEGUEN [2]" w:date="2023-02-15T09:35:00Z">
            <w:rPr>
              <w:highlight w:val="yellow"/>
            </w:rPr>
          </w:rPrChange>
        </w:rPr>
        <w:t>applied,</w:t>
      </w:r>
      <w:r w:rsidRPr="002E1B18">
        <w:t xml:space="preserve"> and </w:t>
      </w:r>
      <w:ins w:id="471" w:author="Céline GUEGUEN [2]" w:date="2023-02-15T09:29:00Z">
        <w:r w:rsidR="00EA244F" w:rsidRPr="002E1B18">
          <w:rPr>
            <w:rPrChange w:id="472" w:author="Céline GUEGUEN [2]" w:date="2023-02-15T09:35:00Z">
              <w:rPr>
                <w:highlight w:val="yellow"/>
              </w:rPr>
            </w:rPrChange>
          </w:rPr>
          <w:t xml:space="preserve">more </w:t>
        </w:r>
      </w:ins>
      <w:r w:rsidRPr="002E1B18">
        <w:rPr>
          <w:rPrChange w:id="473" w:author="Céline GUEGUEN [2]" w:date="2023-02-15T09:35:00Z">
            <w:rPr>
              <w:highlight w:val="yellow"/>
            </w:rPr>
          </w:rPrChange>
        </w:rPr>
        <w:t xml:space="preserve">detailed input data must be collected. </w:t>
      </w:r>
      <w:del w:id="474" w:author="Céline GUEGUEN [2]" w:date="2023-02-15T09:29:00Z">
        <w:r w:rsidRPr="002E1B18" w:rsidDel="00EA244F">
          <w:rPr>
            <w:rPrChange w:id="475" w:author="Céline GUEGUEN [2]" w:date="2023-02-15T09:35:00Z">
              <w:rPr>
                <w:highlight w:val="yellow"/>
              </w:rPr>
            </w:rPrChange>
          </w:rPr>
          <w:delText>The decision tree directs the user in such cases to the Tier 2 method, since it is expected that it is more easy</w:delText>
        </w:r>
      </w:del>
      <w:ins w:id="476" w:author="Céline GUEGUEN" w:date="2023-01-11T11:46:00Z">
        <w:del w:id="477" w:author="Céline GUEGUEN [2]" w:date="2023-02-15T09:29:00Z">
          <w:r w:rsidR="009E7EA5" w:rsidRPr="002E1B18" w:rsidDel="00EA244F">
            <w:rPr>
              <w:rPrChange w:id="478" w:author="Céline GUEGUEN [2]" w:date="2023-02-15T09:35:00Z">
                <w:rPr>
                  <w:highlight w:val="yellow"/>
                </w:rPr>
              </w:rPrChange>
            </w:rPr>
            <w:delText>easier</w:delText>
          </w:r>
        </w:del>
      </w:ins>
      <w:del w:id="479" w:author="Céline GUEGUEN [2]" w:date="2023-02-15T09:29:00Z">
        <w:r w:rsidRPr="002E1B18" w:rsidDel="00EA244F">
          <w:rPr>
            <w:rPrChange w:id="480" w:author="Céline GUEGUEN [2]" w:date="2023-02-15T09:35:00Z">
              <w:rPr>
                <w:highlight w:val="yellow"/>
              </w:rPr>
            </w:rPrChange>
          </w:rPr>
          <w:delText xml:space="preserve"> to obtain the necessary input data for this approach than to collect facility-level data needed for a Tier 3 estimate;</w:delText>
        </w:r>
      </w:del>
    </w:p>
    <w:p w14:paraId="2ECC7B7A" w14:textId="3A55855E" w:rsidR="00F6674E" w:rsidRPr="00EA244F" w:rsidRDefault="00F6674E">
      <w:pPr>
        <w:pStyle w:val="ListBullet"/>
        <w:numPr>
          <w:ilvl w:val="0"/>
          <w:numId w:val="0"/>
        </w:numPr>
        <w:spacing w:before="0" w:after="0"/>
        <w:ind w:left="284"/>
        <w:jc w:val="both"/>
        <w:rPr>
          <w:highlight w:val="yellow"/>
        </w:rPr>
        <w:pPrChange w:id="481" w:author="Céline GUEGUEN [2]" w:date="2023-02-15T09:29:00Z">
          <w:pPr>
            <w:pStyle w:val="ListBullet"/>
            <w:numPr>
              <w:numId w:val="5"/>
            </w:numPr>
            <w:tabs>
              <w:tab w:val="clear" w:pos="360"/>
            </w:tabs>
            <w:spacing w:before="0" w:after="0"/>
            <w:ind w:left="284" w:hanging="284"/>
            <w:jc w:val="both"/>
          </w:pPr>
        </w:pPrChange>
      </w:pPr>
    </w:p>
    <w:p w14:paraId="0E483949" w14:textId="274DE8EA" w:rsidR="008A47EB" w:rsidRDefault="00F6674E" w:rsidP="008A47EB">
      <w:pPr>
        <w:pStyle w:val="BodyText"/>
        <w:jc w:val="both"/>
        <w:rPr>
          <w:ins w:id="482" w:author="Céline GUEGUEN [2]" w:date="2023-02-15T09:34:00Z"/>
        </w:rPr>
      </w:pPr>
      <w:del w:id="483" w:author="Céline GUEGUEN" w:date="2023-01-11T19:02:00Z">
        <w:r w:rsidRPr="001A064F" w:rsidDel="008A47EB">
          <w:delText xml:space="preserve">This chapter provides </w:delText>
        </w:r>
        <w:r w:rsidDel="008A47EB">
          <w:delText xml:space="preserve">both </w:delText>
        </w:r>
        <w:r w:rsidRPr="001A064F" w:rsidDel="008A47EB">
          <w:delText xml:space="preserve">a Tier 1 </w:delText>
        </w:r>
        <w:r w:rsidR="0014377D" w:rsidDel="008A47EB">
          <w:delText>and a Tier 3</w:delText>
        </w:r>
        <w:r w:rsidDel="008A47EB">
          <w:delText xml:space="preserve"> </w:delText>
        </w:r>
        <w:r w:rsidRPr="001A064F" w:rsidDel="008A47EB">
          <w:delText>approach for est</w:delText>
        </w:r>
        <w:r w:rsidDel="008A47EB">
          <w:delText>imating emissions from solid waste disposal on land</w:delText>
        </w:r>
        <w:r w:rsidRPr="001A064F" w:rsidDel="008A47EB">
          <w:delText xml:space="preserve">. </w:delText>
        </w:r>
      </w:del>
      <w:ins w:id="484" w:author="Céline GUEGUEN" w:date="2023-01-11T19:02:00Z">
        <w:r w:rsidR="008A47EB">
          <w:t xml:space="preserve">Tier 1 emission factors are available for NMVOC and </w:t>
        </w:r>
        <w:del w:id="485" w:author="Richard Claxton" w:date="2023-02-17T14:30:00Z">
          <w:r w:rsidR="008A47EB" w:rsidDel="00385629">
            <w:delText>Particles</w:delText>
          </w:r>
        </w:del>
      </w:ins>
      <w:ins w:id="486" w:author="Richard Claxton" w:date="2023-02-17T14:30:00Z">
        <w:r w:rsidR="00385629">
          <w:t>particulates (as TSP, PM10 and PM2.5)</w:t>
        </w:r>
      </w:ins>
      <w:ins w:id="487" w:author="Céline GUEGUEN" w:date="2023-01-11T19:02:00Z">
        <w:del w:id="488" w:author="Richard Claxton" w:date="2023-02-17T14:30:00Z">
          <w:r w:rsidR="008A47EB" w:rsidDel="00385629">
            <w:delText>,</w:delText>
          </w:r>
        </w:del>
      </w:ins>
      <w:ins w:id="489" w:author="Richard Claxton" w:date="2023-02-17T14:30:00Z">
        <w:r w:rsidR="00385629">
          <w:t>.</w:t>
        </w:r>
      </w:ins>
      <w:ins w:id="490" w:author="Céline GUEGUEN" w:date="2023-01-11T19:02:00Z">
        <w:r w:rsidR="008A47EB">
          <w:t xml:space="preserve"> </w:t>
        </w:r>
        <w:del w:id="491" w:author="Richard Claxton" w:date="2023-02-17T14:30:00Z">
          <w:r w:rsidR="008A47EB" w:rsidDel="00385629">
            <w:delText>a</w:delText>
          </w:r>
        </w:del>
      </w:ins>
      <w:ins w:id="492" w:author="Richard Claxton" w:date="2023-02-17T14:30:00Z">
        <w:r w:rsidR="00385629">
          <w:t>A</w:t>
        </w:r>
      </w:ins>
      <w:ins w:id="493" w:author="Céline GUEGUEN" w:date="2023-01-11T19:02:00Z">
        <w:r w:rsidR="008A47EB">
          <w:t xml:space="preserve"> Tier 2 methodology </w:t>
        </w:r>
      </w:ins>
      <w:ins w:id="494" w:author="Richard Claxton" w:date="2023-02-17T14:30:00Z">
        <w:r w:rsidR="00385629">
          <w:t>is provided for</w:t>
        </w:r>
      </w:ins>
      <w:ins w:id="495" w:author="Céline GUEGUEN" w:date="2023-01-11T19:02:00Z">
        <w:del w:id="496" w:author="Richard Claxton" w:date="2023-02-17T14:30:00Z">
          <w:r w:rsidR="008A47EB" w:rsidDel="00385629">
            <w:delText>for</w:delText>
          </w:r>
        </w:del>
        <w:r w:rsidR="008A47EB">
          <w:t xml:space="preserve"> NMVOC and a Tier 3 methodology is proposed for partic</w:t>
        </w:r>
        <w:del w:id="497" w:author="Richard Claxton" w:date="2023-02-17T14:30:00Z">
          <w:r w:rsidR="008A47EB" w:rsidDel="00385629">
            <w:delText>les</w:delText>
          </w:r>
        </w:del>
      </w:ins>
      <w:ins w:id="498" w:author="Richard Claxton" w:date="2023-02-17T14:30:00Z">
        <w:r w:rsidR="00385629">
          <w:t>ulates</w:t>
        </w:r>
      </w:ins>
      <w:ins w:id="499" w:author="Céline GUEGUEN" w:date="2023-01-11T19:02:00Z">
        <w:r w:rsidR="008A47EB">
          <w:t xml:space="preserve"> according to US EPA (2006)</w:t>
        </w:r>
        <w:r w:rsidR="008A47EB" w:rsidRPr="00763CD9">
          <w:t>.</w:t>
        </w:r>
        <w:r w:rsidR="008A47EB">
          <w:t xml:space="preserve"> </w:t>
        </w:r>
      </w:ins>
    </w:p>
    <w:p w14:paraId="33C53737" w14:textId="654A8E57" w:rsidR="00020885" w:rsidDel="00020885" w:rsidRDefault="00020885" w:rsidP="008A47EB">
      <w:pPr>
        <w:pStyle w:val="BodyText"/>
        <w:jc w:val="both"/>
        <w:rPr>
          <w:ins w:id="500" w:author="Céline GUEGUEN" w:date="2023-01-11T19:02:00Z"/>
          <w:del w:id="501" w:author="Céline GUEGUEN [2]" w:date="2023-02-15T09:34:00Z"/>
        </w:rPr>
      </w:pPr>
    </w:p>
    <w:p w14:paraId="3EEBD265" w14:textId="14027B01" w:rsidR="004F108C" w:rsidRPr="00EA244F" w:rsidDel="003E13F4" w:rsidRDefault="004F108C" w:rsidP="00DC4176">
      <w:pPr>
        <w:pStyle w:val="BodyText"/>
        <w:jc w:val="both"/>
        <w:rPr>
          <w:del w:id="502" w:author="Céline GUEGUEN" w:date="2023-01-11T11:40:00Z"/>
        </w:rPr>
      </w:pPr>
      <w:ins w:id="503" w:author="Céline GUEGUEN" w:date="2023-01-11T09:32:00Z">
        <w:del w:id="504" w:author="Céline GUEGUEN" w:date="2023-01-11T11:40:00Z">
          <w:r w:rsidRPr="00EA244F" w:rsidDel="003E13F4">
            <w:delText>US EPA (2006) provides emission factors for fugitive particle emissions generated from the handling and wind erosion of different outdoor storage piles, including municipal solid waste at landfills.</w:delText>
          </w:r>
        </w:del>
      </w:ins>
    </w:p>
    <w:p w14:paraId="0B0F8E82" w14:textId="224713F2" w:rsidR="0034656E" w:rsidRPr="00EA244F" w:rsidDel="008A47EB" w:rsidRDefault="0034656E" w:rsidP="00F6674E">
      <w:pPr>
        <w:pStyle w:val="BodyText"/>
        <w:rPr>
          <w:del w:id="505" w:author="Céline GUEGUEN" w:date="2023-01-11T19:02:00Z"/>
        </w:rPr>
      </w:pPr>
    </w:p>
    <w:p w14:paraId="6EDAB783" w14:textId="7CE3A917" w:rsidR="0034656E" w:rsidRDefault="0034656E" w:rsidP="0096230F">
      <w:pPr>
        <w:pStyle w:val="Caption"/>
      </w:pPr>
      <w:bookmarkStart w:id="506" w:name="_Ref164657652"/>
      <w:r w:rsidRPr="00EA244F">
        <w:t xml:space="preserve">Figure </w:t>
      </w:r>
      <w:r w:rsidRPr="00EA244F">
        <w:rPr>
          <w:rPrChange w:id="507" w:author="Céline GUEGUEN [2]" w:date="2023-02-15T09:30:00Z">
            <w:rPr>
              <w:highlight w:val="yellow"/>
            </w:rPr>
          </w:rPrChange>
        </w:rPr>
        <w:fldChar w:fldCharType="begin"/>
      </w:r>
      <w:r w:rsidRPr="00EA244F">
        <w:rPr>
          <w:rPrChange w:id="508" w:author="Céline GUEGUEN [2]" w:date="2023-02-15T09:30:00Z">
            <w:rPr>
              <w:highlight w:val="yellow"/>
            </w:rPr>
          </w:rPrChange>
        </w:rPr>
        <w:instrText xml:space="preserve"> STYLEREF 1 \s </w:instrText>
      </w:r>
      <w:r w:rsidRPr="00EA244F">
        <w:rPr>
          <w:rPrChange w:id="509" w:author="Céline GUEGUEN [2]" w:date="2023-02-15T09:30:00Z">
            <w:rPr>
              <w:noProof/>
              <w:highlight w:val="yellow"/>
            </w:rPr>
          </w:rPrChange>
        </w:rPr>
        <w:fldChar w:fldCharType="separate"/>
      </w:r>
      <w:r w:rsidRPr="00EA244F">
        <w:rPr>
          <w:noProof/>
        </w:rPr>
        <w:t>3</w:t>
      </w:r>
      <w:r w:rsidRPr="00EA244F">
        <w:rPr>
          <w:noProof/>
          <w:rPrChange w:id="510" w:author="Céline GUEGUEN [2]" w:date="2023-02-15T09:30:00Z">
            <w:rPr>
              <w:noProof/>
              <w:highlight w:val="yellow"/>
            </w:rPr>
          </w:rPrChange>
        </w:rPr>
        <w:fldChar w:fldCharType="end"/>
      </w:r>
      <w:r w:rsidRPr="00EA244F">
        <w:noBreakHyphen/>
      </w:r>
      <w:r w:rsidRPr="00EA244F">
        <w:rPr>
          <w:rPrChange w:id="511" w:author="Céline GUEGUEN [2]" w:date="2023-02-15T09:30:00Z">
            <w:rPr>
              <w:highlight w:val="yellow"/>
            </w:rPr>
          </w:rPrChange>
        </w:rPr>
        <w:fldChar w:fldCharType="begin"/>
      </w:r>
      <w:r w:rsidRPr="00EA244F">
        <w:rPr>
          <w:rPrChange w:id="512" w:author="Céline GUEGUEN [2]" w:date="2023-02-15T09:30:00Z">
            <w:rPr>
              <w:highlight w:val="yellow"/>
            </w:rPr>
          </w:rPrChange>
        </w:rPr>
        <w:instrText xml:space="preserve"> SEQ Figure \* ARABIC \s 1 </w:instrText>
      </w:r>
      <w:r w:rsidRPr="00EA244F">
        <w:rPr>
          <w:rPrChange w:id="513" w:author="Céline GUEGUEN [2]" w:date="2023-02-15T09:30:00Z">
            <w:rPr>
              <w:noProof/>
              <w:highlight w:val="yellow"/>
            </w:rPr>
          </w:rPrChange>
        </w:rPr>
        <w:fldChar w:fldCharType="separate"/>
      </w:r>
      <w:r w:rsidRPr="00EA244F">
        <w:rPr>
          <w:noProof/>
        </w:rPr>
        <w:t>1</w:t>
      </w:r>
      <w:r w:rsidRPr="00EA244F">
        <w:rPr>
          <w:noProof/>
          <w:rPrChange w:id="514" w:author="Céline GUEGUEN [2]" w:date="2023-02-15T09:30:00Z">
            <w:rPr>
              <w:noProof/>
              <w:highlight w:val="yellow"/>
            </w:rPr>
          </w:rPrChange>
        </w:rPr>
        <w:fldChar w:fldCharType="end"/>
      </w:r>
      <w:bookmarkEnd w:id="506"/>
      <w:r w:rsidRPr="00EA244F">
        <w:tab/>
        <w:t xml:space="preserve">Decision tree for source category 5.A </w:t>
      </w:r>
      <w:del w:id="515" w:author="Céline GUEGUEN" w:date="2023-01-11T11:09:00Z">
        <w:r w:rsidRPr="00EA244F" w:rsidDel="0034656E">
          <w:delText xml:space="preserve">Biological treatment of waste - </w:delText>
        </w:r>
      </w:del>
      <w:r w:rsidRPr="00EA244F">
        <w:t>Solid waste disposal on land</w:t>
      </w:r>
    </w:p>
    <w:p w14:paraId="57BF15D3" w14:textId="77777777" w:rsidR="00734B93" w:rsidRDefault="0034656E" w:rsidP="0034656E">
      <w:pPr>
        <w:pStyle w:val="BodyText"/>
        <w:jc w:val="center"/>
      </w:pPr>
      <w:r w:rsidRPr="00EA244F">
        <w:rPr>
          <w:noProof/>
          <w:lang w:eastAsia="en-GB"/>
        </w:rPr>
        <w:lastRenderedPageBreak/>
        <w:drawing>
          <wp:inline distT="0" distB="0" distL="0" distR="0" wp14:anchorId="199EFE84" wp14:editId="0396CC5F">
            <wp:extent cx="3493770" cy="42614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3770" cy="4261485"/>
                    </a:xfrm>
                    <a:prstGeom prst="rect">
                      <a:avLst/>
                    </a:prstGeom>
                    <a:noFill/>
                    <a:ln>
                      <a:noFill/>
                    </a:ln>
                  </pic:spPr>
                </pic:pic>
              </a:graphicData>
            </a:graphic>
          </wp:inline>
        </w:drawing>
      </w:r>
    </w:p>
    <w:p w14:paraId="58B51598" w14:textId="77777777" w:rsidR="0034656E" w:rsidRPr="001A064F" w:rsidRDefault="0034656E" w:rsidP="0034656E">
      <w:pPr>
        <w:pStyle w:val="BodyText"/>
      </w:pPr>
    </w:p>
    <w:p w14:paraId="360A4F2C" w14:textId="77777777" w:rsidR="001A2163" w:rsidRPr="00F6674E" w:rsidRDefault="001A2163" w:rsidP="00633601">
      <w:pPr>
        <w:pStyle w:val="Heading2"/>
      </w:pPr>
      <w:bookmarkStart w:id="516" w:name="_Toc189536747"/>
      <w:bookmarkStart w:id="517" w:name="_Toc462300621"/>
      <w:r w:rsidRPr="00F6674E">
        <w:t xml:space="preserve">Tier 1 </w:t>
      </w:r>
      <w:r w:rsidR="00707D48" w:rsidRPr="00F6674E">
        <w:t>d</w:t>
      </w:r>
      <w:r w:rsidRPr="00F6674E">
        <w:t xml:space="preserve">efault </w:t>
      </w:r>
      <w:r w:rsidR="00707D48" w:rsidRPr="00F6674E">
        <w:t>a</w:t>
      </w:r>
      <w:r w:rsidRPr="00F6674E">
        <w:t>pproach</w:t>
      </w:r>
      <w:bookmarkEnd w:id="516"/>
      <w:bookmarkEnd w:id="517"/>
    </w:p>
    <w:p w14:paraId="448C147D" w14:textId="77777777" w:rsidR="001A2163" w:rsidRPr="00F6674E" w:rsidRDefault="001A2163" w:rsidP="00707D48">
      <w:pPr>
        <w:pStyle w:val="Heading3"/>
      </w:pPr>
      <w:r w:rsidRPr="00F6674E">
        <w:t>Algorithm</w:t>
      </w:r>
    </w:p>
    <w:p w14:paraId="4CFAE084" w14:textId="2EEBA74A" w:rsidR="001A2163" w:rsidRPr="00F6674E" w:rsidRDefault="001A2163" w:rsidP="00DC4176">
      <w:pPr>
        <w:jc w:val="both"/>
        <w:rPr>
          <w:lang w:val="en-GB"/>
        </w:rPr>
      </w:pPr>
      <w:r w:rsidRPr="00F6674E">
        <w:rPr>
          <w:lang w:val="en-GB"/>
        </w:rPr>
        <w:t>The Tier</w:t>
      </w:r>
      <w:r w:rsidR="001A3A83" w:rsidRPr="00F6674E">
        <w:rPr>
          <w:lang w:val="en-GB"/>
        </w:rPr>
        <w:t> </w:t>
      </w:r>
      <w:r w:rsidRPr="00F6674E">
        <w:rPr>
          <w:lang w:val="en-GB"/>
        </w:rPr>
        <w:t xml:space="preserve">1 approach for </w:t>
      </w:r>
      <w:del w:id="518" w:author="Richard Claxton" w:date="2023-02-17T14:31:00Z">
        <w:r w:rsidRPr="00F6674E" w:rsidDel="00385629">
          <w:rPr>
            <w:lang w:val="en-GB"/>
          </w:rPr>
          <w:delText xml:space="preserve">process </w:delText>
        </w:r>
      </w:del>
      <w:ins w:id="519" w:author="Céline GUEGUEN" w:date="2023-01-11T11:58:00Z">
        <w:r w:rsidR="006B26A2">
          <w:rPr>
            <w:lang w:val="en-GB"/>
          </w:rPr>
          <w:t>TS</w:t>
        </w:r>
      </w:ins>
      <w:ins w:id="520" w:author="Céline GUEGUEN" w:date="2023-01-11T11:59:00Z">
        <w:r w:rsidR="006B26A2">
          <w:rPr>
            <w:lang w:val="en-GB"/>
          </w:rPr>
          <w:t>P</w:t>
        </w:r>
      </w:ins>
      <w:ins w:id="521" w:author="Céline GUEGUEN" w:date="2023-01-11T11:58:00Z">
        <w:r w:rsidR="006B26A2">
          <w:rPr>
            <w:lang w:val="en-GB"/>
          </w:rPr>
          <w:t xml:space="preserve">, PM10 and PM2.5 </w:t>
        </w:r>
      </w:ins>
      <w:r w:rsidRPr="00F6674E">
        <w:rPr>
          <w:lang w:val="en-GB"/>
        </w:rPr>
        <w:t xml:space="preserve">emissions from </w:t>
      </w:r>
      <w:del w:id="522" w:author="Céline GUEGUEN" w:date="2023-01-11T11:54:00Z">
        <w:r w:rsidR="006335D8" w:rsidRPr="00F6674E" w:rsidDel="005F653B">
          <w:rPr>
            <w:lang w:val="en-GB"/>
          </w:rPr>
          <w:delText>solid waste disposal</w:delText>
        </w:r>
      </w:del>
      <w:ins w:id="523" w:author="Céline GUEGUEN" w:date="2023-01-11T11:54:00Z">
        <w:r w:rsidR="005F653B">
          <w:rPr>
            <w:lang w:val="en-GB"/>
          </w:rPr>
          <w:t xml:space="preserve">handling and storage of </w:t>
        </w:r>
      </w:ins>
      <w:ins w:id="524" w:author="Céline GUEGUEN" w:date="2023-01-11T19:05:00Z">
        <w:r w:rsidR="000F72CF">
          <w:rPr>
            <w:lang w:val="en-GB"/>
          </w:rPr>
          <w:t>m</w:t>
        </w:r>
      </w:ins>
      <w:ins w:id="525" w:author="Céline GUEGUEN" w:date="2023-01-11T11:54:00Z">
        <w:r w:rsidR="005F653B">
          <w:rPr>
            <w:lang w:val="en-GB"/>
          </w:rPr>
          <w:t>ineral waste</w:t>
        </w:r>
      </w:ins>
      <w:r w:rsidR="006335D8" w:rsidRPr="00F6674E">
        <w:rPr>
          <w:lang w:val="en-GB"/>
        </w:rPr>
        <w:t xml:space="preserve"> </w:t>
      </w:r>
      <w:r w:rsidRPr="00F6674E">
        <w:rPr>
          <w:lang w:val="en-GB"/>
        </w:rPr>
        <w:t>uses the general equation:</w:t>
      </w:r>
    </w:p>
    <w:bookmarkStart w:id="526" w:name="_Hlk124354302"/>
    <w:p w14:paraId="4F841160" w14:textId="3FB277E3" w:rsidR="001A2163" w:rsidRDefault="00000000" w:rsidP="006B26A2">
      <w:pPr>
        <w:pStyle w:val="BodyText"/>
        <w:jc w:val="both"/>
      </w:pPr>
      <m:oMath>
        <m:sSub>
          <m:sSubPr>
            <m:ctrlPr>
              <w:rPr>
                <w:rFonts w:ascii="Cambria Math" w:hAnsi="Cambria Math"/>
                <w:i/>
              </w:rPr>
            </m:ctrlPr>
          </m:sSubPr>
          <m:e>
            <m:r>
              <w:rPr>
                <w:rFonts w:ascii="Cambria Math"/>
              </w:rPr>
              <m:t>E</m:t>
            </m:r>
          </m:e>
          <m:sub>
            <m:r>
              <w:rPr>
                <w:rFonts w:ascii="Cambria Math"/>
              </w:rPr>
              <m:t>pollutant</m:t>
            </m:r>
          </m:sub>
        </m:sSub>
        <m:r>
          <w:rPr>
            <w:rFonts w:ascii="Cambria Math"/>
          </w:rPr>
          <m:t>=A</m:t>
        </m:r>
        <m:sSub>
          <m:sSubPr>
            <m:ctrlPr>
              <w:rPr>
                <w:rFonts w:ascii="Cambria Math" w:hAnsi="Cambria Math"/>
                <w:i/>
              </w:rPr>
            </m:ctrlPr>
          </m:sSubPr>
          <m:e>
            <m:r>
              <w:rPr>
                <w:rFonts w:ascii="Cambria Math"/>
              </w:rPr>
              <m:t>D</m:t>
            </m:r>
          </m:e>
          <m:sub>
            <m:r>
              <w:rPr>
                <w:rFonts w:ascii="Cambria Math"/>
              </w:rPr>
              <m:t>Min_</m:t>
            </m:r>
            <m:r>
              <w:rPr>
                <w:rFonts w:ascii="Cambria Math"/>
              </w:rPr>
              <m:t>h</m:t>
            </m:r>
            <m:r>
              <w:rPr>
                <w:rFonts w:ascii="Cambria Math"/>
              </w:rPr>
              <m:t>and</m:t>
            </m:r>
          </m:sub>
        </m:sSub>
        <m:r>
          <w:rPr>
            <w:rFonts w:ascii="Cambria Math"/>
          </w:rPr>
          <m:t>×</m:t>
        </m:r>
        <m:r>
          <w:rPr>
            <w:rFonts w:ascii="Cambria Math"/>
          </w:rPr>
          <m:t>E</m:t>
        </m:r>
        <m:sSub>
          <m:sSubPr>
            <m:ctrlPr>
              <w:rPr>
                <w:rFonts w:ascii="Cambria Math" w:hAnsi="Cambria Math"/>
                <w:i/>
              </w:rPr>
            </m:ctrlPr>
          </m:sSubPr>
          <m:e>
            <m:r>
              <w:rPr>
                <w:rFonts w:ascii="Cambria Math"/>
              </w:rPr>
              <m:t>F</m:t>
            </m:r>
          </m:e>
          <m:sub>
            <m:r>
              <w:rPr>
                <w:rFonts w:ascii="Cambria Math"/>
              </w:rPr>
              <m:t>pollutant</m:t>
            </m:r>
          </m:sub>
        </m:sSub>
      </m:oMath>
      <w:r w:rsidR="001A2163" w:rsidRPr="00F6674E">
        <w:tab/>
        <w:t>(</w:t>
      </w:r>
      <w:r w:rsidR="001A2163" w:rsidRPr="00C640E1">
        <w:rPr>
          <w:rStyle w:val="CaptionChar"/>
        </w:rPr>
        <w:t>1</w:t>
      </w:r>
      <w:r w:rsidR="001A2163" w:rsidRPr="00F6674E">
        <w:t>)</w:t>
      </w:r>
    </w:p>
    <w:bookmarkEnd w:id="526"/>
    <w:p w14:paraId="7AEE3EA6" w14:textId="25527562" w:rsidR="00EF6125" w:rsidRPr="00F6674E" w:rsidDel="000F72CF" w:rsidRDefault="00EF6125" w:rsidP="006B26A2">
      <w:pPr>
        <w:pStyle w:val="BodyText"/>
        <w:jc w:val="both"/>
        <w:rPr>
          <w:del w:id="527" w:author="Céline GUEGUEN" w:date="2023-01-11T19:04:00Z"/>
        </w:rPr>
      </w:pPr>
    </w:p>
    <w:p w14:paraId="189B7F85" w14:textId="224448A8" w:rsidR="001A2163" w:rsidRPr="00F6674E" w:rsidRDefault="001A2163" w:rsidP="00DC4176">
      <w:pPr>
        <w:pStyle w:val="BodyText"/>
        <w:jc w:val="both"/>
      </w:pPr>
      <w:r w:rsidRPr="00F6674E">
        <w:t xml:space="preserve">This equation is applied at the national level, using </w:t>
      </w:r>
      <w:ins w:id="528" w:author="Céline GUEGUEN" w:date="2023-01-11T16:05:00Z">
        <w:r w:rsidR="00AA74A0">
          <w:t xml:space="preserve">the </w:t>
        </w:r>
      </w:ins>
      <w:del w:id="529" w:author="Céline GUEGUEN" w:date="2023-01-11T16:05:00Z">
        <w:r w:rsidRPr="00F6674E" w:rsidDel="00AA74A0">
          <w:delText xml:space="preserve">annual </w:delText>
        </w:r>
      </w:del>
      <w:r w:rsidRPr="00F6674E">
        <w:t xml:space="preserve">national </w:t>
      </w:r>
      <w:del w:id="530" w:author="Céline GUEGUEN" w:date="2023-01-11T11:59:00Z">
        <w:r w:rsidRPr="00F6674E" w:rsidDel="006B26A2">
          <w:delText>total waste disposal.</w:delText>
        </w:r>
      </w:del>
      <w:ins w:id="531" w:author="Céline GUEGUEN" w:date="2023-01-11T16:05:00Z">
        <w:r w:rsidR="00AA74A0">
          <w:t>amount</w:t>
        </w:r>
      </w:ins>
      <w:ins w:id="532" w:author="Céline GUEGUEN" w:date="2023-01-11T11:59:00Z">
        <w:r w:rsidR="006B26A2">
          <w:t xml:space="preserve"> of mineral waste</w:t>
        </w:r>
      </w:ins>
      <w:ins w:id="533" w:author="Céline GUEGUEN" w:date="2023-01-11T12:00:00Z">
        <w:r w:rsidR="006B26A2">
          <w:t xml:space="preserve"> </w:t>
        </w:r>
      </w:ins>
      <w:ins w:id="534" w:author="Céline GUEGUEN" w:date="2023-01-11T16:05:00Z">
        <w:r w:rsidR="00AA74A0">
          <w:t>han</w:t>
        </w:r>
      </w:ins>
      <w:ins w:id="535" w:author="Céline GUEGUEN" w:date="2023-01-11T16:06:00Z">
        <w:r w:rsidR="00AA74A0">
          <w:t xml:space="preserve">dled annually </w:t>
        </w:r>
      </w:ins>
      <w:ins w:id="536" w:author="Céline GUEGUEN" w:date="2023-01-11T12:00:00Z">
        <w:r w:rsidR="006B26A2">
          <w:t>(</w:t>
        </w:r>
      </w:ins>
      <w:proofErr w:type="spellStart"/>
      <w:ins w:id="537" w:author="Céline GUEGUEN" w:date="2023-01-11T12:01:00Z">
        <w:r w:rsidR="006B26A2">
          <w:t>A</w:t>
        </w:r>
      </w:ins>
      <w:ins w:id="538" w:author="Céline GUEGUEN" w:date="2023-01-11T12:05:00Z">
        <w:r w:rsidR="003D656E">
          <w:t>D</w:t>
        </w:r>
        <w:r w:rsidR="003D656E" w:rsidRPr="00E75A1A">
          <w:rPr>
            <w:i/>
            <w:iCs/>
            <w:vertAlign w:val="subscript"/>
            <w:rPrChange w:id="539" w:author="Céline GUEGUEN" w:date="2023-01-11T12:24:00Z">
              <w:rPr/>
            </w:rPrChange>
          </w:rPr>
          <w:t>Min_</w:t>
        </w:r>
      </w:ins>
      <w:ins w:id="540" w:author="Céline GUEGUEN" w:date="2023-01-11T16:06:00Z">
        <w:r w:rsidR="00AA74A0">
          <w:rPr>
            <w:i/>
            <w:iCs/>
            <w:vertAlign w:val="subscript"/>
          </w:rPr>
          <w:t>hand</w:t>
        </w:r>
      </w:ins>
      <w:proofErr w:type="spellEnd"/>
      <w:ins w:id="541" w:author="Céline GUEGUEN" w:date="2023-01-11T12:00:00Z">
        <w:r w:rsidR="006B26A2">
          <w:t xml:space="preserve">) </w:t>
        </w:r>
      </w:ins>
      <w:ins w:id="542" w:author="Céline GUEGUEN" w:date="2023-01-11T12:06:00Z">
        <w:r w:rsidR="003D656E">
          <w:t xml:space="preserve">and EFs presented in </w:t>
        </w:r>
        <w:r w:rsidR="00987D8D">
          <w:fldChar w:fldCharType="begin"/>
        </w:r>
        <w:r w:rsidR="00987D8D">
          <w:instrText xml:space="preserve"> REF _Ref360116661 \h  \* MERGEFORMAT </w:instrText>
        </w:r>
      </w:ins>
      <w:ins w:id="543" w:author="Céline GUEGUEN" w:date="2023-01-11T12:06:00Z">
        <w:r w:rsidR="00987D8D">
          <w:fldChar w:fldCharType="separate"/>
        </w:r>
        <w:r w:rsidR="00987D8D" w:rsidRPr="00734B93">
          <w:t>Table 3</w:t>
        </w:r>
        <w:r w:rsidR="00987D8D" w:rsidRPr="00734B93">
          <w:noBreakHyphen/>
          <w:t>1</w:t>
        </w:r>
        <w:r w:rsidR="00987D8D">
          <w:fldChar w:fldCharType="end"/>
        </w:r>
      </w:ins>
      <w:ins w:id="544" w:author="Céline GUEGUEN" w:date="2023-01-11T12:07:00Z">
        <w:r w:rsidR="00987D8D">
          <w:t>.</w:t>
        </w:r>
      </w:ins>
    </w:p>
    <w:p w14:paraId="4D6B84D1" w14:textId="3FCC41AB" w:rsidR="006B26A2" w:rsidRDefault="001A2163" w:rsidP="006B26A2">
      <w:pPr>
        <w:jc w:val="both"/>
        <w:rPr>
          <w:ins w:id="545" w:author="Céline GUEGUEN" w:date="2023-01-11T11:56:00Z"/>
          <w:lang w:val="en-GB"/>
        </w:rPr>
      </w:pPr>
      <w:del w:id="546" w:author="Céline GUEGUEN" w:date="2023-01-11T12:25:00Z">
        <w:r w:rsidRPr="00F6674E" w:rsidDel="00230473">
          <w:delText>The Tier</w:delText>
        </w:r>
        <w:r w:rsidR="001A3A83" w:rsidRPr="00F6674E" w:rsidDel="00230473">
          <w:delText> </w:delText>
        </w:r>
        <w:r w:rsidRPr="00F6674E" w:rsidDel="00230473">
          <w:delText>1 emission factors assume an averaged or typical technology and abatement implementation in the country and integrate all different sub-processes within this source category.</w:delText>
        </w:r>
      </w:del>
    </w:p>
    <w:p w14:paraId="05706F0A" w14:textId="00A2A589" w:rsidR="006B26A2" w:rsidRPr="00F6674E" w:rsidRDefault="006B26A2" w:rsidP="006B26A2">
      <w:pPr>
        <w:jc w:val="both"/>
        <w:rPr>
          <w:ins w:id="547" w:author="Céline GUEGUEN" w:date="2023-01-11T11:56:00Z"/>
          <w:lang w:val="en-GB"/>
        </w:rPr>
      </w:pPr>
      <w:ins w:id="548" w:author="Céline GUEGUEN" w:date="2023-01-11T11:56:00Z">
        <w:r w:rsidRPr="00F6674E">
          <w:rPr>
            <w:lang w:val="en-GB"/>
          </w:rPr>
          <w:t xml:space="preserve">The Tier 1 approach for </w:t>
        </w:r>
        <w:del w:id="549" w:author="Richard Claxton" w:date="2023-02-17T14:31:00Z">
          <w:r w:rsidRPr="00F6674E" w:rsidDel="005D085D">
            <w:rPr>
              <w:lang w:val="en-GB"/>
            </w:rPr>
            <w:delText xml:space="preserve">process </w:delText>
          </w:r>
        </w:del>
      </w:ins>
      <w:ins w:id="550" w:author="Céline GUEGUEN" w:date="2023-01-11T12:19:00Z">
        <w:r w:rsidR="00E75A1A">
          <w:rPr>
            <w:lang w:val="en-GB"/>
          </w:rPr>
          <w:t xml:space="preserve">NMVOC </w:t>
        </w:r>
      </w:ins>
      <w:ins w:id="551" w:author="Céline GUEGUEN" w:date="2023-01-11T11:56:00Z">
        <w:r w:rsidRPr="00F6674E">
          <w:rPr>
            <w:lang w:val="en-GB"/>
          </w:rPr>
          <w:t xml:space="preserve">emissions from </w:t>
        </w:r>
      </w:ins>
      <w:ins w:id="552" w:author="Céline GUEGUEN" w:date="2023-01-11T12:08:00Z">
        <w:r w:rsidR="00E1742D">
          <w:rPr>
            <w:lang w:val="en-GB"/>
          </w:rPr>
          <w:t>solid waste disposal on land</w:t>
        </w:r>
      </w:ins>
      <w:ins w:id="553" w:author="Céline GUEGUEN" w:date="2023-01-11T11:56:00Z">
        <w:r w:rsidRPr="00F6674E">
          <w:rPr>
            <w:lang w:val="en-GB"/>
          </w:rPr>
          <w:t xml:space="preserve"> uses the general equation:</w:t>
        </w:r>
      </w:ins>
    </w:p>
    <w:p w14:paraId="45609086" w14:textId="6331E1B8" w:rsidR="006B26A2" w:rsidRPr="00F6674E" w:rsidRDefault="00000000" w:rsidP="00E75A1A">
      <w:pPr>
        <w:pStyle w:val="BodyText"/>
        <w:jc w:val="both"/>
        <w:rPr>
          <w:ins w:id="554" w:author="Céline GUEGUEN" w:date="2023-01-11T11:56:00Z"/>
        </w:rPr>
      </w:pPr>
      <m:oMath>
        <m:sSub>
          <m:sSubPr>
            <m:ctrlPr>
              <w:ins w:id="555" w:author="Céline GUEGUEN" w:date="2023-01-11T12:20:00Z">
                <w:rPr>
                  <w:rFonts w:ascii="Cambria Math" w:hAnsi="Cambria Math"/>
                  <w:i/>
                </w:rPr>
              </w:ins>
            </m:ctrlPr>
          </m:sSubPr>
          <m:e>
            <m:r>
              <w:ins w:id="556" w:author="Céline GUEGUEN" w:date="2023-01-11T12:20:00Z">
                <w:rPr>
                  <w:rFonts w:ascii="Cambria Math"/>
                </w:rPr>
                <m:t>E</m:t>
              </w:ins>
            </m:r>
          </m:e>
          <m:sub>
            <m:r>
              <w:ins w:id="557" w:author="Céline GUEGUEN" w:date="2023-01-11T12:20:00Z">
                <w:rPr>
                  <w:rFonts w:ascii="Cambria Math"/>
                </w:rPr>
                <m:t>NMVOC</m:t>
              </w:ins>
            </m:r>
          </m:sub>
        </m:sSub>
        <m:r>
          <w:ins w:id="558" w:author="Céline GUEGUEN" w:date="2023-01-11T12:20:00Z">
            <w:rPr>
              <w:rFonts w:ascii="Cambria Math"/>
            </w:rPr>
            <m:t>=</m:t>
          </w:ins>
        </m:r>
        <m:sSub>
          <m:sSubPr>
            <m:ctrlPr>
              <w:ins w:id="559" w:author="Céline GUEGUEN" w:date="2023-01-11T12:20:00Z">
                <w:rPr>
                  <w:rFonts w:ascii="Cambria Math" w:hAnsi="Cambria Math"/>
                  <w:i/>
                </w:rPr>
              </w:ins>
            </m:ctrlPr>
          </m:sSubPr>
          <m:e>
            <m:r>
              <w:ins w:id="560" w:author="Céline GUEGUEN" w:date="2023-01-11T12:23:00Z">
                <w:rPr>
                  <w:rFonts w:ascii="Cambria Math"/>
                </w:rPr>
                <m:t>V</m:t>
              </w:ins>
            </m:r>
          </m:e>
          <m:sub>
            <m:r>
              <w:ins w:id="561" w:author="Céline GUEGUEN" w:date="2023-01-11T12:23:00Z">
                <w:rPr>
                  <w:rFonts w:ascii="Cambria Math"/>
                </w:rPr>
                <m:t>LG</m:t>
              </w:ins>
            </m:r>
          </m:sub>
        </m:sSub>
        <m:r>
          <w:ins w:id="562" w:author="Céline GUEGUEN" w:date="2023-01-11T12:20:00Z">
            <w:rPr>
              <w:rFonts w:ascii="Cambria Math"/>
            </w:rPr>
            <m:t>×</m:t>
          </w:ins>
        </m:r>
        <m:sSub>
          <m:sSubPr>
            <m:ctrlPr>
              <w:ins w:id="563" w:author="Céline GUEGUEN" w:date="2023-01-11T12:20:00Z">
                <w:rPr>
                  <w:rFonts w:ascii="Cambria Math" w:hAnsi="Cambria Math"/>
                  <w:i/>
                </w:rPr>
              </w:ins>
            </m:ctrlPr>
          </m:sSubPr>
          <m:e>
            <m:r>
              <w:ins w:id="564" w:author="Céline GUEGUEN" w:date="2023-01-11T12:23:00Z">
                <w:rPr>
                  <w:rFonts w:ascii="Cambria Math"/>
                </w:rPr>
                <m:t>EF</m:t>
              </w:ins>
            </m:r>
          </m:e>
          <m:sub>
            <m:r>
              <w:ins w:id="565" w:author="Céline GUEGUEN" w:date="2023-01-11T12:23:00Z">
                <w:rPr>
                  <w:rFonts w:ascii="Cambria Math"/>
                </w:rPr>
                <m:t>NM</m:t>
              </w:ins>
            </m:r>
            <m:r>
              <w:ins w:id="566" w:author="Céline GUEGUEN" w:date="2023-01-11T12:24:00Z">
                <w:rPr>
                  <w:rFonts w:ascii="Cambria Math"/>
                </w:rPr>
                <m:t>VOC</m:t>
              </w:ins>
            </m:r>
          </m:sub>
        </m:sSub>
      </m:oMath>
      <w:ins w:id="567" w:author="Céline GUEGUEN" w:date="2023-01-11T11:56:00Z">
        <w:r w:rsidR="006B26A2" w:rsidRPr="00F6674E">
          <w:tab/>
        </w:r>
      </w:ins>
      <w:ins w:id="568" w:author="Céline GUEGUEN" w:date="2023-01-11T19:04:00Z">
        <w:r w:rsidR="000F72CF">
          <w:t xml:space="preserve">                            </w:t>
        </w:r>
      </w:ins>
      <w:ins w:id="569" w:author="Céline GUEGUEN" w:date="2023-01-11T11:56:00Z">
        <w:r w:rsidR="006B26A2" w:rsidRPr="00F6674E">
          <w:t>(</w:t>
        </w:r>
      </w:ins>
      <w:ins w:id="570" w:author="Céline GUEGUEN" w:date="2023-01-11T18:17:00Z">
        <w:r w:rsidR="0096230F">
          <w:rPr>
            <w:rStyle w:val="CaptionChar"/>
          </w:rPr>
          <w:t>2</w:t>
        </w:r>
      </w:ins>
      <w:ins w:id="571" w:author="Céline GUEGUEN" w:date="2023-01-11T11:56:00Z">
        <w:r w:rsidR="006B26A2" w:rsidRPr="00F6674E">
          <w:t>)</w:t>
        </w:r>
      </w:ins>
    </w:p>
    <w:p w14:paraId="24953FDF" w14:textId="48BD2A24" w:rsidR="006B26A2" w:rsidRPr="00F6674E" w:rsidRDefault="006B26A2" w:rsidP="006B26A2">
      <w:pPr>
        <w:pStyle w:val="BodyText"/>
        <w:jc w:val="both"/>
        <w:rPr>
          <w:ins w:id="572" w:author="Céline GUEGUEN" w:date="2023-01-11T11:56:00Z"/>
        </w:rPr>
      </w:pPr>
      <w:ins w:id="573" w:author="Céline GUEGUEN" w:date="2023-01-11T11:56:00Z">
        <w:r w:rsidRPr="00F6674E">
          <w:t xml:space="preserve">This equation is applied at the national level, using </w:t>
        </w:r>
      </w:ins>
      <w:ins w:id="574" w:author="Céline GUEGUEN" w:date="2023-01-11T12:24:00Z">
        <w:r w:rsidR="00E75A1A">
          <w:t xml:space="preserve">the volume of landfill gas </w:t>
        </w:r>
      </w:ins>
      <w:ins w:id="575" w:author="Céline GUEGUEN" w:date="2023-01-11T12:25:00Z">
        <w:r w:rsidR="00E75A1A">
          <w:t>emitted (</w:t>
        </w:r>
      </w:ins>
      <w:ins w:id="576" w:author="Céline GUEGUEN" w:date="2023-01-11T12:24:00Z">
        <w:r w:rsidR="00E75A1A">
          <w:t>V</w:t>
        </w:r>
        <w:r w:rsidR="00E75A1A" w:rsidRPr="00E75A1A">
          <w:rPr>
            <w:i/>
            <w:iCs/>
            <w:vertAlign w:val="subscript"/>
            <w:rPrChange w:id="577" w:author="Céline GUEGUEN" w:date="2023-01-11T12:24:00Z">
              <w:rPr/>
            </w:rPrChange>
          </w:rPr>
          <w:t>LG</w:t>
        </w:r>
        <w:r w:rsidR="00E75A1A">
          <w:t>)</w:t>
        </w:r>
      </w:ins>
      <w:ins w:id="578" w:author="Céline GUEGUEN" w:date="2023-01-11T12:25:00Z">
        <w:r w:rsidR="00E75A1A">
          <w:t xml:space="preserve"> and the EF presented in</w:t>
        </w:r>
      </w:ins>
      <w:ins w:id="579" w:author="Céline GUEGUEN" w:date="2023-01-11T19:06:00Z">
        <w:r w:rsidR="000F72CF">
          <w:t xml:space="preserve"> </w:t>
        </w:r>
        <w:r w:rsidR="000F72CF">
          <w:fldChar w:fldCharType="begin"/>
        </w:r>
        <w:r w:rsidR="000F72CF">
          <w:instrText xml:space="preserve"> REF _Ref124355952 \h </w:instrText>
        </w:r>
      </w:ins>
      <w:r w:rsidR="000F72CF">
        <w:fldChar w:fldCharType="separate"/>
      </w:r>
      <w:ins w:id="580" w:author="Céline GUEGUEN" w:date="2023-01-11T19:06:00Z">
        <w:r w:rsidR="000F72CF" w:rsidRPr="00DC4176">
          <w:t xml:space="preserve">Table </w:t>
        </w:r>
        <w:r w:rsidR="000F72CF">
          <w:rPr>
            <w:noProof/>
          </w:rPr>
          <w:t>3</w:t>
        </w:r>
        <w:r w:rsidR="000F72CF" w:rsidRPr="00DC4176">
          <w:noBreakHyphen/>
        </w:r>
        <w:r w:rsidR="000F72CF">
          <w:rPr>
            <w:noProof/>
          </w:rPr>
          <w:t>2</w:t>
        </w:r>
        <w:r w:rsidR="000F72CF">
          <w:fldChar w:fldCharType="end"/>
        </w:r>
      </w:ins>
      <w:ins w:id="581" w:author="Céline GUEGUEN" w:date="2023-01-11T12:25:00Z">
        <w:r w:rsidR="00E75A1A">
          <w:t>.</w:t>
        </w:r>
      </w:ins>
    </w:p>
    <w:p w14:paraId="341ACBA0" w14:textId="437C7879" w:rsidR="00230473" w:rsidDel="00020885" w:rsidRDefault="00230473" w:rsidP="006B26A2">
      <w:pPr>
        <w:pStyle w:val="BodyText"/>
        <w:jc w:val="both"/>
        <w:rPr>
          <w:ins w:id="582" w:author="Céline GUEGUEN" w:date="2023-01-11T12:25:00Z"/>
          <w:del w:id="583" w:author="Céline GUEGUEN [2]" w:date="2023-02-15T09:34:00Z"/>
        </w:rPr>
      </w:pPr>
    </w:p>
    <w:p w14:paraId="0CC003AA" w14:textId="59ECFA4A" w:rsidR="006B26A2" w:rsidRPr="00F6674E" w:rsidRDefault="005F248D" w:rsidP="006B26A2">
      <w:pPr>
        <w:pStyle w:val="BodyText"/>
        <w:jc w:val="both"/>
        <w:rPr>
          <w:ins w:id="584" w:author="Céline GUEGUEN" w:date="2023-01-11T11:56:00Z"/>
        </w:rPr>
      </w:pPr>
      <w:ins w:id="585" w:author="Richard Claxton" w:date="2023-02-17T14:32:00Z">
        <w:r>
          <w:lastRenderedPageBreak/>
          <w:t xml:space="preserve">Please note: </w:t>
        </w:r>
      </w:ins>
      <w:ins w:id="586" w:author="Céline GUEGUEN" w:date="2023-01-11T11:56:00Z">
        <w:r w:rsidR="006B26A2" w:rsidRPr="00F6674E">
          <w:t xml:space="preserve">The Tier 1 emission factors assume </w:t>
        </w:r>
        <w:del w:id="587" w:author="Richard Claxton" w:date="2023-02-17T14:32:00Z">
          <w:r w:rsidR="006B26A2" w:rsidRPr="00F6674E" w:rsidDel="005F248D">
            <w:delText>an averaged or</w:delText>
          </w:r>
        </w:del>
        <w:r w:rsidR="006B26A2" w:rsidRPr="00F6674E">
          <w:t xml:space="preserve"> typical technology and abatement implementation</w:t>
        </w:r>
      </w:ins>
      <w:ins w:id="588" w:author="Richard Claxton" w:date="2023-02-17T14:33:00Z">
        <w:r w:rsidR="00B25BEF">
          <w:t xml:space="preserve"> is in place.</w:t>
        </w:r>
      </w:ins>
      <w:ins w:id="589" w:author="Céline GUEGUEN" w:date="2023-01-11T11:56:00Z">
        <w:del w:id="590" w:author="Richard Claxton" w:date="2023-02-17T14:33:00Z">
          <w:r w:rsidR="006B26A2" w:rsidRPr="00F6674E" w:rsidDel="00B25BEF">
            <w:delText xml:space="preserve"> in the country and integrate all different sub-processes within this source category.</w:delText>
          </w:r>
        </w:del>
      </w:ins>
    </w:p>
    <w:p w14:paraId="3587CD6E" w14:textId="7C0BF1D9" w:rsidR="006B26A2" w:rsidRPr="00F6674E" w:rsidDel="00020885" w:rsidRDefault="006B26A2" w:rsidP="00DC4176">
      <w:pPr>
        <w:pStyle w:val="BodyText"/>
        <w:jc w:val="both"/>
        <w:rPr>
          <w:del w:id="591" w:author="Céline GUEGUEN [2]" w:date="2023-02-15T09:34:00Z"/>
        </w:rPr>
      </w:pPr>
    </w:p>
    <w:p w14:paraId="317A06BE" w14:textId="77777777" w:rsidR="00734B93" w:rsidRPr="001A064F" w:rsidRDefault="001A2163" w:rsidP="00DC4176">
      <w:pPr>
        <w:pStyle w:val="Heading3"/>
        <w:jc w:val="both"/>
      </w:pPr>
      <w:r w:rsidRPr="00F6674E">
        <w:t xml:space="preserve">Default </w:t>
      </w:r>
      <w:r w:rsidR="001A3A83" w:rsidRPr="00F6674E">
        <w:t>e</w:t>
      </w:r>
      <w:r w:rsidRPr="00F6674E">
        <w:t xml:space="preserve">mission </w:t>
      </w:r>
      <w:r w:rsidR="001A3A83" w:rsidRPr="00F6674E">
        <w:t>f</w:t>
      </w:r>
      <w:r w:rsidRPr="00F6674E">
        <w:t>actors</w:t>
      </w:r>
    </w:p>
    <w:bookmarkStart w:id="592" w:name="_Hlk124355728"/>
    <w:p w14:paraId="31616F2E" w14:textId="368A9C92" w:rsidR="001A2163" w:rsidRPr="00F6674E" w:rsidRDefault="00734B93" w:rsidP="00DC4176">
      <w:pPr>
        <w:pStyle w:val="BodyText"/>
        <w:jc w:val="both"/>
      </w:pPr>
      <w:r>
        <w:fldChar w:fldCharType="begin"/>
      </w:r>
      <w:r>
        <w:instrText xml:space="preserve"> REF _Ref360116661 \h </w:instrText>
      </w:r>
      <w:r w:rsidR="00DC4176">
        <w:instrText xml:space="preserve"> \* MERGEFORMAT </w:instrText>
      </w:r>
      <w:r>
        <w:fldChar w:fldCharType="separate"/>
      </w:r>
      <w:r w:rsidRPr="00734B93">
        <w:t>Table 3</w:t>
      </w:r>
      <w:r w:rsidRPr="00734B93">
        <w:noBreakHyphen/>
        <w:t>1</w:t>
      </w:r>
      <w:r>
        <w:fldChar w:fldCharType="end"/>
      </w:r>
      <w:r>
        <w:t xml:space="preserve"> </w:t>
      </w:r>
      <w:r w:rsidR="008450DB" w:rsidRPr="001A064F">
        <w:t xml:space="preserve">presents the Tier 1 default </w:t>
      </w:r>
      <w:r w:rsidR="008450DB">
        <w:t xml:space="preserve">particulate </w:t>
      </w:r>
      <w:r w:rsidR="008450DB" w:rsidRPr="001A064F">
        <w:t xml:space="preserve">emission factors </w:t>
      </w:r>
      <w:r w:rsidR="008450DB">
        <w:t xml:space="preserve">for </w:t>
      </w:r>
      <w:del w:id="593" w:author="Céline GUEGUEN" w:date="2023-01-11T11:47:00Z">
        <w:r w:rsidR="008450DB" w:rsidDel="009E7EA5">
          <w:delText>solid waste disposal on land</w:delText>
        </w:r>
      </w:del>
      <w:ins w:id="594" w:author="Céline GUEGUEN" w:date="2023-01-11T11:47:00Z">
        <w:r w:rsidR="009E7EA5">
          <w:t>mineral waste handling and storage</w:t>
        </w:r>
      </w:ins>
      <w:ins w:id="595" w:author="Céline GUEGUEN" w:date="2023-01-11T11:52:00Z">
        <w:r w:rsidR="009E7EA5">
          <w:t xml:space="preserve"> activities</w:t>
        </w:r>
      </w:ins>
      <w:r w:rsidR="008450DB">
        <w:t>. These emissi</w:t>
      </w:r>
      <w:r w:rsidR="006A2C82">
        <w:t>on factors are calculated using</w:t>
      </w:r>
      <w:r w:rsidR="008450DB">
        <w:t xml:space="preserve"> equation</w:t>
      </w:r>
      <w:r w:rsidR="006A2C82">
        <w:t xml:space="preserve"> 2</w:t>
      </w:r>
      <w:r w:rsidR="008450DB">
        <w:t xml:space="preserve"> and default data </w:t>
      </w:r>
      <w:r w:rsidR="000D0328">
        <w:t xml:space="preserve">described in subsection </w:t>
      </w:r>
      <w:r w:rsidR="000D0328">
        <w:fldChar w:fldCharType="begin"/>
      </w:r>
      <w:r w:rsidR="000D0328">
        <w:instrText xml:space="preserve"> REF _Ref332112866 \r \h </w:instrText>
      </w:r>
      <w:r w:rsidR="00DC4176">
        <w:instrText xml:space="preserve"> \* MERGEFORMAT </w:instrText>
      </w:r>
      <w:r w:rsidR="000D0328">
        <w:fldChar w:fldCharType="separate"/>
      </w:r>
      <w:r w:rsidR="006E2476">
        <w:t>3.3</w:t>
      </w:r>
      <w:r w:rsidR="000D0328">
        <w:fldChar w:fldCharType="end"/>
      </w:r>
      <w:r w:rsidR="000D0328">
        <w:t xml:space="preserve"> of this present chapter (US</w:t>
      </w:r>
      <w:r w:rsidR="009F4E9D">
        <w:t xml:space="preserve"> </w:t>
      </w:r>
      <w:r w:rsidR="000D0328">
        <w:t>EPA, 2006)</w:t>
      </w:r>
      <w:r w:rsidR="008450DB">
        <w:t xml:space="preserve">. </w:t>
      </w:r>
      <w:del w:id="596" w:author="Céline GUEGUEN" w:date="2023-01-11T11:48:00Z">
        <w:r w:rsidR="00284FE0" w:rsidRPr="00F6674E" w:rsidDel="009E7EA5">
          <w:delText xml:space="preserve">Small quantities of NMVOC and nitrate compounds are </w:delText>
        </w:r>
        <w:r w:rsidR="009A2FF1" w:rsidDel="009E7EA5">
          <w:delText xml:space="preserve">also </w:delText>
        </w:r>
        <w:r w:rsidR="00284FE0" w:rsidRPr="00F6674E" w:rsidDel="009E7EA5">
          <w:delText xml:space="preserve">emitted. For NMVOC, </w:delText>
        </w:r>
        <w:r w:rsidR="001A3A83" w:rsidRPr="00F6674E" w:rsidDel="009E7EA5">
          <w:delText xml:space="preserve">US </w:delText>
        </w:r>
        <w:r w:rsidR="001A3A83" w:rsidRPr="00F6674E" w:rsidDel="009E7EA5">
          <w:rPr>
            <w:rFonts w:eastAsia="Calibri"/>
            <w:szCs w:val="21"/>
          </w:rPr>
          <w:delText>E</w:delText>
        </w:r>
        <w:r w:rsidR="001A3A83" w:rsidRPr="00F6674E" w:rsidDel="009E7EA5">
          <w:rPr>
            <w:szCs w:val="21"/>
          </w:rPr>
          <w:delText>nvironmental Protection Agency</w:delText>
        </w:r>
        <w:r w:rsidR="001A3A83" w:rsidRPr="00F6674E" w:rsidDel="009E7EA5">
          <w:delText xml:space="preserve"> (</w:delText>
        </w:r>
        <w:r w:rsidR="00284FE0" w:rsidRPr="00F6674E" w:rsidDel="009E7EA5">
          <w:delText>US</w:delText>
        </w:r>
        <w:r w:rsidR="009F4E9D" w:rsidDel="009E7EA5">
          <w:delText xml:space="preserve"> </w:delText>
        </w:r>
        <w:r w:rsidR="00284FE0" w:rsidRPr="00F6674E" w:rsidDel="009E7EA5">
          <w:delText>EPA</w:delText>
        </w:r>
        <w:r w:rsidR="001A3A83" w:rsidRPr="00F6674E" w:rsidDel="009E7EA5">
          <w:delText>)</w:delText>
        </w:r>
        <w:r w:rsidR="00284FE0" w:rsidRPr="00F6674E" w:rsidDel="009E7EA5">
          <w:delText xml:space="preserve"> evaluates that 98.7</w:delText>
        </w:r>
        <w:r w:rsidR="001A3A83" w:rsidRPr="00F6674E" w:rsidDel="009E7EA5">
          <w:delText> </w:delText>
        </w:r>
        <w:r w:rsidR="00284FE0" w:rsidRPr="00F6674E" w:rsidDel="009E7EA5">
          <w:delText xml:space="preserve">% of </w:delText>
        </w:r>
        <w:r w:rsidR="00AF154F" w:rsidDel="009E7EA5">
          <w:delText xml:space="preserve">the total VOC in </w:delText>
        </w:r>
        <w:r w:rsidR="00284FE0" w:rsidRPr="00F6674E" w:rsidDel="009E7EA5">
          <w:delText>landfill gas is methane and 1.3</w:delText>
        </w:r>
        <w:r w:rsidR="001A3A83" w:rsidRPr="00F6674E" w:rsidDel="009E7EA5">
          <w:delText> </w:delText>
        </w:r>
        <w:r w:rsidR="00284FE0" w:rsidRPr="00F6674E" w:rsidDel="009E7EA5">
          <w:delText>% are other VOCs such as perchlorethylene, pentane, butane, etc. (US</w:delText>
        </w:r>
        <w:r w:rsidR="009F4E9D" w:rsidDel="009E7EA5">
          <w:delText xml:space="preserve"> </w:delText>
        </w:r>
        <w:r w:rsidR="00284FE0" w:rsidRPr="00F6674E" w:rsidDel="009E7EA5">
          <w:delText xml:space="preserve">EPA, 1990). </w:delText>
        </w:r>
      </w:del>
    </w:p>
    <w:p w14:paraId="01F30E7B" w14:textId="2FB48F6D" w:rsidR="001A2163" w:rsidRPr="00DC4176" w:rsidRDefault="001A2163" w:rsidP="0096230F">
      <w:pPr>
        <w:pStyle w:val="Caption"/>
      </w:pPr>
      <w:bookmarkStart w:id="597" w:name="_Ref360116661"/>
      <w:bookmarkStart w:id="598" w:name="_Ref164659241"/>
      <w:r w:rsidRPr="00DC4176">
        <w:t xml:space="preserve">Table </w:t>
      </w:r>
      <w:r>
        <w:fldChar w:fldCharType="begin"/>
      </w:r>
      <w:r>
        <w:instrText>STYLEREF 1 \s</w:instrText>
      </w:r>
      <w:r>
        <w:fldChar w:fldCharType="separate"/>
      </w:r>
      <w:r w:rsidR="006E2476" w:rsidRPr="00DC4176">
        <w:t>3</w:t>
      </w:r>
      <w:r>
        <w:fldChar w:fldCharType="end"/>
      </w:r>
      <w:r w:rsidRPr="00DC4176">
        <w:noBreakHyphen/>
      </w:r>
      <w:r>
        <w:fldChar w:fldCharType="begin"/>
      </w:r>
      <w:r>
        <w:instrText>SEQ Table \* ARABIC \s 1</w:instrText>
      </w:r>
      <w:r>
        <w:fldChar w:fldCharType="separate"/>
      </w:r>
      <w:r w:rsidR="006E2476" w:rsidRPr="00DC4176">
        <w:t>1</w:t>
      </w:r>
      <w:r>
        <w:fldChar w:fldCharType="end"/>
      </w:r>
      <w:bookmarkEnd w:id="597"/>
      <w:r w:rsidRPr="00DC4176">
        <w:tab/>
        <w:t xml:space="preserve">Tier 1 emission factors for source category </w:t>
      </w:r>
      <w:r w:rsidR="00295E4E" w:rsidRPr="00DC4176">
        <w:t>5.A</w:t>
      </w:r>
      <w:r w:rsidRPr="00DC4176">
        <w:t xml:space="preserve"> </w:t>
      </w:r>
      <w:del w:id="599" w:author="Céline GUEGUEN" w:date="2023-01-11T11:51:00Z">
        <w:r w:rsidR="00C727F5" w:rsidRPr="00DC4176" w:rsidDel="009E7EA5">
          <w:delText xml:space="preserve">Biological treatment of waste - </w:delText>
        </w:r>
      </w:del>
      <w:r w:rsidRPr="00DC4176">
        <w:t>Solid waste disposal on land</w:t>
      </w:r>
      <w:ins w:id="600" w:author="Céline GUEGUEN" w:date="2023-01-11T11:51:00Z">
        <w:r w:rsidR="009E7EA5">
          <w:t xml:space="preserve"> – Mineral waste</w:t>
        </w:r>
      </w:ins>
      <w:ins w:id="601" w:author="Céline GUEGUEN" w:date="2023-01-11T11:52:00Z">
        <w:r w:rsidR="009E7EA5">
          <w:t xml:space="preserve"> handling and storage</w:t>
        </w:r>
      </w:ins>
    </w:p>
    <w:tbl>
      <w:tblPr>
        <w:tblW w:w="5000" w:type="pct"/>
        <w:tblCellMar>
          <w:left w:w="70" w:type="dxa"/>
          <w:right w:w="70" w:type="dxa"/>
        </w:tblCellMar>
        <w:tblLook w:val="04A0" w:firstRow="1" w:lastRow="0" w:firstColumn="1" w:lastColumn="0" w:noHBand="0" w:noVBand="1"/>
      </w:tblPr>
      <w:tblGrid>
        <w:gridCol w:w="2092"/>
        <w:gridCol w:w="772"/>
        <w:gridCol w:w="1359"/>
        <w:gridCol w:w="967"/>
        <w:gridCol w:w="961"/>
        <w:gridCol w:w="2146"/>
      </w:tblGrid>
      <w:tr w:rsidR="008450DB" w:rsidRPr="0034656E" w14:paraId="018E7812" w14:textId="77777777" w:rsidTr="001A4392">
        <w:trPr>
          <w:trHeight w:val="170"/>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vAlign w:val="bottom"/>
            <w:hideMark/>
          </w:tcPr>
          <w:p w14:paraId="647F4532" w14:textId="77777777" w:rsidR="008450DB" w:rsidRPr="0034656E" w:rsidRDefault="008450DB" w:rsidP="00B615BB">
            <w:pPr>
              <w:spacing w:line="240" w:lineRule="auto"/>
              <w:jc w:val="center"/>
              <w:rPr>
                <w:rFonts w:cs="Open Sans"/>
                <w:b/>
                <w:bCs/>
                <w:sz w:val="16"/>
                <w:szCs w:val="16"/>
                <w:lang w:val="da-DK" w:eastAsia="da-DK"/>
              </w:rPr>
            </w:pPr>
            <w:r w:rsidRPr="0034656E">
              <w:rPr>
                <w:rFonts w:cs="Open Sans"/>
                <w:b/>
                <w:bCs/>
                <w:sz w:val="16"/>
                <w:szCs w:val="16"/>
                <w:lang w:val="da-DK" w:eastAsia="da-DK"/>
              </w:rPr>
              <w:t>Tier 1 default emission factors</w:t>
            </w:r>
          </w:p>
        </w:tc>
      </w:tr>
      <w:tr w:rsidR="001A4392" w:rsidRPr="0034656E" w14:paraId="14FC8326" w14:textId="77777777" w:rsidTr="001A4392">
        <w:trPr>
          <w:trHeight w:val="170"/>
        </w:trPr>
        <w:tc>
          <w:tcPr>
            <w:tcW w:w="1261" w:type="pct"/>
            <w:tcBorders>
              <w:top w:val="nil"/>
              <w:left w:val="single" w:sz="4" w:space="0" w:color="auto"/>
              <w:bottom w:val="single" w:sz="4" w:space="0" w:color="auto"/>
              <w:right w:val="single" w:sz="4" w:space="0" w:color="auto"/>
            </w:tcBorders>
            <w:shd w:val="clear" w:color="000000" w:fill="C0C0C0"/>
            <w:hideMark/>
          </w:tcPr>
          <w:p w14:paraId="51A0FA0B" w14:textId="77777777" w:rsidR="008450DB" w:rsidRPr="0034656E" w:rsidRDefault="008450DB" w:rsidP="008450DB">
            <w:pPr>
              <w:spacing w:line="240" w:lineRule="auto"/>
              <w:rPr>
                <w:rFonts w:cs="Open Sans"/>
                <w:b/>
                <w:bCs/>
                <w:sz w:val="16"/>
                <w:szCs w:val="16"/>
                <w:lang w:val="da-DK" w:eastAsia="da-DK"/>
              </w:rPr>
            </w:pPr>
            <w:r w:rsidRPr="0034656E">
              <w:rPr>
                <w:rFonts w:cs="Open Sans"/>
                <w:b/>
                <w:bCs/>
                <w:sz w:val="16"/>
                <w:szCs w:val="16"/>
                <w:lang w:val="da-DK" w:eastAsia="da-DK"/>
              </w:rPr>
              <w:t> </w:t>
            </w:r>
          </w:p>
        </w:tc>
        <w:tc>
          <w:tcPr>
            <w:tcW w:w="465" w:type="pct"/>
            <w:tcBorders>
              <w:top w:val="nil"/>
              <w:left w:val="nil"/>
              <w:bottom w:val="single" w:sz="4" w:space="0" w:color="auto"/>
              <w:right w:val="single" w:sz="4" w:space="0" w:color="auto"/>
            </w:tcBorders>
            <w:shd w:val="clear" w:color="000000" w:fill="C0C0C0"/>
            <w:vAlign w:val="bottom"/>
            <w:hideMark/>
          </w:tcPr>
          <w:p w14:paraId="27A557FB" w14:textId="77777777" w:rsidR="008450DB" w:rsidRPr="0034656E" w:rsidRDefault="008450DB" w:rsidP="00B615BB">
            <w:pPr>
              <w:spacing w:line="240" w:lineRule="auto"/>
              <w:rPr>
                <w:rFonts w:cs="Open Sans"/>
                <w:sz w:val="16"/>
                <w:szCs w:val="16"/>
                <w:lang w:val="da-DK" w:eastAsia="da-DK"/>
              </w:rPr>
            </w:pPr>
            <w:r w:rsidRPr="0034656E">
              <w:rPr>
                <w:rFonts w:cs="Open Sans"/>
                <w:sz w:val="16"/>
                <w:szCs w:val="16"/>
                <w:lang w:val="da-DK" w:eastAsia="da-DK"/>
              </w:rPr>
              <w:t>Code</w:t>
            </w:r>
          </w:p>
        </w:tc>
        <w:tc>
          <w:tcPr>
            <w:tcW w:w="3274" w:type="pct"/>
            <w:gridSpan w:val="4"/>
            <w:tcBorders>
              <w:top w:val="single" w:sz="4" w:space="0" w:color="auto"/>
              <w:left w:val="nil"/>
              <w:bottom w:val="single" w:sz="4" w:space="0" w:color="auto"/>
              <w:right w:val="single" w:sz="4" w:space="0" w:color="auto"/>
            </w:tcBorders>
            <w:shd w:val="clear" w:color="000000" w:fill="C0C0C0"/>
            <w:vAlign w:val="bottom"/>
            <w:hideMark/>
          </w:tcPr>
          <w:p w14:paraId="0D2D1147" w14:textId="77777777" w:rsidR="008450DB" w:rsidRPr="0034656E" w:rsidRDefault="008450DB" w:rsidP="00B615BB">
            <w:pPr>
              <w:spacing w:line="240" w:lineRule="auto"/>
              <w:rPr>
                <w:rFonts w:cs="Open Sans"/>
                <w:sz w:val="16"/>
                <w:szCs w:val="16"/>
                <w:lang w:val="da-DK" w:eastAsia="da-DK"/>
              </w:rPr>
            </w:pPr>
            <w:r w:rsidRPr="0034656E">
              <w:rPr>
                <w:rFonts w:cs="Open Sans"/>
                <w:sz w:val="16"/>
                <w:szCs w:val="16"/>
                <w:lang w:val="da-DK" w:eastAsia="da-DK"/>
              </w:rPr>
              <w:t>Name</w:t>
            </w:r>
          </w:p>
        </w:tc>
      </w:tr>
      <w:tr w:rsidR="001A4392" w:rsidRPr="0034656E" w14:paraId="1B676F7F" w14:textId="77777777" w:rsidTr="001A4392">
        <w:trPr>
          <w:trHeight w:val="170"/>
        </w:trPr>
        <w:tc>
          <w:tcPr>
            <w:tcW w:w="1261" w:type="pct"/>
            <w:tcBorders>
              <w:top w:val="nil"/>
              <w:left w:val="single" w:sz="4" w:space="0" w:color="auto"/>
              <w:bottom w:val="single" w:sz="4" w:space="0" w:color="auto"/>
              <w:right w:val="single" w:sz="4" w:space="0" w:color="auto"/>
            </w:tcBorders>
            <w:shd w:val="clear" w:color="000000" w:fill="C0C0C0"/>
            <w:vAlign w:val="bottom"/>
            <w:hideMark/>
          </w:tcPr>
          <w:p w14:paraId="363FFEAE" w14:textId="77777777" w:rsidR="008450DB" w:rsidRPr="0034656E" w:rsidRDefault="008450DB" w:rsidP="00B615BB">
            <w:pPr>
              <w:spacing w:line="240" w:lineRule="auto"/>
              <w:rPr>
                <w:rFonts w:cs="Open Sans"/>
                <w:b/>
                <w:bCs/>
                <w:sz w:val="16"/>
                <w:szCs w:val="16"/>
                <w:lang w:val="da-DK" w:eastAsia="da-DK"/>
              </w:rPr>
            </w:pPr>
            <w:r w:rsidRPr="0034656E">
              <w:rPr>
                <w:rFonts w:cs="Open Sans"/>
                <w:b/>
                <w:bCs/>
                <w:sz w:val="16"/>
                <w:szCs w:val="16"/>
                <w:lang w:val="da-DK" w:eastAsia="da-DK"/>
              </w:rPr>
              <w:t>NFR Source Category</w:t>
            </w:r>
          </w:p>
        </w:tc>
        <w:tc>
          <w:tcPr>
            <w:tcW w:w="465" w:type="pct"/>
            <w:tcBorders>
              <w:top w:val="nil"/>
              <w:left w:val="nil"/>
              <w:bottom w:val="single" w:sz="4" w:space="0" w:color="auto"/>
              <w:right w:val="single" w:sz="4" w:space="0" w:color="auto"/>
            </w:tcBorders>
            <w:shd w:val="clear" w:color="auto" w:fill="auto"/>
            <w:vAlign w:val="bottom"/>
            <w:hideMark/>
          </w:tcPr>
          <w:p w14:paraId="501A23B0" w14:textId="77777777" w:rsidR="008450DB" w:rsidRPr="0034656E" w:rsidRDefault="00295E4E" w:rsidP="00B615BB">
            <w:pPr>
              <w:spacing w:line="240" w:lineRule="auto"/>
              <w:rPr>
                <w:rFonts w:cs="Open Sans"/>
                <w:sz w:val="16"/>
                <w:szCs w:val="16"/>
                <w:lang w:val="da-DK" w:eastAsia="da-DK"/>
              </w:rPr>
            </w:pPr>
            <w:r w:rsidRPr="0034656E">
              <w:rPr>
                <w:rFonts w:cs="Open Sans"/>
                <w:sz w:val="16"/>
                <w:szCs w:val="16"/>
                <w:lang w:val="da-DK" w:eastAsia="da-DK"/>
              </w:rPr>
              <w:t>5.A</w:t>
            </w:r>
          </w:p>
        </w:tc>
        <w:tc>
          <w:tcPr>
            <w:tcW w:w="3274" w:type="pct"/>
            <w:gridSpan w:val="4"/>
            <w:tcBorders>
              <w:top w:val="single" w:sz="4" w:space="0" w:color="auto"/>
              <w:left w:val="nil"/>
              <w:bottom w:val="single" w:sz="4" w:space="0" w:color="auto"/>
              <w:right w:val="single" w:sz="4" w:space="0" w:color="auto"/>
            </w:tcBorders>
            <w:shd w:val="clear" w:color="auto" w:fill="auto"/>
            <w:vAlign w:val="bottom"/>
            <w:hideMark/>
          </w:tcPr>
          <w:p w14:paraId="15D805E9" w14:textId="7241216A" w:rsidR="008450DB" w:rsidRPr="0034656E" w:rsidRDefault="00D378D2" w:rsidP="00D378D2">
            <w:pPr>
              <w:spacing w:line="240" w:lineRule="auto"/>
              <w:rPr>
                <w:rFonts w:cs="Open Sans"/>
                <w:sz w:val="16"/>
                <w:szCs w:val="16"/>
                <w:lang w:val="en-US" w:eastAsia="da-DK"/>
              </w:rPr>
            </w:pPr>
            <w:del w:id="602" w:author="Céline GUEGUEN" w:date="2023-01-11T11:48:00Z">
              <w:r w:rsidRPr="0034656E" w:rsidDel="009E7EA5">
                <w:rPr>
                  <w:rFonts w:cs="Open Sans"/>
                  <w:sz w:val="16"/>
                  <w:szCs w:val="16"/>
                  <w:lang w:val="en-US" w:eastAsia="da-DK"/>
                </w:rPr>
                <w:delText xml:space="preserve">Biological treatment of waste - </w:delText>
              </w:r>
            </w:del>
            <w:r w:rsidR="008450DB" w:rsidRPr="0034656E">
              <w:rPr>
                <w:rFonts w:cs="Open Sans"/>
                <w:sz w:val="16"/>
                <w:szCs w:val="16"/>
                <w:lang w:val="en-US" w:eastAsia="da-DK"/>
              </w:rPr>
              <w:t>Solid waste disposal on land</w:t>
            </w:r>
            <w:ins w:id="603" w:author="Céline GUEGUEN" w:date="2023-01-11T11:48:00Z">
              <w:r w:rsidR="009E7EA5">
                <w:rPr>
                  <w:rFonts w:cs="Open Sans"/>
                  <w:sz w:val="16"/>
                  <w:szCs w:val="16"/>
                  <w:lang w:val="en-US" w:eastAsia="da-DK"/>
                </w:rPr>
                <w:t xml:space="preserve"> -</w:t>
              </w:r>
            </w:ins>
            <w:ins w:id="604" w:author="Céline GUEGUEN" w:date="2023-01-11T11:49:00Z">
              <w:r w:rsidR="009E7EA5">
                <w:rPr>
                  <w:rFonts w:cs="Open Sans"/>
                  <w:sz w:val="16"/>
                  <w:szCs w:val="16"/>
                  <w:lang w:val="en-US" w:eastAsia="da-DK"/>
                </w:rPr>
                <w:t xml:space="preserve"> </w:t>
              </w:r>
            </w:ins>
            <w:ins w:id="605" w:author="Céline GUEGUEN" w:date="2023-01-11T11:48:00Z">
              <w:r w:rsidR="009E7EA5">
                <w:rPr>
                  <w:rFonts w:cs="Open Sans"/>
                  <w:sz w:val="16"/>
                  <w:szCs w:val="16"/>
                  <w:lang w:val="en-US" w:eastAsia="da-DK"/>
                </w:rPr>
                <w:t>Mineral waste</w:t>
              </w:r>
            </w:ins>
            <w:ins w:id="606" w:author="Céline GUEGUEN" w:date="2023-01-11T11:52:00Z">
              <w:r w:rsidR="009E7EA5">
                <w:rPr>
                  <w:rFonts w:cs="Open Sans"/>
                  <w:sz w:val="16"/>
                  <w:szCs w:val="16"/>
                  <w:lang w:val="en-US" w:eastAsia="da-DK"/>
                </w:rPr>
                <w:t xml:space="preserve"> handling and storage</w:t>
              </w:r>
            </w:ins>
          </w:p>
        </w:tc>
      </w:tr>
      <w:tr w:rsidR="008450DB" w:rsidRPr="0034656E" w14:paraId="490D3038" w14:textId="77777777" w:rsidTr="001A4392">
        <w:trPr>
          <w:trHeight w:val="170"/>
        </w:trPr>
        <w:tc>
          <w:tcPr>
            <w:tcW w:w="1261" w:type="pct"/>
            <w:tcBorders>
              <w:top w:val="nil"/>
              <w:left w:val="single" w:sz="4" w:space="0" w:color="auto"/>
              <w:bottom w:val="single" w:sz="4" w:space="0" w:color="auto"/>
              <w:right w:val="single" w:sz="4" w:space="0" w:color="auto"/>
            </w:tcBorders>
            <w:shd w:val="clear" w:color="000000" w:fill="C0C0C0"/>
            <w:vAlign w:val="bottom"/>
            <w:hideMark/>
          </w:tcPr>
          <w:p w14:paraId="6A2D2949" w14:textId="77777777" w:rsidR="008450DB" w:rsidRPr="0034656E" w:rsidRDefault="008450DB" w:rsidP="00B615BB">
            <w:pPr>
              <w:spacing w:line="240" w:lineRule="auto"/>
              <w:rPr>
                <w:rFonts w:cs="Open Sans"/>
                <w:b/>
                <w:bCs/>
                <w:sz w:val="16"/>
                <w:szCs w:val="16"/>
                <w:lang w:val="da-DK" w:eastAsia="da-DK"/>
              </w:rPr>
            </w:pPr>
            <w:r w:rsidRPr="0034656E">
              <w:rPr>
                <w:rFonts w:cs="Open Sans"/>
                <w:b/>
                <w:bCs/>
                <w:sz w:val="16"/>
                <w:szCs w:val="16"/>
                <w:lang w:val="da-DK" w:eastAsia="da-DK"/>
              </w:rPr>
              <w:t>Fuel</w:t>
            </w:r>
          </w:p>
        </w:tc>
        <w:tc>
          <w:tcPr>
            <w:tcW w:w="3739" w:type="pct"/>
            <w:gridSpan w:val="5"/>
            <w:tcBorders>
              <w:top w:val="single" w:sz="4" w:space="0" w:color="auto"/>
              <w:left w:val="nil"/>
              <w:bottom w:val="single" w:sz="4" w:space="0" w:color="auto"/>
              <w:right w:val="single" w:sz="4" w:space="0" w:color="auto"/>
            </w:tcBorders>
            <w:shd w:val="clear" w:color="auto" w:fill="auto"/>
            <w:vAlign w:val="bottom"/>
            <w:hideMark/>
          </w:tcPr>
          <w:p w14:paraId="6195C0AA" w14:textId="77777777" w:rsidR="008450DB" w:rsidRPr="0034656E" w:rsidRDefault="008450DB" w:rsidP="00B615BB">
            <w:pPr>
              <w:spacing w:line="240" w:lineRule="auto"/>
              <w:rPr>
                <w:rFonts w:cs="Open Sans"/>
                <w:sz w:val="16"/>
                <w:szCs w:val="16"/>
                <w:lang w:val="da-DK" w:eastAsia="da-DK"/>
              </w:rPr>
            </w:pPr>
            <w:r w:rsidRPr="0034656E">
              <w:rPr>
                <w:rFonts w:cs="Open Sans"/>
                <w:sz w:val="16"/>
                <w:szCs w:val="16"/>
                <w:lang w:val="da-DK" w:eastAsia="da-DK"/>
              </w:rPr>
              <w:t>NA</w:t>
            </w:r>
          </w:p>
        </w:tc>
      </w:tr>
      <w:tr w:rsidR="008450DB" w:rsidRPr="0034656E" w14:paraId="39B8D30C" w14:textId="77777777" w:rsidTr="001A4392">
        <w:trPr>
          <w:trHeight w:val="170"/>
        </w:trPr>
        <w:tc>
          <w:tcPr>
            <w:tcW w:w="1261" w:type="pct"/>
            <w:tcBorders>
              <w:top w:val="nil"/>
              <w:left w:val="single" w:sz="4" w:space="0" w:color="auto"/>
              <w:bottom w:val="single" w:sz="4" w:space="0" w:color="auto"/>
              <w:right w:val="single" w:sz="4" w:space="0" w:color="auto"/>
            </w:tcBorders>
            <w:shd w:val="clear" w:color="000000" w:fill="C0C0C0"/>
            <w:vAlign w:val="bottom"/>
            <w:hideMark/>
          </w:tcPr>
          <w:p w14:paraId="19FFB4DB" w14:textId="77777777" w:rsidR="008450DB" w:rsidRPr="0034656E" w:rsidRDefault="008450DB" w:rsidP="00B615BB">
            <w:pPr>
              <w:spacing w:line="240" w:lineRule="auto"/>
              <w:rPr>
                <w:rFonts w:cs="Open Sans"/>
                <w:b/>
                <w:bCs/>
                <w:sz w:val="16"/>
                <w:szCs w:val="16"/>
                <w:lang w:val="da-DK" w:eastAsia="da-DK"/>
              </w:rPr>
            </w:pPr>
            <w:r w:rsidRPr="0034656E">
              <w:rPr>
                <w:rFonts w:cs="Open Sans"/>
                <w:b/>
                <w:bCs/>
                <w:sz w:val="16"/>
                <w:szCs w:val="16"/>
                <w:lang w:val="da-DK" w:eastAsia="da-DK"/>
              </w:rPr>
              <w:t>Not applicable</w:t>
            </w:r>
          </w:p>
        </w:tc>
        <w:tc>
          <w:tcPr>
            <w:tcW w:w="3739" w:type="pct"/>
            <w:gridSpan w:val="5"/>
            <w:tcBorders>
              <w:top w:val="single" w:sz="4" w:space="0" w:color="auto"/>
              <w:left w:val="nil"/>
              <w:bottom w:val="single" w:sz="4" w:space="0" w:color="auto"/>
              <w:right w:val="single" w:sz="4" w:space="0" w:color="000000"/>
            </w:tcBorders>
            <w:shd w:val="clear" w:color="auto" w:fill="auto"/>
            <w:vAlign w:val="bottom"/>
            <w:hideMark/>
          </w:tcPr>
          <w:p w14:paraId="01C9E73D" w14:textId="5D1A0572" w:rsidR="008450DB" w:rsidRPr="0034656E" w:rsidRDefault="008450DB" w:rsidP="00B615BB">
            <w:pPr>
              <w:spacing w:line="240" w:lineRule="auto"/>
              <w:rPr>
                <w:rFonts w:cs="Open Sans"/>
                <w:sz w:val="16"/>
                <w:szCs w:val="16"/>
                <w:lang w:val="da-DK" w:eastAsia="da-DK"/>
              </w:rPr>
            </w:pPr>
            <w:r w:rsidRPr="0034656E">
              <w:rPr>
                <w:rFonts w:cs="Open Sans"/>
                <w:sz w:val="16"/>
                <w:szCs w:val="16"/>
                <w:lang w:val="da-DK" w:eastAsia="da-DK"/>
              </w:rPr>
              <w:t>NO</w:t>
            </w:r>
            <w:r w:rsidRPr="0034656E">
              <w:rPr>
                <w:rFonts w:cs="Open Sans"/>
                <w:sz w:val="16"/>
                <w:szCs w:val="16"/>
                <w:vertAlign w:val="subscript"/>
                <w:lang w:val="da-DK" w:eastAsia="da-DK"/>
              </w:rPr>
              <w:t>x</w:t>
            </w:r>
            <w:r w:rsidRPr="0034656E">
              <w:rPr>
                <w:rFonts w:cs="Open Sans"/>
                <w:sz w:val="16"/>
                <w:szCs w:val="16"/>
                <w:lang w:val="da-DK" w:eastAsia="da-DK"/>
              </w:rPr>
              <w:t xml:space="preserve">, </w:t>
            </w:r>
            <w:ins w:id="607" w:author="Céline GUEGUEN" w:date="2023-01-11T12:28:00Z">
              <w:r w:rsidR="00230473" w:rsidRPr="0034656E">
                <w:rPr>
                  <w:rFonts w:cs="Open Sans"/>
                  <w:sz w:val="16"/>
                  <w:szCs w:val="16"/>
                  <w:lang w:val="da-DK" w:eastAsia="da-DK"/>
                </w:rPr>
                <w:t>CO</w:t>
              </w:r>
              <w:r w:rsidR="00230473">
                <w:rPr>
                  <w:rFonts w:cs="Open Sans"/>
                  <w:sz w:val="16"/>
                  <w:szCs w:val="16"/>
                  <w:lang w:val="da-DK" w:eastAsia="da-DK"/>
                </w:rPr>
                <w:t>,</w:t>
              </w:r>
              <w:r w:rsidR="00230473" w:rsidRPr="0034656E">
                <w:rPr>
                  <w:rFonts w:cs="Open Sans"/>
                  <w:sz w:val="16"/>
                  <w:szCs w:val="16"/>
                  <w:lang w:val="da-DK" w:eastAsia="da-DK"/>
                </w:rPr>
                <w:t xml:space="preserve"> </w:t>
              </w:r>
            </w:ins>
            <w:r w:rsidRPr="0034656E">
              <w:rPr>
                <w:rFonts w:cs="Open Sans"/>
                <w:sz w:val="16"/>
                <w:szCs w:val="16"/>
                <w:lang w:val="da-DK" w:eastAsia="da-DK"/>
              </w:rPr>
              <w:t>SO</w:t>
            </w:r>
            <w:r w:rsidR="00B615BB" w:rsidRPr="0034656E">
              <w:rPr>
                <w:rFonts w:cs="Open Sans"/>
                <w:sz w:val="16"/>
                <w:szCs w:val="16"/>
                <w:vertAlign w:val="subscript"/>
                <w:lang w:val="da-DK" w:eastAsia="da-DK"/>
              </w:rPr>
              <w:t>2</w:t>
            </w:r>
            <w:r w:rsidRPr="0034656E">
              <w:rPr>
                <w:rFonts w:cs="Open Sans"/>
                <w:sz w:val="16"/>
                <w:szCs w:val="16"/>
                <w:lang w:val="da-DK" w:eastAsia="da-DK"/>
              </w:rPr>
              <w:t xml:space="preserve">, </w:t>
            </w:r>
            <w:ins w:id="608" w:author="Céline GUEGUEN" w:date="2023-01-11T11:49:00Z">
              <w:r w:rsidR="009E7EA5">
                <w:rPr>
                  <w:rFonts w:cs="Open Sans"/>
                  <w:sz w:val="16"/>
                  <w:szCs w:val="16"/>
                  <w:lang w:val="da-DK" w:eastAsia="da-DK"/>
                </w:rPr>
                <w:t>NMVOC,</w:t>
              </w:r>
              <w:r w:rsidR="009E7EA5" w:rsidRPr="0034656E">
                <w:rPr>
                  <w:rFonts w:cs="Open Sans"/>
                  <w:sz w:val="16"/>
                  <w:szCs w:val="16"/>
                  <w:lang w:val="da-DK" w:eastAsia="da-DK"/>
                </w:rPr>
                <w:t xml:space="preserve"> NH</w:t>
              </w:r>
              <w:r w:rsidR="009E7EA5" w:rsidRPr="0034656E">
                <w:rPr>
                  <w:rFonts w:cs="Open Sans"/>
                  <w:sz w:val="16"/>
                  <w:szCs w:val="16"/>
                  <w:vertAlign w:val="subscript"/>
                  <w:lang w:val="da-DK" w:eastAsia="da-DK"/>
                </w:rPr>
                <w:t>3</w:t>
              </w:r>
              <w:r w:rsidR="009E7EA5" w:rsidRPr="0034656E">
                <w:rPr>
                  <w:rFonts w:cs="Open Sans"/>
                  <w:sz w:val="16"/>
                  <w:szCs w:val="16"/>
                  <w:lang w:val="da-DK" w:eastAsia="da-DK"/>
                </w:rPr>
                <w:t xml:space="preserve">, Hg, </w:t>
              </w:r>
            </w:ins>
            <w:r w:rsidRPr="0034656E">
              <w:rPr>
                <w:rFonts w:cs="Open Sans"/>
                <w:sz w:val="16"/>
                <w:szCs w:val="16"/>
                <w:lang w:val="da-DK" w:eastAsia="da-DK"/>
              </w:rPr>
              <w:t>Pb, Cd, As, Cr, Cu, Ni, Se, Zn, PCB, PCDD/F, Benzo(a)pyrene, Benzo(b)fluoranthene, Benzo(k)fluoranthene, Indeno(1,2,3-cd)pyrene, HCB</w:t>
            </w:r>
            <w:r w:rsidR="009A2FF1" w:rsidRPr="0034656E">
              <w:rPr>
                <w:rFonts w:cs="Open Sans"/>
                <w:sz w:val="16"/>
                <w:szCs w:val="16"/>
                <w:lang w:val="da-DK" w:eastAsia="da-DK"/>
              </w:rPr>
              <w:t>, BC</w:t>
            </w:r>
            <w:r w:rsidR="006C1873" w:rsidRPr="0034656E">
              <w:rPr>
                <w:rFonts w:cs="Open Sans"/>
                <w:sz w:val="16"/>
                <w:szCs w:val="16"/>
                <w:lang w:val="da-DK" w:eastAsia="da-DK"/>
              </w:rPr>
              <w:t>, HCH</w:t>
            </w:r>
          </w:p>
        </w:tc>
      </w:tr>
      <w:tr w:rsidR="008450DB" w:rsidRPr="0034656E" w14:paraId="34EC757D" w14:textId="77777777" w:rsidTr="001A4392">
        <w:trPr>
          <w:trHeight w:val="170"/>
        </w:trPr>
        <w:tc>
          <w:tcPr>
            <w:tcW w:w="1261" w:type="pct"/>
            <w:tcBorders>
              <w:top w:val="nil"/>
              <w:left w:val="single" w:sz="4" w:space="0" w:color="auto"/>
              <w:bottom w:val="single" w:sz="4" w:space="0" w:color="auto"/>
              <w:right w:val="single" w:sz="4" w:space="0" w:color="auto"/>
            </w:tcBorders>
            <w:shd w:val="clear" w:color="000000" w:fill="C0C0C0"/>
            <w:vAlign w:val="bottom"/>
            <w:hideMark/>
          </w:tcPr>
          <w:p w14:paraId="02853C92" w14:textId="77777777" w:rsidR="008450DB" w:rsidRPr="0034656E" w:rsidRDefault="008450DB" w:rsidP="00B615BB">
            <w:pPr>
              <w:spacing w:line="240" w:lineRule="auto"/>
              <w:rPr>
                <w:rFonts w:cs="Open Sans"/>
                <w:b/>
                <w:bCs/>
                <w:sz w:val="16"/>
                <w:szCs w:val="16"/>
                <w:lang w:val="da-DK" w:eastAsia="da-DK"/>
              </w:rPr>
            </w:pPr>
            <w:r w:rsidRPr="0034656E">
              <w:rPr>
                <w:rFonts w:cs="Open Sans"/>
                <w:b/>
                <w:bCs/>
                <w:sz w:val="16"/>
                <w:szCs w:val="16"/>
                <w:lang w:val="da-DK" w:eastAsia="da-DK"/>
              </w:rPr>
              <w:t>Not estimated</w:t>
            </w:r>
          </w:p>
        </w:tc>
        <w:tc>
          <w:tcPr>
            <w:tcW w:w="3739" w:type="pct"/>
            <w:gridSpan w:val="5"/>
            <w:tcBorders>
              <w:top w:val="single" w:sz="4" w:space="0" w:color="auto"/>
              <w:left w:val="nil"/>
              <w:bottom w:val="single" w:sz="4" w:space="0" w:color="auto"/>
              <w:right w:val="single" w:sz="4" w:space="0" w:color="000000"/>
            </w:tcBorders>
            <w:shd w:val="clear" w:color="auto" w:fill="auto"/>
            <w:vAlign w:val="bottom"/>
            <w:hideMark/>
          </w:tcPr>
          <w:p w14:paraId="4C7162E9" w14:textId="72D485A6" w:rsidR="008450DB" w:rsidRPr="0034656E" w:rsidRDefault="009E7EA5" w:rsidP="00B615BB">
            <w:pPr>
              <w:spacing w:line="240" w:lineRule="auto"/>
              <w:rPr>
                <w:rFonts w:cs="Open Sans"/>
                <w:sz w:val="16"/>
                <w:szCs w:val="16"/>
                <w:lang w:val="da-DK" w:eastAsia="da-DK"/>
              </w:rPr>
            </w:pPr>
            <w:ins w:id="609" w:author="Céline GUEGUEN" w:date="2023-01-11T11:49:00Z">
              <w:r>
                <w:rPr>
                  <w:rFonts w:cs="Open Sans"/>
                  <w:sz w:val="16"/>
                  <w:szCs w:val="16"/>
                  <w:lang w:val="da-DK" w:eastAsia="da-DK"/>
                </w:rPr>
                <w:t>-</w:t>
              </w:r>
            </w:ins>
            <w:del w:id="610" w:author="Céline GUEGUEN" w:date="2023-01-11T11:49:00Z">
              <w:r w:rsidR="008450DB" w:rsidRPr="0034656E" w:rsidDel="009E7EA5">
                <w:rPr>
                  <w:rFonts w:cs="Open Sans"/>
                  <w:sz w:val="16"/>
                  <w:szCs w:val="16"/>
                  <w:lang w:val="da-DK" w:eastAsia="da-DK"/>
                </w:rPr>
                <w:delText>NH</w:delText>
              </w:r>
              <w:r w:rsidR="008450DB" w:rsidRPr="0034656E" w:rsidDel="009E7EA5">
                <w:rPr>
                  <w:rFonts w:cs="Open Sans"/>
                  <w:sz w:val="16"/>
                  <w:szCs w:val="16"/>
                  <w:vertAlign w:val="subscript"/>
                  <w:lang w:val="da-DK" w:eastAsia="da-DK"/>
                </w:rPr>
                <w:delText>3</w:delText>
              </w:r>
              <w:r w:rsidR="008450DB" w:rsidRPr="0034656E" w:rsidDel="009E7EA5">
                <w:rPr>
                  <w:rFonts w:cs="Open Sans"/>
                  <w:sz w:val="16"/>
                  <w:szCs w:val="16"/>
                  <w:lang w:val="da-DK" w:eastAsia="da-DK"/>
                </w:rPr>
                <w:delText>,</w:delText>
              </w:r>
              <w:r w:rsidR="0014377D" w:rsidRPr="0034656E" w:rsidDel="009E7EA5">
                <w:rPr>
                  <w:rFonts w:cs="Open Sans"/>
                  <w:sz w:val="16"/>
                  <w:szCs w:val="16"/>
                  <w:lang w:val="da-DK" w:eastAsia="da-DK"/>
                </w:rPr>
                <w:delText xml:space="preserve"> </w:delText>
              </w:r>
              <w:r w:rsidR="008450DB" w:rsidRPr="0034656E" w:rsidDel="009E7EA5">
                <w:rPr>
                  <w:rFonts w:cs="Open Sans"/>
                  <w:sz w:val="16"/>
                  <w:szCs w:val="16"/>
                  <w:lang w:val="da-DK" w:eastAsia="da-DK"/>
                </w:rPr>
                <w:delText>Hg</w:delText>
              </w:r>
              <w:r w:rsidR="009C442E" w:rsidRPr="0034656E" w:rsidDel="009E7EA5">
                <w:rPr>
                  <w:rFonts w:cs="Open Sans"/>
                  <w:sz w:val="16"/>
                  <w:szCs w:val="16"/>
                  <w:lang w:val="da-DK" w:eastAsia="da-DK"/>
                </w:rPr>
                <w:delText>, CO</w:delText>
              </w:r>
            </w:del>
          </w:p>
        </w:tc>
      </w:tr>
      <w:tr w:rsidR="001A4392" w:rsidRPr="0034656E" w14:paraId="39EFBDFF" w14:textId="77777777" w:rsidTr="001A4392">
        <w:trPr>
          <w:trHeight w:val="170"/>
        </w:trPr>
        <w:tc>
          <w:tcPr>
            <w:tcW w:w="1261" w:type="pct"/>
            <w:vMerge w:val="restart"/>
            <w:tcBorders>
              <w:top w:val="nil"/>
              <w:left w:val="single" w:sz="4" w:space="0" w:color="auto"/>
              <w:bottom w:val="single" w:sz="4" w:space="0" w:color="auto"/>
              <w:right w:val="single" w:sz="4" w:space="0" w:color="auto"/>
            </w:tcBorders>
            <w:shd w:val="clear" w:color="000000" w:fill="C0C0C0"/>
            <w:vAlign w:val="bottom"/>
            <w:hideMark/>
          </w:tcPr>
          <w:p w14:paraId="6E641C04" w14:textId="77777777" w:rsidR="008450DB" w:rsidRPr="0034656E" w:rsidRDefault="008450DB" w:rsidP="00B615BB">
            <w:pPr>
              <w:spacing w:line="240" w:lineRule="auto"/>
              <w:rPr>
                <w:rFonts w:cs="Open Sans"/>
                <w:b/>
                <w:bCs/>
                <w:sz w:val="16"/>
                <w:szCs w:val="16"/>
                <w:lang w:val="da-DK" w:eastAsia="da-DK"/>
              </w:rPr>
            </w:pPr>
            <w:r w:rsidRPr="0034656E">
              <w:rPr>
                <w:rFonts w:cs="Open Sans"/>
                <w:b/>
                <w:bCs/>
                <w:sz w:val="16"/>
                <w:szCs w:val="16"/>
                <w:lang w:val="da-DK" w:eastAsia="da-DK"/>
              </w:rPr>
              <w:t>Pollutant</w:t>
            </w:r>
          </w:p>
        </w:tc>
        <w:tc>
          <w:tcPr>
            <w:tcW w:w="465" w:type="pct"/>
            <w:vMerge w:val="restart"/>
            <w:tcBorders>
              <w:top w:val="nil"/>
              <w:left w:val="single" w:sz="4" w:space="0" w:color="auto"/>
              <w:bottom w:val="single" w:sz="4" w:space="0" w:color="auto"/>
              <w:right w:val="single" w:sz="4" w:space="0" w:color="auto"/>
            </w:tcBorders>
            <w:shd w:val="clear" w:color="000000" w:fill="C0C0C0"/>
            <w:vAlign w:val="bottom"/>
            <w:hideMark/>
          </w:tcPr>
          <w:p w14:paraId="1193BCF8" w14:textId="77777777" w:rsidR="008450DB" w:rsidRPr="0034656E" w:rsidRDefault="008450DB" w:rsidP="00B615BB">
            <w:pPr>
              <w:spacing w:line="240" w:lineRule="auto"/>
              <w:jc w:val="center"/>
              <w:rPr>
                <w:rFonts w:cs="Open Sans"/>
                <w:b/>
                <w:bCs/>
                <w:sz w:val="16"/>
                <w:szCs w:val="16"/>
                <w:lang w:val="da-DK" w:eastAsia="da-DK"/>
              </w:rPr>
            </w:pPr>
            <w:r w:rsidRPr="0034656E">
              <w:rPr>
                <w:rFonts w:cs="Open Sans"/>
                <w:b/>
                <w:bCs/>
                <w:sz w:val="16"/>
                <w:szCs w:val="16"/>
                <w:lang w:val="da-DK" w:eastAsia="da-DK"/>
              </w:rPr>
              <w:t>Value</w:t>
            </w:r>
          </w:p>
        </w:tc>
        <w:tc>
          <w:tcPr>
            <w:tcW w:w="819" w:type="pct"/>
            <w:vMerge w:val="restart"/>
            <w:tcBorders>
              <w:top w:val="nil"/>
              <w:left w:val="single" w:sz="4" w:space="0" w:color="auto"/>
              <w:bottom w:val="single" w:sz="4" w:space="0" w:color="auto"/>
              <w:right w:val="single" w:sz="4" w:space="0" w:color="auto"/>
            </w:tcBorders>
            <w:shd w:val="clear" w:color="000000" w:fill="C0C0C0"/>
            <w:vAlign w:val="bottom"/>
            <w:hideMark/>
          </w:tcPr>
          <w:p w14:paraId="6BC51EC7" w14:textId="77777777" w:rsidR="008450DB" w:rsidRPr="0034656E" w:rsidRDefault="008450DB" w:rsidP="00B615BB">
            <w:pPr>
              <w:spacing w:line="240" w:lineRule="auto"/>
              <w:jc w:val="center"/>
              <w:rPr>
                <w:rFonts w:cs="Open Sans"/>
                <w:b/>
                <w:bCs/>
                <w:sz w:val="16"/>
                <w:szCs w:val="16"/>
                <w:lang w:val="da-DK" w:eastAsia="da-DK"/>
              </w:rPr>
            </w:pPr>
            <w:r w:rsidRPr="0034656E">
              <w:rPr>
                <w:rFonts w:cs="Open Sans"/>
                <w:b/>
                <w:bCs/>
                <w:sz w:val="16"/>
                <w:szCs w:val="16"/>
                <w:lang w:val="da-DK" w:eastAsia="da-DK"/>
              </w:rPr>
              <w:t>Unit</w:t>
            </w:r>
          </w:p>
        </w:tc>
        <w:tc>
          <w:tcPr>
            <w:tcW w:w="1162" w:type="pct"/>
            <w:gridSpan w:val="2"/>
            <w:tcBorders>
              <w:top w:val="single" w:sz="4" w:space="0" w:color="auto"/>
              <w:left w:val="nil"/>
              <w:bottom w:val="single" w:sz="4" w:space="0" w:color="auto"/>
              <w:right w:val="single" w:sz="4" w:space="0" w:color="auto"/>
            </w:tcBorders>
            <w:shd w:val="clear" w:color="000000" w:fill="C0C0C0"/>
            <w:vAlign w:val="bottom"/>
            <w:hideMark/>
          </w:tcPr>
          <w:p w14:paraId="043AAA56" w14:textId="77777777" w:rsidR="008450DB" w:rsidRPr="0034656E" w:rsidRDefault="008450DB" w:rsidP="00B615BB">
            <w:pPr>
              <w:spacing w:line="240" w:lineRule="auto"/>
              <w:jc w:val="center"/>
              <w:rPr>
                <w:rFonts w:cs="Open Sans"/>
                <w:b/>
                <w:bCs/>
                <w:sz w:val="16"/>
                <w:szCs w:val="16"/>
                <w:lang w:val="da-DK" w:eastAsia="da-DK"/>
              </w:rPr>
            </w:pPr>
            <w:r w:rsidRPr="0034656E">
              <w:rPr>
                <w:rFonts w:cs="Open Sans"/>
                <w:b/>
                <w:bCs/>
                <w:sz w:val="16"/>
                <w:szCs w:val="16"/>
                <w:lang w:val="da-DK" w:eastAsia="da-DK"/>
              </w:rPr>
              <w:t>95% confidence interval</w:t>
            </w:r>
          </w:p>
        </w:tc>
        <w:tc>
          <w:tcPr>
            <w:tcW w:w="1293" w:type="pct"/>
            <w:vMerge w:val="restart"/>
            <w:tcBorders>
              <w:top w:val="nil"/>
              <w:left w:val="single" w:sz="4" w:space="0" w:color="auto"/>
              <w:bottom w:val="single" w:sz="4" w:space="0" w:color="auto"/>
              <w:right w:val="single" w:sz="4" w:space="0" w:color="auto"/>
            </w:tcBorders>
            <w:shd w:val="clear" w:color="000000" w:fill="C0C0C0"/>
            <w:vAlign w:val="bottom"/>
            <w:hideMark/>
          </w:tcPr>
          <w:p w14:paraId="59A56A66" w14:textId="77777777" w:rsidR="008450DB" w:rsidRPr="0034656E" w:rsidRDefault="008450DB" w:rsidP="00B615BB">
            <w:pPr>
              <w:spacing w:line="240" w:lineRule="auto"/>
              <w:jc w:val="center"/>
              <w:rPr>
                <w:rFonts w:cs="Open Sans"/>
                <w:b/>
                <w:bCs/>
                <w:sz w:val="16"/>
                <w:szCs w:val="16"/>
                <w:lang w:val="da-DK" w:eastAsia="da-DK"/>
              </w:rPr>
            </w:pPr>
            <w:r w:rsidRPr="0034656E">
              <w:rPr>
                <w:rFonts w:cs="Open Sans"/>
                <w:b/>
                <w:bCs/>
                <w:sz w:val="16"/>
                <w:szCs w:val="16"/>
                <w:lang w:val="da-DK" w:eastAsia="da-DK"/>
              </w:rPr>
              <w:t>Reference</w:t>
            </w:r>
          </w:p>
        </w:tc>
      </w:tr>
      <w:tr w:rsidR="001A4392" w:rsidRPr="0034656E" w14:paraId="677EA86E" w14:textId="77777777" w:rsidTr="001A4392">
        <w:trPr>
          <w:trHeight w:val="170"/>
        </w:trPr>
        <w:tc>
          <w:tcPr>
            <w:tcW w:w="1261" w:type="pct"/>
            <w:vMerge/>
            <w:tcBorders>
              <w:top w:val="nil"/>
              <w:left w:val="single" w:sz="4" w:space="0" w:color="auto"/>
              <w:bottom w:val="single" w:sz="4" w:space="0" w:color="auto"/>
              <w:right w:val="single" w:sz="4" w:space="0" w:color="auto"/>
            </w:tcBorders>
            <w:vAlign w:val="bottom"/>
            <w:hideMark/>
          </w:tcPr>
          <w:p w14:paraId="3D58AB8A" w14:textId="77777777" w:rsidR="008450DB" w:rsidRPr="0034656E" w:rsidRDefault="008450DB" w:rsidP="00B615BB">
            <w:pPr>
              <w:spacing w:line="240" w:lineRule="auto"/>
              <w:rPr>
                <w:rFonts w:cs="Open Sans"/>
                <w:b/>
                <w:bCs/>
                <w:sz w:val="16"/>
                <w:szCs w:val="16"/>
                <w:lang w:val="da-DK" w:eastAsia="da-DK"/>
              </w:rPr>
            </w:pPr>
          </w:p>
        </w:tc>
        <w:tc>
          <w:tcPr>
            <w:tcW w:w="465" w:type="pct"/>
            <w:vMerge/>
            <w:tcBorders>
              <w:top w:val="nil"/>
              <w:left w:val="single" w:sz="4" w:space="0" w:color="auto"/>
              <w:bottom w:val="single" w:sz="4" w:space="0" w:color="auto"/>
              <w:right w:val="single" w:sz="4" w:space="0" w:color="auto"/>
            </w:tcBorders>
            <w:vAlign w:val="bottom"/>
            <w:hideMark/>
          </w:tcPr>
          <w:p w14:paraId="0DB9A70D" w14:textId="77777777" w:rsidR="008450DB" w:rsidRPr="0034656E" w:rsidRDefault="008450DB" w:rsidP="00B615BB">
            <w:pPr>
              <w:spacing w:line="240" w:lineRule="auto"/>
              <w:jc w:val="center"/>
              <w:rPr>
                <w:rFonts w:cs="Open Sans"/>
                <w:b/>
                <w:bCs/>
                <w:sz w:val="16"/>
                <w:szCs w:val="16"/>
                <w:lang w:val="da-DK" w:eastAsia="da-DK"/>
              </w:rPr>
            </w:pPr>
          </w:p>
        </w:tc>
        <w:tc>
          <w:tcPr>
            <w:tcW w:w="819" w:type="pct"/>
            <w:vMerge/>
            <w:tcBorders>
              <w:top w:val="nil"/>
              <w:left w:val="single" w:sz="4" w:space="0" w:color="auto"/>
              <w:bottom w:val="single" w:sz="4" w:space="0" w:color="auto"/>
              <w:right w:val="single" w:sz="4" w:space="0" w:color="auto"/>
            </w:tcBorders>
            <w:vAlign w:val="bottom"/>
            <w:hideMark/>
          </w:tcPr>
          <w:p w14:paraId="264A5000" w14:textId="77777777" w:rsidR="008450DB" w:rsidRPr="0034656E" w:rsidRDefault="008450DB" w:rsidP="00B615BB">
            <w:pPr>
              <w:spacing w:line="240" w:lineRule="auto"/>
              <w:jc w:val="center"/>
              <w:rPr>
                <w:rFonts w:cs="Open Sans"/>
                <w:b/>
                <w:bCs/>
                <w:sz w:val="16"/>
                <w:szCs w:val="16"/>
                <w:lang w:val="da-DK" w:eastAsia="da-DK"/>
              </w:rPr>
            </w:pPr>
          </w:p>
        </w:tc>
        <w:tc>
          <w:tcPr>
            <w:tcW w:w="583" w:type="pct"/>
            <w:tcBorders>
              <w:top w:val="nil"/>
              <w:left w:val="nil"/>
              <w:bottom w:val="single" w:sz="4" w:space="0" w:color="auto"/>
              <w:right w:val="single" w:sz="4" w:space="0" w:color="auto"/>
            </w:tcBorders>
            <w:shd w:val="clear" w:color="000000" w:fill="C0C0C0"/>
            <w:vAlign w:val="bottom"/>
            <w:hideMark/>
          </w:tcPr>
          <w:p w14:paraId="0BEBE546" w14:textId="77777777" w:rsidR="008450DB" w:rsidRPr="0034656E" w:rsidRDefault="008450DB" w:rsidP="00B615BB">
            <w:pPr>
              <w:spacing w:line="240" w:lineRule="auto"/>
              <w:jc w:val="center"/>
              <w:rPr>
                <w:rFonts w:cs="Open Sans"/>
                <w:b/>
                <w:bCs/>
                <w:sz w:val="16"/>
                <w:szCs w:val="16"/>
                <w:lang w:val="da-DK" w:eastAsia="da-DK"/>
              </w:rPr>
            </w:pPr>
            <w:r w:rsidRPr="0034656E">
              <w:rPr>
                <w:rFonts w:cs="Open Sans"/>
                <w:b/>
                <w:bCs/>
                <w:sz w:val="16"/>
                <w:szCs w:val="16"/>
                <w:lang w:val="da-DK" w:eastAsia="da-DK"/>
              </w:rPr>
              <w:t>Lower</w:t>
            </w:r>
          </w:p>
        </w:tc>
        <w:tc>
          <w:tcPr>
            <w:tcW w:w="579" w:type="pct"/>
            <w:tcBorders>
              <w:top w:val="nil"/>
              <w:left w:val="nil"/>
              <w:bottom w:val="single" w:sz="4" w:space="0" w:color="auto"/>
              <w:right w:val="single" w:sz="4" w:space="0" w:color="auto"/>
            </w:tcBorders>
            <w:shd w:val="clear" w:color="000000" w:fill="C0C0C0"/>
            <w:vAlign w:val="bottom"/>
            <w:hideMark/>
          </w:tcPr>
          <w:p w14:paraId="73C756AA" w14:textId="77777777" w:rsidR="008450DB" w:rsidRPr="0034656E" w:rsidRDefault="008450DB" w:rsidP="00B615BB">
            <w:pPr>
              <w:spacing w:line="240" w:lineRule="auto"/>
              <w:jc w:val="center"/>
              <w:rPr>
                <w:rFonts w:cs="Open Sans"/>
                <w:b/>
                <w:bCs/>
                <w:sz w:val="16"/>
                <w:szCs w:val="16"/>
                <w:lang w:val="da-DK" w:eastAsia="da-DK"/>
              </w:rPr>
            </w:pPr>
            <w:r w:rsidRPr="0034656E">
              <w:rPr>
                <w:rFonts w:cs="Open Sans"/>
                <w:b/>
                <w:bCs/>
                <w:sz w:val="16"/>
                <w:szCs w:val="16"/>
                <w:lang w:val="da-DK" w:eastAsia="da-DK"/>
              </w:rPr>
              <w:t>Upper</w:t>
            </w:r>
          </w:p>
        </w:tc>
        <w:tc>
          <w:tcPr>
            <w:tcW w:w="1293" w:type="pct"/>
            <w:vMerge/>
            <w:tcBorders>
              <w:top w:val="nil"/>
              <w:left w:val="single" w:sz="4" w:space="0" w:color="auto"/>
              <w:bottom w:val="single" w:sz="4" w:space="0" w:color="auto"/>
              <w:right w:val="single" w:sz="4" w:space="0" w:color="auto"/>
            </w:tcBorders>
            <w:vAlign w:val="center"/>
            <w:hideMark/>
          </w:tcPr>
          <w:p w14:paraId="4154A65A" w14:textId="77777777" w:rsidR="008450DB" w:rsidRPr="0034656E" w:rsidRDefault="008450DB" w:rsidP="008450DB">
            <w:pPr>
              <w:spacing w:line="240" w:lineRule="auto"/>
              <w:rPr>
                <w:rFonts w:cs="Open Sans"/>
                <w:b/>
                <w:bCs/>
                <w:sz w:val="16"/>
                <w:szCs w:val="16"/>
                <w:lang w:val="da-DK" w:eastAsia="da-DK"/>
              </w:rPr>
            </w:pPr>
          </w:p>
        </w:tc>
      </w:tr>
      <w:tr w:rsidR="001A4392" w:rsidRPr="0034656E" w:rsidDel="009E7EA5" w14:paraId="5E6A8F05" w14:textId="7594E1A3" w:rsidTr="005C3216">
        <w:trPr>
          <w:trHeight w:val="170"/>
          <w:del w:id="611" w:author="Céline GUEGUEN" w:date="2023-01-11T11:48:00Z"/>
        </w:trPr>
        <w:tc>
          <w:tcPr>
            <w:tcW w:w="126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11066B8" w14:textId="07C375F5" w:rsidR="008450DB" w:rsidRPr="0034656E" w:rsidDel="009E7EA5" w:rsidRDefault="008450DB" w:rsidP="00B615BB">
            <w:pPr>
              <w:spacing w:line="240" w:lineRule="auto"/>
              <w:rPr>
                <w:del w:id="612" w:author="Céline GUEGUEN" w:date="2023-01-11T11:48:00Z"/>
                <w:rFonts w:cs="Open Sans"/>
                <w:sz w:val="16"/>
                <w:szCs w:val="16"/>
                <w:lang w:val="da-DK" w:eastAsia="da-DK"/>
              </w:rPr>
            </w:pPr>
            <w:del w:id="613" w:author="Céline GUEGUEN" w:date="2023-01-11T11:48:00Z">
              <w:r w:rsidRPr="0034656E" w:rsidDel="009E7EA5">
                <w:rPr>
                  <w:rFonts w:cs="Open Sans"/>
                  <w:sz w:val="16"/>
                  <w:szCs w:val="16"/>
                  <w:lang w:val="da-DK" w:eastAsia="da-DK"/>
                </w:rPr>
                <w:delText>NMVOC</w:delText>
              </w:r>
            </w:del>
          </w:p>
        </w:tc>
        <w:tc>
          <w:tcPr>
            <w:tcW w:w="465" w:type="pct"/>
            <w:tcBorders>
              <w:top w:val="single" w:sz="4" w:space="0" w:color="auto"/>
              <w:left w:val="nil"/>
              <w:bottom w:val="single" w:sz="4" w:space="0" w:color="auto"/>
              <w:right w:val="single" w:sz="4" w:space="0" w:color="auto"/>
            </w:tcBorders>
            <w:shd w:val="clear" w:color="auto" w:fill="auto"/>
            <w:vAlign w:val="bottom"/>
            <w:hideMark/>
          </w:tcPr>
          <w:p w14:paraId="6D4163C1" w14:textId="032239CC" w:rsidR="008450DB" w:rsidRPr="0034656E" w:rsidDel="009E7EA5" w:rsidRDefault="005C3216" w:rsidP="005C3216">
            <w:pPr>
              <w:spacing w:line="240" w:lineRule="auto"/>
              <w:jc w:val="center"/>
              <w:rPr>
                <w:del w:id="614" w:author="Céline GUEGUEN" w:date="2023-01-11T11:48:00Z"/>
                <w:rFonts w:cs="Open Sans"/>
                <w:sz w:val="16"/>
                <w:szCs w:val="16"/>
                <w:lang w:val="da-DK" w:eastAsia="da-DK"/>
              </w:rPr>
            </w:pPr>
            <w:del w:id="615" w:author="Céline GUEGUEN" w:date="2023-01-11T11:48:00Z">
              <w:r w:rsidRPr="0034656E" w:rsidDel="009E7EA5">
                <w:rPr>
                  <w:rFonts w:cs="Open Sans"/>
                  <w:sz w:val="16"/>
                  <w:szCs w:val="16"/>
                  <w:lang w:val="da-DK" w:eastAsia="da-DK"/>
                </w:rPr>
                <w:delText>1.56</w:delText>
              </w:r>
            </w:del>
          </w:p>
        </w:tc>
        <w:tc>
          <w:tcPr>
            <w:tcW w:w="819" w:type="pct"/>
            <w:tcBorders>
              <w:top w:val="single" w:sz="4" w:space="0" w:color="auto"/>
              <w:left w:val="nil"/>
              <w:bottom w:val="single" w:sz="4" w:space="0" w:color="auto"/>
              <w:right w:val="single" w:sz="4" w:space="0" w:color="auto"/>
            </w:tcBorders>
            <w:shd w:val="clear" w:color="auto" w:fill="auto"/>
            <w:vAlign w:val="bottom"/>
            <w:hideMark/>
          </w:tcPr>
          <w:p w14:paraId="009CC4D3" w14:textId="292F4599" w:rsidR="008450DB" w:rsidRPr="0034656E" w:rsidDel="009E7EA5" w:rsidRDefault="005C3216" w:rsidP="00B615BB">
            <w:pPr>
              <w:spacing w:line="240" w:lineRule="auto"/>
              <w:rPr>
                <w:del w:id="616" w:author="Céline GUEGUEN" w:date="2023-01-11T11:48:00Z"/>
                <w:rFonts w:cs="Open Sans"/>
                <w:sz w:val="16"/>
                <w:szCs w:val="16"/>
                <w:lang w:val="da-DK" w:eastAsia="da-DK"/>
              </w:rPr>
            </w:pPr>
            <w:del w:id="617" w:author="Céline GUEGUEN" w:date="2023-01-11T11:48:00Z">
              <w:r w:rsidRPr="0034656E" w:rsidDel="009E7EA5">
                <w:rPr>
                  <w:rFonts w:cs="Open Sans"/>
                  <w:sz w:val="16"/>
                  <w:szCs w:val="16"/>
                  <w:lang w:val="da-DK" w:eastAsia="da-DK"/>
                </w:rPr>
                <w:delText>kg/Mg</w:delText>
              </w:r>
            </w:del>
          </w:p>
        </w:tc>
        <w:tc>
          <w:tcPr>
            <w:tcW w:w="583" w:type="pct"/>
            <w:tcBorders>
              <w:top w:val="single" w:sz="4" w:space="0" w:color="auto"/>
              <w:left w:val="nil"/>
              <w:bottom w:val="single" w:sz="4" w:space="0" w:color="auto"/>
              <w:right w:val="single" w:sz="4" w:space="0" w:color="auto"/>
            </w:tcBorders>
            <w:shd w:val="clear" w:color="auto" w:fill="auto"/>
            <w:vAlign w:val="bottom"/>
          </w:tcPr>
          <w:p w14:paraId="19378C46" w14:textId="78FA4F59" w:rsidR="008450DB" w:rsidRPr="0034656E" w:rsidDel="009E7EA5" w:rsidRDefault="004B69CA" w:rsidP="00B615BB">
            <w:pPr>
              <w:spacing w:line="240" w:lineRule="auto"/>
              <w:jc w:val="center"/>
              <w:rPr>
                <w:del w:id="618" w:author="Céline GUEGUEN" w:date="2023-01-11T11:48:00Z"/>
                <w:rFonts w:cs="Open Sans"/>
                <w:sz w:val="16"/>
                <w:szCs w:val="16"/>
                <w:lang w:val="da-DK" w:eastAsia="da-DK"/>
              </w:rPr>
            </w:pPr>
            <w:del w:id="619" w:author="Céline GUEGUEN" w:date="2023-01-11T11:48:00Z">
              <w:r w:rsidRPr="0034656E" w:rsidDel="009E7EA5">
                <w:rPr>
                  <w:rFonts w:cs="Open Sans"/>
                  <w:sz w:val="16"/>
                  <w:szCs w:val="16"/>
                  <w:lang w:val="da-DK" w:eastAsia="da-DK"/>
                </w:rPr>
                <w:delText>0.5</w:delText>
              </w:r>
            </w:del>
          </w:p>
        </w:tc>
        <w:tc>
          <w:tcPr>
            <w:tcW w:w="579" w:type="pct"/>
            <w:tcBorders>
              <w:top w:val="single" w:sz="4" w:space="0" w:color="auto"/>
              <w:left w:val="nil"/>
              <w:bottom w:val="single" w:sz="4" w:space="0" w:color="auto"/>
              <w:right w:val="single" w:sz="4" w:space="0" w:color="auto"/>
            </w:tcBorders>
            <w:shd w:val="clear" w:color="auto" w:fill="auto"/>
            <w:vAlign w:val="bottom"/>
          </w:tcPr>
          <w:p w14:paraId="030D2710" w14:textId="178AF059" w:rsidR="008450DB" w:rsidRPr="0034656E" w:rsidDel="009E7EA5" w:rsidRDefault="004B69CA" w:rsidP="00B615BB">
            <w:pPr>
              <w:spacing w:line="240" w:lineRule="auto"/>
              <w:jc w:val="center"/>
              <w:rPr>
                <w:del w:id="620" w:author="Céline GUEGUEN" w:date="2023-01-11T11:48:00Z"/>
                <w:rFonts w:cs="Open Sans"/>
                <w:sz w:val="16"/>
                <w:szCs w:val="16"/>
                <w:lang w:val="da-DK" w:eastAsia="da-DK"/>
              </w:rPr>
            </w:pPr>
            <w:del w:id="621" w:author="Céline GUEGUEN" w:date="2023-01-11T11:48:00Z">
              <w:r w:rsidRPr="0034656E" w:rsidDel="009E7EA5">
                <w:rPr>
                  <w:rFonts w:cs="Open Sans"/>
                  <w:sz w:val="16"/>
                  <w:szCs w:val="16"/>
                  <w:lang w:val="da-DK" w:eastAsia="da-DK"/>
                </w:rPr>
                <w:delText>3.0</w:delText>
              </w:r>
            </w:del>
          </w:p>
        </w:tc>
        <w:tc>
          <w:tcPr>
            <w:tcW w:w="1293" w:type="pct"/>
            <w:tcBorders>
              <w:top w:val="single" w:sz="4" w:space="0" w:color="auto"/>
              <w:left w:val="nil"/>
              <w:bottom w:val="single" w:sz="4" w:space="0" w:color="auto"/>
              <w:right w:val="single" w:sz="4" w:space="0" w:color="auto"/>
            </w:tcBorders>
            <w:shd w:val="clear" w:color="auto" w:fill="auto"/>
            <w:vAlign w:val="bottom"/>
            <w:hideMark/>
          </w:tcPr>
          <w:p w14:paraId="2AA03052" w14:textId="1D80E9C5" w:rsidR="008450DB" w:rsidRPr="0034656E" w:rsidDel="009E7EA5" w:rsidRDefault="008450DB" w:rsidP="005C3216">
            <w:pPr>
              <w:spacing w:line="240" w:lineRule="auto"/>
              <w:rPr>
                <w:del w:id="622" w:author="Céline GUEGUEN" w:date="2023-01-11T11:48:00Z"/>
                <w:rFonts w:cs="Open Sans"/>
                <w:sz w:val="16"/>
                <w:szCs w:val="16"/>
                <w:lang w:val="da-DK" w:eastAsia="da-DK"/>
              </w:rPr>
            </w:pPr>
            <w:del w:id="623" w:author="Céline GUEGUEN" w:date="2023-01-11T11:48:00Z">
              <w:r w:rsidRPr="0034656E" w:rsidDel="009E7EA5">
                <w:rPr>
                  <w:rFonts w:cs="Open Sans"/>
                  <w:sz w:val="16"/>
                  <w:szCs w:val="16"/>
                  <w:lang w:val="da-DK" w:eastAsia="da-DK"/>
                </w:rPr>
                <w:delText>UK Inventory (2004)</w:delText>
              </w:r>
              <w:r w:rsidR="005C3216" w:rsidRPr="0034656E" w:rsidDel="009E7EA5">
                <w:rPr>
                  <w:rFonts w:cs="Open Sans"/>
                  <w:sz w:val="16"/>
                  <w:szCs w:val="16"/>
                  <w:vertAlign w:val="superscript"/>
                  <w:lang w:val="da-DK" w:eastAsia="da-DK"/>
                </w:rPr>
                <w:delText>*</w:delText>
              </w:r>
            </w:del>
          </w:p>
        </w:tc>
      </w:tr>
      <w:tr w:rsidR="001A4392" w:rsidRPr="0034656E" w14:paraId="46748C03" w14:textId="77777777" w:rsidTr="001A4392">
        <w:trPr>
          <w:trHeight w:val="170"/>
        </w:trPr>
        <w:tc>
          <w:tcPr>
            <w:tcW w:w="1261" w:type="pct"/>
            <w:tcBorders>
              <w:top w:val="single" w:sz="4" w:space="0" w:color="auto"/>
              <w:left w:val="single" w:sz="4" w:space="0" w:color="auto"/>
              <w:bottom w:val="single" w:sz="4" w:space="0" w:color="auto"/>
              <w:right w:val="single" w:sz="4" w:space="0" w:color="auto"/>
            </w:tcBorders>
            <w:shd w:val="clear" w:color="auto" w:fill="auto"/>
            <w:vAlign w:val="bottom"/>
          </w:tcPr>
          <w:p w14:paraId="38FDA81E" w14:textId="77777777" w:rsidR="00B615BB" w:rsidRPr="0034656E" w:rsidRDefault="00B615BB" w:rsidP="00B615BB">
            <w:pPr>
              <w:spacing w:line="240" w:lineRule="auto"/>
              <w:rPr>
                <w:rFonts w:cs="Open Sans"/>
                <w:sz w:val="16"/>
                <w:szCs w:val="16"/>
                <w:lang w:val="da-DK" w:eastAsia="da-DK"/>
              </w:rPr>
            </w:pPr>
            <w:r w:rsidRPr="0034656E">
              <w:rPr>
                <w:rFonts w:cs="Open Sans"/>
                <w:sz w:val="16"/>
                <w:szCs w:val="16"/>
                <w:lang w:val="da-DK" w:eastAsia="da-DK"/>
              </w:rPr>
              <w:t>TSP</w:t>
            </w:r>
          </w:p>
        </w:tc>
        <w:tc>
          <w:tcPr>
            <w:tcW w:w="465" w:type="pct"/>
            <w:tcBorders>
              <w:top w:val="single" w:sz="4" w:space="0" w:color="auto"/>
              <w:left w:val="nil"/>
              <w:bottom w:val="single" w:sz="4" w:space="0" w:color="auto"/>
              <w:right w:val="single" w:sz="4" w:space="0" w:color="auto"/>
            </w:tcBorders>
            <w:shd w:val="clear" w:color="auto" w:fill="auto"/>
            <w:vAlign w:val="bottom"/>
          </w:tcPr>
          <w:p w14:paraId="76275B44" w14:textId="77777777" w:rsidR="00B615BB" w:rsidRPr="0034656E" w:rsidRDefault="00B615BB" w:rsidP="00B615BB">
            <w:pPr>
              <w:spacing w:line="240" w:lineRule="auto"/>
              <w:jc w:val="center"/>
              <w:rPr>
                <w:rFonts w:cs="Open Sans"/>
                <w:sz w:val="16"/>
                <w:szCs w:val="16"/>
                <w:lang w:val="da-DK" w:eastAsia="da-DK"/>
              </w:rPr>
            </w:pPr>
            <w:r w:rsidRPr="0034656E">
              <w:rPr>
                <w:rFonts w:cs="Open Sans"/>
                <w:sz w:val="16"/>
                <w:szCs w:val="16"/>
                <w:lang w:val="da-DK" w:eastAsia="da-DK"/>
              </w:rPr>
              <w:t>0 463</w:t>
            </w:r>
          </w:p>
        </w:tc>
        <w:tc>
          <w:tcPr>
            <w:tcW w:w="819" w:type="pct"/>
            <w:tcBorders>
              <w:top w:val="single" w:sz="4" w:space="0" w:color="auto"/>
              <w:left w:val="nil"/>
              <w:bottom w:val="single" w:sz="4" w:space="0" w:color="auto"/>
              <w:right w:val="single" w:sz="4" w:space="0" w:color="auto"/>
            </w:tcBorders>
            <w:shd w:val="clear" w:color="auto" w:fill="auto"/>
            <w:vAlign w:val="bottom"/>
          </w:tcPr>
          <w:p w14:paraId="5EE52DC5" w14:textId="77777777" w:rsidR="00B615BB" w:rsidRPr="0034656E" w:rsidRDefault="00B615BB" w:rsidP="00B615BB">
            <w:pPr>
              <w:spacing w:line="240" w:lineRule="auto"/>
              <w:rPr>
                <w:rFonts w:cs="Open Sans"/>
                <w:sz w:val="16"/>
                <w:szCs w:val="16"/>
                <w:lang w:val="da-DK" w:eastAsia="da-DK"/>
              </w:rPr>
            </w:pPr>
            <w:r w:rsidRPr="0034656E">
              <w:rPr>
                <w:rFonts w:cs="Open Sans"/>
                <w:sz w:val="16"/>
                <w:szCs w:val="16"/>
                <w:lang w:val="da-DK" w:eastAsia="da-DK"/>
              </w:rPr>
              <w:t>g/Mg</w:t>
            </w:r>
          </w:p>
        </w:tc>
        <w:tc>
          <w:tcPr>
            <w:tcW w:w="583" w:type="pct"/>
            <w:tcBorders>
              <w:top w:val="single" w:sz="4" w:space="0" w:color="auto"/>
              <w:left w:val="nil"/>
              <w:bottom w:val="single" w:sz="4" w:space="0" w:color="auto"/>
              <w:right w:val="single" w:sz="4" w:space="0" w:color="auto"/>
            </w:tcBorders>
            <w:shd w:val="clear" w:color="auto" w:fill="auto"/>
            <w:vAlign w:val="bottom"/>
          </w:tcPr>
          <w:p w14:paraId="1919D854" w14:textId="77777777" w:rsidR="00B615BB" w:rsidRPr="0034656E" w:rsidRDefault="000D0328" w:rsidP="00B615BB">
            <w:pPr>
              <w:spacing w:line="240" w:lineRule="auto"/>
              <w:jc w:val="center"/>
              <w:rPr>
                <w:rFonts w:cs="Open Sans"/>
                <w:sz w:val="16"/>
                <w:szCs w:val="16"/>
                <w:lang w:val="da-DK" w:eastAsia="da-DK"/>
              </w:rPr>
            </w:pPr>
            <w:r w:rsidRPr="0034656E">
              <w:rPr>
                <w:rFonts w:cs="Open Sans"/>
                <w:sz w:val="16"/>
                <w:szCs w:val="16"/>
                <w:lang w:val="da-DK" w:eastAsia="da-DK"/>
              </w:rPr>
              <w:t>0.006</w:t>
            </w:r>
          </w:p>
        </w:tc>
        <w:tc>
          <w:tcPr>
            <w:tcW w:w="579" w:type="pct"/>
            <w:tcBorders>
              <w:top w:val="single" w:sz="4" w:space="0" w:color="auto"/>
              <w:left w:val="nil"/>
              <w:bottom w:val="single" w:sz="4" w:space="0" w:color="auto"/>
              <w:right w:val="single" w:sz="4" w:space="0" w:color="auto"/>
            </w:tcBorders>
            <w:shd w:val="clear" w:color="auto" w:fill="auto"/>
            <w:vAlign w:val="bottom"/>
          </w:tcPr>
          <w:p w14:paraId="0F8CC85D" w14:textId="77777777" w:rsidR="00B615BB" w:rsidRPr="0034656E" w:rsidRDefault="000D0328" w:rsidP="00B615BB">
            <w:pPr>
              <w:spacing w:line="240" w:lineRule="auto"/>
              <w:jc w:val="center"/>
              <w:rPr>
                <w:rFonts w:cs="Open Sans"/>
                <w:sz w:val="16"/>
                <w:szCs w:val="16"/>
                <w:lang w:val="da-DK" w:eastAsia="da-DK"/>
              </w:rPr>
            </w:pPr>
            <w:r w:rsidRPr="0034656E">
              <w:rPr>
                <w:rFonts w:cs="Open Sans"/>
                <w:sz w:val="16"/>
                <w:szCs w:val="16"/>
                <w:lang w:val="da-DK" w:eastAsia="da-DK"/>
              </w:rPr>
              <w:t>2.21</w:t>
            </w:r>
          </w:p>
        </w:tc>
        <w:tc>
          <w:tcPr>
            <w:tcW w:w="1293" w:type="pct"/>
            <w:tcBorders>
              <w:top w:val="single" w:sz="4" w:space="0" w:color="auto"/>
              <w:left w:val="nil"/>
              <w:bottom w:val="single" w:sz="4" w:space="0" w:color="auto"/>
              <w:right w:val="single" w:sz="4" w:space="0" w:color="auto"/>
            </w:tcBorders>
            <w:shd w:val="clear" w:color="auto" w:fill="auto"/>
            <w:vAlign w:val="bottom"/>
          </w:tcPr>
          <w:p w14:paraId="26EF53F4" w14:textId="77777777" w:rsidR="00B615BB" w:rsidRPr="0034656E" w:rsidRDefault="009F4E9D" w:rsidP="00B615BB">
            <w:pPr>
              <w:spacing w:line="240" w:lineRule="auto"/>
              <w:rPr>
                <w:rFonts w:cs="Open Sans"/>
                <w:sz w:val="16"/>
                <w:szCs w:val="16"/>
                <w:lang w:val="da-DK" w:eastAsia="da-DK"/>
              </w:rPr>
            </w:pPr>
            <w:r w:rsidRPr="0034656E">
              <w:rPr>
                <w:rFonts w:cs="Open Sans"/>
                <w:sz w:val="16"/>
                <w:szCs w:val="16"/>
                <w:lang w:val="da-DK" w:eastAsia="da-DK"/>
              </w:rPr>
              <w:t xml:space="preserve">US </w:t>
            </w:r>
            <w:r w:rsidR="00B615BB" w:rsidRPr="0034656E">
              <w:rPr>
                <w:rFonts w:cs="Open Sans"/>
                <w:sz w:val="16"/>
                <w:szCs w:val="16"/>
                <w:lang w:val="da-DK" w:eastAsia="da-DK"/>
              </w:rPr>
              <w:t>EPA (2006)</w:t>
            </w:r>
          </w:p>
        </w:tc>
      </w:tr>
      <w:tr w:rsidR="001A4392" w:rsidRPr="0034656E" w14:paraId="1CA8E90B" w14:textId="77777777" w:rsidTr="001A4392">
        <w:trPr>
          <w:trHeight w:val="170"/>
        </w:trPr>
        <w:tc>
          <w:tcPr>
            <w:tcW w:w="1261" w:type="pct"/>
            <w:tcBorders>
              <w:top w:val="single" w:sz="4" w:space="0" w:color="auto"/>
              <w:left w:val="single" w:sz="4" w:space="0" w:color="auto"/>
              <w:bottom w:val="single" w:sz="4" w:space="0" w:color="auto"/>
              <w:right w:val="single" w:sz="4" w:space="0" w:color="auto"/>
            </w:tcBorders>
            <w:shd w:val="clear" w:color="auto" w:fill="auto"/>
            <w:vAlign w:val="bottom"/>
          </w:tcPr>
          <w:p w14:paraId="002C16CD" w14:textId="77777777" w:rsidR="00B615BB" w:rsidRPr="0034656E" w:rsidRDefault="00B615BB" w:rsidP="00B615BB">
            <w:pPr>
              <w:spacing w:line="240" w:lineRule="auto"/>
              <w:rPr>
                <w:rFonts w:cs="Open Sans"/>
                <w:sz w:val="16"/>
                <w:szCs w:val="16"/>
                <w:lang w:val="da-DK" w:eastAsia="da-DK"/>
              </w:rPr>
            </w:pPr>
            <w:r w:rsidRPr="0034656E">
              <w:rPr>
                <w:rFonts w:cs="Open Sans"/>
                <w:sz w:val="16"/>
                <w:szCs w:val="16"/>
                <w:lang w:val="da-DK" w:eastAsia="da-DK"/>
              </w:rPr>
              <w:t>PM</w:t>
            </w:r>
            <w:r w:rsidRPr="0034656E">
              <w:rPr>
                <w:rFonts w:cs="Open Sans"/>
                <w:sz w:val="16"/>
                <w:szCs w:val="16"/>
                <w:vertAlign w:val="subscript"/>
                <w:lang w:val="da-DK" w:eastAsia="da-DK"/>
              </w:rPr>
              <w:t>10</w:t>
            </w:r>
          </w:p>
        </w:tc>
        <w:tc>
          <w:tcPr>
            <w:tcW w:w="465" w:type="pct"/>
            <w:tcBorders>
              <w:top w:val="single" w:sz="4" w:space="0" w:color="auto"/>
              <w:left w:val="nil"/>
              <w:bottom w:val="single" w:sz="4" w:space="0" w:color="auto"/>
              <w:right w:val="single" w:sz="4" w:space="0" w:color="auto"/>
            </w:tcBorders>
            <w:shd w:val="clear" w:color="auto" w:fill="auto"/>
            <w:vAlign w:val="bottom"/>
          </w:tcPr>
          <w:p w14:paraId="3673636E" w14:textId="77777777" w:rsidR="00B615BB" w:rsidRPr="0034656E" w:rsidRDefault="00B615BB" w:rsidP="00B615BB">
            <w:pPr>
              <w:spacing w:line="240" w:lineRule="auto"/>
              <w:jc w:val="center"/>
              <w:rPr>
                <w:rFonts w:cs="Open Sans"/>
                <w:sz w:val="16"/>
                <w:szCs w:val="16"/>
                <w:lang w:val="da-DK" w:eastAsia="da-DK"/>
              </w:rPr>
            </w:pPr>
            <w:r w:rsidRPr="0034656E">
              <w:rPr>
                <w:rFonts w:cs="Open Sans"/>
                <w:sz w:val="16"/>
                <w:szCs w:val="16"/>
                <w:lang w:val="da-DK" w:eastAsia="da-DK"/>
              </w:rPr>
              <w:t>0 219</w:t>
            </w:r>
          </w:p>
        </w:tc>
        <w:tc>
          <w:tcPr>
            <w:tcW w:w="819" w:type="pct"/>
            <w:tcBorders>
              <w:top w:val="single" w:sz="4" w:space="0" w:color="auto"/>
              <w:left w:val="nil"/>
              <w:bottom w:val="single" w:sz="4" w:space="0" w:color="auto"/>
              <w:right w:val="single" w:sz="4" w:space="0" w:color="auto"/>
            </w:tcBorders>
            <w:shd w:val="clear" w:color="auto" w:fill="auto"/>
            <w:vAlign w:val="bottom"/>
          </w:tcPr>
          <w:p w14:paraId="03BA4C35" w14:textId="77777777" w:rsidR="00B615BB" w:rsidRPr="0034656E" w:rsidRDefault="00B615BB" w:rsidP="00B615BB">
            <w:pPr>
              <w:spacing w:line="240" w:lineRule="auto"/>
              <w:rPr>
                <w:rFonts w:cs="Open Sans"/>
                <w:sz w:val="16"/>
                <w:szCs w:val="16"/>
                <w:lang w:val="da-DK" w:eastAsia="da-DK"/>
              </w:rPr>
            </w:pPr>
            <w:r w:rsidRPr="0034656E">
              <w:rPr>
                <w:rFonts w:cs="Open Sans"/>
                <w:sz w:val="16"/>
                <w:szCs w:val="16"/>
                <w:lang w:val="da-DK" w:eastAsia="da-DK"/>
              </w:rPr>
              <w:t>g/Mg</w:t>
            </w:r>
          </w:p>
        </w:tc>
        <w:tc>
          <w:tcPr>
            <w:tcW w:w="583" w:type="pct"/>
            <w:tcBorders>
              <w:top w:val="single" w:sz="4" w:space="0" w:color="auto"/>
              <w:left w:val="nil"/>
              <w:bottom w:val="single" w:sz="4" w:space="0" w:color="auto"/>
              <w:right w:val="single" w:sz="4" w:space="0" w:color="auto"/>
            </w:tcBorders>
            <w:shd w:val="clear" w:color="auto" w:fill="auto"/>
            <w:vAlign w:val="bottom"/>
          </w:tcPr>
          <w:p w14:paraId="1D0A3591" w14:textId="77777777" w:rsidR="00B615BB" w:rsidRPr="0034656E" w:rsidRDefault="000D0328" w:rsidP="00B615BB">
            <w:pPr>
              <w:spacing w:line="240" w:lineRule="auto"/>
              <w:jc w:val="center"/>
              <w:rPr>
                <w:rFonts w:cs="Open Sans"/>
                <w:sz w:val="16"/>
                <w:szCs w:val="16"/>
                <w:lang w:val="da-DK" w:eastAsia="da-DK"/>
              </w:rPr>
            </w:pPr>
            <w:r w:rsidRPr="0034656E">
              <w:rPr>
                <w:rFonts w:cs="Open Sans"/>
                <w:sz w:val="16"/>
                <w:szCs w:val="16"/>
                <w:lang w:val="da-DK" w:eastAsia="da-DK"/>
              </w:rPr>
              <w:t>0.003</w:t>
            </w:r>
          </w:p>
        </w:tc>
        <w:tc>
          <w:tcPr>
            <w:tcW w:w="579" w:type="pct"/>
            <w:tcBorders>
              <w:top w:val="single" w:sz="4" w:space="0" w:color="auto"/>
              <w:left w:val="nil"/>
              <w:bottom w:val="single" w:sz="4" w:space="0" w:color="auto"/>
              <w:right w:val="single" w:sz="4" w:space="0" w:color="auto"/>
            </w:tcBorders>
            <w:shd w:val="clear" w:color="auto" w:fill="auto"/>
            <w:vAlign w:val="bottom"/>
          </w:tcPr>
          <w:p w14:paraId="2BB5CAE0" w14:textId="77777777" w:rsidR="00B615BB" w:rsidRPr="0034656E" w:rsidRDefault="000D0328" w:rsidP="00B615BB">
            <w:pPr>
              <w:spacing w:line="240" w:lineRule="auto"/>
              <w:jc w:val="center"/>
              <w:rPr>
                <w:rFonts w:cs="Open Sans"/>
                <w:sz w:val="16"/>
                <w:szCs w:val="16"/>
                <w:lang w:val="da-DK" w:eastAsia="da-DK"/>
              </w:rPr>
            </w:pPr>
            <w:r w:rsidRPr="0034656E">
              <w:rPr>
                <w:rFonts w:cs="Open Sans"/>
                <w:sz w:val="16"/>
                <w:szCs w:val="16"/>
                <w:lang w:val="da-DK" w:eastAsia="da-DK"/>
              </w:rPr>
              <w:t>1.05</w:t>
            </w:r>
          </w:p>
        </w:tc>
        <w:tc>
          <w:tcPr>
            <w:tcW w:w="1293" w:type="pct"/>
            <w:tcBorders>
              <w:top w:val="single" w:sz="4" w:space="0" w:color="auto"/>
              <w:left w:val="nil"/>
              <w:bottom w:val="single" w:sz="4" w:space="0" w:color="auto"/>
              <w:right w:val="single" w:sz="4" w:space="0" w:color="auto"/>
            </w:tcBorders>
            <w:shd w:val="clear" w:color="auto" w:fill="auto"/>
            <w:vAlign w:val="bottom"/>
          </w:tcPr>
          <w:p w14:paraId="7834CCFC" w14:textId="77777777" w:rsidR="00B615BB" w:rsidRPr="0034656E" w:rsidRDefault="009F4E9D" w:rsidP="00B615BB">
            <w:pPr>
              <w:spacing w:line="240" w:lineRule="auto"/>
              <w:rPr>
                <w:rFonts w:cs="Open Sans"/>
                <w:sz w:val="16"/>
                <w:szCs w:val="16"/>
                <w:lang w:val="da-DK" w:eastAsia="da-DK"/>
              </w:rPr>
            </w:pPr>
            <w:r w:rsidRPr="0034656E">
              <w:rPr>
                <w:rFonts w:cs="Open Sans"/>
                <w:sz w:val="16"/>
                <w:szCs w:val="16"/>
                <w:lang w:val="da-DK" w:eastAsia="da-DK"/>
              </w:rPr>
              <w:t xml:space="preserve">US </w:t>
            </w:r>
            <w:r w:rsidR="00B615BB" w:rsidRPr="0034656E">
              <w:rPr>
                <w:rFonts w:cs="Open Sans"/>
                <w:sz w:val="16"/>
                <w:szCs w:val="16"/>
                <w:lang w:val="da-DK" w:eastAsia="da-DK"/>
              </w:rPr>
              <w:t>EPA (2006)</w:t>
            </w:r>
          </w:p>
        </w:tc>
      </w:tr>
      <w:tr w:rsidR="001A4392" w:rsidRPr="0034656E" w14:paraId="47834AC6" w14:textId="77777777" w:rsidTr="009A2FF1">
        <w:trPr>
          <w:trHeight w:val="170"/>
        </w:trPr>
        <w:tc>
          <w:tcPr>
            <w:tcW w:w="1261" w:type="pct"/>
            <w:tcBorders>
              <w:top w:val="single" w:sz="4" w:space="0" w:color="auto"/>
              <w:left w:val="single" w:sz="4" w:space="0" w:color="auto"/>
              <w:bottom w:val="single" w:sz="4" w:space="0" w:color="auto"/>
              <w:right w:val="single" w:sz="4" w:space="0" w:color="auto"/>
            </w:tcBorders>
            <w:shd w:val="clear" w:color="auto" w:fill="auto"/>
            <w:vAlign w:val="bottom"/>
          </w:tcPr>
          <w:p w14:paraId="17010A77" w14:textId="77777777" w:rsidR="00B615BB" w:rsidRPr="0034656E" w:rsidRDefault="00B615BB" w:rsidP="00B615BB">
            <w:pPr>
              <w:spacing w:line="240" w:lineRule="auto"/>
              <w:rPr>
                <w:rFonts w:cs="Open Sans"/>
                <w:sz w:val="16"/>
                <w:szCs w:val="16"/>
                <w:lang w:val="da-DK" w:eastAsia="da-DK"/>
              </w:rPr>
            </w:pPr>
            <w:r w:rsidRPr="0034656E">
              <w:rPr>
                <w:rFonts w:cs="Open Sans"/>
                <w:sz w:val="16"/>
                <w:szCs w:val="16"/>
                <w:lang w:val="da-DK" w:eastAsia="da-DK"/>
              </w:rPr>
              <w:t>PM</w:t>
            </w:r>
            <w:r w:rsidRPr="0034656E">
              <w:rPr>
                <w:rFonts w:cs="Open Sans"/>
                <w:sz w:val="16"/>
                <w:szCs w:val="16"/>
                <w:vertAlign w:val="subscript"/>
                <w:lang w:val="da-DK" w:eastAsia="da-DK"/>
              </w:rPr>
              <w:t>2.5</w:t>
            </w:r>
          </w:p>
        </w:tc>
        <w:tc>
          <w:tcPr>
            <w:tcW w:w="465" w:type="pct"/>
            <w:tcBorders>
              <w:top w:val="single" w:sz="4" w:space="0" w:color="auto"/>
              <w:left w:val="nil"/>
              <w:bottom w:val="single" w:sz="4" w:space="0" w:color="auto"/>
              <w:right w:val="single" w:sz="4" w:space="0" w:color="auto"/>
            </w:tcBorders>
            <w:shd w:val="clear" w:color="auto" w:fill="auto"/>
            <w:vAlign w:val="bottom"/>
          </w:tcPr>
          <w:p w14:paraId="1DFB24F0" w14:textId="77777777" w:rsidR="00B615BB" w:rsidRPr="0034656E" w:rsidRDefault="00B615BB" w:rsidP="00B615BB">
            <w:pPr>
              <w:spacing w:line="240" w:lineRule="auto"/>
              <w:jc w:val="center"/>
              <w:rPr>
                <w:rFonts w:cs="Open Sans"/>
                <w:sz w:val="16"/>
                <w:szCs w:val="16"/>
                <w:lang w:val="da-DK" w:eastAsia="da-DK"/>
              </w:rPr>
            </w:pPr>
            <w:r w:rsidRPr="0034656E">
              <w:rPr>
                <w:rFonts w:cs="Open Sans"/>
                <w:sz w:val="16"/>
                <w:szCs w:val="16"/>
                <w:lang w:val="da-DK" w:eastAsia="da-DK"/>
              </w:rPr>
              <w:t>0 033</w:t>
            </w:r>
          </w:p>
        </w:tc>
        <w:tc>
          <w:tcPr>
            <w:tcW w:w="819" w:type="pct"/>
            <w:tcBorders>
              <w:top w:val="single" w:sz="4" w:space="0" w:color="auto"/>
              <w:left w:val="nil"/>
              <w:bottom w:val="single" w:sz="4" w:space="0" w:color="auto"/>
              <w:right w:val="single" w:sz="4" w:space="0" w:color="auto"/>
            </w:tcBorders>
            <w:shd w:val="clear" w:color="auto" w:fill="auto"/>
            <w:vAlign w:val="bottom"/>
          </w:tcPr>
          <w:p w14:paraId="46C4DD62" w14:textId="77777777" w:rsidR="00B615BB" w:rsidRPr="0034656E" w:rsidRDefault="00B615BB" w:rsidP="00B615BB">
            <w:pPr>
              <w:spacing w:line="240" w:lineRule="auto"/>
              <w:rPr>
                <w:rFonts w:cs="Open Sans"/>
                <w:sz w:val="16"/>
                <w:szCs w:val="16"/>
                <w:lang w:val="da-DK" w:eastAsia="da-DK"/>
              </w:rPr>
            </w:pPr>
            <w:r w:rsidRPr="0034656E">
              <w:rPr>
                <w:rFonts w:cs="Open Sans"/>
                <w:sz w:val="16"/>
                <w:szCs w:val="16"/>
                <w:lang w:val="da-DK" w:eastAsia="da-DK"/>
              </w:rPr>
              <w:t>g/Mg</w:t>
            </w:r>
          </w:p>
        </w:tc>
        <w:tc>
          <w:tcPr>
            <w:tcW w:w="583" w:type="pct"/>
            <w:tcBorders>
              <w:top w:val="single" w:sz="4" w:space="0" w:color="auto"/>
              <w:left w:val="nil"/>
              <w:bottom w:val="single" w:sz="4" w:space="0" w:color="auto"/>
              <w:right w:val="single" w:sz="4" w:space="0" w:color="auto"/>
            </w:tcBorders>
            <w:shd w:val="clear" w:color="auto" w:fill="auto"/>
            <w:vAlign w:val="bottom"/>
          </w:tcPr>
          <w:p w14:paraId="096DDC69" w14:textId="77777777" w:rsidR="00B615BB" w:rsidRPr="0034656E" w:rsidRDefault="000D0328" w:rsidP="00B615BB">
            <w:pPr>
              <w:spacing w:line="240" w:lineRule="auto"/>
              <w:jc w:val="center"/>
              <w:rPr>
                <w:rFonts w:cs="Open Sans"/>
                <w:sz w:val="16"/>
                <w:szCs w:val="16"/>
                <w:lang w:val="da-DK" w:eastAsia="da-DK"/>
              </w:rPr>
            </w:pPr>
            <w:r w:rsidRPr="0034656E">
              <w:rPr>
                <w:rFonts w:cs="Open Sans"/>
                <w:sz w:val="16"/>
                <w:szCs w:val="16"/>
                <w:lang w:val="da-DK" w:eastAsia="da-DK"/>
              </w:rPr>
              <w:t>0.0004</w:t>
            </w:r>
          </w:p>
        </w:tc>
        <w:tc>
          <w:tcPr>
            <w:tcW w:w="579" w:type="pct"/>
            <w:tcBorders>
              <w:top w:val="single" w:sz="4" w:space="0" w:color="auto"/>
              <w:left w:val="nil"/>
              <w:bottom w:val="single" w:sz="4" w:space="0" w:color="auto"/>
              <w:right w:val="single" w:sz="4" w:space="0" w:color="auto"/>
            </w:tcBorders>
            <w:shd w:val="clear" w:color="auto" w:fill="auto"/>
            <w:vAlign w:val="bottom"/>
          </w:tcPr>
          <w:p w14:paraId="56AD5985" w14:textId="77777777" w:rsidR="00B615BB" w:rsidRPr="0034656E" w:rsidRDefault="000D0328" w:rsidP="00B615BB">
            <w:pPr>
              <w:spacing w:line="240" w:lineRule="auto"/>
              <w:jc w:val="center"/>
              <w:rPr>
                <w:rFonts w:cs="Open Sans"/>
                <w:sz w:val="16"/>
                <w:szCs w:val="16"/>
                <w:lang w:val="da-DK" w:eastAsia="da-DK"/>
              </w:rPr>
            </w:pPr>
            <w:r w:rsidRPr="0034656E">
              <w:rPr>
                <w:rFonts w:cs="Open Sans"/>
                <w:sz w:val="16"/>
                <w:szCs w:val="16"/>
                <w:lang w:val="da-DK" w:eastAsia="da-DK"/>
              </w:rPr>
              <w:t>0.16</w:t>
            </w:r>
          </w:p>
        </w:tc>
        <w:tc>
          <w:tcPr>
            <w:tcW w:w="1293" w:type="pct"/>
            <w:tcBorders>
              <w:top w:val="single" w:sz="4" w:space="0" w:color="auto"/>
              <w:left w:val="nil"/>
              <w:bottom w:val="single" w:sz="4" w:space="0" w:color="auto"/>
              <w:right w:val="single" w:sz="4" w:space="0" w:color="auto"/>
            </w:tcBorders>
            <w:shd w:val="clear" w:color="auto" w:fill="auto"/>
            <w:vAlign w:val="bottom"/>
          </w:tcPr>
          <w:p w14:paraId="5350380E" w14:textId="77777777" w:rsidR="00B615BB" w:rsidRPr="0034656E" w:rsidRDefault="009F4E9D" w:rsidP="00B615BB">
            <w:pPr>
              <w:spacing w:line="240" w:lineRule="auto"/>
              <w:rPr>
                <w:rFonts w:cs="Open Sans"/>
                <w:sz w:val="16"/>
                <w:szCs w:val="16"/>
                <w:lang w:val="da-DK" w:eastAsia="da-DK"/>
              </w:rPr>
            </w:pPr>
            <w:r w:rsidRPr="0034656E">
              <w:rPr>
                <w:rFonts w:cs="Open Sans"/>
                <w:sz w:val="16"/>
                <w:szCs w:val="16"/>
                <w:lang w:val="da-DK" w:eastAsia="da-DK"/>
              </w:rPr>
              <w:t xml:space="preserve">US </w:t>
            </w:r>
            <w:r w:rsidR="00B615BB" w:rsidRPr="0034656E">
              <w:rPr>
                <w:rFonts w:cs="Open Sans"/>
                <w:sz w:val="16"/>
                <w:szCs w:val="16"/>
                <w:lang w:val="da-DK" w:eastAsia="da-DK"/>
              </w:rPr>
              <w:t>EPA (2006)</w:t>
            </w:r>
          </w:p>
        </w:tc>
      </w:tr>
      <w:tr w:rsidR="009A2FF1" w:rsidRPr="0034656E" w14:paraId="1581862D" w14:textId="77777777" w:rsidTr="00734B93">
        <w:trPr>
          <w:trHeight w:val="170"/>
        </w:trPr>
        <w:tc>
          <w:tcPr>
            <w:tcW w:w="5000" w:type="pct"/>
            <w:gridSpan w:val="6"/>
            <w:tcBorders>
              <w:top w:val="single" w:sz="4" w:space="0" w:color="auto"/>
              <w:bottom w:val="single" w:sz="4" w:space="0" w:color="auto"/>
            </w:tcBorders>
            <w:shd w:val="clear" w:color="auto" w:fill="auto"/>
            <w:vAlign w:val="bottom"/>
          </w:tcPr>
          <w:p w14:paraId="12D87808" w14:textId="0E8C8442" w:rsidR="009A2FF1" w:rsidRPr="0034656E" w:rsidRDefault="00734B93" w:rsidP="00DC4176">
            <w:pPr>
              <w:spacing w:line="240" w:lineRule="auto"/>
              <w:jc w:val="both"/>
              <w:rPr>
                <w:rFonts w:cs="Open Sans"/>
                <w:i/>
                <w:sz w:val="16"/>
                <w:szCs w:val="18"/>
                <w:lang w:val="en-US" w:eastAsia="da-DK"/>
              </w:rPr>
            </w:pPr>
            <w:r w:rsidRPr="0034656E">
              <w:rPr>
                <w:rFonts w:cs="Open Sans"/>
                <w:b/>
                <w:sz w:val="16"/>
                <w:szCs w:val="18"/>
                <w:lang w:val="en-US" w:eastAsia="da-DK"/>
              </w:rPr>
              <w:t>Notes:</w:t>
            </w:r>
            <w:r w:rsidRPr="0034656E">
              <w:rPr>
                <w:rFonts w:cs="Open Sans"/>
                <w:sz w:val="16"/>
                <w:szCs w:val="18"/>
                <w:lang w:val="en-US" w:eastAsia="da-DK"/>
              </w:rPr>
              <w:t xml:space="preserve"> </w:t>
            </w:r>
            <w:ins w:id="624" w:author="Céline GUEGUEN" w:date="2023-01-11T12:41:00Z">
              <w:r w:rsidR="00977DC8">
                <w:rPr>
                  <w:rFonts w:cs="Open Sans"/>
                  <w:sz w:val="16"/>
                  <w:szCs w:val="18"/>
                  <w:lang w:val="en-US" w:eastAsia="da-DK"/>
                </w:rPr>
                <w:t>T</w:t>
              </w:r>
            </w:ins>
            <w:del w:id="625" w:author="Céline GUEGUEN" w:date="2023-01-11T11:52:00Z">
              <w:r w:rsidR="00132914" w:rsidRPr="0034656E" w:rsidDel="009E7EA5">
                <w:rPr>
                  <w:rFonts w:cs="Open Sans"/>
                  <w:sz w:val="16"/>
                  <w:szCs w:val="18"/>
                  <w:vertAlign w:val="superscript"/>
                  <w:lang w:val="en-US" w:eastAsia="da-DK"/>
                </w:rPr>
                <w:delText>*</w:delText>
              </w:r>
            </w:del>
            <w:del w:id="626" w:author="Céline GUEGUEN" w:date="2023-01-11T11:50:00Z">
              <w:r w:rsidR="00132914" w:rsidRPr="0034656E" w:rsidDel="009E7EA5">
                <w:rPr>
                  <w:rFonts w:cs="Open Sans"/>
                  <w:sz w:val="16"/>
                  <w:szCs w:val="18"/>
                  <w:lang w:val="en-US" w:eastAsia="da-DK"/>
                </w:rPr>
                <w:delText xml:space="preserve">UK Inventory (2004) </w:delText>
              </w:r>
              <w:r w:rsidR="005C3216" w:rsidRPr="0034656E" w:rsidDel="009E7EA5">
                <w:rPr>
                  <w:rFonts w:cs="Open Sans"/>
                  <w:sz w:val="16"/>
                  <w:szCs w:val="18"/>
                  <w:lang w:val="en-US" w:eastAsia="da-DK"/>
                </w:rPr>
                <w:delText>refers</w:delText>
              </w:r>
              <w:r w:rsidR="00132914" w:rsidRPr="0034656E" w:rsidDel="009E7EA5">
                <w:rPr>
                  <w:rFonts w:cs="Open Sans"/>
                  <w:sz w:val="16"/>
                  <w:szCs w:val="18"/>
                  <w:lang w:val="en-US" w:eastAsia="da-DK"/>
                </w:rPr>
                <w:delText xml:space="preserve"> to 5.65 g NMVOC per m</w:delText>
              </w:r>
              <w:r w:rsidR="00132914" w:rsidRPr="0034656E" w:rsidDel="009E7EA5">
                <w:rPr>
                  <w:rFonts w:cs="Open Sans"/>
                  <w:sz w:val="16"/>
                  <w:szCs w:val="18"/>
                  <w:vertAlign w:val="superscript"/>
                  <w:lang w:val="en-US" w:eastAsia="da-DK"/>
                </w:rPr>
                <w:delText>3</w:delText>
              </w:r>
              <w:r w:rsidR="00132914" w:rsidRPr="0034656E" w:rsidDel="009E7EA5">
                <w:rPr>
                  <w:rFonts w:cs="Open Sans"/>
                  <w:sz w:val="16"/>
                  <w:szCs w:val="18"/>
                  <w:lang w:val="en-US" w:eastAsia="da-DK"/>
                </w:rPr>
                <w:delText xml:space="preserve"> landfill gas. According to US EPA (2006) chapter 2.4.4.1</w:delText>
              </w:r>
              <w:r w:rsidRPr="0034656E" w:rsidDel="009E7EA5">
                <w:rPr>
                  <w:rFonts w:cs="Open Sans"/>
                  <w:sz w:val="16"/>
                  <w:szCs w:val="18"/>
                  <w:lang w:val="en-US" w:eastAsia="da-DK"/>
                </w:rPr>
                <w:delText>,</w:delText>
              </w:r>
              <w:r w:rsidR="00132914" w:rsidRPr="0034656E" w:rsidDel="009E7EA5">
                <w:rPr>
                  <w:rFonts w:cs="Open Sans"/>
                  <w:sz w:val="16"/>
                  <w:szCs w:val="18"/>
                  <w:lang w:val="en-US" w:eastAsia="da-DK"/>
                </w:rPr>
                <w:delText xml:space="preserve"> the </w:delText>
              </w:r>
              <w:r w:rsidR="00132914" w:rsidRPr="0034656E" w:rsidDel="009E7EA5">
                <w:rPr>
                  <w:rFonts w:cs="Open Sans"/>
                  <w:sz w:val="16"/>
                  <w:szCs w:val="18"/>
                  <w:lang w:eastAsia="da-DK"/>
                </w:rPr>
                <w:delText>CH</w:delText>
              </w:r>
              <w:r w:rsidR="00132914" w:rsidRPr="0034656E" w:rsidDel="009E7EA5">
                <w:rPr>
                  <w:rFonts w:cs="Open Sans"/>
                  <w:sz w:val="16"/>
                  <w:szCs w:val="18"/>
                  <w:vertAlign w:val="subscript"/>
                  <w:lang w:eastAsia="da-DK"/>
                </w:rPr>
                <w:delText>4</w:delText>
              </w:r>
              <w:r w:rsidR="00132914" w:rsidRPr="0034656E" w:rsidDel="009E7EA5">
                <w:rPr>
                  <w:rFonts w:cs="Open Sans"/>
                  <w:sz w:val="16"/>
                  <w:szCs w:val="18"/>
                  <w:lang w:eastAsia="da-DK"/>
                </w:rPr>
                <w:delText xml:space="preserve"> generation potential can vary from 6 to 270 m</w:delText>
              </w:r>
              <w:r w:rsidR="00132914" w:rsidRPr="0034656E" w:rsidDel="009E7EA5">
                <w:rPr>
                  <w:rFonts w:cs="Open Sans"/>
                  <w:sz w:val="16"/>
                  <w:szCs w:val="18"/>
                  <w:vertAlign w:val="superscript"/>
                  <w:lang w:eastAsia="da-DK"/>
                </w:rPr>
                <w:delText>3</w:delText>
              </w:r>
              <w:r w:rsidR="005C3216" w:rsidRPr="0034656E" w:rsidDel="009E7EA5">
                <w:rPr>
                  <w:rFonts w:cs="Open Sans"/>
                  <w:sz w:val="16"/>
                  <w:szCs w:val="18"/>
                  <w:lang w:eastAsia="da-DK"/>
                </w:rPr>
                <w:delText xml:space="preserve"> per Mg waste, </w:delText>
              </w:r>
              <w:r w:rsidRPr="0034656E" w:rsidDel="009E7EA5">
                <w:rPr>
                  <w:rFonts w:cs="Open Sans"/>
                  <w:sz w:val="16"/>
                  <w:szCs w:val="18"/>
                  <w:lang w:val="en-US" w:eastAsia="da-DK"/>
                </w:rPr>
                <w:delText>the default emission factor has been calculated</w:delText>
              </w:r>
              <w:r w:rsidRPr="0034656E" w:rsidDel="009E7EA5">
                <w:rPr>
                  <w:rFonts w:cs="Open Sans"/>
                  <w:sz w:val="16"/>
                  <w:szCs w:val="18"/>
                  <w:lang w:eastAsia="da-DK"/>
                </w:rPr>
                <w:delText xml:space="preserve"> </w:delText>
              </w:r>
              <w:r w:rsidR="005C3216" w:rsidRPr="0034656E" w:rsidDel="009E7EA5">
                <w:rPr>
                  <w:rFonts w:cs="Open Sans"/>
                  <w:sz w:val="16"/>
                  <w:szCs w:val="18"/>
                  <w:lang w:eastAsia="da-DK"/>
                </w:rPr>
                <w:delText>b</w:delText>
              </w:r>
              <w:r w:rsidR="00132914" w:rsidRPr="0034656E" w:rsidDel="009E7EA5">
                <w:rPr>
                  <w:rFonts w:cs="Open Sans"/>
                  <w:sz w:val="16"/>
                  <w:szCs w:val="18"/>
                  <w:lang w:eastAsia="da-DK"/>
                </w:rPr>
                <w:delText>y using the default CH</w:delText>
              </w:r>
              <w:r w:rsidR="00132914" w:rsidRPr="0034656E" w:rsidDel="009E7EA5">
                <w:rPr>
                  <w:rFonts w:cs="Open Sans"/>
                  <w:sz w:val="16"/>
                  <w:szCs w:val="18"/>
                  <w:vertAlign w:val="subscript"/>
                  <w:lang w:eastAsia="da-DK"/>
                </w:rPr>
                <w:delText>4</w:delText>
              </w:r>
              <w:r w:rsidR="00132914" w:rsidRPr="0034656E" w:rsidDel="009E7EA5">
                <w:rPr>
                  <w:rFonts w:cs="Open Sans"/>
                  <w:sz w:val="16"/>
                  <w:szCs w:val="18"/>
                  <w:lang w:eastAsia="da-DK"/>
                </w:rPr>
                <w:delText xml:space="preserve"> </w:delText>
              </w:r>
              <w:r w:rsidR="005C3216" w:rsidRPr="0034656E" w:rsidDel="009E7EA5">
                <w:rPr>
                  <w:rFonts w:cs="Open Sans"/>
                  <w:sz w:val="16"/>
                  <w:szCs w:val="18"/>
                  <w:lang w:eastAsia="da-DK"/>
                </w:rPr>
                <w:delText>g</w:delText>
              </w:r>
              <w:r w:rsidR="00132914" w:rsidRPr="0034656E" w:rsidDel="009E7EA5">
                <w:rPr>
                  <w:rFonts w:cs="Open Sans"/>
                  <w:sz w:val="16"/>
                  <w:szCs w:val="18"/>
                  <w:lang w:eastAsia="da-DK"/>
                </w:rPr>
                <w:delText>eneration potential of 138 m</w:delText>
              </w:r>
              <w:r w:rsidR="00132914" w:rsidRPr="0034656E" w:rsidDel="009E7EA5">
                <w:rPr>
                  <w:rFonts w:cs="Open Sans"/>
                  <w:sz w:val="16"/>
                  <w:szCs w:val="18"/>
                  <w:vertAlign w:val="superscript"/>
                  <w:lang w:eastAsia="da-DK"/>
                </w:rPr>
                <w:delText>3</w:delText>
              </w:r>
              <w:r w:rsidR="00132914" w:rsidRPr="0034656E" w:rsidDel="009E7EA5">
                <w:rPr>
                  <w:rFonts w:cs="Open Sans"/>
                  <w:sz w:val="16"/>
                  <w:szCs w:val="18"/>
                  <w:lang w:eastAsia="da-DK"/>
                </w:rPr>
                <w:delText xml:space="preserve"> per Mg waste and </w:delText>
              </w:r>
              <w:r w:rsidR="00132914" w:rsidRPr="0034656E" w:rsidDel="009E7EA5">
                <w:rPr>
                  <w:rFonts w:cs="Open Sans"/>
                  <w:sz w:val="16"/>
                  <w:szCs w:val="18"/>
                  <w:lang w:val="en-GB" w:eastAsia="da-DK"/>
                </w:rPr>
                <w:delText>the de</w:delText>
              </w:r>
              <w:r w:rsidR="005C3216" w:rsidRPr="0034656E" w:rsidDel="009E7EA5">
                <w:rPr>
                  <w:rFonts w:cs="Open Sans"/>
                  <w:sz w:val="16"/>
                  <w:szCs w:val="18"/>
                  <w:lang w:val="en-GB" w:eastAsia="da-DK"/>
                </w:rPr>
                <w:delText>fault methane content of 50 % (IPCC</w:delText>
              </w:r>
              <w:r w:rsidR="00DC0FC2" w:rsidRPr="0034656E" w:rsidDel="009E7EA5">
                <w:rPr>
                  <w:rFonts w:cs="Open Sans"/>
                  <w:sz w:val="16"/>
                  <w:szCs w:val="18"/>
                  <w:lang w:val="en-GB" w:eastAsia="da-DK"/>
                </w:rPr>
                <w:delText>,</w:delText>
              </w:r>
              <w:r w:rsidR="005C3216" w:rsidRPr="0034656E" w:rsidDel="009E7EA5">
                <w:rPr>
                  <w:rFonts w:cs="Open Sans"/>
                  <w:sz w:val="16"/>
                  <w:szCs w:val="18"/>
                  <w:lang w:val="en-GB" w:eastAsia="da-DK"/>
                </w:rPr>
                <w:delText xml:space="preserve"> </w:delText>
              </w:r>
              <w:r w:rsidR="00132914" w:rsidRPr="0034656E" w:rsidDel="009E7EA5">
                <w:rPr>
                  <w:rFonts w:cs="Open Sans"/>
                  <w:sz w:val="16"/>
                  <w:szCs w:val="18"/>
                  <w:lang w:val="en-GB" w:eastAsia="da-DK"/>
                </w:rPr>
                <w:delText>200</w:delText>
              </w:r>
              <w:r w:rsidR="001C6965" w:rsidRPr="0034656E" w:rsidDel="009E7EA5">
                <w:rPr>
                  <w:rFonts w:cs="Open Sans"/>
                  <w:sz w:val="16"/>
                  <w:szCs w:val="18"/>
                  <w:lang w:val="en-GB" w:eastAsia="da-DK"/>
                </w:rPr>
                <w:delText xml:space="preserve">6, </w:delText>
              </w:r>
              <w:r w:rsidR="00FE63B3" w:rsidRPr="0034656E" w:rsidDel="009E7EA5">
                <w:rPr>
                  <w:rFonts w:cs="Open Sans"/>
                  <w:sz w:val="16"/>
                  <w:szCs w:val="18"/>
                  <w:lang w:val="en-GB" w:eastAsia="da-DK"/>
                </w:rPr>
                <w:delText>Vol. 5, Ch.</w:delText>
              </w:r>
              <w:r w:rsidR="001C6965" w:rsidRPr="0034656E" w:rsidDel="009E7EA5">
                <w:rPr>
                  <w:rFonts w:cs="Open Sans"/>
                  <w:sz w:val="16"/>
                  <w:szCs w:val="18"/>
                  <w:lang w:val="en-GB" w:eastAsia="da-DK"/>
                </w:rPr>
                <w:delText xml:space="preserve"> 3.2.3</w:delText>
              </w:r>
              <w:r w:rsidR="00132914" w:rsidRPr="0034656E" w:rsidDel="009E7EA5">
                <w:rPr>
                  <w:rFonts w:cs="Open Sans"/>
                  <w:sz w:val="16"/>
                  <w:szCs w:val="18"/>
                  <w:lang w:val="en-GB" w:eastAsia="da-DK"/>
                </w:rPr>
                <w:delText>)</w:delText>
              </w:r>
              <w:r w:rsidR="005C3216" w:rsidRPr="0034656E" w:rsidDel="009E7EA5">
                <w:rPr>
                  <w:rFonts w:cs="Open Sans"/>
                  <w:sz w:val="16"/>
                  <w:szCs w:val="18"/>
                  <w:lang w:val="en-US" w:eastAsia="da-DK"/>
                </w:rPr>
                <w:delText>.</w:delText>
              </w:r>
            </w:del>
          </w:p>
        </w:tc>
      </w:tr>
      <w:tr w:rsidR="00734B93" w:rsidRPr="0034656E" w14:paraId="54882672" w14:textId="77777777" w:rsidTr="009A2FF1">
        <w:trPr>
          <w:trHeight w:val="170"/>
        </w:trPr>
        <w:tc>
          <w:tcPr>
            <w:tcW w:w="5000" w:type="pct"/>
            <w:gridSpan w:val="6"/>
            <w:tcBorders>
              <w:top w:val="single" w:sz="4" w:space="0" w:color="auto"/>
            </w:tcBorders>
            <w:shd w:val="clear" w:color="auto" w:fill="auto"/>
            <w:vAlign w:val="bottom"/>
          </w:tcPr>
          <w:p w14:paraId="250539D3" w14:textId="77777777" w:rsidR="00734B93" w:rsidRPr="0034656E" w:rsidRDefault="00734B93" w:rsidP="00FE63B3">
            <w:pPr>
              <w:spacing w:line="240" w:lineRule="auto"/>
              <w:rPr>
                <w:rFonts w:cs="Open Sans"/>
                <w:sz w:val="16"/>
                <w:szCs w:val="16"/>
                <w:lang w:val="en-US" w:eastAsia="da-DK"/>
              </w:rPr>
            </w:pPr>
          </w:p>
        </w:tc>
      </w:tr>
    </w:tbl>
    <w:bookmarkEnd w:id="598"/>
    <w:p w14:paraId="0637D89B" w14:textId="77777777" w:rsidR="001A4392" w:rsidRDefault="006274F7" w:rsidP="00DC4176">
      <w:pPr>
        <w:pStyle w:val="BodyText"/>
        <w:jc w:val="both"/>
      </w:pPr>
      <w:r>
        <w:t>Particulate u</w:t>
      </w:r>
      <w:r w:rsidR="001A4392">
        <w:t>ncertain</w:t>
      </w:r>
      <w:r w:rsidR="0014377D">
        <w:t>t</w:t>
      </w:r>
      <w:r w:rsidR="001A4392">
        <w:t xml:space="preserve">y estimates are calculated as </w:t>
      </w:r>
      <w:r w:rsidR="00734B93">
        <w:t>‘</w:t>
      </w:r>
      <w:r w:rsidR="001A4392">
        <w:t>worst case</w:t>
      </w:r>
      <w:r w:rsidR="00734B93">
        <w:t>’</w:t>
      </w:r>
      <w:r w:rsidR="001A4392">
        <w:t xml:space="preserve"> examples</w:t>
      </w:r>
      <w:r w:rsidR="008E60A4">
        <w:t>. The lower boundaries</w:t>
      </w:r>
      <w:r w:rsidR="001A4392">
        <w:t xml:space="preserve"> </w:t>
      </w:r>
      <w:r w:rsidR="008E60A4">
        <w:t>are</w:t>
      </w:r>
      <w:r w:rsidR="001A4392">
        <w:t xml:space="preserve"> calculated as</w:t>
      </w:r>
      <w:r w:rsidR="008E60A4">
        <w:t xml:space="preserve"> wet fly ash (27 % moisture content (M)) at a wind speed of only 0.6 m/s (U). The upper boundaries are calculated as dry slag (3.6 % moisture content) at a wind speed of 6.7 m/s.</w:t>
      </w:r>
    </w:p>
    <w:p w14:paraId="056BAD16" w14:textId="6A4E77FE" w:rsidR="002C25C4" w:rsidRDefault="00306F88" w:rsidP="00DC4176">
      <w:pPr>
        <w:pStyle w:val="BodyText"/>
        <w:jc w:val="both"/>
        <w:rPr>
          <w:ins w:id="627" w:author="Céline GUEGUEN" w:date="2023-01-11T18:53:00Z"/>
        </w:rPr>
      </w:pPr>
      <w:ins w:id="628" w:author="Céline GUEGUEN" w:date="2023-01-11T18:59:00Z">
        <w:r>
          <w:fldChar w:fldCharType="begin"/>
        </w:r>
        <w:r>
          <w:instrText xml:space="preserve"> REF _Ref124355952 \h </w:instrText>
        </w:r>
      </w:ins>
      <w:r>
        <w:fldChar w:fldCharType="separate"/>
      </w:r>
      <w:ins w:id="629" w:author="Céline GUEGUEN" w:date="2023-01-11T18:59:00Z">
        <w:r w:rsidRPr="00DC4176">
          <w:t xml:space="preserve">Table </w:t>
        </w:r>
        <w:r>
          <w:rPr>
            <w:noProof/>
          </w:rPr>
          <w:t>3</w:t>
        </w:r>
        <w:r w:rsidRPr="00DC4176">
          <w:noBreakHyphen/>
        </w:r>
        <w:r>
          <w:rPr>
            <w:noProof/>
          </w:rPr>
          <w:t>2</w:t>
        </w:r>
        <w:r>
          <w:fldChar w:fldCharType="end"/>
        </w:r>
      </w:ins>
      <w:ins w:id="630" w:author="Céline GUEGUEN" w:date="2023-01-11T19:00:00Z">
        <w:r>
          <w:t xml:space="preserve"> </w:t>
        </w:r>
      </w:ins>
      <w:ins w:id="631" w:author="Céline GUEGUEN" w:date="2023-01-11T12:09:00Z">
        <w:r w:rsidR="00B65F7A" w:rsidRPr="001A064F">
          <w:t xml:space="preserve">presents the Tier 1 default </w:t>
        </w:r>
      </w:ins>
      <w:ins w:id="632" w:author="Céline GUEGUEN" w:date="2023-01-11T12:30:00Z">
        <w:r w:rsidR="009D304A">
          <w:t>NMVOC</w:t>
        </w:r>
      </w:ins>
      <w:ins w:id="633" w:author="Céline GUEGUEN" w:date="2023-01-11T12:09:00Z">
        <w:r w:rsidR="00B65F7A">
          <w:t xml:space="preserve"> </w:t>
        </w:r>
        <w:r w:rsidR="00B65F7A" w:rsidRPr="001A064F">
          <w:t xml:space="preserve">emission factor </w:t>
        </w:r>
        <w:r w:rsidR="00B65F7A">
          <w:t xml:space="preserve">for </w:t>
        </w:r>
      </w:ins>
      <w:ins w:id="634" w:author="Céline GUEGUEN" w:date="2023-01-11T12:30:00Z">
        <w:r w:rsidR="009D304A">
          <w:t xml:space="preserve">waste </w:t>
        </w:r>
      </w:ins>
      <w:ins w:id="635" w:author="Céline GUEGUEN" w:date="2023-01-11T12:31:00Z">
        <w:r w:rsidR="009D304A">
          <w:t>degradation</w:t>
        </w:r>
      </w:ins>
      <w:ins w:id="636" w:author="Céline GUEGUEN" w:date="2023-01-11T12:09:00Z">
        <w:r w:rsidR="00B65F7A">
          <w:t xml:space="preserve">. </w:t>
        </w:r>
      </w:ins>
      <w:ins w:id="637" w:author="Céline GUEGUEN" w:date="2023-01-11T15:38:00Z">
        <w:r w:rsidR="00DA71D4">
          <w:t>This EF corresponds to the NMV</w:t>
        </w:r>
      </w:ins>
      <w:ins w:id="638" w:author="Céline GUEGUEN" w:date="2023-01-11T15:39:00Z">
        <w:r w:rsidR="00DA71D4">
          <w:t>OC concentration in emitted landfill gas.</w:t>
        </w:r>
      </w:ins>
      <w:del w:id="639" w:author="Céline GUEGUEN" w:date="2023-01-11T11:50:00Z">
        <w:r w:rsidR="00734B93" w:rsidDel="009E7EA5">
          <w:delText>Information on estimation methods</w:delText>
        </w:r>
        <w:r w:rsidR="00CB7060" w:rsidRPr="001A4392" w:rsidDel="009E7EA5">
          <w:delText xml:space="preserve"> for greenhouse gas emissions is given in the 2006 IPCC Guidelines (IPCC, 2006).</w:delText>
        </w:r>
      </w:del>
    </w:p>
    <w:p w14:paraId="067326E6" w14:textId="2176B7A7" w:rsidR="00ED079A" w:rsidRPr="00DC4176" w:rsidRDefault="00ED079A" w:rsidP="00ED079A">
      <w:pPr>
        <w:pStyle w:val="Caption"/>
        <w:rPr>
          <w:ins w:id="640" w:author="Céline GUEGUEN" w:date="2023-01-11T18:53:00Z"/>
        </w:rPr>
      </w:pPr>
      <w:bookmarkStart w:id="641" w:name="_Ref124355952"/>
      <w:ins w:id="642" w:author="Céline GUEGUEN" w:date="2023-01-11T18:53:00Z">
        <w:r w:rsidRPr="00DC4176">
          <w:t xml:space="preserve">Table </w:t>
        </w:r>
      </w:ins>
      <w:ins w:id="643" w:author="Céline GUEGUEN" w:date="2023-01-11T18:54:00Z">
        <w:r>
          <w:fldChar w:fldCharType="begin"/>
        </w:r>
        <w:r>
          <w:instrText xml:space="preserve"> STYLEREF 1 \s </w:instrText>
        </w:r>
        <w:r>
          <w:fldChar w:fldCharType="separate"/>
        </w:r>
      </w:ins>
      <w:r w:rsidR="00306F88">
        <w:rPr>
          <w:noProof/>
        </w:rPr>
        <w:t>3</w:t>
      </w:r>
      <w:ins w:id="644" w:author="Céline GUEGUEN" w:date="2023-01-11T18:54:00Z">
        <w:r>
          <w:fldChar w:fldCharType="end"/>
        </w:r>
        <w:r w:rsidRPr="00DC4176">
          <w:noBreakHyphen/>
        </w:r>
        <w:r>
          <w:fldChar w:fldCharType="begin"/>
        </w:r>
        <w:r>
          <w:instrText xml:space="preserve"> SEQ Table \* ARABIC \s 1 </w:instrText>
        </w:r>
        <w:r>
          <w:fldChar w:fldCharType="separate"/>
        </w:r>
      </w:ins>
      <w:ins w:id="645" w:author="Céline GUEGUEN" w:date="2023-01-11T18:58:00Z">
        <w:r w:rsidR="00306F88">
          <w:rPr>
            <w:noProof/>
          </w:rPr>
          <w:t>2</w:t>
        </w:r>
      </w:ins>
      <w:ins w:id="646" w:author="Céline GUEGUEN" w:date="2023-01-11T18:54:00Z">
        <w:r>
          <w:fldChar w:fldCharType="end"/>
        </w:r>
      </w:ins>
      <w:bookmarkEnd w:id="641"/>
      <w:ins w:id="647" w:author="Céline GUEGUEN" w:date="2023-01-11T18:53:00Z">
        <w:r w:rsidRPr="00DC4176">
          <w:tab/>
          <w:t>Tier 1 emission factors for source category 5.A Solid waste disposal on land</w:t>
        </w:r>
        <w:r>
          <w:t xml:space="preserve"> – </w:t>
        </w:r>
      </w:ins>
      <w:ins w:id="648" w:author="Céline GUEGUEN" w:date="2023-01-11T18:54:00Z">
        <w:r>
          <w:t>Waste degradation</w:t>
        </w:r>
      </w:ins>
    </w:p>
    <w:tbl>
      <w:tblPr>
        <w:tblW w:w="5000" w:type="pct"/>
        <w:tblCellMar>
          <w:left w:w="70" w:type="dxa"/>
          <w:right w:w="70" w:type="dxa"/>
        </w:tblCellMar>
        <w:tblLook w:val="04A0" w:firstRow="1" w:lastRow="0" w:firstColumn="1" w:lastColumn="0" w:noHBand="0" w:noVBand="1"/>
      </w:tblPr>
      <w:tblGrid>
        <w:gridCol w:w="2092"/>
        <w:gridCol w:w="772"/>
        <w:gridCol w:w="1359"/>
        <w:gridCol w:w="967"/>
        <w:gridCol w:w="961"/>
        <w:gridCol w:w="2146"/>
        <w:tblGridChange w:id="649">
          <w:tblGrid>
            <w:gridCol w:w="5"/>
            <w:gridCol w:w="715"/>
            <w:gridCol w:w="720"/>
            <w:gridCol w:w="657"/>
            <w:gridCol w:w="63"/>
            <w:gridCol w:w="709"/>
            <w:gridCol w:w="11"/>
            <w:gridCol w:w="720"/>
            <w:gridCol w:w="628"/>
            <w:gridCol w:w="92"/>
            <w:gridCol w:w="875"/>
            <w:gridCol w:w="961"/>
            <w:gridCol w:w="2146"/>
          </w:tblGrid>
        </w:tblGridChange>
      </w:tblGrid>
      <w:tr w:rsidR="002C25C4" w:rsidRPr="0034656E" w14:paraId="35E75FAE" w14:textId="77777777" w:rsidTr="2E1E195D">
        <w:trPr>
          <w:trHeight w:val="170"/>
          <w:ins w:id="650" w:author="Céline GUEGUEN" w:date="2023-01-11T11:13:00Z"/>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vAlign w:val="bottom"/>
            <w:hideMark/>
          </w:tcPr>
          <w:p w14:paraId="080B55CD" w14:textId="77777777" w:rsidR="002C25C4" w:rsidRPr="0034656E" w:rsidRDefault="002C25C4" w:rsidP="00F84850">
            <w:pPr>
              <w:spacing w:line="240" w:lineRule="auto"/>
              <w:jc w:val="center"/>
              <w:rPr>
                <w:ins w:id="651" w:author="Céline GUEGUEN" w:date="2023-01-11T11:13:00Z"/>
                <w:rFonts w:cs="Open Sans"/>
                <w:b/>
                <w:bCs/>
                <w:sz w:val="16"/>
                <w:szCs w:val="16"/>
                <w:lang w:val="da-DK" w:eastAsia="da-DK"/>
              </w:rPr>
            </w:pPr>
            <w:ins w:id="652" w:author="Céline GUEGUEN" w:date="2023-01-11T11:13:00Z">
              <w:r w:rsidRPr="0034656E">
                <w:rPr>
                  <w:rFonts w:cs="Open Sans"/>
                  <w:b/>
                  <w:bCs/>
                  <w:sz w:val="16"/>
                  <w:szCs w:val="16"/>
                  <w:lang w:val="da-DK" w:eastAsia="da-DK"/>
                </w:rPr>
                <w:t>Tier 1 default emission factors</w:t>
              </w:r>
            </w:ins>
          </w:p>
        </w:tc>
      </w:tr>
      <w:tr w:rsidR="002C25C4" w:rsidRPr="0034656E" w14:paraId="0B123856" w14:textId="77777777" w:rsidTr="2E1E195D">
        <w:trPr>
          <w:trHeight w:val="170"/>
          <w:ins w:id="653" w:author="Céline GUEGUEN" w:date="2023-01-11T11:13:00Z"/>
        </w:trPr>
        <w:tc>
          <w:tcPr>
            <w:tcW w:w="1261" w:type="pct"/>
            <w:tcBorders>
              <w:top w:val="nil"/>
              <w:left w:val="single" w:sz="4" w:space="0" w:color="auto"/>
              <w:bottom w:val="single" w:sz="4" w:space="0" w:color="auto"/>
              <w:right w:val="single" w:sz="4" w:space="0" w:color="auto"/>
            </w:tcBorders>
            <w:shd w:val="clear" w:color="auto" w:fill="C0C0C0"/>
            <w:hideMark/>
          </w:tcPr>
          <w:p w14:paraId="084E779F" w14:textId="77777777" w:rsidR="002C25C4" w:rsidRPr="0034656E" w:rsidRDefault="002C25C4" w:rsidP="00F84850">
            <w:pPr>
              <w:spacing w:line="240" w:lineRule="auto"/>
              <w:rPr>
                <w:ins w:id="654" w:author="Céline GUEGUEN" w:date="2023-01-11T11:13:00Z"/>
                <w:rFonts w:cs="Open Sans"/>
                <w:b/>
                <w:bCs/>
                <w:sz w:val="16"/>
                <w:szCs w:val="16"/>
                <w:lang w:val="da-DK" w:eastAsia="da-DK"/>
              </w:rPr>
            </w:pPr>
            <w:ins w:id="655" w:author="Céline GUEGUEN" w:date="2023-01-11T11:13:00Z">
              <w:r w:rsidRPr="0034656E">
                <w:rPr>
                  <w:rFonts w:cs="Open Sans"/>
                  <w:b/>
                  <w:bCs/>
                  <w:sz w:val="16"/>
                  <w:szCs w:val="16"/>
                  <w:lang w:val="da-DK" w:eastAsia="da-DK"/>
                </w:rPr>
                <w:t> </w:t>
              </w:r>
            </w:ins>
          </w:p>
        </w:tc>
        <w:tc>
          <w:tcPr>
            <w:tcW w:w="465" w:type="pct"/>
            <w:tcBorders>
              <w:top w:val="nil"/>
              <w:left w:val="nil"/>
              <w:bottom w:val="single" w:sz="4" w:space="0" w:color="auto"/>
              <w:right w:val="single" w:sz="4" w:space="0" w:color="auto"/>
            </w:tcBorders>
            <w:shd w:val="clear" w:color="auto" w:fill="C0C0C0"/>
            <w:vAlign w:val="bottom"/>
            <w:hideMark/>
          </w:tcPr>
          <w:p w14:paraId="454FC755" w14:textId="77777777" w:rsidR="002C25C4" w:rsidRPr="0034656E" w:rsidRDefault="002C25C4" w:rsidP="00F84850">
            <w:pPr>
              <w:spacing w:line="240" w:lineRule="auto"/>
              <w:rPr>
                <w:ins w:id="656" w:author="Céline GUEGUEN" w:date="2023-01-11T11:13:00Z"/>
                <w:rFonts w:cs="Open Sans"/>
                <w:sz w:val="16"/>
                <w:szCs w:val="16"/>
                <w:lang w:val="da-DK" w:eastAsia="da-DK"/>
              </w:rPr>
            </w:pPr>
            <w:ins w:id="657" w:author="Céline GUEGUEN" w:date="2023-01-11T11:13:00Z">
              <w:r w:rsidRPr="0034656E">
                <w:rPr>
                  <w:rFonts w:cs="Open Sans"/>
                  <w:sz w:val="16"/>
                  <w:szCs w:val="16"/>
                  <w:lang w:val="da-DK" w:eastAsia="da-DK"/>
                </w:rPr>
                <w:t>Code</w:t>
              </w:r>
            </w:ins>
          </w:p>
        </w:tc>
        <w:tc>
          <w:tcPr>
            <w:tcW w:w="3274" w:type="pct"/>
            <w:gridSpan w:val="4"/>
            <w:tcBorders>
              <w:top w:val="single" w:sz="4" w:space="0" w:color="auto"/>
              <w:left w:val="nil"/>
              <w:bottom w:val="single" w:sz="4" w:space="0" w:color="auto"/>
              <w:right w:val="single" w:sz="4" w:space="0" w:color="auto"/>
            </w:tcBorders>
            <w:shd w:val="clear" w:color="auto" w:fill="C0C0C0"/>
            <w:vAlign w:val="bottom"/>
            <w:hideMark/>
          </w:tcPr>
          <w:p w14:paraId="209EE70A" w14:textId="77777777" w:rsidR="002C25C4" w:rsidRPr="0034656E" w:rsidRDefault="002C25C4" w:rsidP="00F84850">
            <w:pPr>
              <w:spacing w:line="240" w:lineRule="auto"/>
              <w:rPr>
                <w:ins w:id="658" w:author="Céline GUEGUEN" w:date="2023-01-11T11:13:00Z"/>
                <w:rFonts w:cs="Open Sans"/>
                <w:sz w:val="16"/>
                <w:szCs w:val="16"/>
                <w:lang w:val="da-DK" w:eastAsia="da-DK"/>
              </w:rPr>
            </w:pPr>
            <w:ins w:id="659" w:author="Céline GUEGUEN" w:date="2023-01-11T11:13:00Z">
              <w:r w:rsidRPr="0034656E">
                <w:rPr>
                  <w:rFonts w:cs="Open Sans"/>
                  <w:sz w:val="16"/>
                  <w:szCs w:val="16"/>
                  <w:lang w:val="da-DK" w:eastAsia="da-DK"/>
                </w:rPr>
                <w:t>Name</w:t>
              </w:r>
            </w:ins>
          </w:p>
        </w:tc>
      </w:tr>
      <w:tr w:rsidR="002C25C4" w:rsidRPr="0034656E" w14:paraId="75A29AB4" w14:textId="77777777" w:rsidTr="2E1E195D">
        <w:trPr>
          <w:trHeight w:val="170"/>
          <w:ins w:id="660" w:author="Céline GUEGUEN" w:date="2023-01-11T11:13:00Z"/>
        </w:trPr>
        <w:tc>
          <w:tcPr>
            <w:tcW w:w="1261" w:type="pct"/>
            <w:tcBorders>
              <w:top w:val="nil"/>
              <w:left w:val="single" w:sz="4" w:space="0" w:color="auto"/>
              <w:bottom w:val="single" w:sz="4" w:space="0" w:color="auto"/>
              <w:right w:val="single" w:sz="4" w:space="0" w:color="auto"/>
            </w:tcBorders>
            <w:shd w:val="clear" w:color="auto" w:fill="C0C0C0"/>
            <w:vAlign w:val="bottom"/>
            <w:hideMark/>
          </w:tcPr>
          <w:p w14:paraId="5507FC94" w14:textId="77777777" w:rsidR="002C25C4" w:rsidRPr="0034656E" w:rsidRDefault="002C25C4" w:rsidP="00F84850">
            <w:pPr>
              <w:spacing w:line="240" w:lineRule="auto"/>
              <w:rPr>
                <w:ins w:id="661" w:author="Céline GUEGUEN" w:date="2023-01-11T11:13:00Z"/>
                <w:rFonts w:cs="Open Sans"/>
                <w:b/>
                <w:bCs/>
                <w:sz w:val="16"/>
                <w:szCs w:val="16"/>
                <w:lang w:val="da-DK" w:eastAsia="da-DK"/>
              </w:rPr>
            </w:pPr>
            <w:ins w:id="662" w:author="Céline GUEGUEN" w:date="2023-01-11T11:13:00Z">
              <w:r w:rsidRPr="0034656E">
                <w:rPr>
                  <w:rFonts w:cs="Open Sans"/>
                  <w:b/>
                  <w:bCs/>
                  <w:sz w:val="16"/>
                  <w:szCs w:val="16"/>
                  <w:lang w:val="da-DK" w:eastAsia="da-DK"/>
                </w:rPr>
                <w:t>NFR Source Category</w:t>
              </w:r>
            </w:ins>
          </w:p>
        </w:tc>
        <w:tc>
          <w:tcPr>
            <w:tcW w:w="465" w:type="pct"/>
            <w:tcBorders>
              <w:top w:val="nil"/>
              <w:left w:val="nil"/>
              <w:bottom w:val="single" w:sz="4" w:space="0" w:color="auto"/>
              <w:right w:val="single" w:sz="4" w:space="0" w:color="auto"/>
            </w:tcBorders>
            <w:shd w:val="clear" w:color="auto" w:fill="auto"/>
            <w:vAlign w:val="bottom"/>
            <w:hideMark/>
          </w:tcPr>
          <w:p w14:paraId="2E71A297" w14:textId="77777777" w:rsidR="002C25C4" w:rsidRPr="0034656E" w:rsidRDefault="002C25C4" w:rsidP="00F84850">
            <w:pPr>
              <w:spacing w:line="240" w:lineRule="auto"/>
              <w:rPr>
                <w:ins w:id="663" w:author="Céline GUEGUEN" w:date="2023-01-11T11:13:00Z"/>
                <w:rFonts w:cs="Open Sans"/>
                <w:sz w:val="16"/>
                <w:szCs w:val="16"/>
                <w:lang w:val="da-DK" w:eastAsia="da-DK"/>
              </w:rPr>
            </w:pPr>
            <w:ins w:id="664" w:author="Céline GUEGUEN" w:date="2023-01-11T11:13:00Z">
              <w:r w:rsidRPr="0034656E">
                <w:rPr>
                  <w:rFonts w:cs="Open Sans"/>
                  <w:sz w:val="16"/>
                  <w:szCs w:val="16"/>
                  <w:lang w:val="da-DK" w:eastAsia="da-DK"/>
                </w:rPr>
                <w:t>5.A</w:t>
              </w:r>
            </w:ins>
          </w:p>
        </w:tc>
        <w:tc>
          <w:tcPr>
            <w:tcW w:w="3274" w:type="pct"/>
            <w:gridSpan w:val="4"/>
            <w:tcBorders>
              <w:top w:val="single" w:sz="4" w:space="0" w:color="auto"/>
              <w:left w:val="nil"/>
              <w:bottom w:val="single" w:sz="4" w:space="0" w:color="auto"/>
              <w:right w:val="single" w:sz="4" w:space="0" w:color="auto"/>
            </w:tcBorders>
            <w:shd w:val="clear" w:color="auto" w:fill="auto"/>
            <w:vAlign w:val="bottom"/>
            <w:hideMark/>
          </w:tcPr>
          <w:p w14:paraId="5877591D" w14:textId="26ED7F66" w:rsidR="002C25C4" w:rsidRPr="0034656E" w:rsidRDefault="002C25C4" w:rsidP="00F84850">
            <w:pPr>
              <w:spacing w:line="240" w:lineRule="auto"/>
              <w:rPr>
                <w:ins w:id="665" w:author="Céline GUEGUEN" w:date="2023-01-11T11:13:00Z"/>
                <w:rFonts w:cs="Open Sans"/>
                <w:sz w:val="16"/>
                <w:szCs w:val="16"/>
                <w:lang w:val="en-US" w:eastAsia="da-DK"/>
              </w:rPr>
            </w:pPr>
            <w:ins w:id="666" w:author="Céline GUEGUEN" w:date="2023-01-11T11:13:00Z">
              <w:r w:rsidRPr="0034656E">
                <w:rPr>
                  <w:rFonts w:cs="Open Sans"/>
                  <w:sz w:val="16"/>
                  <w:szCs w:val="16"/>
                  <w:lang w:val="en-US" w:eastAsia="da-DK"/>
                </w:rPr>
                <w:t>Solid waste disposal on land</w:t>
              </w:r>
            </w:ins>
            <w:ins w:id="667" w:author="Céline GUEGUEN" w:date="2023-01-11T12:26:00Z">
              <w:r w:rsidR="00230473">
                <w:rPr>
                  <w:rFonts w:cs="Open Sans"/>
                  <w:sz w:val="16"/>
                  <w:szCs w:val="16"/>
                  <w:lang w:val="en-US" w:eastAsia="da-DK"/>
                </w:rPr>
                <w:t xml:space="preserve"> – </w:t>
              </w:r>
            </w:ins>
            <w:ins w:id="668" w:author="Céline GUEGUEN" w:date="2023-01-11T18:54:00Z">
              <w:r w:rsidR="00ED079A">
                <w:rPr>
                  <w:rFonts w:cs="Open Sans"/>
                  <w:sz w:val="16"/>
                  <w:szCs w:val="16"/>
                  <w:lang w:val="en-US" w:eastAsia="da-DK"/>
                </w:rPr>
                <w:t>W</w:t>
              </w:r>
            </w:ins>
            <w:ins w:id="669" w:author="Céline GUEGUEN" w:date="2023-01-11T12:26:00Z">
              <w:r w:rsidR="00230473">
                <w:rPr>
                  <w:rFonts w:cs="Open Sans"/>
                  <w:sz w:val="16"/>
                  <w:szCs w:val="16"/>
                  <w:lang w:val="en-US" w:eastAsia="da-DK"/>
                </w:rPr>
                <w:t>aste degradation</w:t>
              </w:r>
            </w:ins>
          </w:p>
        </w:tc>
      </w:tr>
      <w:tr w:rsidR="002C25C4" w:rsidRPr="0034656E" w14:paraId="0325B4DE" w14:textId="77777777" w:rsidTr="2E1E195D">
        <w:trPr>
          <w:trHeight w:val="170"/>
          <w:ins w:id="670" w:author="Céline GUEGUEN" w:date="2023-01-11T11:13:00Z"/>
        </w:trPr>
        <w:tc>
          <w:tcPr>
            <w:tcW w:w="1261" w:type="pct"/>
            <w:tcBorders>
              <w:top w:val="nil"/>
              <w:left w:val="single" w:sz="4" w:space="0" w:color="auto"/>
              <w:bottom w:val="single" w:sz="4" w:space="0" w:color="auto"/>
              <w:right w:val="single" w:sz="4" w:space="0" w:color="auto"/>
            </w:tcBorders>
            <w:shd w:val="clear" w:color="auto" w:fill="C0C0C0"/>
            <w:vAlign w:val="bottom"/>
            <w:hideMark/>
          </w:tcPr>
          <w:p w14:paraId="7A15DE2D" w14:textId="77777777" w:rsidR="002C25C4" w:rsidRPr="0034656E" w:rsidRDefault="002C25C4" w:rsidP="00F84850">
            <w:pPr>
              <w:spacing w:line="240" w:lineRule="auto"/>
              <w:rPr>
                <w:ins w:id="671" w:author="Céline GUEGUEN" w:date="2023-01-11T11:13:00Z"/>
                <w:rFonts w:cs="Open Sans"/>
                <w:b/>
                <w:bCs/>
                <w:sz w:val="16"/>
                <w:szCs w:val="16"/>
                <w:lang w:val="da-DK" w:eastAsia="da-DK"/>
              </w:rPr>
            </w:pPr>
            <w:ins w:id="672" w:author="Céline GUEGUEN" w:date="2023-01-11T11:13:00Z">
              <w:r w:rsidRPr="0034656E">
                <w:rPr>
                  <w:rFonts w:cs="Open Sans"/>
                  <w:b/>
                  <w:bCs/>
                  <w:sz w:val="16"/>
                  <w:szCs w:val="16"/>
                  <w:lang w:val="da-DK" w:eastAsia="da-DK"/>
                </w:rPr>
                <w:t>Fuel</w:t>
              </w:r>
            </w:ins>
          </w:p>
        </w:tc>
        <w:tc>
          <w:tcPr>
            <w:tcW w:w="3739" w:type="pct"/>
            <w:gridSpan w:val="5"/>
            <w:tcBorders>
              <w:top w:val="single" w:sz="4" w:space="0" w:color="auto"/>
              <w:left w:val="nil"/>
              <w:bottom w:val="single" w:sz="4" w:space="0" w:color="auto"/>
              <w:right w:val="single" w:sz="4" w:space="0" w:color="auto"/>
            </w:tcBorders>
            <w:shd w:val="clear" w:color="auto" w:fill="auto"/>
            <w:vAlign w:val="bottom"/>
            <w:hideMark/>
          </w:tcPr>
          <w:p w14:paraId="33F96F0A" w14:textId="77777777" w:rsidR="002C25C4" w:rsidRPr="0034656E" w:rsidRDefault="002C25C4" w:rsidP="00F84850">
            <w:pPr>
              <w:spacing w:line="240" w:lineRule="auto"/>
              <w:rPr>
                <w:ins w:id="673" w:author="Céline GUEGUEN" w:date="2023-01-11T11:13:00Z"/>
                <w:rFonts w:cs="Open Sans"/>
                <w:sz w:val="16"/>
                <w:szCs w:val="16"/>
                <w:lang w:val="da-DK" w:eastAsia="da-DK"/>
              </w:rPr>
            </w:pPr>
            <w:ins w:id="674" w:author="Céline GUEGUEN" w:date="2023-01-11T11:13:00Z">
              <w:r w:rsidRPr="0034656E">
                <w:rPr>
                  <w:rFonts w:cs="Open Sans"/>
                  <w:sz w:val="16"/>
                  <w:szCs w:val="16"/>
                  <w:lang w:val="da-DK" w:eastAsia="da-DK"/>
                </w:rPr>
                <w:t>NA</w:t>
              </w:r>
            </w:ins>
          </w:p>
        </w:tc>
      </w:tr>
      <w:tr w:rsidR="002C25C4" w:rsidRPr="0034656E" w14:paraId="19C64FAE" w14:textId="77777777" w:rsidTr="2E1E195D">
        <w:trPr>
          <w:trHeight w:val="170"/>
          <w:ins w:id="675" w:author="Céline GUEGUEN" w:date="2023-01-11T11:13:00Z"/>
        </w:trPr>
        <w:tc>
          <w:tcPr>
            <w:tcW w:w="1261" w:type="pct"/>
            <w:tcBorders>
              <w:top w:val="nil"/>
              <w:left w:val="single" w:sz="4" w:space="0" w:color="auto"/>
              <w:bottom w:val="single" w:sz="4" w:space="0" w:color="auto"/>
              <w:right w:val="single" w:sz="4" w:space="0" w:color="auto"/>
            </w:tcBorders>
            <w:shd w:val="clear" w:color="auto" w:fill="C0C0C0"/>
            <w:vAlign w:val="bottom"/>
            <w:hideMark/>
          </w:tcPr>
          <w:p w14:paraId="58986125" w14:textId="77777777" w:rsidR="002C25C4" w:rsidRPr="0034656E" w:rsidRDefault="002C25C4" w:rsidP="00F84850">
            <w:pPr>
              <w:spacing w:line="240" w:lineRule="auto"/>
              <w:rPr>
                <w:ins w:id="676" w:author="Céline GUEGUEN" w:date="2023-01-11T11:13:00Z"/>
                <w:rFonts w:cs="Open Sans"/>
                <w:b/>
                <w:bCs/>
                <w:sz w:val="16"/>
                <w:szCs w:val="16"/>
                <w:lang w:val="da-DK" w:eastAsia="da-DK"/>
              </w:rPr>
            </w:pPr>
            <w:ins w:id="677" w:author="Céline GUEGUEN" w:date="2023-01-11T11:13:00Z">
              <w:r w:rsidRPr="0034656E">
                <w:rPr>
                  <w:rFonts w:cs="Open Sans"/>
                  <w:b/>
                  <w:bCs/>
                  <w:sz w:val="16"/>
                  <w:szCs w:val="16"/>
                  <w:lang w:val="da-DK" w:eastAsia="da-DK"/>
                </w:rPr>
                <w:lastRenderedPageBreak/>
                <w:t>Not applicable</w:t>
              </w:r>
            </w:ins>
          </w:p>
        </w:tc>
        <w:tc>
          <w:tcPr>
            <w:tcW w:w="3739" w:type="pct"/>
            <w:gridSpan w:val="5"/>
            <w:tcBorders>
              <w:top w:val="single" w:sz="4" w:space="0" w:color="auto"/>
              <w:left w:val="nil"/>
              <w:bottom w:val="single" w:sz="4" w:space="0" w:color="auto"/>
              <w:right w:val="single" w:sz="4" w:space="0" w:color="000000" w:themeColor="text1"/>
            </w:tcBorders>
            <w:shd w:val="clear" w:color="auto" w:fill="auto"/>
            <w:vAlign w:val="bottom"/>
            <w:hideMark/>
          </w:tcPr>
          <w:p w14:paraId="68D3A0A2" w14:textId="056E21B1" w:rsidR="002C25C4" w:rsidRPr="0034656E" w:rsidRDefault="00230473" w:rsidP="00F84850">
            <w:pPr>
              <w:spacing w:line="240" w:lineRule="auto"/>
              <w:rPr>
                <w:ins w:id="678" w:author="Céline GUEGUEN" w:date="2023-01-11T11:13:00Z"/>
                <w:rFonts w:cs="Open Sans"/>
                <w:sz w:val="16"/>
                <w:szCs w:val="16"/>
                <w:lang w:val="da-DK" w:eastAsia="da-DK"/>
              </w:rPr>
            </w:pPr>
            <w:ins w:id="679" w:author="Céline GUEGUEN" w:date="2023-01-11T12:29:00Z">
              <w:r w:rsidRPr="2E1E195D">
                <w:rPr>
                  <w:rFonts w:cs="Open Sans"/>
                  <w:sz w:val="16"/>
                  <w:szCs w:val="16"/>
                  <w:lang w:val="da-DK" w:eastAsia="da-DK"/>
                </w:rPr>
                <w:t>NO</w:t>
              </w:r>
              <w:r w:rsidRPr="2E1E195D">
                <w:rPr>
                  <w:rFonts w:cs="Open Sans"/>
                  <w:sz w:val="16"/>
                  <w:szCs w:val="16"/>
                  <w:vertAlign w:val="subscript"/>
                  <w:lang w:val="da-DK" w:eastAsia="da-DK"/>
                </w:rPr>
                <w:t>x</w:t>
              </w:r>
              <w:r w:rsidRPr="2E1E195D">
                <w:rPr>
                  <w:rFonts w:cs="Open Sans"/>
                  <w:sz w:val="16"/>
                  <w:szCs w:val="16"/>
                  <w:lang w:val="da-DK" w:eastAsia="da-DK"/>
                </w:rPr>
                <w:t>, CO, SO</w:t>
              </w:r>
              <w:r w:rsidRPr="2E1E195D">
                <w:rPr>
                  <w:rFonts w:cs="Open Sans"/>
                  <w:sz w:val="16"/>
                  <w:szCs w:val="16"/>
                  <w:vertAlign w:val="subscript"/>
                  <w:lang w:val="da-DK" w:eastAsia="da-DK"/>
                </w:rPr>
                <w:t>2</w:t>
              </w:r>
              <w:r w:rsidRPr="2E1E195D">
                <w:rPr>
                  <w:rFonts w:cs="Open Sans"/>
                  <w:sz w:val="16"/>
                  <w:szCs w:val="16"/>
                  <w:lang w:val="da-DK" w:eastAsia="da-DK"/>
                </w:rPr>
                <w:t>, Hg, Pb, Cd, As, Cr, Cu, Ni, Se, Zn, PCB, PCDD/F, Benzo(a)pyrene, Benzo(b)fluoranthene, Benzo(k)fluoranthene, Indeno(1,2,3-cd)pyrene, HCB, BC, HCH</w:t>
              </w:r>
            </w:ins>
          </w:p>
        </w:tc>
      </w:tr>
      <w:tr w:rsidR="002C25C4" w:rsidRPr="0034656E" w14:paraId="6B186F9C" w14:textId="77777777" w:rsidTr="2E1E195D">
        <w:trPr>
          <w:trHeight w:val="170"/>
          <w:ins w:id="680" w:author="Céline GUEGUEN" w:date="2023-01-11T11:13:00Z"/>
        </w:trPr>
        <w:tc>
          <w:tcPr>
            <w:tcW w:w="1261" w:type="pct"/>
            <w:tcBorders>
              <w:top w:val="nil"/>
              <w:left w:val="single" w:sz="4" w:space="0" w:color="auto"/>
              <w:bottom w:val="single" w:sz="4" w:space="0" w:color="auto"/>
              <w:right w:val="single" w:sz="4" w:space="0" w:color="auto"/>
            </w:tcBorders>
            <w:shd w:val="clear" w:color="auto" w:fill="C0C0C0"/>
            <w:vAlign w:val="bottom"/>
            <w:hideMark/>
          </w:tcPr>
          <w:p w14:paraId="67EB7E1B" w14:textId="77777777" w:rsidR="002C25C4" w:rsidRPr="0034656E" w:rsidRDefault="002C25C4" w:rsidP="00F84850">
            <w:pPr>
              <w:spacing w:line="240" w:lineRule="auto"/>
              <w:rPr>
                <w:ins w:id="681" w:author="Céline GUEGUEN" w:date="2023-01-11T11:13:00Z"/>
                <w:rFonts w:cs="Open Sans"/>
                <w:b/>
                <w:bCs/>
                <w:sz w:val="16"/>
                <w:szCs w:val="16"/>
                <w:lang w:val="da-DK" w:eastAsia="da-DK"/>
              </w:rPr>
            </w:pPr>
            <w:ins w:id="682" w:author="Céline GUEGUEN" w:date="2023-01-11T11:13:00Z">
              <w:r w:rsidRPr="0034656E">
                <w:rPr>
                  <w:rFonts w:cs="Open Sans"/>
                  <w:b/>
                  <w:bCs/>
                  <w:sz w:val="16"/>
                  <w:szCs w:val="16"/>
                  <w:lang w:val="da-DK" w:eastAsia="da-DK"/>
                </w:rPr>
                <w:t>Not estimated</w:t>
              </w:r>
            </w:ins>
          </w:p>
        </w:tc>
        <w:tc>
          <w:tcPr>
            <w:tcW w:w="3739" w:type="pct"/>
            <w:gridSpan w:val="5"/>
            <w:tcBorders>
              <w:top w:val="single" w:sz="4" w:space="0" w:color="auto"/>
              <w:left w:val="nil"/>
              <w:bottom w:val="single" w:sz="4" w:space="0" w:color="auto"/>
              <w:right w:val="single" w:sz="4" w:space="0" w:color="000000" w:themeColor="text1"/>
            </w:tcBorders>
            <w:shd w:val="clear" w:color="auto" w:fill="auto"/>
            <w:vAlign w:val="bottom"/>
            <w:hideMark/>
          </w:tcPr>
          <w:p w14:paraId="5051BEFA" w14:textId="5F7D369D" w:rsidR="002C25C4" w:rsidRPr="0034656E" w:rsidRDefault="00230473" w:rsidP="00F84850">
            <w:pPr>
              <w:spacing w:line="240" w:lineRule="auto"/>
              <w:rPr>
                <w:ins w:id="683" w:author="Céline GUEGUEN" w:date="2023-01-11T11:13:00Z"/>
                <w:rFonts w:cs="Open Sans"/>
                <w:sz w:val="16"/>
                <w:szCs w:val="16"/>
                <w:lang w:val="da-DK" w:eastAsia="da-DK"/>
              </w:rPr>
            </w:pPr>
            <w:ins w:id="684" w:author="Céline GUEGUEN" w:date="2023-01-11T12:28:00Z">
              <w:r>
                <w:t>NH</w:t>
              </w:r>
              <w:r w:rsidRPr="00230473">
                <w:rPr>
                  <w:vertAlign w:val="subscript"/>
                  <w:rPrChange w:id="685" w:author="Céline GUEGUEN" w:date="2023-01-11T12:28:00Z">
                    <w:rPr/>
                  </w:rPrChange>
                </w:rPr>
                <w:t>3</w:t>
              </w:r>
            </w:ins>
          </w:p>
        </w:tc>
      </w:tr>
      <w:tr w:rsidR="002C25C4" w:rsidRPr="0034656E" w14:paraId="3A08998E" w14:textId="77777777" w:rsidTr="2E1E195D">
        <w:trPr>
          <w:trHeight w:val="170"/>
          <w:ins w:id="686" w:author="Céline GUEGUEN" w:date="2023-01-11T11:13:00Z"/>
        </w:trPr>
        <w:tc>
          <w:tcPr>
            <w:tcW w:w="1261" w:type="pct"/>
            <w:vMerge w:val="restart"/>
            <w:tcBorders>
              <w:top w:val="nil"/>
              <w:left w:val="single" w:sz="4" w:space="0" w:color="auto"/>
              <w:bottom w:val="single" w:sz="4" w:space="0" w:color="auto"/>
              <w:right w:val="single" w:sz="4" w:space="0" w:color="auto"/>
            </w:tcBorders>
            <w:shd w:val="clear" w:color="auto" w:fill="C0C0C0"/>
            <w:vAlign w:val="bottom"/>
            <w:hideMark/>
          </w:tcPr>
          <w:p w14:paraId="237E9801" w14:textId="77777777" w:rsidR="002C25C4" w:rsidRPr="0034656E" w:rsidRDefault="002C25C4" w:rsidP="00F84850">
            <w:pPr>
              <w:spacing w:line="240" w:lineRule="auto"/>
              <w:rPr>
                <w:ins w:id="687" w:author="Céline GUEGUEN" w:date="2023-01-11T11:13:00Z"/>
                <w:rFonts w:cs="Open Sans"/>
                <w:b/>
                <w:bCs/>
                <w:sz w:val="16"/>
                <w:szCs w:val="16"/>
                <w:lang w:val="da-DK" w:eastAsia="da-DK"/>
              </w:rPr>
            </w:pPr>
            <w:ins w:id="688" w:author="Céline GUEGUEN" w:date="2023-01-11T11:13:00Z">
              <w:r w:rsidRPr="0034656E">
                <w:rPr>
                  <w:rFonts w:cs="Open Sans"/>
                  <w:b/>
                  <w:bCs/>
                  <w:sz w:val="16"/>
                  <w:szCs w:val="16"/>
                  <w:lang w:val="da-DK" w:eastAsia="da-DK"/>
                </w:rPr>
                <w:t>Pollutant</w:t>
              </w:r>
            </w:ins>
          </w:p>
        </w:tc>
        <w:tc>
          <w:tcPr>
            <w:tcW w:w="465" w:type="pct"/>
            <w:vMerge w:val="restart"/>
            <w:tcBorders>
              <w:top w:val="nil"/>
              <w:left w:val="single" w:sz="4" w:space="0" w:color="auto"/>
              <w:bottom w:val="single" w:sz="4" w:space="0" w:color="auto"/>
              <w:right w:val="single" w:sz="4" w:space="0" w:color="auto"/>
            </w:tcBorders>
            <w:shd w:val="clear" w:color="auto" w:fill="C0C0C0"/>
            <w:vAlign w:val="bottom"/>
            <w:hideMark/>
          </w:tcPr>
          <w:p w14:paraId="4A9A1A3B" w14:textId="77777777" w:rsidR="002C25C4" w:rsidRPr="0034656E" w:rsidRDefault="002C25C4" w:rsidP="00F84850">
            <w:pPr>
              <w:spacing w:line="240" w:lineRule="auto"/>
              <w:jc w:val="center"/>
              <w:rPr>
                <w:ins w:id="689" w:author="Céline GUEGUEN" w:date="2023-01-11T11:13:00Z"/>
                <w:rFonts w:cs="Open Sans"/>
                <w:b/>
                <w:bCs/>
                <w:sz w:val="16"/>
                <w:szCs w:val="16"/>
                <w:lang w:val="da-DK" w:eastAsia="da-DK"/>
              </w:rPr>
            </w:pPr>
            <w:ins w:id="690" w:author="Céline GUEGUEN" w:date="2023-01-11T11:13:00Z">
              <w:r w:rsidRPr="0034656E">
                <w:rPr>
                  <w:rFonts w:cs="Open Sans"/>
                  <w:b/>
                  <w:bCs/>
                  <w:sz w:val="16"/>
                  <w:szCs w:val="16"/>
                  <w:lang w:val="da-DK" w:eastAsia="da-DK"/>
                </w:rPr>
                <w:t>Value</w:t>
              </w:r>
            </w:ins>
          </w:p>
        </w:tc>
        <w:tc>
          <w:tcPr>
            <w:tcW w:w="819" w:type="pct"/>
            <w:vMerge w:val="restart"/>
            <w:tcBorders>
              <w:top w:val="nil"/>
              <w:left w:val="single" w:sz="4" w:space="0" w:color="auto"/>
              <w:bottom w:val="single" w:sz="4" w:space="0" w:color="auto"/>
              <w:right w:val="single" w:sz="4" w:space="0" w:color="auto"/>
            </w:tcBorders>
            <w:shd w:val="clear" w:color="auto" w:fill="C0C0C0"/>
            <w:vAlign w:val="bottom"/>
            <w:hideMark/>
          </w:tcPr>
          <w:p w14:paraId="14ED284C" w14:textId="77777777" w:rsidR="002C25C4" w:rsidRPr="0034656E" w:rsidRDefault="002C25C4" w:rsidP="00F84850">
            <w:pPr>
              <w:spacing w:line="240" w:lineRule="auto"/>
              <w:jc w:val="center"/>
              <w:rPr>
                <w:ins w:id="691" w:author="Céline GUEGUEN" w:date="2023-01-11T11:13:00Z"/>
                <w:rFonts w:cs="Open Sans"/>
                <w:b/>
                <w:bCs/>
                <w:sz w:val="16"/>
                <w:szCs w:val="16"/>
                <w:lang w:val="da-DK" w:eastAsia="da-DK"/>
              </w:rPr>
            </w:pPr>
            <w:ins w:id="692" w:author="Céline GUEGUEN" w:date="2023-01-11T11:13:00Z">
              <w:r w:rsidRPr="0034656E">
                <w:rPr>
                  <w:rFonts w:cs="Open Sans"/>
                  <w:b/>
                  <w:bCs/>
                  <w:sz w:val="16"/>
                  <w:szCs w:val="16"/>
                  <w:lang w:val="da-DK" w:eastAsia="da-DK"/>
                </w:rPr>
                <w:t>Unit</w:t>
              </w:r>
            </w:ins>
          </w:p>
        </w:tc>
        <w:tc>
          <w:tcPr>
            <w:tcW w:w="1162" w:type="pct"/>
            <w:gridSpan w:val="2"/>
            <w:tcBorders>
              <w:top w:val="single" w:sz="4" w:space="0" w:color="auto"/>
              <w:left w:val="nil"/>
              <w:bottom w:val="single" w:sz="4" w:space="0" w:color="auto"/>
              <w:right w:val="single" w:sz="4" w:space="0" w:color="auto"/>
            </w:tcBorders>
            <w:shd w:val="clear" w:color="auto" w:fill="C0C0C0"/>
            <w:vAlign w:val="bottom"/>
            <w:hideMark/>
          </w:tcPr>
          <w:p w14:paraId="692F9D6F" w14:textId="77777777" w:rsidR="002C25C4" w:rsidRPr="0034656E" w:rsidRDefault="002C25C4" w:rsidP="00F84850">
            <w:pPr>
              <w:spacing w:line="240" w:lineRule="auto"/>
              <w:jc w:val="center"/>
              <w:rPr>
                <w:ins w:id="693" w:author="Céline GUEGUEN" w:date="2023-01-11T11:13:00Z"/>
                <w:rFonts w:cs="Open Sans"/>
                <w:b/>
                <w:bCs/>
                <w:sz w:val="16"/>
                <w:szCs w:val="16"/>
                <w:lang w:val="da-DK" w:eastAsia="da-DK"/>
              </w:rPr>
            </w:pPr>
            <w:ins w:id="694" w:author="Céline GUEGUEN" w:date="2023-01-11T11:13:00Z">
              <w:r w:rsidRPr="0034656E">
                <w:rPr>
                  <w:rFonts w:cs="Open Sans"/>
                  <w:b/>
                  <w:bCs/>
                  <w:sz w:val="16"/>
                  <w:szCs w:val="16"/>
                  <w:lang w:val="da-DK" w:eastAsia="da-DK"/>
                </w:rPr>
                <w:t>95% confidence interval</w:t>
              </w:r>
            </w:ins>
          </w:p>
        </w:tc>
        <w:tc>
          <w:tcPr>
            <w:tcW w:w="1293" w:type="pct"/>
            <w:vMerge w:val="restart"/>
            <w:tcBorders>
              <w:top w:val="nil"/>
              <w:left w:val="single" w:sz="4" w:space="0" w:color="auto"/>
              <w:bottom w:val="single" w:sz="4" w:space="0" w:color="auto"/>
              <w:right w:val="single" w:sz="4" w:space="0" w:color="auto"/>
            </w:tcBorders>
            <w:shd w:val="clear" w:color="auto" w:fill="C0C0C0"/>
            <w:vAlign w:val="bottom"/>
            <w:hideMark/>
          </w:tcPr>
          <w:p w14:paraId="62B7A382" w14:textId="77777777" w:rsidR="002C25C4" w:rsidRPr="0034656E" w:rsidRDefault="002C25C4" w:rsidP="00F84850">
            <w:pPr>
              <w:spacing w:line="240" w:lineRule="auto"/>
              <w:jc w:val="center"/>
              <w:rPr>
                <w:ins w:id="695" w:author="Céline GUEGUEN" w:date="2023-01-11T11:13:00Z"/>
                <w:rFonts w:cs="Open Sans"/>
                <w:b/>
                <w:bCs/>
                <w:sz w:val="16"/>
                <w:szCs w:val="16"/>
                <w:lang w:val="da-DK" w:eastAsia="da-DK"/>
              </w:rPr>
            </w:pPr>
            <w:ins w:id="696" w:author="Céline GUEGUEN" w:date="2023-01-11T11:13:00Z">
              <w:r w:rsidRPr="0034656E">
                <w:rPr>
                  <w:rFonts w:cs="Open Sans"/>
                  <w:b/>
                  <w:bCs/>
                  <w:sz w:val="16"/>
                  <w:szCs w:val="16"/>
                  <w:lang w:val="da-DK" w:eastAsia="da-DK"/>
                </w:rPr>
                <w:t>Reference</w:t>
              </w:r>
            </w:ins>
          </w:p>
        </w:tc>
      </w:tr>
      <w:tr w:rsidR="002C25C4" w:rsidRPr="0034656E" w14:paraId="4F035754" w14:textId="77777777" w:rsidTr="2E1E195D">
        <w:trPr>
          <w:trHeight w:val="170"/>
          <w:ins w:id="697" w:author="Céline GUEGUEN" w:date="2023-01-11T11:13:00Z"/>
        </w:trPr>
        <w:tc>
          <w:tcPr>
            <w:tcW w:w="1261" w:type="pct"/>
            <w:vMerge/>
            <w:vAlign w:val="bottom"/>
            <w:hideMark/>
          </w:tcPr>
          <w:p w14:paraId="76F7A291" w14:textId="77777777" w:rsidR="002C25C4" w:rsidRPr="0034656E" w:rsidRDefault="002C25C4" w:rsidP="00F84850">
            <w:pPr>
              <w:spacing w:line="240" w:lineRule="auto"/>
              <w:rPr>
                <w:ins w:id="698" w:author="Céline GUEGUEN" w:date="2023-01-11T11:13:00Z"/>
                <w:rFonts w:cs="Open Sans"/>
                <w:b/>
                <w:bCs/>
                <w:sz w:val="16"/>
                <w:szCs w:val="16"/>
                <w:lang w:val="da-DK" w:eastAsia="da-DK"/>
              </w:rPr>
            </w:pPr>
          </w:p>
        </w:tc>
        <w:tc>
          <w:tcPr>
            <w:tcW w:w="465" w:type="pct"/>
            <w:vMerge/>
            <w:vAlign w:val="bottom"/>
            <w:hideMark/>
          </w:tcPr>
          <w:p w14:paraId="1524878B" w14:textId="77777777" w:rsidR="002C25C4" w:rsidRPr="0034656E" w:rsidRDefault="002C25C4" w:rsidP="00F84850">
            <w:pPr>
              <w:spacing w:line="240" w:lineRule="auto"/>
              <w:jc w:val="center"/>
              <w:rPr>
                <w:ins w:id="699" w:author="Céline GUEGUEN" w:date="2023-01-11T11:13:00Z"/>
                <w:rFonts w:cs="Open Sans"/>
                <w:b/>
                <w:bCs/>
                <w:sz w:val="16"/>
                <w:szCs w:val="16"/>
                <w:lang w:val="da-DK" w:eastAsia="da-DK"/>
              </w:rPr>
            </w:pPr>
          </w:p>
        </w:tc>
        <w:tc>
          <w:tcPr>
            <w:tcW w:w="819" w:type="pct"/>
            <w:vMerge/>
            <w:vAlign w:val="bottom"/>
            <w:hideMark/>
          </w:tcPr>
          <w:p w14:paraId="3570A482" w14:textId="77777777" w:rsidR="002C25C4" w:rsidRPr="0034656E" w:rsidRDefault="002C25C4" w:rsidP="00F84850">
            <w:pPr>
              <w:spacing w:line="240" w:lineRule="auto"/>
              <w:jc w:val="center"/>
              <w:rPr>
                <w:ins w:id="700" w:author="Céline GUEGUEN" w:date="2023-01-11T11:13:00Z"/>
                <w:rFonts w:cs="Open Sans"/>
                <w:b/>
                <w:bCs/>
                <w:sz w:val="16"/>
                <w:szCs w:val="16"/>
                <w:lang w:val="da-DK" w:eastAsia="da-DK"/>
              </w:rPr>
            </w:pPr>
          </w:p>
        </w:tc>
        <w:tc>
          <w:tcPr>
            <w:tcW w:w="583" w:type="pct"/>
            <w:tcBorders>
              <w:top w:val="nil"/>
              <w:left w:val="nil"/>
              <w:bottom w:val="single" w:sz="4" w:space="0" w:color="auto"/>
              <w:right w:val="single" w:sz="4" w:space="0" w:color="auto"/>
            </w:tcBorders>
            <w:shd w:val="clear" w:color="auto" w:fill="C0C0C0"/>
            <w:vAlign w:val="bottom"/>
            <w:hideMark/>
          </w:tcPr>
          <w:p w14:paraId="3D63CDDE" w14:textId="77777777" w:rsidR="002C25C4" w:rsidRPr="0034656E" w:rsidRDefault="002C25C4" w:rsidP="00F84850">
            <w:pPr>
              <w:spacing w:line="240" w:lineRule="auto"/>
              <w:jc w:val="center"/>
              <w:rPr>
                <w:ins w:id="701" w:author="Céline GUEGUEN" w:date="2023-01-11T11:13:00Z"/>
                <w:rFonts w:cs="Open Sans"/>
                <w:b/>
                <w:bCs/>
                <w:sz w:val="16"/>
                <w:szCs w:val="16"/>
                <w:lang w:val="da-DK" w:eastAsia="da-DK"/>
              </w:rPr>
            </w:pPr>
            <w:ins w:id="702" w:author="Céline GUEGUEN" w:date="2023-01-11T11:13:00Z">
              <w:r w:rsidRPr="0034656E">
                <w:rPr>
                  <w:rFonts w:cs="Open Sans"/>
                  <w:b/>
                  <w:bCs/>
                  <w:sz w:val="16"/>
                  <w:szCs w:val="16"/>
                  <w:lang w:val="da-DK" w:eastAsia="da-DK"/>
                </w:rPr>
                <w:t>Lower</w:t>
              </w:r>
            </w:ins>
          </w:p>
        </w:tc>
        <w:tc>
          <w:tcPr>
            <w:tcW w:w="579" w:type="pct"/>
            <w:tcBorders>
              <w:top w:val="nil"/>
              <w:left w:val="nil"/>
              <w:bottom w:val="single" w:sz="4" w:space="0" w:color="auto"/>
              <w:right w:val="single" w:sz="4" w:space="0" w:color="auto"/>
            </w:tcBorders>
            <w:shd w:val="clear" w:color="auto" w:fill="C0C0C0"/>
            <w:vAlign w:val="bottom"/>
            <w:hideMark/>
          </w:tcPr>
          <w:p w14:paraId="38DD91CB" w14:textId="77777777" w:rsidR="002C25C4" w:rsidRPr="0034656E" w:rsidRDefault="002C25C4" w:rsidP="00F84850">
            <w:pPr>
              <w:spacing w:line="240" w:lineRule="auto"/>
              <w:jc w:val="center"/>
              <w:rPr>
                <w:ins w:id="703" w:author="Céline GUEGUEN" w:date="2023-01-11T11:13:00Z"/>
                <w:rFonts w:cs="Open Sans"/>
                <w:b/>
                <w:bCs/>
                <w:sz w:val="16"/>
                <w:szCs w:val="16"/>
                <w:lang w:val="da-DK" w:eastAsia="da-DK"/>
              </w:rPr>
            </w:pPr>
            <w:ins w:id="704" w:author="Céline GUEGUEN" w:date="2023-01-11T11:13:00Z">
              <w:r w:rsidRPr="0034656E">
                <w:rPr>
                  <w:rFonts w:cs="Open Sans"/>
                  <w:b/>
                  <w:bCs/>
                  <w:sz w:val="16"/>
                  <w:szCs w:val="16"/>
                  <w:lang w:val="da-DK" w:eastAsia="da-DK"/>
                </w:rPr>
                <w:t>Upper</w:t>
              </w:r>
            </w:ins>
          </w:p>
        </w:tc>
        <w:tc>
          <w:tcPr>
            <w:tcW w:w="1293" w:type="pct"/>
            <w:vMerge/>
            <w:vAlign w:val="center"/>
            <w:hideMark/>
          </w:tcPr>
          <w:p w14:paraId="272EF1EA" w14:textId="77777777" w:rsidR="002C25C4" w:rsidRPr="0034656E" w:rsidRDefault="002C25C4" w:rsidP="00F84850">
            <w:pPr>
              <w:spacing w:line="240" w:lineRule="auto"/>
              <w:rPr>
                <w:ins w:id="705" w:author="Céline GUEGUEN" w:date="2023-01-11T11:13:00Z"/>
                <w:rFonts w:cs="Open Sans"/>
                <w:b/>
                <w:bCs/>
                <w:sz w:val="16"/>
                <w:szCs w:val="16"/>
                <w:lang w:val="da-DK" w:eastAsia="da-DK"/>
              </w:rPr>
            </w:pPr>
          </w:p>
        </w:tc>
      </w:tr>
      <w:bookmarkEnd w:id="592"/>
      <w:tr w:rsidR="002C25C4" w:rsidRPr="00DA71D4" w14:paraId="42683A78" w14:textId="77777777" w:rsidTr="2E1E195D">
        <w:tblPrEx>
          <w:tblW w:w="5000" w:type="pct"/>
          <w:tblCellMar>
            <w:left w:w="70" w:type="dxa"/>
            <w:right w:w="70" w:type="dxa"/>
          </w:tblCellMar>
          <w:tblPrExChange w:id="706" w:author="Céline GUEGUEN" w:date="2023-01-11T18:23:00Z">
            <w:tblPrEx>
              <w:tblW w:w="5000" w:type="pct"/>
              <w:tblCellMar>
                <w:left w:w="70" w:type="dxa"/>
                <w:right w:w="70" w:type="dxa"/>
              </w:tblCellMar>
            </w:tblPrEx>
          </w:tblPrExChange>
        </w:tblPrEx>
        <w:trPr>
          <w:trHeight w:val="170"/>
          <w:ins w:id="707" w:author="Céline GUEGUEN" w:date="2023-01-11T11:13:00Z"/>
          <w:trPrChange w:id="708" w:author="Céline GUEGUEN" w:date="2023-01-11T18:23:00Z">
            <w:trPr>
              <w:gridAfter w:val="0"/>
              <w:trHeight w:val="170"/>
            </w:trPr>
          </w:trPrChange>
        </w:trPr>
        <w:tc>
          <w:tcPr>
            <w:tcW w:w="1261" w:type="pct"/>
            <w:tcBorders>
              <w:top w:val="single" w:sz="4" w:space="0" w:color="auto"/>
              <w:left w:val="single" w:sz="4" w:space="0" w:color="auto"/>
              <w:bottom w:val="single" w:sz="4" w:space="0" w:color="auto"/>
              <w:right w:val="single" w:sz="4" w:space="0" w:color="auto"/>
            </w:tcBorders>
            <w:shd w:val="clear" w:color="auto" w:fill="auto"/>
            <w:vAlign w:val="center"/>
            <w:hideMark/>
            <w:tcPrChange w:id="709" w:author="Céline GUEGUEN" w:date="2023-01-11T18:23:00Z">
              <w:tcPr>
                <w:tcW w:w="126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14:paraId="4E3A09A1" w14:textId="77777777" w:rsidR="002C25C4" w:rsidRPr="0034656E" w:rsidRDefault="002C25C4" w:rsidP="00F84850">
            <w:pPr>
              <w:spacing w:line="240" w:lineRule="auto"/>
              <w:rPr>
                <w:ins w:id="710" w:author="Céline GUEGUEN" w:date="2023-01-11T11:13:00Z"/>
                <w:rFonts w:cs="Open Sans"/>
                <w:sz w:val="16"/>
                <w:szCs w:val="16"/>
                <w:lang w:val="da-DK" w:eastAsia="da-DK"/>
              </w:rPr>
            </w:pPr>
            <w:ins w:id="711" w:author="Céline GUEGUEN" w:date="2023-01-11T11:13:00Z">
              <w:r w:rsidRPr="0034656E">
                <w:rPr>
                  <w:rFonts w:cs="Open Sans"/>
                  <w:sz w:val="16"/>
                  <w:szCs w:val="16"/>
                  <w:lang w:val="da-DK" w:eastAsia="da-DK"/>
                </w:rPr>
                <w:t>NMVOC</w:t>
              </w:r>
            </w:ins>
          </w:p>
        </w:tc>
        <w:tc>
          <w:tcPr>
            <w:tcW w:w="465" w:type="pct"/>
            <w:tcBorders>
              <w:top w:val="single" w:sz="4" w:space="0" w:color="auto"/>
              <w:left w:val="nil"/>
              <w:bottom w:val="single" w:sz="4" w:space="0" w:color="auto"/>
              <w:right w:val="single" w:sz="4" w:space="0" w:color="auto"/>
            </w:tcBorders>
            <w:shd w:val="clear" w:color="auto" w:fill="auto"/>
            <w:vAlign w:val="center"/>
            <w:hideMark/>
            <w:tcPrChange w:id="712" w:author="Céline GUEGUEN" w:date="2023-01-11T18:23:00Z">
              <w:tcPr>
                <w:tcW w:w="465" w:type="pct"/>
                <w:tcBorders>
                  <w:top w:val="single" w:sz="4" w:space="0" w:color="auto"/>
                  <w:left w:val="nil"/>
                  <w:bottom w:val="single" w:sz="4" w:space="0" w:color="auto"/>
                  <w:right w:val="single" w:sz="4" w:space="0" w:color="auto"/>
                </w:tcBorders>
                <w:shd w:val="clear" w:color="auto" w:fill="auto"/>
                <w:vAlign w:val="bottom"/>
                <w:hideMark/>
              </w:tcPr>
            </w:tcPrChange>
          </w:tcPr>
          <w:p w14:paraId="239056B5" w14:textId="71C6E423" w:rsidR="002C25C4" w:rsidRPr="0034656E" w:rsidRDefault="00230473">
            <w:pPr>
              <w:spacing w:line="240" w:lineRule="auto"/>
              <w:rPr>
                <w:ins w:id="713" w:author="Céline GUEGUEN" w:date="2023-01-11T11:13:00Z"/>
                <w:rFonts w:cs="Open Sans"/>
                <w:sz w:val="16"/>
                <w:szCs w:val="16"/>
                <w:lang w:val="da-DK" w:eastAsia="da-DK"/>
              </w:rPr>
              <w:pPrChange w:id="714" w:author="Céline GUEGUEN" w:date="2023-01-11T15:35:00Z">
                <w:pPr>
                  <w:spacing w:line="240" w:lineRule="auto"/>
                  <w:jc w:val="center"/>
                </w:pPr>
              </w:pPrChange>
            </w:pPr>
            <w:ins w:id="715" w:author="Céline GUEGUEN" w:date="2023-01-11T12:26:00Z">
              <w:r>
                <w:rPr>
                  <w:rFonts w:cs="Open Sans"/>
                  <w:sz w:val="16"/>
                  <w:szCs w:val="16"/>
                  <w:lang w:val="da-DK" w:eastAsia="da-DK"/>
                </w:rPr>
                <w:t>5.65</w:t>
              </w:r>
            </w:ins>
          </w:p>
        </w:tc>
        <w:tc>
          <w:tcPr>
            <w:tcW w:w="819" w:type="pct"/>
            <w:tcBorders>
              <w:top w:val="single" w:sz="4" w:space="0" w:color="auto"/>
              <w:left w:val="nil"/>
              <w:bottom w:val="single" w:sz="4" w:space="0" w:color="auto"/>
              <w:right w:val="single" w:sz="4" w:space="0" w:color="auto"/>
            </w:tcBorders>
            <w:shd w:val="clear" w:color="auto" w:fill="auto"/>
            <w:vAlign w:val="center"/>
            <w:hideMark/>
            <w:tcPrChange w:id="716" w:author="Céline GUEGUEN" w:date="2023-01-11T18:23:00Z">
              <w:tcPr>
                <w:tcW w:w="819" w:type="pct"/>
                <w:gridSpan w:val="2"/>
                <w:tcBorders>
                  <w:top w:val="single" w:sz="4" w:space="0" w:color="auto"/>
                  <w:left w:val="nil"/>
                  <w:bottom w:val="single" w:sz="4" w:space="0" w:color="auto"/>
                  <w:right w:val="single" w:sz="4" w:space="0" w:color="auto"/>
                </w:tcBorders>
                <w:shd w:val="clear" w:color="auto" w:fill="auto"/>
                <w:vAlign w:val="bottom"/>
                <w:hideMark/>
              </w:tcPr>
            </w:tcPrChange>
          </w:tcPr>
          <w:p w14:paraId="735B22D6" w14:textId="4CCB294B" w:rsidR="002C25C4" w:rsidRPr="0034656E" w:rsidRDefault="00230473" w:rsidP="00F84850">
            <w:pPr>
              <w:spacing w:line="240" w:lineRule="auto"/>
              <w:rPr>
                <w:ins w:id="717" w:author="Céline GUEGUEN" w:date="2023-01-11T11:13:00Z"/>
                <w:rFonts w:cs="Open Sans"/>
                <w:sz w:val="16"/>
                <w:szCs w:val="16"/>
                <w:lang w:val="da-DK" w:eastAsia="da-DK"/>
              </w:rPr>
            </w:pPr>
            <w:ins w:id="718" w:author="Céline GUEGUEN" w:date="2023-01-11T12:27:00Z">
              <w:r>
                <w:rPr>
                  <w:rFonts w:cs="Open Sans"/>
                  <w:sz w:val="16"/>
                  <w:szCs w:val="16"/>
                  <w:lang w:val="da-DK" w:eastAsia="da-DK"/>
                </w:rPr>
                <w:t>g/m3 landfill gas</w:t>
              </w:r>
            </w:ins>
          </w:p>
        </w:tc>
        <w:tc>
          <w:tcPr>
            <w:tcW w:w="583" w:type="pct"/>
            <w:tcBorders>
              <w:top w:val="single" w:sz="4" w:space="0" w:color="auto"/>
              <w:left w:val="nil"/>
              <w:bottom w:val="single" w:sz="4" w:space="0" w:color="auto"/>
              <w:right w:val="single" w:sz="4" w:space="0" w:color="auto"/>
            </w:tcBorders>
            <w:shd w:val="clear" w:color="auto" w:fill="auto"/>
            <w:vAlign w:val="center"/>
            <w:tcPrChange w:id="719" w:author="Céline GUEGUEN" w:date="2023-01-11T18:23:00Z">
              <w:tcPr>
                <w:tcW w:w="583" w:type="pct"/>
                <w:gridSpan w:val="2"/>
                <w:tcBorders>
                  <w:top w:val="single" w:sz="4" w:space="0" w:color="auto"/>
                  <w:left w:val="nil"/>
                  <w:bottom w:val="single" w:sz="4" w:space="0" w:color="auto"/>
                  <w:right w:val="single" w:sz="4" w:space="0" w:color="auto"/>
                </w:tcBorders>
                <w:shd w:val="clear" w:color="auto" w:fill="auto"/>
                <w:vAlign w:val="bottom"/>
              </w:tcPr>
            </w:tcPrChange>
          </w:tcPr>
          <w:p w14:paraId="0A5457B8" w14:textId="4EA0D615" w:rsidR="002C25C4" w:rsidRPr="0034656E" w:rsidRDefault="00230473">
            <w:pPr>
              <w:spacing w:line="240" w:lineRule="auto"/>
              <w:rPr>
                <w:ins w:id="720" w:author="Céline GUEGUEN" w:date="2023-01-11T11:13:00Z"/>
                <w:rFonts w:cs="Open Sans"/>
                <w:sz w:val="16"/>
                <w:szCs w:val="16"/>
                <w:lang w:val="da-DK" w:eastAsia="da-DK"/>
              </w:rPr>
              <w:pPrChange w:id="721" w:author="Céline GUEGUEN" w:date="2023-01-11T15:35:00Z">
                <w:pPr>
                  <w:spacing w:line="240" w:lineRule="auto"/>
                  <w:jc w:val="center"/>
                </w:pPr>
              </w:pPrChange>
            </w:pPr>
            <w:ins w:id="722" w:author="Céline GUEGUEN" w:date="2023-01-11T12:27:00Z">
              <w:r>
                <w:rPr>
                  <w:rFonts w:cs="Open Sans"/>
                  <w:sz w:val="16"/>
                  <w:szCs w:val="16"/>
                  <w:lang w:val="da-DK" w:eastAsia="da-DK"/>
                </w:rPr>
                <w:t>3</w:t>
              </w:r>
            </w:ins>
          </w:p>
        </w:tc>
        <w:tc>
          <w:tcPr>
            <w:tcW w:w="579" w:type="pct"/>
            <w:tcBorders>
              <w:top w:val="single" w:sz="4" w:space="0" w:color="auto"/>
              <w:left w:val="nil"/>
              <w:bottom w:val="single" w:sz="4" w:space="0" w:color="auto"/>
              <w:right w:val="single" w:sz="4" w:space="0" w:color="auto"/>
            </w:tcBorders>
            <w:shd w:val="clear" w:color="auto" w:fill="auto"/>
            <w:vAlign w:val="center"/>
            <w:tcPrChange w:id="723" w:author="Céline GUEGUEN" w:date="2023-01-11T18:23:00Z">
              <w:tcPr>
                <w:tcW w:w="579" w:type="pct"/>
                <w:tcBorders>
                  <w:top w:val="single" w:sz="4" w:space="0" w:color="auto"/>
                  <w:left w:val="nil"/>
                  <w:bottom w:val="single" w:sz="4" w:space="0" w:color="auto"/>
                  <w:right w:val="single" w:sz="4" w:space="0" w:color="auto"/>
                </w:tcBorders>
                <w:shd w:val="clear" w:color="auto" w:fill="auto"/>
                <w:vAlign w:val="bottom"/>
              </w:tcPr>
            </w:tcPrChange>
          </w:tcPr>
          <w:p w14:paraId="60B5D794" w14:textId="33837659" w:rsidR="002C25C4" w:rsidRPr="0034656E" w:rsidRDefault="00230473">
            <w:pPr>
              <w:spacing w:line="240" w:lineRule="auto"/>
              <w:rPr>
                <w:ins w:id="724" w:author="Céline GUEGUEN" w:date="2023-01-11T11:13:00Z"/>
                <w:rFonts w:cs="Open Sans"/>
                <w:sz w:val="16"/>
                <w:szCs w:val="16"/>
                <w:lang w:val="da-DK" w:eastAsia="da-DK"/>
              </w:rPr>
              <w:pPrChange w:id="725" w:author="Céline GUEGUEN" w:date="2023-01-11T15:35:00Z">
                <w:pPr>
                  <w:spacing w:line="240" w:lineRule="auto"/>
                  <w:jc w:val="center"/>
                </w:pPr>
              </w:pPrChange>
            </w:pPr>
            <w:ins w:id="726" w:author="Céline GUEGUEN" w:date="2023-01-11T12:27:00Z">
              <w:r>
                <w:rPr>
                  <w:rFonts w:cs="Open Sans"/>
                  <w:sz w:val="16"/>
                  <w:szCs w:val="16"/>
                  <w:lang w:val="da-DK" w:eastAsia="da-DK"/>
                </w:rPr>
                <w:t>11</w:t>
              </w:r>
            </w:ins>
          </w:p>
        </w:tc>
        <w:tc>
          <w:tcPr>
            <w:tcW w:w="1293" w:type="pct"/>
            <w:tcBorders>
              <w:top w:val="single" w:sz="4" w:space="0" w:color="auto"/>
              <w:left w:val="nil"/>
              <w:bottom w:val="single" w:sz="4" w:space="0" w:color="auto"/>
              <w:right w:val="single" w:sz="4" w:space="0" w:color="auto"/>
            </w:tcBorders>
            <w:shd w:val="clear" w:color="auto" w:fill="auto"/>
            <w:vAlign w:val="center"/>
            <w:hideMark/>
            <w:tcPrChange w:id="727" w:author="Céline GUEGUEN" w:date="2023-01-11T18:23:00Z">
              <w:tcPr>
                <w:tcW w:w="1293" w:type="pct"/>
                <w:gridSpan w:val="2"/>
                <w:tcBorders>
                  <w:top w:val="single" w:sz="4" w:space="0" w:color="auto"/>
                  <w:left w:val="nil"/>
                  <w:bottom w:val="single" w:sz="4" w:space="0" w:color="auto"/>
                  <w:right w:val="single" w:sz="4" w:space="0" w:color="auto"/>
                </w:tcBorders>
                <w:shd w:val="clear" w:color="auto" w:fill="auto"/>
                <w:vAlign w:val="bottom"/>
                <w:hideMark/>
              </w:tcPr>
            </w:tcPrChange>
          </w:tcPr>
          <w:p w14:paraId="3B1C2946" w14:textId="00607761" w:rsidR="002C25C4" w:rsidRPr="0034656E" w:rsidRDefault="002C25C4" w:rsidP="00F84850">
            <w:pPr>
              <w:spacing w:line="240" w:lineRule="auto"/>
              <w:rPr>
                <w:ins w:id="728" w:author="Céline GUEGUEN" w:date="2023-01-11T11:13:00Z"/>
                <w:rFonts w:cs="Open Sans"/>
                <w:sz w:val="16"/>
                <w:szCs w:val="16"/>
                <w:lang w:val="da-DK" w:eastAsia="da-DK"/>
              </w:rPr>
            </w:pPr>
            <w:ins w:id="729" w:author="Céline GUEGUEN" w:date="2023-01-11T11:13:00Z">
              <w:r w:rsidRPr="2E1E195D">
                <w:rPr>
                  <w:rFonts w:cs="Open Sans"/>
                  <w:sz w:val="16"/>
                  <w:szCs w:val="16"/>
                  <w:lang w:val="da-DK" w:eastAsia="da-DK"/>
                </w:rPr>
                <w:t>UK Inventory (2004)</w:t>
              </w:r>
            </w:ins>
          </w:p>
        </w:tc>
      </w:tr>
    </w:tbl>
    <w:p w14:paraId="640E1263" w14:textId="47249384" w:rsidR="002C25C4" w:rsidRDefault="002C25C4" w:rsidP="002C25C4">
      <w:pPr>
        <w:pStyle w:val="BodyText"/>
        <w:jc w:val="both"/>
        <w:rPr>
          <w:ins w:id="730" w:author="Céline GUEGUEN" w:date="2023-01-11T11:13:00Z"/>
        </w:rPr>
      </w:pPr>
      <w:ins w:id="731" w:author="Céline GUEGUEN" w:date="2023-01-11T11:13:00Z">
        <w:r>
          <w:t>Information on estimation methods for greenhouse gas emissions</w:t>
        </w:r>
      </w:ins>
      <w:ins w:id="732" w:author="Céline GUEGUEN" w:date="2023-01-30T13:10:00Z">
        <w:r w:rsidR="6F800255">
          <w:t>, including CH4,</w:t>
        </w:r>
      </w:ins>
      <w:ins w:id="733" w:author="Céline GUEGUEN" w:date="2023-01-11T11:13:00Z">
        <w:r>
          <w:t xml:space="preserve"> is given in the 2006 IPCC Guidelines (IPCC, 2006).</w:t>
        </w:r>
      </w:ins>
    </w:p>
    <w:p w14:paraId="3D26E1DC" w14:textId="507BDEBD" w:rsidR="002C25C4" w:rsidRPr="001A4392" w:rsidDel="003D7D6B" w:rsidRDefault="002C25C4" w:rsidP="00DC4176">
      <w:pPr>
        <w:pStyle w:val="BodyText"/>
        <w:jc w:val="both"/>
        <w:rPr>
          <w:del w:id="734" w:author="Céline GUEGUEN" w:date="2023-01-11T12:49:00Z"/>
        </w:rPr>
      </w:pPr>
    </w:p>
    <w:p w14:paraId="11351C01" w14:textId="77777777" w:rsidR="001A2163" w:rsidRPr="001A4392" w:rsidRDefault="001A2163" w:rsidP="00707D48">
      <w:pPr>
        <w:pStyle w:val="Heading3"/>
      </w:pPr>
      <w:r w:rsidRPr="001A4392">
        <w:t xml:space="preserve">Activity </w:t>
      </w:r>
      <w:r w:rsidR="001A3A83" w:rsidRPr="001A4392">
        <w:t>d</w:t>
      </w:r>
      <w:r w:rsidRPr="001A4392">
        <w:t>ata</w:t>
      </w:r>
    </w:p>
    <w:p w14:paraId="05FB0F08" w14:textId="773D98E9" w:rsidR="00AA74A0" w:rsidRDefault="00512B64" w:rsidP="00DC4176">
      <w:pPr>
        <w:pStyle w:val="BodyText"/>
        <w:jc w:val="both"/>
        <w:rPr>
          <w:ins w:id="735" w:author="Céline GUEGUEN" w:date="2023-01-11T16:12:00Z"/>
        </w:rPr>
      </w:pPr>
      <w:ins w:id="736" w:author="Céline GUEGUEN" w:date="2023-01-11T16:01:00Z">
        <w:r>
          <w:t>Regarding partic</w:t>
        </w:r>
        <w:del w:id="737" w:author="Richard Claxton" w:date="2023-02-17T14:35:00Z">
          <w:r w:rsidDel="00B472B5">
            <w:delText>les</w:delText>
          </w:r>
        </w:del>
      </w:ins>
      <w:ins w:id="738" w:author="Richard Claxton" w:date="2023-02-17T14:35:00Z">
        <w:r w:rsidR="00B472B5">
          <w:t>ulate</w:t>
        </w:r>
      </w:ins>
      <w:ins w:id="739" w:author="Céline GUEGUEN" w:date="2023-01-11T16:01:00Z">
        <w:r>
          <w:t xml:space="preserve"> emissio</w:t>
        </w:r>
      </w:ins>
      <w:ins w:id="740" w:author="Céline GUEGUEN" w:date="2023-01-11T16:02:00Z">
        <w:r>
          <w:t xml:space="preserve">ns, AD is </w:t>
        </w:r>
      </w:ins>
      <w:ins w:id="741" w:author="Céline GUEGUEN" w:date="2023-01-11T16:04:00Z">
        <w:r>
          <w:t xml:space="preserve">the </w:t>
        </w:r>
        <w:r w:rsidRPr="00F6674E">
          <w:t xml:space="preserve">annual </w:t>
        </w:r>
      </w:ins>
      <w:ins w:id="742" w:author="Céline GUEGUEN" w:date="2023-01-11T16:07:00Z">
        <w:r w:rsidR="00AA74A0">
          <w:t>amount</w:t>
        </w:r>
      </w:ins>
      <w:ins w:id="743" w:author="Céline GUEGUEN" w:date="2023-01-11T16:04:00Z">
        <w:r>
          <w:t xml:space="preserve"> of mineral waste </w:t>
        </w:r>
      </w:ins>
      <w:ins w:id="744" w:author="Céline GUEGUEN" w:date="2023-01-11T16:07:00Z">
        <w:r w:rsidR="00AA74A0">
          <w:t xml:space="preserve">handled </w:t>
        </w:r>
      </w:ins>
      <w:ins w:id="745" w:author="Céline GUEGUEN" w:date="2023-01-11T16:04:00Z">
        <w:r>
          <w:t>(</w:t>
        </w:r>
        <w:proofErr w:type="spellStart"/>
        <w:r>
          <w:t>AD</w:t>
        </w:r>
        <w:r w:rsidRPr="00F84850">
          <w:rPr>
            <w:i/>
            <w:iCs/>
            <w:vertAlign w:val="subscript"/>
          </w:rPr>
          <w:t>Min_</w:t>
        </w:r>
      </w:ins>
      <w:ins w:id="746" w:author="Céline GUEGUEN" w:date="2023-01-11T16:07:00Z">
        <w:r w:rsidR="00AA74A0">
          <w:rPr>
            <w:i/>
            <w:iCs/>
            <w:vertAlign w:val="subscript"/>
          </w:rPr>
          <w:t>hand</w:t>
        </w:r>
      </w:ins>
      <w:proofErr w:type="spellEnd"/>
      <w:ins w:id="747" w:author="Céline GUEGUEN" w:date="2023-01-11T16:04:00Z">
        <w:r>
          <w:t>)</w:t>
        </w:r>
      </w:ins>
      <w:ins w:id="748" w:author="Céline GUEGUEN" w:date="2023-01-11T16:07:00Z">
        <w:r w:rsidR="00AA74A0">
          <w:t>. As a first approach</w:t>
        </w:r>
      </w:ins>
      <w:ins w:id="749" w:author="Céline GUEGUEN" w:date="2023-01-11T16:25:00Z">
        <w:r w:rsidR="007B719E">
          <w:t>,</w:t>
        </w:r>
      </w:ins>
      <w:ins w:id="750" w:author="Céline GUEGUEN" w:date="2023-01-11T16:09:00Z">
        <w:r w:rsidR="00AA74A0">
          <w:t xml:space="preserve"> and because of the minor contribution of this source to national </w:t>
        </w:r>
      </w:ins>
      <w:ins w:id="751" w:author="Céline GUEGUEN" w:date="2023-01-11T16:10:00Z">
        <w:r w:rsidR="00AA74A0">
          <w:t>emissions, it can be approximated by the amount of mineral waste generated</w:t>
        </w:r>
      </w:ins>
      <w:ins w:id="752" w:author="Céline GUEGUEN" w:date="2023-01-11T16:13:00Z">
        <w:r w:rsidR="00AA74A0">
          <w:t>, whatever the treatment is</w:t>
        </w:r>
      </w:ins>
      <w:ins w:id="753" w:author="Céline GUEGUEN" w:date="2023-01-11T16:14:00Z">
        <w:r w:rsidR="00AA74A0">
          <w:t xml:space="preserve"> (disposal in landfill, backfilling</w:t>
        </w:r>
      </w:ins>
      <w:ins w:id="754" w:author="GOMEZ SANABRIA Adriana" w:date="2023-01-16T09:32:00Z">
        <w:r w:rsidR="00420DE9">
          <w:t>)</w:t>
        </w:r>
      </w:ins>
      <w:ins w:id="755" w:author="Céline GUEGUEN" w:date="2023-01-11T16:12:00Z">
        <w:r w:rsidR="00AA74A0">
          <w:t>.</w:t>
        </w:r>
      </w:ins>
      <w:ins w:id="756" w:author="Céline GUEGUEN" w:date="2023-01-11T16:13:00Z">
        <w:r w:rsidR="00AA74A0">
          <w:t xml:space="preserve"> </w:t>
        </w:r>
      </w:ins>
      <w:del w:id="757" w:author="Céline GUEGUEN" w:date="2023-01-11T16:12:00Z">
        <w:r w:rsidR="002E1D82" w:rsidRPr="00A74F3B" w:rsidDel="00AA74A0">
          <w:delText xml:space="preserve">The statistics required include the </w:delText>
        </w:r>
        <w:r w:rsidR="002E1D82" w:rsidDel="00AA74A0">
          <w:delText>annual amount of landfilled waste.</w:delText>
        </w:r>
        <w:r w:rsidR="002E1D82" w:rsidRPr="00A74F3B" w:rsidDel="00AA74A0">
          <w:delText xml:space="preserve"> </w:delText>
        </w:r>
      </w:del>
      <w:r w:rsidR="002E1D82" w:rsidRPr="00A74F3B">
        <w:t xml:space="preserve">This information is available from the national statistics agencies, </w:t>
      </w:r>
      <w:r w:rsidR="002E1D82">
        <w:t xml:space="preserve">environmental </w:t>
      </w:r>
      <w:proofErr w:type="gramStart"/>
      <w:r w:rsidR="002E1D82">
        <w:t>agencies</w:t>
      </w:r>
      <w:proofErr w:type="gramEnd"/>
      <w:ins w:id="758" w:author="Céline GUEGUEN" w:date="2023-01-11T16:12:00Z">
        <w:r w:rsidR="00AA74A0">
          <w:t xml:space="preserve"> or E</w:t>
        </w:r>
      </w:ins>
      <w:ins w:id="759" w:author="Céline GUEGUEN" w:date="2023-01-11T16:34:00Z">
        <w:r w:rsidR="007B719E">
          <w:t>urosta</w:t>
        </w:r>
      </w:ins>
      <w:ins w:id="760" w:author="Céline GUEGUEN" w:date="2023-01-11T16:35:00Z">
        <w:r w:rsidR="007B719E">
          <w:t>t</w:t>
        </w:r>
      </w:ins>
      <w:ins w:id="761" w:author="Céline GUEGUEN" w:date="2023-01-11T16:13:00Z">
        <w:r w:rsidR="00AA74A0">
          <w:t>.</w:t>
        </w:r>
      </w:ins>
      <w:ins w:id="762" w:author="Céline GUEGUEN" w:date="2023-01-11T16:16:00Z">
        <w:r w:rsidR="00C51443">
          <w:t xml:space="preserve"> A more refined AD </w:t>
        </w:r>
      </w:ins>
      <w:ins w:id="763" w:author="Céline GUEGUEN" w:date="2023-01-11T16:17:00Z">
        <w:r w:rsidR="00C51443">
          <w:t>(</w:t>
        </w:r>
        <w:proofErr w:type="gramStart"/>
        <w:r w:rsidR="00C51443">
          <w:t>e.g.</w:t>
        </w:r>
        <w:proofErr w:type="gramEnd"/>
        <w:r w:rsidR="00C51443">
          <w:t xml:space="preserve"> exclusion of </w:t>
        </w:r>
      </w:ins>
      <w:ins w:id="764" w:author="Céline GUEGUEN" w:date="2023-01-11T16:38:00Z">
        <w:r w:rsidR="00061A2B">
          <w:t xml:space="preserve">stabilized </w:t>
        </w:r>
      </w:ins>
      <w:ins w:id="765" w:author="Céline GUEGUEN" w:date="2023-01-11T16:17:00Z">
        <w:r w:rsidR="00C51443">
          <w:t xml:space="preserve">hazardous mineral waste or </w:t>
        </w:r>
      </w:ins>
      <w:ins w:id="766" w:author="Céline GUEGUEN" w:date="2023-01-11T16:38:00Z">
        <w:r w:rsidR="00061A2B">
          <w:t xml:space="preserve">dredging spoils) </w:t>
        </w:r>
      </w:ins>
      <w:ins w:id="767" w:author="Céline GUEGUEN" w:date="2023-01-11T16:16:00Z">
        <w:r w:rsidR="00C51443">
          <w:t xml:space="preserve">can be used, if justified </w:t>
        </w:r>
      </w:ins>
      <w:ins w:id="768" w:author="Céline GUEGUEN" w:date="2023-01-11T16:17:00Z">
        <w:r w:rsidR="00C51443">
          <w:t>transparently</w:t>
        </w:r>
      </w:ins>
      <w:ins w:id="769" w:author="Céline GUEGUEN" w:date="2023-01-11T16:16:00Z">
        <w:r w:rsidR="00C51443">
          <w:t>.</w:t>
        </w:r>
      </w:ins>
      <w:del w:id="770" w:author="Céline GUEGUEN" w:date="2023-01-11T16:13:00Z">
        <w:r w:rsidR="002E1D82" w:rsidRPr="00A74F3B" w:rsidDel="00AA74A0">
          <w:delText>,</w:delText>
        </w:r>
      </w:del>
    </w:p>
    <w:p w14:paraId="3FD30D11" w14:textId="237900BA" w:rsidR="008912EF" w:rsidRDefault="00061A2B" w:rsidP="00DC4176">
      <w:pPr>
        <w:pStyle w:val="BodyText"/>
        <w:jc w:val="both"/>
        <w:rPr>
          <w:ins w:id="771" w:author="Céline GUEGUEN" w:date="2023-01-11T16:48:00Z"/>
        </w:rPr>
      </w:pPr>
      <w:ins w:id="772" w:author="Céline GUEGUEN" w:date="2023-01-11T16:38:00Z">
        <w:r>
          <w:t xml:space="preserve">Regarding </w:t>
        </w:r>
      </w:ins>
      <w:ins w:id="773" w:author="Céline GUEGUEN" w:date="2023-01-30T13:06:00Z">
        <w:r w:rsidR="4D2AF2FB">
          <w:t>NMVOC</w:t>
        </w:r>
      </w:ins>
      <w:ins w:id="774" w:author="Céline GUEGUEN" w:date="2023-01-11T16:38:00Z">
        <w:r>
          <w:t>, AD is</w:t>
        </w:r>
      </w:ins>
      <w:ins w:id="775" w:author="Céline GUEGUEN" w:date="2023-01-11T16:39:00Z">
        <w:r>
          <w:t xml:space="preserve"> th</w:t>
        </w:r>
      </w:ins>
      <w:ins w:id="776" w:author="Céline GUEGUEN" w:date="2023-01-11T16:40:00Z">
        <w:r>
          <w:t>e volume of landfill gas emitted (V</w:t>
        </w:r>
        <w:r w:rsidRPr="2E1E195D">
          <w:rPr>
            <w:i/>
            <w:iCs/>
            <w:vertAlign w:val="subscript"/>
          </w:rPr>
          <w:t>LG</w:t>
        </w:r>
        <w:r>
          <w:t xml:space="preserve">).  </w:t>
        </w:r>
      </w:ins>
      <w:ins w:id="777" w:author="Céline GUEGUEN" w:date="2023-01-11T18:46:00Z">
        <w:r w:rsidR="00ED079A">
          <w:t>This value</w:t>
        </w:r>
      </w:ins>
      <w:ins w:id="778" w:author="Céline GUEGUEN" w:date="2023-01-11T16:40:00Z">
        <w:r>
          <w:t xml:space="preserve"> can be </w:t>
        </w:r>
      </w:ins>
      <w:ins w:id="779" w:author="Céline GUEGUEN" w:date="2023-01-11T16:41:00Z">
        <w:r>
          <w:t xml:space="preserve">obtained </w:t>
        </w:r>
      </w:ins>
      <w:del w:id="780" w:author="Céline GUEGUEN" w:date="2023-01-11T16:41:00Z">
        <w:r w:rsidDel="002E1D82">
          <w:delText xml:space="preserve"> or may be obtained </w:delText>
        </w:r>
      </w:del>
      <w:r w:rsidR="002E1D82">
        <w:t>through direct contact with the landfill site operators</w:t>
      </w:r>
      <w:ins w:id="781" w:author="Céline GUEGUEN" w:date="2023-01-11T16:41:00Z">
        <w:r>
          <w:t xml:space="preserve"> or can be </w:t>
        </w:r>
      </w:ins>
      <w:ins w:id="782" w:author="Céline GUEGUEN" w:date="2023-01-11T16:42:00Z">
        <w:r w:rsidR="00B11308">
          <w:t xml:space="preserve">estimated </w:t>
        </w:r>
        <w:proofErr w:type="gramStart"/>
        <w:r w:rsidR="00B11308">
          <w:t>on the basis of</w:t>
        </w:r>
        <w:proofErr w:type="gramEnd"/>
        <w:r w:rsidR="00B11308">
          <w:t xml:space="preserve"> CH4 emissions</w:t>
        </w:r>
      </w:ins>
      <w:ins w:id="783" w:author="Céline GUEGUEN" w:date="2023-01-11T16:43:00Z">
        <w:r w:rsidR="00B11308">
          <w:t xml:space="preserve"> reported to UNFCCC</w:t>
        </w:r>
      </w:ins>
      <w:ins w:id="784" w:author="Céline GUEGUEN" w:date="2023-01-11T18:27:00Z">
        <w:r w:rsidR="0045113D">
          <w:t>, using equation</w:t>
        </w:r>
      </w:ins>
      <w:ins w:id="785" w:author="Céline GUEGUEN" w:date="2023-01-11T18:28:00Z">
        <w:r w:rsidR="0045113D">
          <w:t xml:space="preserve"> 3</w:t>
        </w:r>
      </w:ins>
      <w:ins w:id="786" w:author="Céline GUEGUEN" w:date="2023-01-11T16:45:00Z">
        <w:r w:rsidR="008912EF">
          <w:t xml:space="preserve">. </w:t>
        </w:r>
      </w:ins>
    </w:p>
    <w:p w14:paraId="6B33E3BF" w14:textId="04FD8787" w:rsidR="008912EF" w:rsidRPr="00F6674E" w:rsidRDefault="00000000" w:rsidP="008912EF">
      <w:pPr>
        <w:pStyle w:val="BodyText"/>
        <w:jc w:val="both"/>
        <w:rPr>
          <w:ins w:id="787" w:author="Céline GUEGUEN" w:date="2023-01-11T16:48:00Z"/>
        </w:rPr>
      </w:pPr>
      <m:oMath>
        <m:sSub>
          <m:sSubPr>
            <m:ctrlPr>
              <w:ins w:id="788" w:author="Céline GUEGUEN" w:date="2023-01-11T16:48:00Z">
                <w:rPr>
                  <w:rFonts w:ascii="Cambria Math" w:hAnsi="Cambria Math"/>
                  <w:i/>
                </w:rPr>
              </w:ins>
            </m:ctrlPr>
          </m:sSubPr>
          <m:e>
            <m:r>
              <w:ins w:id="789" w:author="Céline GUEGUEN" w:date="2023-01-11T16:48:00Z">
                <w:rPr>
                  <w:rFonts w:ascii="Cambria Math"/>
                </w:rPr>
                <m:t>V</m:t>
              </w:ins>
            </m:r>
          </m:e>
          <m:sub>
            <m:r>
              <w:ins w:id="790" w:author="Céline GUEGUEN" w:date="2023-01-11T16:49:00Z">
                <w:rPr>
                  <w:rFonts w:ascii="Cambria Math"/>
                </w:rPr>
                <m:t>LG</m:t>
              </w:ins>
            </m:r>
          </m:sub>
        </m:sSub>
        <m:r>
          <w:ins w:id="791" w:author="Céline GUEGUEN" w:date="2023-01-11T16:48:00Z">
            <w:rPr>
              <w:rFonts w:ascii="Cambria Math"/>
            </w:rPr>
            <m:t>=</m:t>
          </w:ins>
        </m:r>
        <m:sSub>
          <m:sSubPr>
            <m:ctrlPr>
              <w:ins w:id="792" w:author="Céline GUEGUEN" w:date="2023-01-11T16:48:00Z">
                <w:rPr>
                  <w:rFonts w:ascii="Cambria Math" w:hAnsi="Cambria Math"/>
                  <w:i/>
                </w:rPr>
              </w:ins>
            </m:ctrlPr>
          </m:sSubPr>
          <m:e>
            <m:r>
              <w:ins w:id="793" w:author="Céline GUEGUEN" w:date="2023-01-11T16:53:00Z">
                <w:rPr>
                  <w:rFonts w:ascii="Cambria Math"/>
                </w:rPr>
                <m:t>E</m:t>
              </w:ins>
            </m:r>
          </m:e>
          <m:sub>
            <m:r>
              <w:ins w:id="794" w:author="Céline GUEGUEN" w:date="2023-01-11T16:49:00Z">
                <w:rPr>
                  <w:rFonts w:ascii="Cambria Math"/>
                </w:rPr>
                <m:t>CH4</m:t>
              </w:ins>
            </m:r>
          </m:sub>
        </m:sSub>
        <m:r>
          <w:ins w:id="795" w:author="Céline GUEGUEN" w:date="2023-01-11T16:48:00Z">
            <w:rPr>
              <w:rFonts w:ascii="Cambria Math"/>
            </w:rPr>
            <m:t>×</m:t>
          </w:ins>
        </m:r>
        <m:r>
          <w:ins w:id="796" w:author="Céline GUEGUEN" w:date="2023-01-11T17:54:00Z">
            <w:rPr>
              <w:rFonts w:ascii="Cambria Math"/>
            </w:rPr>
            <m:t>2.8</m:t>
          </w:ins>
        </m:r>
      </m:oMath>
      <w:ins w:id="797" w:author="Céline GUEGUEN" w:date="2023-01-11T16:48:00Z">
        <w:r w:rsidR="008912EF" w:rsidRPr="00F6674E">
          <w:tab/>
        </w:r>
      </w:ins>
      <w:ins w:id="798" w:author="Céline GUEGUEN" w:date="2023-01-11T18:28:00Z">
        <w:r w:rsidR="0045113D">
          <w:t xml:space="preserve">     </w:t>
        </w:r>
      </w:ins>
      <w:ins w:id="799" w:author="Céline GUEGUEN" w:date="2023-01-11T18:29:00Z">
        <w:r w:rsidR="0045113D">
          <w:t xml:space="preserve">                                    </w:t>
        </w:r>
      </w:ins>
      <w:ins w:id="800" w:author="Céline GUEGUEN" w:date="2023-01-11T18:28:00Z">
        <w:r w:rsidR="0045113D">
          <w:t xml:space="preserve">  </w:t>
        </w:r>
        <w:r w:rsidR="0045113D" w:rsidRPr="0045113D">
          <w:rPr>
            <w:szCs w:val="24"/>
            <w:lang w:eastAsia="nl-NL"/>
            <w:rPrChange w:id="801" w:author="Céline GUEGUEN" w:date="2023-01-11T18:29:00Z">
              <w:rPr/>
            </w:rPrChange>
          </w:rPr>
          <w:t xml:space="preserve"> </w:t>
        </w:r>
      </w:ins>
      <w:ins w:id="802" w:author="Céline GUEGUEN" w:date="2023-01-11T16:48:00Z">
        <w:r w:rsidR="008912EF" w:rsidRPr="0045113D">
          <w:rPr>
            <w:szCs w:val="24"/>
            <w:lang w:eastAsia="nl-NL"/>
            <w:rPrChange w:id="803" w:author="Céline GUEGUEN" w:date="2023-01-11T18:29:00Z">
              <w:rPr/>
            </w:rPrChange>
          </w:rPr>
          <w:t>(</w:t>
        </w:r>
      </w:ins>
      <w:del w:id="804" w:author="Céline GUEGUEN" w:date="2023-01-11T18:18:00Z">
        <w:r w:rsidR="00EF6125" w:rsidRPr="0045113D" w:rsidDel="0096230F">
          <w:rPr>
            <w:szCs w:val="24"/>
            <w:lang w:eastAsia="nl-NL"/>
            <w:rPrChange w:id="805" w:author="Céline GUEGUEN" w:date="2023-01-11T18:29:00Z">
              <w:rPr/>
            </w:rPrChange>
          </w:rPr>
          <w:delText>2</w:delText>
        </w:r>
      </w:del>
      <w:ins w:id="806" w:author="Céline GUEGUEN" w:date="2023-01-11T18:18:00Z">
        <w:r w:rsidR="0096230F" w:rsidRPr="0045113D">
          <w:rPr>
            <w:szCs w:val="24"/>
            <w:lang w:eastAsia="nl-NL"/>
            <w:rPrChange w:id="807" w:author="Céline GUEGUEN" w:date="2023-01-11T18:29:00Z">
              <w:rPr/>
            </w:rPrChange>
          </w:rPr>
          <w:t>3</w:t>
        </w:r>
      </w:ins>
      <w:ins w:id="808" w:author="Céline GUEGUEN" w:date="2023-01-11T16:48:00Z">
        <w:r w:rsidR="008912EF" w:rsidRPr="0045113D">
          <w:rPr>
            <w:szCs w:val="24"/>
            <w:lang w:eastAsia="nl-NL"/>
            <w:rPrChange w:id="809" w:author="Céline GUEGUEN" w:date="2023-01-11T18:29:00Z">
              <w:rPr/>
            </w:rPrChange>
          </w:rPr>
          <w:t>)</w:t>
        </w:r>
      </w:ins>
    </w:p>
    <w:p w14:paraId="3EFDD610" w14:textId="1F2EC690" w:rsidR="008912EF" w:rsidRDefault="008912EF" w:rsidP="00DC4176">
      <w:pPr>
        <w:pStyle w:val="BodyText"/>
        <w:jc w:val="both"/>
        <w:rPr>
          <w:ins w:id="810" w:author="Céline GUEGUEN" w:date="2023-01-11T16:48:00Z"/>
        </w:rPr>
      </w:pPr>
      <w:proofErr w:type="gramStart"/>
      <w:ins w:id="811" w:author="Céline GUEGUEN" w:date="2023-01-11T16:49:00Z">
        <w:r>
          <w:t>V</w:t>
        </w:r>
        <w:r w:rsidRPr="008912EF">
          <w:rPr>
            <w:i/>
            <w:iCs/>
            <w:vertAlign w:val="subscript"/>
            <w:rPrChange w:id="812" w:author="Céline GUEGUEN" w:date="2023-01-11T16:53:00Z">
              <w:rPr/>
            </w:rPrChange>
          </w:rPr>
          <w:t>LG</w:t>
        </w:r>
        <w:r>
          <w:t xml:space="preserve"> :</w:t>
        </w:r>
        <w:proofErr w:type="gramEnd"/>
        <w:r>
          <w:t xml:space="preserve"> Volume of la</w:t>
        </w:r>
      </w:ins>
      <w:ins w:id="813" w:author="Céline GUEGUEN" w:date="2023-01-11T16:50:00Z">
        <w:r>
          <w:t>n</w:t>
        </w:r>
      </w:ins>
      <w:ins w:id="814" w:author="Céline GUEGUEN" w:date="2023-01-11T16:49:00Z">
        <w:r>
          <w:t>dfill</w:t>
        </w:r>
      </w:ins>
      <w:ins w:id="815" w:author="Céline GUEGUEN" w:date="2023-01-11T16:50:00Z">
        <w:r>
          <w:t xml:space="preserve"> </w:t>
        </w:r>
      </w:ins>
      <w:ins w:id="816" w:author="Céline GUEGUEN" w:date="2023-01-11T16:49:00Z">
        <w:r>
          <w:t>gas</w:t>
        </w:r>
      </w:ins>
      <w:ins w:id="817" w:author="Céline GUEGUEN" w:date="2023-01-11T16:50:00Z">
        <w:r>
          <w:t>,</w:t>
        </w:r>
      </w:ins>
      <w:ins w:id="818" w:author="Céline GUEGUEN" w:date="2023-01-11T16:53:00Z">
        <w:r>
          <w:t xml:space="preserve"> in m</w:t>
        </w:r>
        <w:r w:rsidRPr="008912EF">
          <w:rPr>
            <w:vertAlign w:val="superscript"/>
            <w:rPrChange w:id="819" w:author="Céline GUEGUEN" w:date="2023-01-11T16:53:00Z">
              <w:rPr/>
            </w:rPrChange>
          </w:rPr>
          <w:t>3</w:t>
        </w:r>
      </w:ins>
    </w:p>
    <w:p w14:paraId="0465C4EE" w14:textId="0E0FC786" w:rsidR="008912EF" w:rsidRDefault="008912EF" w:rsidP="00DC4176">
      <w:pPr>
        <w:pStyle w:val="BodyText"/>
        <w:jc w:val="both"/>
        <w:rPr>
          <w:ins w:id="820" w:author="Céline GUEGUEN" w:date="2023-01-11T17:54:00Z"/>
        </w:rPr>
      </w:pPr>
      <w:ins w:id="821" w:author="Céline GUEGUEN" w:date="2023-01-11T16:53:00Z">
        <w:r>
          <w:t>E</w:t>
        </w:r>
        <w:r w:rsidRPr="008912EF">
          <w:rPr>
            <w:vertAlign w:val="subscript"/>
            <w:rPrChange w:id="822" w:author="Céline GUEGUEN" w:date="2023-01-11T16:54:00Z">
              <w:rPr/>
            </w:rPrChange>
          </w:rPr>
          <w:t>CH4</w:t>
        </w:r>
        <w:r>
          <w:t xml:space="preserve">: </w:t>
        </w:r>
      </w:ins>
      <w:ins w:id="823" w:author="Céline GUEGUEN" w:date="2023-01-11T16:54:00Z">
        <w:r>
          <w:t>CH</w:t>
        </w:r>
        <w:r w:rsidRPr="00ED079A">
          <w:rPr>
            <w:vertAlign w:val="subscript"/>
            <w:rPrChange w:id="824" w:author="Céline GUEGUEN" w:date="2023-01-11T18:47:00Z">
              <w:rPr/>
            </w:rPrChange>
          </w:rPr>
          <w:t>4</w:t>
        </w:r>
        <w:r>
          <w:t xml:space="preserve"> </w:t>
        </w:r>
      </w:ins>
      <w:ins w:id="825" w:author="Céline GUEGUEN" w:date="2023-01-11T18:47:00Z">
        <w:r w:rsidR="00ED079A">
          <w:t>e</w:t>
        </w:r>
      </w:ins>
      <w:ins w:id="826" w:author="Céline GUEGUEN" w:date="2023-01-11T16:54:00Z">
        <w:r>
          <w:t>missions, in tons</w:t>
        </w:r>
      </w:ins>
    </w:p>
    <w:p w14:paraId="1131D474" w14:textId="02AD7FE3" w:rsidR="00EF6125" w:rsidRDefault="00EF6125" w:rsidP="00DC4176">
      <w:pPr>
        <w:pStyle w:val="BodyText"/>
        <w:jc w:val="both"/>
        <w:rPr>
          <w:ins w:id="827" w:author="Céline GUEGUEN" w:date="2023-01-11T16:54:00Z"/>
        </w:rPr>
      </w:pPr>
      <w:ins w:id="828" w:author="Céline GUEGUEN" w:date="2023-01-11T17:54:00Z">
        <w:r>
          <w:t>2</w:t>
        </w:r>
        <w:del w:id="829" w:author="Richard Claxton" w:date="2023-02-17T14:48:00Z">
          <w:r w:rsidDel="00F97E1E">
            <w:delText>,</w:delText>
          </w:r>
        </w:del>
      </w:ins>
      <w:ins w:id="830" w:author="Richard Claxton" w:date="2023-02-17T14:48:00Z">
        <w:r w:rsidR="00F97E1E">
          <w:t>.</w:t>
        </w:r>
      </w:ins>
      <w:ins w:id="831" w:author="Céline GUEGUEN" w:date="2023-01-11T17:55:00Z">
        <w:r>
          <w:t>8</w:t>
        </w:r>
      </w:ins>
      <w:ins w:id="832" w:author="Céline GUEGUEN" w:date="2023-01-11T17:56:00Z">
        <w:r>
          <w:t xml:space="preserve">: </w:t>
        </w:r>
      </w:ins>
      <w:ins w:id="833" w:author="Céline GUEGUEN" w:date="2023-01-11T18:23:00Z">
        <w:r w:rsidR="0096230F">
          <w:t xml:space="preserve">assuming </w:t>
        </w:r>
      </w:ins>
      <w:ins w:id="834" w:author="Céline GUEGUEN" w:date="2023-01-11T18:24:00Z">
        <w:r w:rsidR="0096230F">
          <w:t>N</w:t>
        </w:r>
      </w:ins>
      <w:ins w:id="835" w:author="Céline GUEGUEN" w:date="2023-01-11T18:23:00Z">
        <w:r w:rsidR="0096230F">
          <w:t xml:space="preserve">ormal </w:t>
        </w:r>
      </w:ins>
      <w:ins w:id="836" w:author="Céline GUEGUEN" w:date="2023-01-11T18:24:00Z">
        <w:r w:rsidR="0096230F">
          <w:t>C</w:t>
        </w:r>
      </w:ins>
      <w:ins w:id="837" w:author="Céline GUEGUEN" w:date="2023-01-11T18:23:00Z">
        <w:r w:rsidR="0096230F">
          <w:t>ondition</w:t>
        </w:r>
      </w:ins>
      <w:ins w:id="838" w:author="Céline GUEGUEN" w:date="2023-01-11T18:24:00Z">
        <w:r w:rsidR="0096230F">
          <w:t>s</w:t>
        </w:r>
      </w:ins>
      <w:ins w:id="839" w:author="Céline GUEGUEN" w:date="2023-01-11T18:23:00Z">
        <w:r w:rsidR="0096230F">
          <w:t xml:space="preserve"> of </w:t>
        </w:r>
      </w:ins>
      <w:ins w:id="840" w:author="Céline GUEGUEN" w:date="2023-01-11T18:24:00Z">
        <w:r w:rsidR="0096230F">
          <w:t>Temperature and Pressure (molar volume of 22</w:t>
        </w:r>
      </w:ins>
      <w:ins w:id="841" w:author="Richard Claxton" w:date="2023-02-17T14:49:00Z">
        <w:r w:rsidR="00251B5A">
          <w:t>.</w:t>
        </w:r>
      </w:ins>
      <w:ins w:id="842" w:author="Céline GUEGUEN" w:date="2023-01-11T18:24:00Z">
        <w:del w:id="843" w:author="Richard Claxton" w:date="2023-02-17T14:49:00Z">
          <w:r w:rsidR="0096230F" w:rsidDel="00251B5A">
            <w:delText>,</w:delText>
          </w:r>
        </w:del>
        <w:r w:rsidR="0096230F">
          <w:t xml:space="preserve">4 l/mol), </w:t>
        </w:r>
      </w:ins>
      <w:ins w:id="844" w:author="Céline GUEGUEN" w:date="2023-01-11T18:25:00Z">
        <w:r w:rsidR="0045113D">
          <w:t>a CH4 ratio in landfill gas</w:t>
        </w:r>
      </w:ins>
      <w:ins w:id="845" w:author="Céline GUEGUEN" w:date="2023-01-11T18:26:00Z">
        <w:r w:rsidR="0045113D">
          <w:t xml:space="preserve"> of 0.5 and a CH</w:t>
        </w:r>
        <w:r w:rsidR="0045113D" w:rsidRPr="00ED079A">
          <w:rPr>
            <w:vertAlign w:val="subscript"/>
            <w:rPrChange w:id="846" w:author="Céline GUEGUEN" w:date="2023-01-11T18:47:00Z">
              <w:rPr/>
            </w:rPrChange>
          </w:rPr>
          <w:t>4</w:t>
        </w:r>
        <w:r w:rsidR="0045113D">
          <w:t xml:space="preserve"> molar mass</w:t>
        </w:r>
      </w:ins>
      <w:ins w:id="847" w:author="Céline GUEGUEN" w:date="2023-01-11T18:24:00Z">
        <w:r w:rsidR="0096230F">
          <w:t xml:space="preserve"> </w:t>
        </w:r>
      </w:ins>
      <w:ins w:id="848" w:author="Céline GUEGUEN" w:date="2023-01-11T18:26:00Z">
        <w:r w:rsidR="0045113D">
          <w:t>of 16 g/mol.</w:t>
        </w:r>
      </w:ins>
    </w:p>
    <w:p w14:paraId="3D800FE1" w14:textId="23592B97" w:rsidR="002E1D82" w:rsidRPr="00A74F3B" w:rsidRDefault="002E1D82" w:rsidP="00DC4176">
      <w:pPr>
        <w:pStyle w:val="BodyText"/>
        <w:jc w:val="both"/>
      </w:pPr>
      <w:del w:id="849" w:author="Céline GUEGUEN" w:date="2023-01-11T16:41:00Z">
        <w:r w:rsidRPr="00A74F3B" w:rsidDel="00061A2B">
          <w:delText>.</w:delText>
        </w:r>
      </w:del>
    </w:p>
    <w:p w14:paraId="74EE0972" w14:textId="77777777" w:rsidR="001A2163" w:rsidRPr="002E1D82" w:rsidRDefault="001A2163" w:rsidP="00633601">
      <w:pPr>
        <w:pStyle w:val="Heading2"/>
      </w:pPr>
      <w:bookmarkStart w:id="850" w:name="_Toc189536748"/>
      <w:bookmarkStart w:id="851" w:name="_Ref332112866"/>
      <w:bookmarkStart w:id="852" w:name="_Toc462300622"/>
      <w:r w:rsidRPr="002E1D82">
        <w:t xml:space="preserve">Tier 2 </w:t>
      </w:r>
      <w:r w:rsidR="001A3A83" w:rsidRPr="002E1D82">
        <w:t>t</w:t>
      </w:r>
      <w:r w:rsidRPr="002E1D82">
        <w:t>echnology</w:t>
      </w:r>
      <w:r w:rsidR="001A3A83" w:rsidRPr="002E1D82">
        <w:t>-s</w:t>
      </w:r>
      <w:r w:rsidRPr="002E1D82">
        <w:t xml:space="preserve">pecific </w:t>
      </w:r>
      <w:r w:rsidR="001A3A83" w:rsidRPr="002E1D82">
        <w:t>a</w:t>
      </w:r>
      <w:r w:rsidRPr="002E1D82">
        <w:t>pproach</w:t>
      </w:r>
      <w:bookmarkEnd w:id="850"/>
      <w:bookmarkEnd w:id="851"/>
      <w:bookmarkEnd w:id="852"/>
    </w:p>
    <w:p w14:paraId="6AED4B07" w14:textId="46C46D95" w:rsidR="001A2163" w:rsidRDefault="001A2163" w:rsidP="00DC4176">
      <w:pPr>
        <w:pStyle w:val="BodyText"/>
        <w:jc w:val="both"/>
        <w:rPr>
          <w:ins w:id="853" w:author="Céline GUEGUEN" w:date="2023-01-11T12:35:00Z"/>
        </w:rPr>
      </w:pPr>
      <w:bookmarkStart w:id="854" w:name="_Ref164675263"/>
      <w:r w:rsidRPr="00DB0732">
        <w:rPr>
          <w:rPrChange w:id="855" w:author="Céline GUEGUEN" w:date="2023-01-11T12:34:00Z">
            <w:rPr>
              <w:rStyle w:val="CommentReference"/>
              <w:sz w:val="21"/>
            </w:rPr>
          </w:rPrChange>
        </w:rPr>
        <w:t>No</w:t>
      </w:r>
      <w:ins w:id="856" w:author="Céline GUEGUEN" w:date="2023-01-11T12:34:00Z">
        <w:r w:rsidR="00DB0732" w:rsidRPr="00DB0732">
          <w:rPr>
            <w:rPrChange w:id="857" w:author="Céline GUEGUEN" w:date="2023-01-11T12:34:00Z">
              <w:rPr>
                <w:rStyle w:val="CommentReference"/>
                <w:sz w:val="21"/>
              </w:rPr>
            </w:rPrChange>
          </w:rPr>
          <w:t xml:space="preserve"> Tier 2</w:t>
        </w:r>
      </w:ins>
      <w:del w:id="858" w:author="Céline GUEGUEN" w:date="2023-01-11T12:34:00Z">
        <w:r w:rsidRPr="00DB0732" w:rsidDel="00DB0732">
          <w:rPr>
            <w:rPrChange w:id="859" w:author="Céline GUEGUEN" w:date="2023-01-11T12:34:00Z">
              <w:rPr>
                <w:rStyle w:val="CommentReference"/>
                <w:sz w:val="21"/>
              </w:rPr>
            </w:rPrChange>
          </w:rPr>
          <w:delText>t</w:delText>
        </w:r>
      </w:del>
      <w:r w:rsidRPr="00DB0732">
        <w:rPr>
          <w:rPrChange w:id="860" w:author="Céline GUEGUEN" w:date="2023-01-11T12:34:00Z">
            <w:rPr>
              <w:rStyle w:val="CommentReference"/>
              <w:sz w:val="21"/>
            </w:rPr>
          </w:rPrChange>
        </w:rPr>
        <w:t xml:space="preserve"> </w:t>
      </w:r>
      <w:ins w:id="861" w:author="Céline GUEGUEN" w:date="2023-01-11T12:34:00Z">
        <w:r w:rsidR="00DB0732">
          <w:t>is proposed</w:t>
        </w:r>
      </w:ins>
      <w:del w:id="862" w:author="Céline GUEGUEN" w:date="2023-01-11T12:34:00Z">
        <w:r w:rsidRPr="00DB0732" w:rsidDel="00DB0732">
          <w:rPr>
            <w:rPrChange w:id="863" w:author="Céline GUEGUEN" w:date="2023-01-11T12:34:00Z">
              <w:rPr>
                <w:rStyle w:val="CommentReference"/>
                <w:sz w:val="21"/>
              </w:rPr>
            </w:rPrChange>
          </w:rPr>
          <w:delText>available</w:delText>
        </w:r>
      </w:del>
      <w:r w:rsidRPr="00DB0732">
        <w:rPr>
          <w:rPrChange w:id="864" w:author="Céline GUEGUEN" w:date="2023-01-11T12:34:00Z">
            <w:rPr>
              <w:rStyle w:val="CommentReference"/>
              <w:sz w:val="21"/>
            </w:rPr>
          </w:rPrChange>
        </w:rPr>
        <w:t xml:space="preserve"> for </w:t>
      </w:r>
      <w:ins w:id="865" w:author="Céline GUEGUEN" w:date="2023-01-11T12:35:00Z">
        <w:r w:rsidR="00DB0732">
          <w:t>partic</w:t>
        </w:r>
        <w:del w:id="866" w:author="Richard Claxton" w:date="2023-02-17T14:54:00Z">
          <w:r w:rsidR="00DB0732" w:rsidDel="004B5BB5">
            <w:delText>les</w:delText>
          </w:r>
        </w:del>
      </w:ins>
      <w:ins w:id="867" w:author="Richard Claxton" w:date="2023-02-17T14:54:00Z">
        <w:r w:rsidR="004B5BB5">
          <w:t>ulate</w:t>
        </w:r>
      </w:ins>
      <w:ins w:id="868" w:author="Céline GUEGUEN" w:date="2023-01-11T12:35:00Z">
        <w:r w:rsidR="00DB0732">
          <w:t xml:space="preserve"> </w:t>
        </w:r>
      </w:ins>
      <w:ins w:id="869" w:author="Céline GUEGUEN" w:date="2023-01-11T12:34:00Z">
        <w:r w:rsidR="00DB0732" w:rsidRPr="00F6674E">
          <w:t xml:space="preserve">emissions from </w:t>
        </w:r>
        <w:r w:rsidR="00DB0732">
          <w:t>handling and storage of mineral waste</w:t>
        </w:r>
      </w:ins>
      <w:del w:id="870" w:author="Céline GUEGUEN" w:date="2023-01-11T12:34:00Z">
        <w:r w:rsidRPr="00DB0732" w:rsidDel="00DB0732">
          <w:rPr>
            <w:rPrChange w:id="871" w:author="Céline GUEGUEN" w:date="2023-01-11T12:34:00Z">
              <w:rPr>
                <w:rStyle w:val="CommentReference"/>
                <w:sz w:val="21"/>
              </w:rPr>
            </w:rPrChange>
          </w:rPr>
          <w:delText>this source</w:delText>
        </w:r>
      </w:del>
      <w:r w:rsidRPr="00DB0732">
        <w:rPr>
          <w:rPrChange w:id="872" w:author="Céline GUEGUEN" w:date="2023-01-11T12:34:00Z">
            <w:rPr>
              <w:rStyle w:val="CommentReference"/>
              <w:sz w:val="21"/>
            </w:rPr>
          </w:rPrChange>
        </w:rPr>
        <w:t>.</w:t>
      </w:r>
    </w:p>
    <w:p w14:paraId="3D5B7604" w14:textId="3406605E" w:rsidR="00977DC8" w:rsidRPr="008043C4" w:rsidRDefault="00977DC8" w:rsidP="00DC4176">
      <w:pPr>
        <w:pStyle w:val="BodyText"/>
        <w:jc w:val="both"/>
      </w:pPr>
      <w:ins w:id="873" w:author="Céline GUEGUEN" w:date="2023-01-11T12:36:00Z">
        <w:r>
          <w:t xml:space="preserve">Regarding NMVOC emissions from waste degradation, a Tier 2 </w:t>
        </w:r>
      </w:ins>
      <w:ins w:id="874" w:author="Céline GUEGUEN" w:date="2023-01-11T12:37:00Z">
        <w:r>
          <w:t>can be applied</w:t>
        </w:r>
      </w:ins>
      <w:ins w:id="875" w:author="Céline GUEGUEN" w:date="2023-01-11T15:36:00Z">
        <w:r w:rsidR="00DA71D4">
          <w:t xml:space="preserve">, using a </w:t>
        </w:r>
      </w:ins>
      <w:ins w:id="876" w:author="Céline GUEGUEN" w:date="2023-01-11T15:49:00Z">
        <w:r w:rsidR="0027197E">
          <w:t>country</w:t>
        </w:r>
      </w:ins>
      <w:ins w:id="877" w:author="Céline GUEGUEN" w:date="2023-01-11T15:50:00Z">
        <w:r w:rsidR="0027197E">
          <w:t xml:space="preserve"> specific</w:t>
        </w:r>
      </w:ins>
      <w:ins w:id="878" w:author="Céline GUEGUEN" w:date="2023-01-11T15:37:00Z">
        <w:r w:rsidR="00DA71D4">
          <w:t xml:space="preserve"> EF</w:t>
        </w:r>
      </w:ins>
      <w:ins w:id="879" w:author="Céline GUEGUEN" w:date="2023-01-11T15:51:00Z">
        <w:r w:rsidR="008E5064">
          <w:t xml:space="preserve"> instead of the default one</w:t>
        </w:r>
      </w:ins>
      <w:ins w:id="880" w:author="Céline GUEGUEN" w:date="2023-01-11T15:37:00Z">
        <w:r w:rsidR="00DA71D4">
          <w:t>.  This CS EF</w:t>
        </w:r>
      </w:ins>
      <w:ins w:id="881" w:author="Céline GUEGUEN" w:date="2023-01-11T12:37:00Z">
        <w:r>
          <w:t xml:space="preserve"> </w:t>
        </w:r>
      </w:ins>
      <w:ins w:id="882" w:author="Céline GUEGUEN" w:date="2023-01-11T15:43:00Z">
        <w:r w:rsidR="00DA71D4">
          <w:t xml:space="preserve">can be derived from </w:t>
        </w:r>
      </w:ins>
      <w:ins w:id="883" w:author="Céline GUEGUEN" w:date="2023-01-11T15:47:00Z">
        <w:r w:rsidR="00377041">
          <w:t>measurement</w:t>
        </w:r>
      </w:ins>
      <w:ins w:id="884" w:author="Céline GUEGUEN" w:date="2023-01-11T15:48:00Z">
        <w:r w:rsidR="00377041">
          <w:t>s</w:t>
        </w:r>
      </w:ins>
      <w:ins w:id="885" w:author="Céline GUEGUEN" w:date="2023-01-11T15:47:00Z">
        <w:r w:rsidR="00377041">
          <w:t xml:space="preserve"> of </w:t>
        </w:r>
      </w:ins>
      <w:ins w:id="886" w:author="Céline GUEGUEN" w:date="2023-01-11T15:43:00Z">
        <w:r w:rsidR="00DA71D4">
          <w:t>NMVOC concentration in landfill gas</w:t>
        </w:r>
      </w:ins>
      <w:ins w:id="887" w:author="Céline GUEGUEN" w:date="2023-01-11T15:48:00Z">
        <w:r w:rsidR="00377041">
          <w:t xml:space="preserve"> in a representative sample of national landfills</w:t>
        </w:r>
      </w:ins>
      <w:ins w:id="888" w:author="Céline GUEGUEN" w:date="2023-01-11T16:42:00Z">
        <w:r w:rsidR="00061A2B">
          <w:t xml:space="preserve"> or be obtained </w:t>
        </w:r>
        <w:r w:rsidR="00061A2B" w:rsidRPr="00A74F3B">
          <w:t xml:space="preserve">through direct contact with </w:t>
        </w:r>
        <w:r w:rsidR="00061A2B">
          <w:t>the landfill site o</w:t>
        </w:r>
        <w:r w:rsidR="00061A2B" w:rsidRPr="00A74F3B">
          <w:t>perators</w:t>
        </w:r>
      </w:ins>
      <w:ins w:id="889" w:author="Céline GUEGUEN" w:date="2023-01-11T15:43:00Z">
        <w:r w:rsidR="00DA71D4">
          <w:t>.</w:t>
        </w:r>
      </w:ins>
    </w:p>
    <w:p w14:paraId="2C644C0C" w14:textId="50666672" w:rsidR="001A2163" w:rsidRPr="008E60A4" w:rsidRDefault="001A2163" w:rsidP="00633601">
      <w:pPr>
        <w:pStyle w:val="Heading2"/>
      </w:pPr>
      <w:bookmarkStart w:id="890" w:name="_Toc189536749"/>
      <w:bookmarkStart w:id="891" w:name="_Toc462300623"/>
      <w:r w:rsidRPr="008E60A4">
        <w:t xml:space="preserve">Tier 3 </w:t>
      </w:r>
      <w:r w:rsidR="001A3A83" w:rsidRPr="008E60A4">
        <w:t>e</w:t>
      </w:r>
      <w:r w:rsidRPr="008E60A4">
        <w:t>mission modelling and use of facility data</w:t>
      </w:r>
      <w:bookmarkEnd w:id="854"/>
      <w:bookmarkEnd w:id="890"/>
      <w:bookmarkEnd w:id="891"/>
    </w:p>
    <w:p w14:paraId="1EC62F9E" w14:textId="735B10E1" w:rsidR="0014377D" w:rsidRPr="006A2C82" w:rsidRDefault="00160609" w:rsidP="00DC4176">
      <w:pPr>
        <w:jc w:val="both"/>
        <w:rPr>
          <w:lang w:val="en-GB"/>
        </w:rPr>
      </w:pPr>
      <w:ins w:id="892" w:author="Céline GUEGUEN" w:date="2023-01-11T15:53:00Z">
        <w:r>
          <w:rPr>
            <w:lang w:val="en-GB"/>
          </w:rPr>
          <w:t xml:space="preserve">Regarding </w:t>
        </w:r>
      </w:ins>
      <w:del w:id="893" w:author="Céline GUEGUEN" w:date="2023-01-11T15:53:00Z">
        <w:r w:rsidR="0014377D" w:rsidRPr="006A2C82" w:rsidDel="00160609">
          <w:rPr>
            <w:lang w:val="en-GB"/>
          </w:rPr>
          <w:delText>P</w:delText>
        </w:r>
      </w:del>
      <w:ins w:id="894" w:author="Céline GUEGUEN" w:date="2023-01-11T15:54:00Z">
        <w:r>
          <w:rPr>
            <w:lang w:val="en-GB"/>
          </w:rPr>
          <w:t>p</w:t>
        </w:r>
      </w:ins>
      <w:r w:rsidR="0014377D" w:rsidRPr="006A2C82">
        <w:rPr>
          <w:lang w:val="en-GB"/>
        </w:rPr>
        <w:t>artic</w:t>
      </w:r>
      <w:del w:id="895" w:author="Richard Claxton" w:date="2023-02-17T14:55:00Z">
        <w:r w:rsidR="0014377D" w:rsidRPr="006A2C82" w:rsidDel="00633601">
          <w:rPr>
            <w:lang w:val="en-GB"/>
          </w:rPr>
          <w:delText>le</w:delText>
        </w:r>
      </w:del>
      <w:ins w:id="896" w:author="Céline GUEGUEN" w:date="2023-01-11T15:54:00Z">
        <w:del w:id="897" w:author="Richard Claxton" w:date="2023-02-17T14:55:00Z">
          <w:r w:rsidDel="00633601">
            <w:rPr>
              <w:lang w:val="en-GB"/>
            </w:rPr>
            <w:delText>s</w:delText>
          </w:r>
        </w:del>
      </w:ins>
      <w:ins w:id="898" w:author="Richard Claxton" w:date="2023-02-17T14:55:00Z">
        <w:r w:rsidR="00633601">
          <w:rPr>
            <w:lang w:val="en-GB"/>
          </w:rPr>
          <w:t>ulate</w:t>
        </w:r>
      </w:ins>
      <w:r w:rsidR="0014377D" w:rsidRPr="006A2C82">
        <w:rPr>
          <w:lang w:val="en-GB"/>
        </w:rPr>
        <w:t xml:space="preserve"> emissions from waste handling </w:t>
      </w:r>
      <w:ins w:id="899" w:author="Céline GUEGUEN" w:date="2023-01-11T15:52:00Z">
        <w:r w:rsidR="008E5064">
          <w:rPr>
            <w:lang w:val="en-GB"/>
          </w:rPr>
          <w:t xml:space="preserve">and storage </w:t>
        </w:r>
      </w:ins>
      <w:del w:id="900" w:author="Céline GUEGUEN" w:date="2023-01-11T15:54:00Z">
        <w:r w:rsidR="0014377D" w:rsidRPr="006A2C82" w:rsidDel="00160609">
          <w:rPr>
            <w:lang w:val="en-GB"/>
          </w:rPr>
          <w:delText>at municipal solid waste disposal sites</w:delText>
        </w:r>
      </w:del>
      <w:ins w:id="901" w:author="Céline GUEGUEN" w:date="2023-01-11T15:54:00Z">
        <w:r>
          <w:rPr>
            <w:lang w:val="en-GB"/>
          </w:rPr>
          <w:t xml:space="preserve">a Tier 3 methodology is proposed. This </w:t>
        </w:r>
      </w:ins>
      <w:ins w:id="902" w:author="Céline GUEGUEN" w:date="2023-01-11T15:55:00Z">
        <w:r w:rsidR="00D97819">
          <w:rPr>
            <w:lang w:val="en-GB"/>
          </w:rPr>
          <w:t xml:space="preserve">methodology </w:t>
        </w:r>
      </w:ins>
      <w:del w:id="903" w:author="Céline GUEGUEN" w:date="2023-01-11T15:55:00Z">
        <w:r w:rsidR="0014377D" w:rsidRPr="006A2C82" w:rsidDel="00D97819">
          <w:rPr>
            <w:lang w:val="en-GB"/>
          </w:rPr>
          <w:delText xml:space="preserve"> </w:delText>
        </w:r>
      </w:del>
      <w:del w:id="904" w:author="Céline GUEGUEN" w:date="2023-01-11T15:56:00Z">
        <w:r w:rsidR="00734B93" w:rsidDel="00D97819">
          <w:rPr>
            <w:lang w:val="en-GB"/>
          </w:rPr>
          <w:delText>were</w:delText>
        </w:r>
        <w:r w:rsidR="0014377D" w:rsidRPr="006A2C82" w:rsidDel="00D97819">
          <w:rPr>
            <w:lang w:val="en-GB"/>
          </w:rPr>
          <w:delText xml:space="preserve"> calculated by</w:delText>
        </w:r>
      </w:del>
      <w:ins w:id="905" w:author="Céline GUEGUEN" w:date="2023-01-11T15:56:00Z">
        <w:r w:rsidR="00D97819">
          <w:rPr>
            <w:lang w:val="en-GB"/>
          </w:rPr>
          <w:t xml:space="preserve">corresponds </w:t>
        </w:r>
        <w:r w:rsidR="00D97819">
          <w:rPr>
            <w:lang w:val="en-GB"/>
          </w:rPr>
          <w:lastRenderedPageBreak/>
          <w:t>to the application</w:t>
        </w:r>
      </w:ins>
      <w:ins w:id="906" w:author="Céline GUEGUEN" w:date="2023-01-11T15:57:00Z">
        <w:r w:rsidR="00D97819">
          <w:rPr>
            <w:lang w:val="en-GB"/>
          </w:rPr>
          <w:t xml:space="preserve"> of</w:t>
        </w:r>
      </w:ins>
      <w:r w:rsidR="0014377D" w:rsidRPr="006A2C82">
        <w:rPr>
          <w:lang w:val="en-GB"/>
        </w:rPr>
        <w:t xml:space="preserve"> equation </w:t>
      </w:r>
      <w:del w:id="907" w:author="Richard Claxton" w:date="2023-02-17T14:56:00Z">
        <w:r w:rsidR="0014377D" w:rsidRPr="006A2C82" w:rsidDel="000F3FF9">
          <w:rPr>
            <w:lang w:val="en-GB"/>
          </w:rPr>
          <w:delText>2</w:delText>
        </w:r>
        <w:r w:rsidR="009F4E9D" w:rsidDel="000F3FF9">
          <w:rPr>
            <w:lang w:val="en-GB"/>
          </w:rPr>
          <w:delText xml:space="preserve"> </w:delText>
        </w:r>
      </w:del>
      <w:ins w:id="908" w:author="Richard Claxton" w:date="2023-02-17T14:56:00Z">
        <w:r w:rsidR="000F3FF9">
          <w:rPr>
            <w:lang w:val="en-GB"/>
          </w:rPr>
          <w:t xml:space="preserve">4 </w:t>
        </w:r>
      </w:ins>
      <w:r w:rsidR="009F4E9D">
        <w:rPr>
          <w:lang w:val="en-GB"/>
        </w:rPr>
        <w:t xml:space="preserve">(US </w:t>
      </w:r>
      <w:r w:rsidR="0014377D" w:rsidRPr="006A2C82">
        <w:rPr>
          <w:lang w:val="en-GB"/>
        </w:rPr>
        <w:t xml:space="preserve">EPA, 2006, chapter 13.2.4). This formula estimates emissions from any </w:t>
      </w:r>
      <w:del w:id="909" w:author="Céline GUEGUEN" w:date="2023-01-11T15:58:00Z">
        <w:r w:rsidR="0014377D" w:rsidRPr="006A2C82" w:rsidDel="00D97819">
          <w:rPr>
            <w:lang w:val="en-GB"/>
          </w:rPr>
          <w:delText xml:space="preserve">drop </w:delText>
        </w:r>
      </w:del>
      <w:ins w:id="910" w:author="Céline GUEGUEN" w:date="2023-01-11T15:58:00Z">
        <w:r w:rsidR="00D97819">
          <w:rPr>
            <w:lang w:val="en-GB"/>
          </w:rPr>
          <w:t>handling</w:t>
        </w:r>
        <w:r w:rsidR="00D97819" w:rsidRPr="006A2C82">
          <w:rPr>
            <w:lang w:val="en-GB"/>
          </w:rPr>
          <w:t xml:space="preserve"> </w:t>
        </w:r>
      </w:ins>
      <w:r w:rsidR="0014377D" w:rsidRPr="006A2C82">
        <w:rPr>
          <w:lang w:val="en-GB"/>
        </w:rPr>
        <w:t>related operation:</w:t>
      </w:r>
    </w:p>
    <w:p w14:paraId="341D9046" w14:textId="5E0DEA3A" w:rsidR="0014377D" w:rsidRPr="006A2C82" w:rsidRDefault="006177E0" w:rsidP="00DC4176">
      <w:pPr>
        <w:jc w:val="both"/>
        <w:rPr>
          <w:lang w:val="en-GB"/>
        </w:rPr>
      </w:pPr>
      <m:oMath>
        <m:r>
          <w:rPr>
            <w:rFonts w:ascii="Cambria Math" w:hAnsi="Cambria Math"/>
            <w:lang w:val="en-GB"/>
          </w:rPr>
          <m:t>E=k</m:t>
        </m:r>
        <m:d>
          <m:dPr>
            <m:ctrlPr>
              <w:rPr>
                <w:rFonts w:ascii="Cambria Math" w:hAnsi="Cambria Math"/>
                <w:i/>
                <w:lang w:val="en-GB"/>
              </w:rPr>
            </m:ctrlPr>
          </m:dPr>
          <m:e>
            <m:r>
              <w:rPr>
                <w:rFonts w:ascii="Cambria Math" w:hAnsi="Cambria Math"/>
                <w:lang w:val="en-GB"/>
              </w:rPr>
              <m:t>0.0016</m:t>
            </m:r>
          </m:e>
        </m:d>
        <m:f>
          <m:fPr>
            <m:ctrlPr>
              <w:rPr>
                <w:rFonts w:ascii="Cambria Math" w:hAnsi="Cambria Math"/>
                <w:i/>
                <w:lang w:val="en-GB"/>
              </w:rPr>
            </m:ctrlPr>
          </m:fPr>
          <m:num>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U</m:t>
                        </m:r>
                      </m:num>
                      <m:den>
                        <m:r>
                          <w:rPr>
                            <w:rFonts w:ascii="Cambria Math" w:hAnsi="Cambria Math"/>
                            <w:lang w:val="en-GB"/>
                          </w:rPr>
                          <m:t>2.2</m:t>
                        </m:r>
                      </m:den>
                    </m:f>
                  </m:e>
                </m:d>
              </m:e>
              <m:sup>
                <m:r>
                  <w:rPr>
                    <w:rFonts w:ascii="Cambria Math" w:hAnsi="Cambria Math"/>
                    <w:lang w:val="en-GB"/>
                  </w:rPr>
                  <m:t>1.3</m:t>
                </m:r>
              </m:sup>
            </m:sSup>
          </m:num>
          <m:den>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M</m:t>
                        </m:r>
                      </m:num>
                      <m:den>
                        <m:r>
                          <w:rPr>
                            <w:rFonts w:ascii="Cambria Math" w:hAnsi="Cambria Math"/>
                            <w:lang w:val="en-GB"/>
                          </w:rPr>
                          <m:t>2</m:t>
                        </m:r>
                      </m:den>
                    </m:f>
                  </m:e>
                </m:d>
              </m:e>
              <m:sup>
                <m:r>
                  <w:rPr>
                    <w:rFonts w:ascii="Cambria Math" w:hAnsi="Cambria Math"/>
                    <w:lang w:val="en-GB"/>
                  </w:rPr>
                  <m:t>1.4</m:t>
                </m:r>
              </m:sup>
            </m:sSup>
          </m:den>
        </m:f>
      </m:oMath>
      <w:r w:rsidR="0014377D" w:rsidRPr="0034656E">
        <w:rPr>
          <w:lang w:val="en-GB"/>
        </w:rPr>
        <w:t xml:space="preserve"> </w:t>
      </w:r>
      <w:r w:rsidR="0014377D" w:rsidRPr="0034656E">
        <w:rPr>
          <w:lang w:val="en-GB"/>
        </w:rPr>
        <w:tab/>
      </w:r>
      <w:r w:rsidR="0014377D" w:rsidRPr="006A2C82">
        <w:rPr>
          <w:lang w:val="en-GB"/>
        </w:rPr>
        <w:tab/>
      </w:r>
      <w:r w:rsidR="0014377D" w:rsidRPr="006A2C82">
        <w:rPr>
          <w:lang w:val="en-GB"/>
        </w:rPr>
        <w:tab/>
        <w:t>(</w:t>
      </w:r>
      <w:del w:id="911" w:author="Céline GUEGUEN" w:date="2023-01-11T17:59:00Z">
        <w:r w:rsidR="0014377D" w:rsidRPr="006A2C82" w:rsidDel="00EF6125">
          <w:rPr>
            <w:lang w:val="en-GB"/>
          </w:rPr>
          <w:delText>2</w:delText>
        </w:r>
      </w:del>
      <w:ins w:id="912" w:author="Céline GUEGUEN" w:date="2023-01-11T18:19:00Z">
        <w:r w:rsidR="0096230F">
          <w:rPr>
            <w:lang w:val="en-GB"/>
          </w:rPr>
          <w:t>4</w:t>
        </w:r>
      </w:ins>
      <w:r w:rsidR="0014377D" w:rsidRPr="006A2C82">
        <w:rPr>
          <w:lang w:val="en-GB"/>
        </w:rPr>
        <w:t>)</w:t>
      </w:r>
    </w:p>
    <w:p w14:paraId="6D349908" w14:textId="77777777" w:rsidR="0034656E" w:rsidRDefault="0034656E" w:rsidP="00DC4176">
      <w:pPr>
        <w:jc w:val="both"/>
        <w:rPr>
          <w:lang w:val="en-GB"/>
        </w:rPr>
      </w:pPr>
    </w:p>
    <w:p w14:paraId="15DFAC50" w14:textId="77777777" w:rsidR="0014377D" w:rsidRPr="006A2C82" w:rsidRDefault="0014377D" w:rsidP="00DC4176">
      <w:pPr>
        <w:rPr>
          <w:lang w:val="en-GB"/>
        </w:rPr>
      </w:pPr>
      <w:r w:rsidRPr="006A2C82">
        <w:rPr>
          <w:lang w:val="en-GB"/>
        </w:rPr>
        <w:t>E: emission factor (kg/Mg)</w:t>
      </w:r>
      <w:r w:rsidRPr="006A2C82">
        <w:rPr>
          <w:lang w:val="en-GB"/>
        </w:rPr>
        <w:br/>
        <w:t>k: particle size multiplier</w:t>
      </w:r>
      <w:r>
        <w:rPr>
          <w:lang w:val="en-GB"/>
        </w:rPr>
        <w:t xml:space="preserve">; </w:t>
      </w:r>
      <w:r w:rsidRPr="003D6420">
        <w:rPr>
          <w:lang w:val="en-GB"/>
        </w:rPr>
        <w:t>k (PM</w:t>
      </w:r>
      <w:r w:rsidRPr="003D6420">
        <w:rPr>
          <w:vertAlign w:val="subscript"/>
          <w:lang w:val="en-GB"/>
        </w:rPr>
        <w:t>TSP</w:t>
      </w:r>
      <w:r w:rsidRPr="003D6420">
        <w:rPr>
          <w:lang w:val="en-GB"/>
        </w:rPr>
        <w:t>) = 0.74</w:t>
      </w:r>
      <w:r>
        <w:rPr>
          <w:lang w:val="en-GB"/>
        </w:rPr>
        <w:t xml:space="preserve">, </w:t>
      </w:r>
      <w:r w:rsidRPr="003D6420">
        <w:rPr>
          <w:lang w:val="en-GB"/>
        </w:rPr>
        <w:t>k (PM</w:t>
      </w:r>
      <w:r w:rsidRPr="003D6420">
        <w:rPr>
          <w:vertAlign w:val="subscript"/>
          <w:lang w:val="en-GB"/>
        </w:rPr>
        <w:t>10</w:t>
      </w:r>
      <w:r w:rsidRPr="003D6420">
        <w:rPr>
          <w:lang w:val="en-GB"/>
        </w:rPr>
        <w:t>) = 0.35</w:t>
      </w:r>
      <w:r>
        <w:rPr>
          <w:lang w:val="en-GB"/>
        </w:rPr>
        <w:t xml:space="preserve"> and </w:t>
      </w:r>
      <w:r w:rsidRPr="003D6420">
        <w:rPr>
          <w:lang w:val="en-GB"/>
        </w:rPr>
        <w:t>k (PM</w:t>
      </w:r>
      <w:r w:rsidRPr="003D6420">
        <w:rPr>
          <w:vertAlign w:val="subscript"/>
          <w:lang w:val="en-GB"/>
        </w:rPr>
        <w:t>2.5</w:t>
      </w:r>
      <w:r w:rsidRPr="003D6420">
        <w:rPr>
          <w:lang w:val="en-GB"/>
        </w:rPr>
        <w:t>) = 0.053</w:t>
      </w:r>
      <w:r w:rsidRPr="006A2C82">
        <w:rPr>
          <w:lang w:val="en-GB"/>
        </w:rPr>
        <w:br/>
        <w:t>U: mean wind speed (m/s)</w:t>
      </w:r>
      <w:r w:rsidRPr="006A2C82">
        <w:rPr>
          <w:lang w:val="en-GB"/>
        </w:rPr>
        <w:br/>
        <w:t>M: material moisture content (%)</w:t>
      </w:r>
    </w:p>
    <w:p w14:paraId="40E23BD3" w14:textId="77777777" w:rsidR="0014377D" w:rsidRDefault="0014377D" w:rsidP="00DC4176">
      <w:pPr>
        <w:jc w:val="both"/>
        <w:rPr>
          <w:lang w:val="en-GB"/>
        </w:rPr>
      </w:pPr>
    </w:p>
    <w:p w14:paraId="421DE16C" w14:textId="77777777" w:rsidR="0014377D" w:rsidRPr="006A2C82" w:rsidRDefault="0014377D" w:rsidP="00DC4176">
      <w:pPr>
        <w:jc w:val="both"/>
        <w:rPr>
          <w:lang w:val="en-GB"/>
        </w:rPr>
      </w:pPr>
      <w:r>
        <w:rPr>
          <w:lang w:val="en-GB"/>
        </w:rPr>
        <w:t xml:space="preserve">If </w:t>
      </w:r>
      <w:r w:rsidRPr="006A2C82">
        <w:rPr>
          <w:lang w:val="en-GB"/>
        </w:rPr>
        <w:t xml:space="preserve">specific parameters </w:t>
      </w:r>
      <w:r>
        <w:rPr>
          <w:lang w:val="en-GB"/>
        </w:rPr>
        <w:t xml:space="preserve">are </w:t>
      </w:r>
      <w:r w:rsidRPr="006A2C82">
        <w:rPr>
          <w:lang w:val="en-GB"/>
        </w:rPr>
        <w:t>available</w:t>
      </w:r>
      <w:r>
        <w:rPr>
          <w:lang w:val="en-GB"/>
        </w:rPr>
        <w:t>, countries should use these to apply with the Tier 3 method. The following factors are standard assumptions and standard values; if no country specific information is available for U and/or M the Tier 1 emission factors should be used instead.</w:t>
      </w:r>
      <w:r w:rsidRPr="006A2C82">
        <w:rPr>
          <w:lang w:val="en-GB"/>
        </w:rPr>
        <w:t xml:space="preserve"> </w:t>
      </w:r>
    </w:p>
    <w:p w14:paraId="0F5DC8ED" w14:textId="77777777" w:rsidR="0014377D" w:rsidRDefault="0014377D" w:rsidP="00DC4176">
      <w:pPr>
        <w:jc w:val="both"/>
        <w:rPr>
          <w:lang w:val="en-GB"/>
        </w:rPr>
      </w:pPr>
    </w:p>
    <w:p w14:paraId="1BF1D3AA" w14:textId="77777777" w:rsidR="0014377D" w:rsidRDefault="0014377D" w:rsidP="00DC4176">
      <w:pPr>
        <w:jc w:val="both"/>
        <w:rPr>
          <w:lang w:val="en-GB"/>
        </w:rPr>
      </w:pPr>
      <w:r w:rsidRPr="008043C4">
        <w:rPr>
          <w:lang w:val="en-GB"/>
        </w:rPr>
        <w:t>According to US</w:t>
      </w:r>
      <w:r w:rsidR="009F4E9D">
        <w:rPr>
          <w:lang w:val="en-GB"/>
        </w:rPr>
        <w:t xml:space="preserve"> </w:t>
      </w:r>
      <w:r>
        <w:rPr>
          <w:lang w:val="en-GB"/>
        </w:rPr>
        <w:t xml:space="preserve">EPA (2006) the wind speed varies from </w:t>
      </w:r>
      <w:r w:rsidRPr="008043C4">
        <w:rPr>
          <w:lang w:val="en-GB"/>
        </w:rPr>
        <w:t>0.6-6.7</w:t>
      </w:r>
      <w:r>
        <w:rPr>
          <w:lang w:val="en-GB"/>
        </w:rPr>
        <w:t xml:space="preserve"> m/s</w:t>
      </w:r>
      <w:r w:rsidRPr="008043C4">
        <w:rPr>
          <w:lang w:val="en-GB"/>
        </w:rPr>
        <w:t xml:space="preserve">, </w:t>
      </w:r>
      <w:r>
        <w:rPr>
          <w:lang w:val="en-GB"/>
        </w:rPr>
        <w:t>the default average wind speed is set to:</w:t>
      </w:r>
    </w:p>
    <w:p w14:paraId="2751D0A4" w14:textId="77777777" w:rsidR="0014377D" w:rsidRDefault="0014377D" w:rsidP="00DC4176">
      <w:pPr>
        <w:jc w:val="both"/>
        <w:rPr>
          <w:lang w:val="en-GB"/>
        </w:rPr>
      </w:pPr>
      <w:r>
        <w:rPr>
          <w:lang w:val="en-GB"/>
        </w:rPr>
        <w:t xml:space="preserve">U = 6.7 m/s </w:t>
      </w:r>
    </w:p>
    <w:p w14:paraId="08BDD9AE" w14:textId="77777777" w:rsidR="0014377D" w:rsidRPr="008043C4" w:rsidRDefault="0014377D" w:rsidP="00DC4176">
      <w:pPr>
        <w:jc w:val="both"/>
        <w:rPr>
          <w:lang w:val="en-GB"/>
        </w:rPr>
      </w:pPr>
      <w:r>
        <w:rPr>
          <w:lang w:val="en-GB"/>
        </w:rPr>
        <w:t xml:space="preserve">This </w:t>
      </w:r>
      <w:r w:rsidRPr="008043C4">
        <w:rPr>
          <w:lang w:val="en-GB"/>
        </w:rPr>
        <w:t xml:space="preserve">upper range for equation 2 will be too high for many areas. </w:t>
      </w:r>
      <w:r>
        <w:rPr>
          <w:lang w:val="en-GB"/>
        </w:rPr>
        <w:t>If a country specific mean wind speed is available this should be applied.</w:t>
      </w:r>
      <w:r w:rsidRPr="008043C4">
        <w:rPr>
          <w:lang w:val="en-GB"/>
        </w:rPr>
        <w:t xml:space="preserve"> </w:t>
      </w:r>
    </w:p>
    <w:p w14:paraId="7654A13A" w14:textId="77777777" w:rsidR="0014377D" w:rsidRDefault="0014377D" w:rsidP="00DC4176">
      <w:pPr>
        <w:jc w:val="both"/>
        <w:rPr>
          <w:lang w:val="en-GB"/>
        </w:rPr>
      </w:pPr>
    </w:p>
    <w:p w14:paraId="27BA370B" w14:textId="77777777" w:rsidR="0014377D" w:rsidRPr="000B0E1D" w:rsidRDefault="0014377D" w:rsidP="00DC4176">
      <w:pPr>
        <w:jc w:val="both"/>
        <w:rPr>
          <w:lang w:val="en-GB"/>
        </w:rPr>
      </w:pPr>
      <w:r w:rsidRPr="008043C4">
        <w:rPr>
          <w:lang w:val="en-GB"/>
        </w:rPr>
        <w:t>According to US</w:t>
      </w:r>
      <w:r w:rsidR="009F4E9D">
        <w:rPr>
          <w:lang w:val="en-GB"/>
        </w:rPr>
        <w:t xml:space="preserve"> </w:t>
      </w:r>
      <w:r w:rsidRPr="008043C4">
        <w:rPr>
          <w:lang w:val="en-GB"/>
        </w:rPr>
        <w:t>EPA (2006) table 13.2.4-1, the moisture content for municipal solid waste landfills can vary f</w:t>
      </w:r>
      <w:r w:rsidRPr="00E44B2C">
        <w:rPr>
          <w:lang w:val="en-GB"/>
        </w:rPr>
        <w:t>rom 2.3 % (low end range for slag) to 29 % (high end range for fly ash). The average moisture content for miscella</w:t>
      </w:r>
      <w:r w:rsidRPr="000B0E1D">
        <w:rPr>
          <w:lang w:val="en-GB"/>
        </w:rPr>
        <w:t>neous fill materials is set to:</w:t>
      </w:r>
    </w:p>
    <w:p w14:paraId="2DDE55F9" w14:textId="77777777" w:rsidR="0014377D" w:rsidRDefault="0014377D" w:rsidP="00DC4176">
      <w:pPr>
        <w:jc w:val="both"/>
        <w:rPr>
          <w:lang w:val="en-GB"/>
        </w:rPr>
      </w:pPr>
      <w:r w:rsidRPr="0014377D">
        <w:rPr>
          <w:lang w:val="en-GB"/>
        </w:rPr>
        <w:t xml:space="preserve">M = 11 % </w:t>
      </w:r>
    </w:p>
    <w:p w14:paraId="4594F50B" w14:textId="390F3B16" w:rsidR="0014377D" w:rsidRDefault="0014377D" w:rsidP="00DC4176">
      <w:pPr>
        <w:jc w:val="both"/>
        <w:rPr>
          <w:ins w:id="913" w:author="Céline GUEGUEN" w:date="2023-01-11T16:00:00Z"/>
          <w:lang w:val="en-GB"/>
        </w:rPr>
      </w:pPr>
      <w:r>
        <w:rPr>
          <w:lang w:val="en-GB"/>
        </w:rPr>
        <w:t>If a country specific average moisture content is available this should be applied.</w:t>
      </w:r>
    </w:p>
    <w:p w14:paraId="185A89F8" w14:textId="443450E0" w:rsidR="00981EFC" w:rsidRDefault="00981EFC" w:rsidP="00DC4176">
      <w:pPr>
        <w:jc w:val="both"/>
        <w:rPr>
          <w:ins w:id="914" w:author="Céline GUEGUEN" w:date="2023-01-11T16:00:00Z"/>
          <w:lang w:val="en-GB"/>
        </w:rPr>
      </w:pPr>
    </w:p>
    <w:p w14:paraId="260F8B1A" w14:textId="1166E012" w:rsidR="00981EFC" w:rsidRDefault="00981EFC" w:rsidP="00DC4176">
      <w:pPr>
        <w:jc w:val="both"/>
        <w:rPr>
          <w:lang w:val="en-GB"/>
        </w:rPr>
      </w:pPr>
      <w:ins w:id="915" w:author="Céline GUEGUEN" w:date="2023-01-11T16:00:00Z">
        <w:r w:rsidRPr="00F84850">
          <w:rPr>
            <w:szCs w:val="20"/>
          </w:rPr>
          <w:t xml:space="preserve">No Tier </w:t>
        </w:r>
        <w:r>
          <w:rPr>
            <w:szCs w:val="20"/>
          </w:rPr>
          <w:t>3</w:t>
        </w:r>
        <w:r w:rsidRPr="00F84850">
          <w:rPr>
            <w:szCs w:val="20"/>
          </w:rPr>
          <w:t xml:space="preserve"> </w:t>
        </w:r>
        <w:r>
          <w:t>is proposed</w:t>
        </w:r>
        <w:r w:rsidRPr="00F84850">
          <w:rPr>
            <w:szCs w:val="20"/>
          </w:rPr>
          <w:t xml:space="preserve"> for </w:t>
        </w:r>
        <w:r>
          <w:t xml:space="preserve">NMVOC </w:t>
        </w:r>
        <w:r w:rsidRPr="00F6674E">
          <w:rPr>
            <w:lang w:val="en-GB"/>
          </w:rPr>
          <w:t>emissions from</w:t>
        </w:r>
        <w:r>
          <w:rPr>
            <w:lang w:val="en-GB"/>
          </w:rPr>
          <w:t xml:space="preserve"> wa</w:t>
        </w:r>
      </w:ins>
      <w:ins w:id="916" w:author="Céline GUEGUEN" w:date="2023-01-11T16:01:00Z">
        <w:r>
          <w:rPr>
            <w:lang w:val="en-GB"/>
          </w:rPr>
          <w:t>ste degradation in landfills.</w:t>
        </w:r>
      </w:ins>
    </w:p>
    <w:p w14:paraId="7E897AB0" w14:textId="77777777" w:rsidR="001A2163" w:rsidRPr="008E60A4" w:rsidRDefault="001A2163" w:rsidP="00C87BAA">
      <w:pPr>
        <w:pStyle w:val="Heading1"/>
      </w:pPr>
      <w:bookmarkStart w:id="917" w:name="_Toc164843777"/>
      <w:bookmarkStart w:id="918" w:name="_Toc189536750"/>
      <w:bookmarkStart w:id="919" w:name="_Toc462300624"/>
      <w:bookmarkStart w:id="920" w:name="_Toc164843781"/>
      <w:r w:rsidRPr="008E60A4">
        <w:t>Data quality</w:t>
      </w:r>
      <w:bookmarkEnd w:id="917"/>
      <w:bookmarkEnd w:id="918"/>
      <w:bookmarkEnd w:id="919"/>
    </w:p>
    <w:bookmarkEnd w:id="920"/>
    <w:p w14:paraId="7B34AE04" w14:textId="77777777" w:rsidR="001A2163" w:rsidRDefault="001A2163" w:rsidP="00F6674E">
      <w:pPr>
        <w:pStyle w:val="BodyText"/>
      </w:pPr>
      <w:r w:rsidRPr="008E60A4">
        <w:t>No specific issues.</w:t>
      </w:r>
    </w:p>
    <w:p w14:paraId="2F04C7DD" w14:textId="77777777" w:rsidR="00DC4176" w:rsidRDefault="00DC4176">
      <w:pPr>
        <w:spacing w:line="240" w:lineRule="auto"/>
        <w:rPr>
          <w:rFonts w:cs="Open Sans"/>
          <w:b/>
          <w:bCs/>
          <w:kern w:val="32"/>
          <w:sz w:val="44"/>
          <w:szCs w:val="18"/>
          <w:lang w:val="en-GB"/>
        </w:rPr>
      </w:pPr>
      <w:bookmarkStart w:id="921" w:name="_Toc189536760"/>
      <w:r>
        <w:br w:type="page"/>
      </w:r>
    </w:p>
    <w:p w14:paraId="65743F3A" w14:textId="77777777" w:rsidR="001A2163" w:rsidRDefault="001A2163" w:rsidP="00C87BAA">
      <w:pPr>
        <w:pStyle w:val="Heading1"/>
      </w:pPr>
      <w:bookmarkStart w:id="922" w:name="_Toc462300625"/>
      <w:r w:rsidRPr="001A4392">
        <w:lastRenderedPageBreak/>
        <w:t>References</w:t>
      </w:r>
      <w:bookmarkEnd w:id="921"/>
      <w:bookmarkEnd w:id="922"/>
    </w:p>
    <w:p w14:paraId="37AA7B06" w14:textId="77777777" w:rsidR="00734B93" w:rsidRPr="001A4392" w:rsidRDefault="00734B93" w:rsidP="00DC4176">
      <w:pPr>
        <w:pStyle w:val="BodyText"/>
        <w:jc w:val="both"/>
      </w:pPr>
      <w:r w:rsidRPr="001A4392">
        <w:t xml:space="preserve">IPCC (2006). 2006 IPCC Guidelines for National Greenhouse Gas Inventories, prepared by the National Greenhouse Gas Inventories Programme, Eggleston H.S., </w:t>
      </w:r>
      <w:proofErr w:type="spellStart"/>
      <w:r w:rsidRPr="001A4392">
        <w:t>Buendia</w:t>
      </w:r>
      <w:proofErr w:type="spellEnd"/>
      <w:r w:rsidRPr="001A4392">
        <w:t xml:space="preserve"> L., Miwa K., </w:t>
      </w:r>
      <w:proofErr w:type="spellStart"/>
      <w:r w:rsidRPr="001A4392">
        <w:t>Ngara</w:t>
      </w:r>
      <w:proofErr w:type="spellEnd"/>
      <w:r w:rsidRPr="001A4392">
        <w:t xml:space="preserve"> </w:t>
      </w:r>
      <w:proofErr w:type="gramStart"/>
      <w:r w:rsidRPr="001A4392">
        <w:t>T.</w:t>
      </w:r>
      <w:proofErr w:type="gramEnd"/>
      <w:r w:rsidRPr="001A4392">
        <w:t xml:space="preserve"> and Tanabe K. (eds). Published: IGES, Japan</w:t>
      </w:r>
      <w:r w:rsidR="006916DA">
        <w:t>, (</w:t>
      </w:r>
      <w:hyperlink r:id="rId12" w:history="1">
        <w:r w:rsidR="006916DA" w:rsidRPr="002103B0">
          <w:rPr>
            <w:rStyle w:val="Hyperlink"/>
          </w:rPr>
          <w:t>https://www.ipcc-nggip.iges.or.jp/public/2006gl/</w:t>
        </w:r>
      </w:hyperlink>
      <w:r>
        <w:t xml:space="preserve"> (accessed 5 June 201</w:t>
      </w:r>
      <w:r w:rsidR="006916DA">
        <w:t>9</w:t>
      </w:r>
      <w:r>
        <w:t>).</w:t>
      </w:r>
    </w:p>
    <w:p w14:paraId="223E5EB0" w14:textId="77777777" w:rsidR="00734B93" w:rsidRPr="001A4392" w:rsidRDefault="00734B93" w:rsidP="00DC4176">
      <w:pPr>
        <w:pStyle w:val="BodyText"/>
        <w:jc w:val="both"/>
      </w:pPr>
      <w:r w:rsidRPr="00490625">
        <w:t>UK Inventory (2004). United Kingdom Air Pollutant Emission Inventory.</w:t>
      </w:r>
    </w:p>
    <w:p w14:paraId="4DC340AE" w14:textId="77777777" w:rsidR="00734B93" w:rsidRPr="001A4392" w:rsidRDefault="00734B93" w:rsidP="00DC4176">
      <w:pPr>
        <w:pStyle w:val="BodyText"/>
        <w:jc w:val="both"/>
      </w:pPr>
      <w:r w:rsidRPr="001A4392">
        <w:t>US EPA (1990). Air Emissions Species Manual, Volume 1: Volatile Organic Compounds Species profiles, second edition, EPA-4502-90-001a, United States Environmental Protection Agency, Office of Air Quality Planning and Standards, January 1990.</w:t>
      </w:r>
    </w:p>
    <w:p w14:paraId="56953CA2" w14:textId="77777777" w:rsidR="00734B93" w:rsidRPr="007D6AA1" w:rsidRDefault="00734B93" w:rsidP="00DC4176">
      <w:pPr>
        <w:pStyle w:val="BodyText"/>
        <w:jc w:val="both"/>
        <w:rPr>
          <w:highlight w:val="yellow"/>
        </w:rPr>
      </w:pPr>
      <w:r>
        <w:t xml:space="preserve">US EPA (2006). </w:t>
      </w:r>
      <w:r w:rsidRPr="009E7668">
        <w:t>AP42</w:t>
      </w:r>
      <w:r>
        <w:t xml:space="preserve"> Fifth Edition, Compilation of A</w:t>
      </w:r>
      <w:r w:rsidRPr="009E7668">
        <w:t xml:space="preserve">ir </w:t>
      </w:r>
      <w:r>
        <w:t>P</w:t>
      </w:r>
      <w:r w:rsidRPr="009E7668">
        <w:t xml:space="preserve">ollutant </w:t>
      </w:r>
      <w:r>
        <w:t>Emissions F</w:t>
      </w:r>
      <w:r w:rsidRPr="009E7668">
        <w:t xml:space="preserve">actors, Volume 1: Stationary </w:t>
      </w:r>
      <w:r>
        <w:t>Point and A</w:t>
      </w:r>
      <w:r w:rsidRPr="009E7668">
        <w:t xml:space="preserve">rea </w:t>
      </w:r>
      <w:r>
        <w:t>Sources</w:t>
      </w:r>
      <w:r w:rsidR="006916DA">
        <w:t>, (</w:t>
      </w:r>
      <w:hyperlink r:id="rId13" w:history="1">
        <w:r w:rsidR="006916DA">
          <w:rPr>
            <w:rStyle w:val="Hyperlink"/>
          </w:rPr>
          <w:t>https://www.epa.gov/air-emissions-factors-and-quantification/ap-42-compilation-air-emissions-factors</w:t>
        </w:r>
      </w:hyperlink>
      <w:r w:rsidR="006916DA">
        <w:t>), accessed 19 July 2019</w:t>
      </w:r>
      <w:r>
        <w:t>.</w:t>
      </w:r>
    </w:p>
    <w:p w14:paraId="3644027F" w14:textId="77777777" w:rsidR="00D01E6D" w:rsidRPr="00646ACE" w:rsidRDefault="00D01E6D" w:rsidP="00DC4176">
      <w:pPr>
        <w:jc w:val="both"/>
        <w:rPr>
          <w:lang w:val="en-GB"/>
        </w:rPr>
      </w:pPr>
    </w:p>
    <w:p w14:paraId="6A208E56" w14:textId="77777777" w:rsidR="00D01E6D" w:rsidRPr="00734B93" w:rsidRDefault="00D01E6D">
      <w:pPr>
        <w:pStyle w:val="Heading1"/>
        <w:pPrChange w:id="923" w:author="Céline GUEGUEN [2]" w:date="2023-02-23T08:04:00Z">
          <w:pPr>
            <w:pStyle w:val="Heading1"/>
            <w:jc w:val="both"/>
          </w:pPr>
        </w:pPrChange>
      </w:pPr>
      <w:bookmarkStart w:id="924" w:name="_Toc231979970"/>
      <w:bookmarkStart w:id="925" w:name="_Toc462300626"/>
      <w:r w:rsidRPr="00734B93">
        <w:t>Point of enquiry</w:t>
      </w:r>
      <w:bookmarkEnd w:id="924"/>
      <w:bookmarkEnd w:id="925"/>
    </w:p>
    <w:p w14:paraId="7E016F07" w14:textId="77777777" w:rsidR="00D01E6D" w:rsidRPr="00513AED" w:rsidRDefault="00D01E6D" w:rsidP="00DC4176">
      <w:pPr>
        <w:jc w:val="both"/>
        <w:rPr>
          <w:szCs w:val="21"/>
          <w:lang w:val="en-GB"/>
        </w:rPr>
      </w:pPr>
      <w:r w:rsidRPr="00734B93">
        <w:rPr>
          <w:rFonts w:eastAsia="MS Mincho"/>
          <w:szCs w:val="21"/>
          <w:lang w:val="en-GB" w:eastAsia="ja-JP"/>
        </w:rPr>
        <w:t xml:space="preserve">Enquiries concerning this chapter should be directed to the relevant leader(s) of the Task Force on Emission Inventories and Projection’s expert panel on </w:t>
      </w:r>
      <w:r w:rsidR="0081398A" w:rsidRPr="00734B93">
        <w:rPr>
          <w:rFonts w:eastAsia="MS Mincho"/>
          <w:szCs w:val="21"/>
          <w:lang w:val="en-GB" w:eastAsia="ja-JP"/>
        </w:rPr>
        <w:t>combustion and industry</w:t>
      </w:r>
      <w:r w:rsidRPr="00734B93">
        <w:rPr>
          <w:rFonts w:eastAsia="MS Mincho"/>
          <w:szCs w:val="21"/>
          <w:lang w:val="en-GB" w:eastAsia="ja-JP"/>
        </w:rPr>
        <w:t>. Please refer to the TFEIP website (</w:t>
      </w:r>
      <w:hyperlink r:id="rId14" w:history="1">
        <w:r w:rsidR="00EF69E9" w:rsidRPr="00E44B2C">
          <w:rPr>
            <w:rStyle w:val="Hyperlink"/>
            <w:rFonts w:eastAsia="MS Mincho"/>
            <w:szCs w:val="21"/>
            <w:lang w:val="en-GB" w:eastAsia="ja-JP"/>
          </w:rPr>
          <w:t>www.tfeip-secretariat.org/</w:t>
        </w:r>
      </w:hyperlink>
      <w:r w:rsidRPr="00E44B2C">
        <w:rPr>
          <w:rFonts w:eastAsia="MS Mincho"/>
          <w:szCs w:val="21"/>
          <w:lang w:val="en-GB" w:eastAsia="ja-JP"/>
        </w:rPr>
        <w:t>) for the contact details of the current expert panel leaders.</w:t>
      </w:r>
    </w:p>
    <w:p w14:paraId="180D4E11" w14:textId="77777777" w:rsidR="00D01E6D" w:rsidRPr="00B501E1" w:rsidRDefault="00D01E6D" w:rsidP="00DC4176">
      <w:pPr>
        <w:pStyle w:val="BodyText"/>
        <w:jc w:val="both"/>
      </w:pPr>
    </w:p>
    <w:p w14:paraId="517892A7" w14:textId="77777777" w:rsidR="00D01E6D" w:rsidRPr="00587B06" w:rsidRDefault="00D01E6D" w:rsidP="001A2163">
      <w:pPr>
        <w:rPr>
          <w:lang w:val="en-GB"/>
        </w:rPr>
      </w:pPr>
    </w:p>
    <w:sectPr w:rsidR="00D01E6D" w:rsidRPr="00587B06" w:rsidSect="00DC4176">
      <w:headerReference w:type="default" r:id="rId15"/>
      <w:footerReference w:type="default" r:id="rId16"/>
      <w:headerReference w:type="first" r:id="rId17"/>
      <w:footerReference w:type="first" r:id="rId18"/>
      <w:pgSz w:w="11907" w:h="16840" w:code="9"/>
      <w:pgMar w:top="1440" w:right="1800" w:bottom="1973" w:left="1800"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43419" w14:textId="77777777" w:rsidR="003D6D0C" w:rsidRDefault="003D6D0C">
      <w:r>
        <w:separator/>
      </w:r>
    </w:p>
  </w:endnote>
  <w:endnote w:type="continuationSeparator" w:id="0">
    <w:p w14:paraId="0DD45861" w14:textId="77777777" w:rsidR="003D6D0C" w:rsidRDefault="003D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top w:w="28" w:type="dxa"/>
        <w:left w:w="85" w:type="dxa"/>
        <w:bottom w:w="28" w:type="dxa"/>
        <w:right w:w="85" w:type="dxa"/>
      </w:tblCellMar>
      <w:tblLook w:val="01E0" w:firstRow="1" w:lastRow="1" w:firstColumn="1" w:lastColumn="1" w:noHBand="0" w:noVBand="0"/>
    </w:tblPr>
    <w:tblGrid>
      <w:gridCol w:w="8307"/>
    </w:tblGrid>
    <w:tr w:rsidR="00CB535F" w:rsidRPr="0034656E" w14:paraId="19A2C2A7" w14:textId="77777777" w:rsidTr="002B45CB">
      <w:tc>
        <w:tcPr>
          <w:tcW w:w="5000" w:type="pct"/>
        </w:tcPr>
        <w:p w14:paraId="66099B96" w14:textId="7C1A588E" w:rsidR="00CB535F" w:rsidRPr="0034656E" w:rsidRDefault="00CB535F" w:rsidP="007862F7">
          <w:pPr>
            <w:pStyle w:val="Footer"/>
            <w:tabs>
              <w:tab w:val="clear" w:pos="4536"/>
              <w:tab w:val="clear" w:pos="9072"/>
              <w:tab w:val="right" w:pos="7740"/>
              <w:tab w:val="right" w:pos="8307"/>
            </w:tabs>
            <w:rPr>
              <w:rFonts w:cs="Open Sans"/>
              <w:sz w:val="20"/>
              <w:lang w:val="en-US"/>
            </w:rPr>
          </w:pPr>
          <w:r w:rsidRPr="0034656E">
            <w:rPr>
              <w:rFonts w:cs="Open Sans"/>
              <w:b/>
              <w:color w:val="777777"/>
              <w:sz w:val="20"/>
              <w:szCs w:val="18"/>
            </w:rPr>
            <w:tab/>
          </w:r>
          <w:r w:rsidRPr="0034656E">
            <w:rPr>
              <w:rFonts w:cs="Open Sans"/>
              <w:b/>
              <w:color w:val="777777"/>
              <w:sz w:val="20"/>
              <w:szCs w:val="18"/>
            </w:rPr>
            <w:t xml:space="preserve">EMEP/EEA </w:t>
          </w:r>
          <w:r w:rsidR="0034656E">
            <w:rPr>
              <w:rFonts w:cs="Open Sans"/>
              <w:b/>
              <w:color w:val="777777"/>
              <w:sz w:val="20"/>
              <w:szCs w:val="18"/>
            </w:rPr>
            <w:t xml:space="preserve">air pollutant </w:t>
          </w:r>
          <w:r w:rsidRPr="0034656E">
            <w:rPr>
              <w:rFonts w:cs="Open Sans"/>
              <w:b/>
              <w:color w:val="777777"/>
              <w:sz w:val="20"/>
              <w:szCs w:val="18"/>
            </w:rPr>
            <w:t xml:space="preserve">emission inventory guidebook </w:t>
          </w:r>
          <w:del w:id="928" w:author="Céline GUEGUEN" w:date="2023-01-10T14:33:00Z">
            <w:r w:rsidR="007862F7" w:rsidDel="00B3126B">
              <w:rPr>
                <w:rFonts w:cs="Open Sans"/>
                <w:b/>
                <w:color w:val="777777"/>
                <w:sz w:val="20"/>
                <w:szCs w:val="18"/>
              </w:rPr>
              <w:delText>2019</w:delText>
            </w:r>
          </w:del>
          <w:ins w:id="929" w:author="Céline GUEGUEN" w:date="2023-01-10T14:33:00Z">
            <w:r w:rsidR="00B3126B">
              <w:rPr>
                <w:rFonts w:cs="Open Sans"/>
                <w:b/>
                <w:color w:val="777777"/>
                <w:sz w:val="20"/>
                <w:szCs w:val="18"/>
              </w:rPr>
              <w:t>2023</w:t>
            </w:r>
          </w:ins>
          <w:r w:rsidRPr="0034656E">
            <w:rPr>
              <w:rFonts w:cs="Open Sans"/>
              <w:b/>
              <w:color w:val="777777"/>
              <w:sz w:val="20"/>
              <w:szCs w:val="18"/>
              <w:lang w:val="en-GB"/>
            </w:rPr>
            <w:tab/>
          </w:r>
          <w:r w:rsidRPr="0034656E">
            <w:rPr>
              <w:rStyle w:val="PageNumber"/>
              <w:rFonts w:cs="Open Sans"/>
              <w:sz w:val="20"/>
              <w:szCs w:val="18"/>
            </w:rPr>
            <w:fldChar w:fldCharType="begin"/>
          </w:r>
          <w:r w:rsidRPr="0034656E">
            <w:rPr>
              <w:rStyle w:val="PageNumber"/>
              <w:rFonts w:cs="Open Sans"/>
              <w:sz w:val="20"/>
              <w:szCs w:val="18"/>
            </w:rPr>
            <w:instrText xml:space="preserve"> PAGE </w:instrText>
          </w:r>
          <w:r w:rsidRPr="0034656E">
            <w:rPr>
              <w:rStyle w:val="PageNumber"/>
              <w:rFonts w:cs="Open Sans"/>
              <w:sz w:val="20"/>
              <w:szCs w:val="18"/>
            </w:rPr>
            <w:fldChar w:fldCharType="separate"/>
          </w:r>
          <w:r w:rsidR="002B45CB">
            <w:rPr>
              <w:rStyle w:val="PageNumber"/>
              <w:rFonts w:cs="Open Sans"/>
              <w:noProof/>
              <w:sz w:val="20"/>
              <w:szCs w:val="18"/>
            </w:rPr>
            <w:t>3</w:t>
          </w:r>
          <w:r w:rsidRPr="0034656E">
            <w:rPr>
              <w:rStyle w:val="PageNumber"/>
              <w:rFonts w:cs="Open Sans"/>
              <w:sz w:val="20"/>
              <w:szCs w:val="18"/>
            </w:rPr>
            <w:fldChar w:fldCharType="end"/>
          </w:r>
        </w:p>
      </w:tc>
    </w:tr>
  </w:tbl>
  <w:p w14:paraId="14124F7F" w14:textId="77777777" w:rsidR="00CB535F" w:rsidRPr="00D70866" w:rsidRDefault="00CB535F">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297" w:type="dxa"/>
      <w:tblLook w:val="04A0" w:firstRow="1" w:lastRow="0" w:firstColumn="1" w:lastColumn="0" w:noHBand="0" w:noVBand="1"/>
    </w:tblPr>
    <w:tblGrid>
      <w:gridCol w:w="8297"/>
    </w:tblGrid>
    <w:tr w:rsidR="00DC4176" w14:paraId="7BC7283B" w14:textId="77777777" w:rsidTr="002B45CB">
      <w:tc>
        <w:tcPr>
          <w:tcW w:w="8297" w:type="dxa"/>
          <w:tcBorders>
            <w:top w:val="nil"/>
            <w:left w:val="nil"/>
            <w:bottom w:val="nil"/>
            <w:right w:val="nil"/>
          </w:tcBorders>
        </w:tcPr>
        <w:p w14:paraId="6074CC1C" w14:textId="75E776D0" w:rsidR="00DC4176" w:rsidRPr="0034656E" w:rsidRDefault="00DC4176" w:rsidP="007862F7">
          <w:pPr>
            <w:pStyle w:val="Footer"/>
            <w:tabs>
              <w:tab w:val="clear" w:pos="4536"/>
              <w:tab w:val="clear" w:pos="9072"/>
              <w:tab w:val="right" w:pos="7740"/>
              <w:tab w:val="right" w:pos="8307"/>
            </w:tabs>
            <w:rPr>
              <w:rFonts w:cs="Open Sans"/>
              <w:sz w:val="20"/>
              <w:lang w:val="en-US"/>
            </w:rPr>
          </w:pPr>
          <w:r w:rsidRPr="0034656E">
            <w:rPr>
              <w:rFonts w:cs="Open Sans"/>
              <w:b/>
              <w:color w:val="777777"/>
              <w:sz w:val="20"/>
              <w:szCs w:val="18"/>
            </w:rPr>
            <w:tab/>
          </w:r>
          <w:r w:rsidRPr="0034656E">
            <w:rPr>
              <w:rFonts w:cs="Open Sans"/>
              <w:b/>
              <w:color w:val="777777"/>
              <w:sz w:val="20"/>
              <w:szCs w:val="18"/>
            </w:rPr>
            <w:t xml:space="preserve">EMEP/EEA </w:t>
          </w:r>
          <w:r>
            <w:rPr>
              <w:rFonts w:cs="Open Sans"/>
              <w:b/>
              <w:color w:val="777777"/>
              <w:sz w:val="20"/>
              <w:szCs w:val="18"/>
            </w:rPr>
            <w:t xml:space="preserve">air pollutant </w:t>
          </w:r>
          <w:r w:rsidRPr="0034656E">
            <w:rPr>
              <w:rFonts w:cs="Open Sans"/>
              <w:b/>
              <w:color w:val="777777"/>
              <w:sz w:val="20"/>
              <w:szCs w:val="18"/>
            </w:rPr>
            <w:t xml:space="preserve">emission inventory guidebook </w:t>
          </w:r>
          <w:del w:id="930" w:author="Céline GUEGUEN" w:date="2023-01-10T14:33:00Z">
            <w:r w:rsidR="007862F7" w:rsidDel="00B3126B">
              <w:rPr>
                <w:rFonts w:cs="Open Sans"/>
                <w:b/>
                <w:color w:val="777777"/>
                <w:sz w:val="20"/>
                <w:szCs w:val="18"/>
              </w:rPr>
              <w:delText>2019</w:delText>
            </w:r>
          </w:del>
          <w:ins w:id="931" w:author="Céline GUEGUEN" w:date="2023-01-10T14:33:00Z">
            <w:r w:rsidR="00B3126B">
              <w:rPr>
                <w:rFonts w:cs="Open Sans"/>
                <w:b/>
                <w:color w:val="777777"/>
                <w:sz w:val="20"/>
                <w:szCs w:val="18"/>
              </w:rPr>
              <w:t>2023</w:t>
            </w:r>
          </w:ins>
          <w:r w:rsidRPr="0034656E">
            <w:rPr>
              <w:rFonts w:cs="Open Sans"/>
              <w:b/>
              <w:color w:val="777777"/>
              <w:sz w:val="20"/>
              <w:szCs w:val="18"/>
              <w:lang w:val="en-GB"/>
            </w:rPr>
            <w:tab/>
          </w:r>
          <w:r w:rsidRPr="0034656E">
            <w:rPr>
              <w:rStyle w:val="PageNumber"/>
              <w:rFonts w:cs="Open Sans"/>
              <w:sz w:val="20"/>
              <w:szCs w:val="18"/>
            </w:rPr>
            <w:fldChar w:fldCharType="begin"/>
          </w:r>
          <w:r w:rsidRPr="0034656E">
            <w:rPr>
              <w:rStyle w:val="PageNumber"/>
              <w:rFonts w:cs="Open Sans"/>
              <w:sz w:val="20"/>
              <w:szCs w:val="18"/>
            </w:rPr>
            <w:instrText xml:space="preserve"> PAGE </w:instrText>
          </w:r>
          <w:r w:rsidRPr="0034656E">
            <w:rPr>
              <w:rStyle w:val="PageNumber"/>
              <w:rFonts w:cs="Open Sans"/>
              <w:sz w:val="20"/>
              <w:szCs w:val="18"/>
            </w:rPr>
            <w:fldChar w:fldCharType="separate"/>
          </w:r>
          <w:r w:rsidR="002B45CB">
            <w:rPr>
              <w:rStyle w:val="PageNumber"/>
              <w:rFonts w:cs="Open Sans"/>
              <w:noProof/>
              <w:sz w:val="20"/>
              <w:szCs w:val="18"/>
            </w:rPr>
            <w:t>1</w:t>
          </w:r>
          <w:r w:rsidRPr="0034656E">
            <w:rPr>
              <w:rStyle w:val="PageNumber"/>
              <w:rFonts w:cs="Open Sans"/>
              <w:sz w:val="20"/>
              <w:szCs w:val="18"/>
            </w:rPr>
            <w:fldChar w:fldCharType="end"/>
          </w:r>
        </w:p>
      </w:tc>
    </w:tr>
  </w:tbl>
  <w:p w14:paraId="225F6C60" w14:textId="77777777" w:rsidR="00DC4176" w:rsidRDefault="00DC4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E6DD7" w14:textId="77777777" w:rsidR="003D6D0C" w:rsidRDefault="003D6D0C">
      <w:r>
        <w:separator/>
      </w:r>
    </w:p>
  </w:footnote>
  <w:footnote w:type="continuationSeparator" w:id="0">
    <w:p w14:paraId="30837513" w14:textId="77777777" w:rsidR="003D6D0C" w:rsidRDefault="003D6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7" w:type="pct"/>
      <w:tblBorders>
        <w:bottom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1846"/>
      <w:gridCol w:w="6522"/>
    </w:tblGrid>
    <w:tr w:rsidR="00CB535F" w:rsidRPr="0034656E" w14:paraId="75A3A4BA" w14:textId="77777777" w:rsidTr="005C6831">
      <w:tc>
        <w:tcPr>
          <w:tcW w:w="1103" w:type="pct"/>
        </w:tcPr>
        <w:p w14:paraId="45ACCDDA" w14:textId="77777777" w:rsidR="00CB535F" w:rsidRPr="0034656E" w:rsidRDefault="00CB535F" w:rsidP="005C6831">
          <w:pPr>
            <w:pStyle w:val="Header"/>
            <w:tabs>
              <w:tab w:val="clear" w:pos="4536"/>
              <w:tab w:val="clear" w:pos="9072"/>
              <w:tab w:val="right" w:pos="8640"/>
            </w:tabs>
            <w:rPr>
              <w:rFonts w:cs="Open Sans"/>
              <w:b/>
              <w:color w:val="777777"/>
              <w:sz w:val="20"/>
              <w:lang w:val="en-GB"/>
            </w:rPr>
          </w:pPr>
        </w:p>
      </w:tc>
      <w:tc>
        <w:tcPr>
          <w:tcW w:w="3897" w:type="pct"/>
        </w:tcPr>
        <w:p w14:paraId="1161F293" w14:textId="60A1EB7D" w:rsidR="00CB535F" w:rsidRPr="0034656E" w:rsidRDefault="003E0FEA" w:rsidP="005B0C03">
          <w:pPr>
            <w:pStyle w:val="Header"/>
            <w:tabs>
              <w:tab w:val="clear" w:pos="4536"/>
              <w:tab w:val="clear" w:pos="9072"/>
              <w:tab w:val="right" w:pos="8640"/>
            </w:tabs>
            <w:jc w:val="right"/>
            <w:rPr>
              <w:rFonts w:cs="Open Sans"/>
              <w:b/>
              <w:color w:val="777777"/>
              <w:sz w:val="20"/>
              <w:lang w:val="en-GB"/>
            </w:rPr>
          </w:pPr>
          <w:r w:rsidRPr="0034656E">
            <w:rPr>
              <w:rFonts w:cs="Open Sans"/>
              <w:b/>
              <w:color w:val="777777"/>
              <w:sz w:val="20"/>
              <w:lang w:val="en-GB"/>
            </w:rPr>
            <w:t xml:space="preserve">5.A </w:t>
          </w:r>
          <w:del w:id="926" w:author="Céline GUEGUEN" w:date="2023-01-10T14:53:00Z">
            <w:r w:rsidR="00C727F5" w:rsidRPr="0034656E" w:rsidDel="00590016">
              <w:rPr>
                <w:rFonts w:cs="Open Sans"/>
                <w:b/>
                <w:color w:val="777777"/>
                <w:sz w:val="20"/>
                <w:lang w:val="en-GB"/>
              </w:rPr>
              <w:delText xml:space="preserve">Biological treatment of waste </w:delText>
            </w:r>
            <w:r w:rsidR="005B0C03" w:rsidDel="00590016">
              <w:rPr>
                <w:rFonts w:cs="Open Sans"/>
                <w:b/>
                <w:color w:val="777777"/>
                <w:sz w:val="20"/>
                <w:lang w:val="en-GB"/>
              </w:rPr>
              <w:delText>–</w:delText>
            </w:r>
            <w:r w:rsidR="00C727F5" w:rsidRPr="0034656E" w:rsidDel="00590016">
              <w:rPr>
                <w:rFonts w:cs="Open Sans"/>
                <w:b/>
                <w:color w:val="777777"/>
                <w:sz w:val="20"/>
                <w:lang w:val="en-GB"/>
              </w:rPr>
              <w:delText xml:space="preserve"> </w:delText>
            </w:r>
            <w:r w:rsidR="005B0C03" w:rsidDel="00590016">
              <w:rPr>
                <w:rFonts w:cs="Open Sans"/>
                <w:b/>
                <w:color w:val="777777"/>
                <w:sz w:val="20"/>
                <w:lang w:val="en-GB"/>
              </w:rPr>
              <w:delText>s</w:delText>
            </w:r>
          </w:del>
          <w:ins w:id="927" w:author="Céline GUEGUEN" w:date="2023-01-10T14:53:00Z">
            <w:r w:rsidR="00590016">
              <w:rPr>
                <w:rFonts w:cs="Open Sans"/>
                <w:b/>
                <w:color w:val="777777"/>
                <w:sz w:val="20"/>
                <w:lang w:val="en-GB"/>
              </w:rPr>
              <w:t>S</w:t>
            </w:r>
          </w:ins>
          <w:r w:rsidR="00CB535F" w:rsidRPr="0034656E">
            <w:rPr>
              <w:rFonts w:cs="Open Sans"/>
              <w:b/>
              <w:color w:val="777777"/>
              <w:sz w:val="20"/>
              <w:lang w:val="en-GB"/>
            </w:rPr>
            <w:t>olid waste disposal on land</w:t>
          </w:r>
        </w:p>
      </w:tc>
    </w:tr>
  </w:tbl>
  <w:p w14:paraId="21F35DAC" w14:textId="77777777" w:rsidR="00CB535F" w:rsidRPr="001A2163" w:rsidRDefault="00CB535F">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C904" w14:textId="77777777" w:rsidR="00DC4176" w:rsidRDefault="00DC4176" w:rsidP="00A603C1">
    <w:pPr>
      <w:pStyle w:val="Header"/>
      <w:tabs>
        <w:tab w:val="clear" w:pos="4536"/>
        <w:tab w:val="clear" w:pos="9072"/>
        <w:tab w:val="left" w:pos="3248"/>
        <w:tab w:val="center" w:pos="4153"/>
      </w:tabs>
    </w:pPr>
    <w:r>
      <w:rPr>
        <w:noProof/>
        <w:lang w:val="en-GB" w:eastAsia="en-GB"/>
      </w:rPr>
      <w:drawing>
        <wp:anchor distT="0" distB="0" distL="114300" distR="114300" simplePos="0" relativeHeight="251660288" behindDoc="1" locked="0" layoutInCell="1" allowOverlap="1" wp14:anchorId="1B0E1E26" wp14:editId="07A74CB6">
          <wp:simplePos x="0" y="0"/>
          <wp:positionH relativeFrom="page">
            <wp:posOffset>4382219</wp:posOffset>
          </wp:positionH>
          <wp:positionV relativeFrom="page">
            <wp:posOffset>404051</wp:posOffset>
          </wp:positionV>
          <wp:extent cx="2449084" cy="623737"/>
          <wp:effectExtent l="0" t="0" r="0" b="0"/>
          <wp:wrapNone/>
          <wp:docPr id="8" name="Picture 8" descr="E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085" cy="625265"/>
                  </a:xfrm>
                  <a:prstGeom prst="rect">
                    <a:avLst/>
                  </a:prstGeom>
                  <a:noFill/>
                  <a:ln>
                    <a:noFill/>
                  </a:ln>
                </pic:spPr>
              </pic:pic>
            </a:graphicData>
          </a:graphic>
          <wp14:sizeRelH relativeFrom="page">
            <wp14:pctWidth>0</wp14:pctWidth>
          </wp14:sizeRelH>
          <wp14:sizeRelV relativeFrom="page">
            <wp14:pctHeight>0</wp14:pctHeight>
          </wp14:sizeRelV>
        </wp:anchor>
      </w:drawing>
    </w:r>
    <w:r w:rsidR="00A603C1">
      <w:rPr>
        <w:noProof/>
        <w:lang w:val="en-GB" w:eastAsia="en-GB"/>
      </w:rPr>
      <w:drawing>
        <wp:inline distT="0" distB="0" distL="0" distR="0" wp14:anchorId="383683E0" wp14:editId="1E6DE87B">
          <wp:extent cx="914400" cy="368632"/>
          <wp:effectExtent l="0" t="0" r="0" b="0"/>
          <wp:docPr id="3" name="Picture 3" descr="G:\HSR\1. HSR1\1.1 Air, transport &amp; noise\EMEP EEA Guidebook\GB_2019\GB2019 - Files\logo_short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R\1. HSR1\1.1 Air, transport &amp; noise\EMEP EEA Guidebook\GB_2019\GB2019 - Files\logo_short_blu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0661" cy="383250"/>
                  </a:xfrm>
                  <a:prstGeom prst="rect">
                    <a:avLst/>
                  </a:prstGeom>
                  <a:noFill/>
                  <a:ln>
                    <a:noFill/>
                  </a:ln>
                </pic:spPr>
              </pic:pic>
            </a:graphicData>
          </a:graphic>
        </wp:inline>
      </w:drawing>
    </w:r>
  </w:p>
  <w:p w14:paraId="5D928255" w14:textId="77777777" w:rsidR="00DC4176" w:rsidRDefault="00DC4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604BC7C"/>
    <w:lvl w:ilvl="0">
      <w:start w:val="1"/>
      <w:numFmt w:val="lowerLetter"/>
      <w:pStyle w:val="ListNumber2"/>
      <w:lvlText w:val="%1)"/>
      <w:lvlJc w:val="left"/>
      <w:pPr>
        <w:tabs>
          <w:tab w:val="num" w:pos="643"/>
        </w:tabs>
        <w:ind w:left="643" w:hanging="360"/>
      </w:pPr>
    </w:lvl>
  </w:abstractNum>
  <w:abstractNum w:abstractNumId="1" w15:restartNumberingAfterBreak="0">
    <w:nsid w:val="FFFFFF82"/>
    <w:multiLevelType w:val="singleLevel"/>
    <w:tmpl w:val="E72E5CE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6F0C8B0"/>
    <w:lvl w:ilvl="0">
      <w:start w:val="1"/>
      <w:numFmt w:val="bullet"/>
      <w:pStyle w:val="ListBullet2"/>
      <w:lvlText w:val=""/>
      <w:lvlJc w:val="left"/>
      <w:pPr>
        <w:tabs>
          <w:tab w:val="num" w:pos="643"/>
        </w:tabs>
        <w:ind w:left="643" w:hanging="360"/>
      </w:pPr>
      <w:rPr>
        <w:rFonts w:ascii="Wingdings" w:hAnsi="Wingdings" w:hint="default"/>
      </w:rPr>
    </w:lvl>
  </w:abstractNum>
  <w:abstractNum w:abstractNumId="3" w15:restartNumberingAfterBreak="0">
    <w:nsid w:val="FFFFFF88"/>
    <w:multiLevelType w:val="singleLevel"/>
    <w:tmpl w:val="3D8463FA"/>
    <w:lvl w:ilvl="0">
      <w:start w:val="1"/>
      <w:numFmt w:val="decimal"/>
      <w:pStyle w:val="ListNumber"/>
      <w:lvlText w:val="%1."/>
      <w:lvlJc w:val="left"/>
      <w:pPr>
        <w:tabs>
          <w:tab w:val="num" w:pos="360"/>
        </w:tabs>
        <w:ind w:left="360" w:hanging="360"/>
      </w:pPr>
    </w:lvl>
  </w:abstractNum>
  <w:abstractNum w:abstractNumId="4" w15:restartNumberingAfterBreak="0">
    <w:nsid w:val="0F0F5647"/>
    <w:multiLevelType w:val="hybridMultilevel"/>
    <w:tmpl w:val="CF8A77A4"/>
    <w:lvl w:ilvl="0" w:tplc="334AF850">
      <w:start w:val="1"/>
      <w:numFmt w:val="bullet"/>
      <w:pStyle w:val="CheckLis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4D673C"/>
    <w:multiLevelType w:val="singleLevel"/>
    <w:tmpl w:val="5FAA6D4A"/>
    <w:lvl w:ilvl="0">
      <w:start w:val="1"/>
      <w:numFmt w:val="bullet"/>
      <w:pStyle w:val="StyleTabletextBullet2006GLLeft"/>
      <w:lvlText w:val=""/>
      <w:lvlJc w:val="left"/>
      <w:pPr>
        <w:tabs>
          <w:tab w:val="num" w:pos="397"/>
        </w:tabs>
        <w:ind w:left="397" w:hanging="340"/>
      </w:pPr>
      <w:rPr>
        <w:rFonts w:ascii="Symbol" w:hAnsi="Symbol" w:hint="default"/>
      </w:rPr>
    </w:lvl>
  </w:abstractNum>
  <w:abstractNum w:abstractNumId="6" w15:restartNumberingAfterBreak="0">
    <w:nsid w:val="2DF12DF3"/>
    <w:multiLevelType w:val="hybridMultilevel"/>
    <w:tmpl w:val="F5987D2A"/>
    <w:lvl w:ilvl="0" w:tplc="5CA0BEEC">
      <w:start w:val="1"/>
      <w:numFmt w:val="bullet"/>
      <w:pStyle w:val="TabletextBullet2006GL"/>
      <w:lvlText w:val=""/>
      <w:lvlJc w:val="left"/>
      <w:pPr>
        <w:tabs>
          <w:tab w:val="num" w:pos="39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F63D0C"/>
    <w:multiLevelType w:val="multilevel"/>
    <w:tmpl w:val="07B4DE2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lvlText w:val="%1.%2.%3.%4"/>
      <w:lvlJc w:val="left"/>
      <w:pPr>
        <w:tabs>
          <w:tab w:val="num" w:pos="851"/>
        </w:tabs>
        <w:ind w:left="0" w:firstLine="0"/>
      </w:pPr>
      <w:rPr>
        <w:rFonts w:hint="default"/>
      </w:rPr>
    </w:lvl>
    <w:lvl w:ilvl="4">
      <w:start w:val="1"/>
      <w:numFmt w:val="none"/>
      <w:pStyle w:val="Heading5"/>
      <w:lvlText w:val=""/>
      <w:lvlJc w:val="left"/>
      <w:pPr>
        <w:tabs>
          <w:tab w:val="num" w:pos="0"/>
        </w:tabs>
        <w:ind w:left="567" w:hanging="567"/>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43EA20DF"/>
    <w:multiLevelType w:val="hybridMultilevel"/>
    <w:tmpl w:val="F81036BE"/>
    <w:lvl w:ilvl="0" w:tplc="8C40F058">
      <w:start w:val="1"/>
      <w:numFmt w:val="lowerRoman"/>
      <w:pStyle w:val="Boxbullet"/>
      <w:lvlText w:val="      (%1)"/>
      <w:lvlJc w:val="center"/>
      <w:pPr>
        <w:tabs>
          <w:tab w:val="num" w:pos="561"/>
        </w:tabs>
        <w:ind w:left="731" w:hanging="17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CDCEF6"/>
    <w:multiLevelType w:val="multilevel"/>
    <w:tmpl w:val="00000001"/>
    <w:name w:val="HTML-List1"/>
    <w:lvl w:ilvl="0">
      <w:start w:val="1"/>
      <w:numFmt w:val="bullet"/>
      <w:lvlText w:val="·"/>
      <w:lvlJc w:val="left"/>
      <w:rPr>
        <w:rFonts w:ascii="Symbol" w:hAnsi="Symbol" w:cs="Symbol"/>
      </w:rPr>
    </w:lvl>
    <w:lvl w:ilvl="1">
      <w:start w:val="1"/>
      <w:numFmt w:val="bullet"/>
      <w:lvlText w:val="·"/>
      <w:lvlJc w:val="left"/>
      <w:rPr>
        <w:rFonts w:ascii="Symbol" w:hAnsi="Symbol" w:cs="Symbol"/>
      </w:rPr>
    </w:lvl>
    <w:lvl w:ilvl="2">
      <w:start w:val="1"/>
      <w:numFmt w:val="bullet"/>
      <w:lvlText w:val="·"/>
      <w:lvlJc w:val="left"/>
      <w:rPr>
        <w:rFonts w:ascii="Symbol" w:hAnsi="Symbol" w:cs="Symbo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4CCC6528"/>
    <w:multiLevelType w:val="hybridMultilevel"/>
    <w:tmpl w:val="1FCEA642"/>
    <w:lvl w:ilvl="0" w:tplc="B82CFD1E">
      <w:start w:val="1"/>
      <w:numFmt w:val="bullet"/>
      <w:lvlText w:val=""/>
      <w:lvlJc w:val="left"/>
      <w:pPr>
        <w:tabs>
          <w:tab w:val="num" w:pos="360"/>
        </w:tabs>
        <w:ind w:left="360" w:hanging="360"/>
      </w:pPr>
      <w:rPr>
        <w:rFonts w:ascii="Symbol" w:hAnsi="Symbol" w:hint="default"/>
      </w:rPr>
    </w:lvl>
    <w:lvl w:ilvl="1" w:tplc="D7FA0DB0">
      <w:start w:val="1"/>
      <w:numFmt w:val="bullet"/>
      <w:pStyle w:val="TableBullet2"/>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1F1568E"/>
    <w:multiLevelType w:val="hybridMultilevel"/>
    <w:tmpl w:val="92E02FC0"/>
    <w:lvl w:ilvl="0" w:tplc="1B70D9D2">
      <w:start w:val="1"/>
      <w:numFmt w:val="bullet"/>
      <w:pStyle w:val="List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3511B63"/>
    <w:multiLevelType w:val="hybridMultilevel"/>
    <w:tmpl w:val="D4C65CB2"/>
    <w:lvl w:ilvl="0" w:tplc="88629B78">
      <w:start w:val="1"/>
      <w:numFmt w:val="decimal"/>
      <w:pStyle w:val="NumberedSteps"/>
      <w:lvlText w:val="Step %1)"/>
      <w:lvlJc w:val="left"/>
      <w:pPr>
        <w:tabs>
          <w:tab w:val="num" w:pos="720"/>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351FC9"/>
    <w:multiLevelType w:val="hybridMultilevel"/>
    <w:tmpl w:val="D180C0B0"/>
    <w:lvl w:ilvl="0" w:tplc="7A36F2D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9327E1F"/>
    <w:multiLevelType w:val="multilevel"/>
    <w:tmpl w:val="13E8207A"/>
    <w:lvl w:ilvl="0">
      <w:start w:val="1"/>
      <w:numFmt w:val="none"/>
      <w:pStyle w:val="Appendix"/>
      <w:lvlText w:val=""/>
      <w:lvlJc w:val="left"/>
      <w:pPr>
        <w:tabs>
          <w:tab w:val="num" w:pos="-547"/>
        </w:tabs>
        <w:ind w:left="-907" w:firstLine="0"/>
      </w:pPr>
      <w:rPr>
        <w:rFonts w:hint="default"/>
      </w:rPr>
    </w:lvl>
    <w:lvl w:ilvl="1">
      <w:start w:val="1"/>
      <w:numFmt w:val="none"/>
      <w:suff w:val="nothing"/>
      <w:lvlText w:val=""/>
      <w:lvlJc w:val="left"/>
      <w:pPr>
        <w:ind w:left="-907" w:firstLine="0"/>
      </w:pPr>
      <w:rPr>
        <w:rFonts w:hint="default"/>
      </w:rPr>
    </w:lvl>
    <w:lvl w:ilvl="2">
      <w:start w:val="1"/>
      <w:numFmt w:val="none"/>
      <w:pStyle w:val="Appendix1"/>
      <w:suff w:val="nothing"/>
      <w:lvlText w:val=""/>
      <w:lvlJc w:val="left"/>
      <w:pPr>
        <w:ind w:left="-907" w:firstLine="0"/>
      </w:pPr>
      <w:rPr>
        <w:rFonts w:hint="default"/>
      </w:rPr>
    </w:lvl>
    <w:lvl w:ilvl="3">
      <w:start w:val="1"/>
      <w:numFmt w:val="none"/>
      <w:suff w:val="nothing"/>
      <w:lvlText w:val=""/>
      <w:lvlJc w:val="left"/>
      <w:pPr>
        <w:ind w:left="-907" w:firstLine="0"/>
      </w:pPr>
      <w:rPr>
        <w:rFonts w:hint="default"/>
      </w:rPr>
    </w:lvl>
    <w:lvl w:ilvl="4">
      <w:start w:val="1"/>
      <w:numFmt w:val="none"/>
      <w:suff w:val="nothing"/>
      <w:lvlText w:val=""/>
      <w:lvlJc w:val="left"/>
      <w:pPr>
        <w:ind w:left="-907" w:firstLine="0"/>
      </w:pPr>
      <w:rPr>
        <w:rFonts w:hint="default"/>
      </w:rPr>
    </w:lvl>
    <w:lvl w:ilvl="5">
      <w:start w:val="1"/>
      <w:numFmt w:val="none"/>
      <w:suff w:val="nothing"/>
      <w:lvlText w:val=""/>
      <w:lvlJc w:val="left"/>
      <w:pPr>
        <w:ind w:left="-907" w:firstLine="0"/>
      </w:pPr>
      <w:rPr>
        <w:rFonts w:hint="default"/>
      </w:rPr>
    </w:lvl>
    <w:lvl w:ilvl="6">
      <w:start w:val="1"/>
      <w:numFmt w:val="upperLetter"/>
      <w:pStyle w:val="Appendix"/>
      <w:lvlText w:val="Appendix %7"/>
      <w:lvlJc w:val="left"/>
      <w:pPr>
        <w:tabs>
          <w:tab w:val="num" w:pos="-547"/>
        </w:tabs>
        <w:ind w:left="-907" w:firstLine="0"/>
      </w:pPr>
      <w:rPr>
        <w:rFonts w:hint="default"/>
      </w:rPr>
    </w:lvl>
    <w:lvl w:ilvl="7">
      <w:start w:val="1"/>
      <w:numFmt w:val="decimal"/>
      <w:pStyle w:val="Appendix1"/>
      <w:lvlText w:val="%8."/>
      <w:lvlJc w:val="left"/>
      <w:pPr>
        <w:tabs>
          <w:tab w:val="num" w:pos="720"/>
        </w:tabs>
        <w:ind w:left="0" w:firstLine="0"/>
      </w:pPr>
      <w:rPr>
        <w:rFonts w:hint="default"/>
      </w:rPr>
    </w:lvl>
    <w:lvl w:ilvl="8">
      <w:start w:val="1"/>
      <w:numFmt w:val="decimal"/>
      <w:pStyle w:val="Appendix2"/>
      <w:lvlText w:val="%7.%8.%9"/>
      <w:lvlJc w:val="left"/>
      <w:pPr>
        <w:tabs>
          <w:tab w:val="num" w:pos="-187"/>
        </w:tabs>
        <w:ind w:left="-907" w:firstLine="0"/>
      </w:pPr>
      <w:rPr>
        <w:rFonts w:hint="default"/>
      </w:rPr>
    </w:lvl>
  </w:abstractNum>
  <w:num w:numId="1" w16cid:durableId="535704826">
    <w:abstractNumId w:val="8"/>
  </w:num>
  <w:num w:numId="2" w16cid:durableId="1405448019">
    <w:abstractNumId w:val="5"/>
  </w:num>
  <w:num w:numId="3" w16cid:durableId="1953394111">
    <w:abstractNumId w:val="4"/>
  </w:num>
  <w:num w:numId="4" w16cid:durableId="198321930">
    <w:abstractNumId w:val="14"/>
  </w:num>
  <w:num w:numId="5" w16cid:durableId="37434420">
    <w:abstractNumId w:val="13"/>
  </w:num>
  <w:num w:numId="6" w16cid:durableId="1245188553">
    <w:abstractNumId w:val="7"/>
  </w:num>
  <w:num w:numId="7" w16cid:durableId="1256017471">
    <w:abstractNumId w:val="2"/>
  </w:num>
  <w:num w:numId="8" w16cid:durableId="1832476935">
    <w:abstractNumId w:val="1"/>
  </w:num>
  <w:num w:numId="9" w16cid:durableId="1105419476">
    <w:abstractNumId w:val="3"/>
  </w:num>
  <w:num w:numId="10" w16cid:durableId="1330324818">
    <w:abstractNumId w:val="0"/>
  </w:num>
  <w:num w:numId="11" w16cid:durableId="1028070225">
    <w:abstractNumId w:val="12"/>
  </w:num>
  <w:num w:numId="12" w16cid:durableId="454178363">
    <w:abstractNumId w:val="6"/>
  </w:num>
  <w:num w:numId="13" w16cid:durableId="1672756063">
    <w:abstractNumId w:val="11"/>
  </w:num>
  <w:num w:numId="14" w16cid:durableId="160314433">
    <w:abstractNumId w:val="1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éline GUEGUEN">
    <w15:presenceInfo w15:providerId="AD" w15:userId="S::celine.gueguen2_gmail.com#ext#@aetherltd.onmicrosoft.com::a01c0725-14ca-4538-9c98-0851bf1c03d8"/>
  </w15:person>
  <w15:person w15:author="Richard Claxton">
    <w15:presenceInfo w15:providerId="AD" w15:userId="S::richard.claxton@aether-uk.com::e89af9d3-8377-426a-941b-6e2cfc145829"/>
  </w15:person>
  <w15:person w15:author="Céline GUEGUEN [2]">
    <w15:presenceInfo w15:providerId="Windows Live" w15:userId="834aab344e0970d3"/>
  </w15:person>
  <w15:person w15:author="GOMEZ SANABRIA Adriana">
    <w15:presenceInfo w15:providerId="AD" w15:userId="S::gomezsa@iiasa.ac.at::7641e38f-fd0b-4a1a-9502-54da1b142825"/>
  </w15:person>
  <w15:person w15:author="Chris Dore">
    <w15:presenceInfo w15:providerId="AD" w15:userId="S::chris.dore@aether-uk.com::8e282c98-f3cd-4b22-a9c1-c1bed1dc1c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nl-NL" w:vendorID="64" w:dllVersion="4096"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163"/>
    <w:rsid w:val="00006512"/>
    <w:rsid w:val="00017B23"/>
    <w:rsid w:val="00020885"/>
    <w:rsid w:val="00053CD4"/>
    <w:rsid w:val="00055D5F"/>
    <w:rsid w:val="00055EA2"/>
    <w:rsid w:val="00061A2B"/>
    <w:rsid w:val="00062733"/>
    <w:rsid w:val="0006475C"/>
    <w:rsid w:val="0007208F"/>
    <w:rsid w:val="00077A84"/>
    <w:rsid w:val="00080072"/>
    <w:rsid w:val="00083B97"/>
    <w:rsid w:val="00092641"/>
    <w:rsid w:val="000936D6"/>
    <w:rsid w:val="00094975"/>
    <w:rsid w:val="00096C09"/>
    <w:rsid w:val="000A01DB"/>
    <w:rsid w:val="000B0E1D"/>
    <w:rsid w:val="000B2A52"/>
    <w:rsid w:val="000C1372"/>
    <w:rsid w:val="000C68F3"/>
    <w:rsid w:val="000D0328"/>
    <w:rsid w:val="000D33C2"/>
    <w:rsid w:val="000D7346"/>
    <w:rsid w:val="000E4E88"/>
    <w:rsid w:val="000F3718"/>
    <w:rsid w:val="000F3FF9"/>
    <w:rsid w:val="000F72CF"/>
    <w:rsid w:val="00104534"/>
    <w:rsid w:val="00104CB1"/>
    <w:rsid w:val="00110708"/>
    <w:rsid w:val="001130A6"/>
    <w:rsid w:val="00120EC1"/>
    <w:rsid w:val="00121883"/>
    <w:rsid w:val="00132914"/>
    <w:rsid w:val="00137BD6"/>
    <w:rsid w:val="00137EDA"/>
    <w:rsid w:val="0014377D"/>
    <w:rsid w:val="00146A1F"/>
    <w:rsid w:val="00157A61"/>
    <w:rsid w:val="00160609"/>
    <w:rsid w:val="0017263E"/>
    <w:rsid w:val="001764E5"/>
    <w:rsid w:val="001925C0"/>
    <w:rsid w:val="00192CDC"/>
    <w:rsid w:val="0019324E"/>
    <w:rsid w:val="001A0116"/>
    <w:rsid w:val="001A1DCE"/>
    <w:rsid w:val="001A2163"/>
    <w:rsid w:val="001A3A83"/>
    <w:rsid w:val="001A4392"/>
    <w:rsid w:val="001B1E46"/>
    <w:rsid w:val="001B3463"/>
    <w:rsid w:val="001B4E01"/>
    <w:rsid w:val="001B5B76"/>
    <w:rsid w:val="001B6585"/>
    <w:rsid w:val="001B7693"/>
    <w:rsid w:val="001C09F3"/>
    <w:rsid w:val="001C22EF"/>
    <w:rsid w:val="001C6965"/>
    <w:rsid w:val="001D4CA9"/>
    <w:rsid w:val="001E1699"/>
    <w:rsid w:val="001E2E31"/>
    <w:rsid w:val="001E40AA"/>
    <w:rsid w:val="001F28E7"/>
    <w:rsid w:val="001F58D1"/>
    <w:rsid w:val="0020277C"/>
    <w:rsid w:val="00230473"/>
    <w:rsid w:val="00234833"/>
    <w:rsid w:val="00234A25"/>
    <w:rsid w:val="00235FC3"/>
    <w:rsid w:val="002403A6"/>
    <w:rsid w:val="00244193"/>
    <w:rsid w:val="00246244"/>
    <w:rsid w:val="00247979"/>
    <w:rsid w:val="00251B5A"/>
    <w:rsid w:val="0025371E"/>
    <w:rsid w:val="0027197E"/>
    <w:rsid w:val="00284FE0"/>
    <w:rsid w:val="00287895"/>
    <w:rsid w:val="00287EE7"/>
    <w:rsid w:val="00295E4E"/>
    <w:rsid w:val="002A22B9"/>
    <w:rsid w:val="002A2C35"/>
    <w:rsid w:val="002A4120"/>
    <w:rsid w:val="002A4308"/>
    <w:rsid w:val="002B0E26"/>
    <w:rsid w:val="002B1E82"/>
    <w:rsid w:val="002B2781"/>
    <w:rsid w:val="002B45CB"/>
    <w:rsid w:val="002C25C4"/>
    <w:rsid w:val="002C3EF0"/>
    <w:rsid w:val="002D47B7"/>
    <w:rsid w:val="002D7776"/>
    <w:rsid w:val="002E15FF"/>
    <w:rsid w:val="002E17B1"/>
    <w:rsid w:val="002E1B18"/>
    <w:rsid w:val="002E1D82"/>
    <w:rsid w:val="002F2E90"/>
    <w:rsid w:val="002F5C14"/>
    <w:rsid w:val="002F7424"/>
    <w:rsid w:val="0030551E"/>
    <w:rsid w:val="00305CAB"/>
    <w:rsid w:val="00306F88"/>
    <w:rsid w:val="003070EE"/>
    <w:rsid w:val="00314653"/>
    <w:rsid w:val="00323B7D"/>
    <w:rsid w:val="003261D6"/>
    <w:rsid w:val="00327AA4"/>
    <w:rsid w:val="0034656E"/>
    <w:rsid w:val="003472FA"/>
    <w:rsid w:val="0036242C"/>
    <w:rsid w:val="003640BB"/>
    <w:rsid w:val="003664FD"/>
    <w:rsid w:val="00372439"/>
    <w:rsid w:val="00377041"/>
    <w:rsid w:val="00385258"/>
    <w:rsid w:val="00385629"/>
    <w:rsid w:val="00392A0B"/>
    <w:rsid w:val="003C4FC2"/>
    <w:rsid w:val="003C5D38"/>
    <w:rsid w:val="003C73BA"/>
    <w:rsid w:val="003D4ACC"/>
    <w:rsid w:val="003D656E"/>
    <w:rsid w:val="003D6D0C"/>
    <w:rsid w:val="003D7D6B"/>
    <w:rsid w:val="003E0FEA"/>
    <w:rsid w:val="003E13F4"/>
    <w:rsid w:val="003E24CB"/>
    <w:rsid w:val="003F4707"/>
    <w:rsid w:val="003F5022"/>
    <w:rsid w:val="0040623E"/>
    <w:rsid w:val="0041023F"/>
    <w:rsid w:val="0041024E"/>
    <w:rsid w:val="0041721A"/>
    <w:rsid w:val="004209FE"/>
    <w:rsid w:val="00420DE9"/>
    <w:rsid w:val="004238D1"/>
    <w:rsid w:val="00424949"/>
    <w:rsid w:val="0042512B"/>
    <w:rsid w:val="00430FCD"/>
    <w:rsid w:val="00434CD5"/>
    <w:rsid w:val="004405ED"/>
    <w:rsid w:val="00443AC7"/>
    <w:rsid w:val="004460EE"/>
    <w:rsid w:val="0045113D"/>
    <w:rsid w:val="0045192A"/>
    <w:rsid w:val="00454635"/>
    <w:rsid w:val="0045691D"/>
    <w:rsid w:val="00461065"/>
    <w:rsid w:val="00466DA1"/>
    <w:rsid w:val="0048455B"/>
    <w:rsid w:val="00490625"/>
    <w:rsid w:val="004963ED"/>
    <w:rsid w:val="004973D4"/>
    <w:rsid w:val="004A1D12"/>
    <w:rsid w:val="004A5679"/>
    <w:rsid w:val="004B27E6"/>
    <w:rsid w:val="004B324B"/>
    <w:rsid w:val="004B3778"/>
    <w:rsid w:val="004B581C"/>
    <w:rsid w:val="004B5BB5"/>
    <w:rsid w:val="004B69CA"/>
    <w:rsid w:val="004B79D7"/>
    <w:rsid w:val="004D1023"/>
    <w:rsid w:val="004E0BCB"/>
    <w:rsid w:val="004E3CE8"/>
    <w:rsid w:val="004E6D3B"/>
    <w:rsid w:val="004F108C"/>
    <w:rsid w:val="004F48CA"/>
    <w:rsid w:val="00512B64"/>
    <w:rsid w:val="005222EA"/>
    <w:rsid w:val="00543185"/>
    <w:rsid w:val="0055135A"/>
    <w:rsid w:val="0055252A"/>
    <w:rsid w:val="00552666"/>
    <w:rsid w:val="00573858"/>
    <w:rsid w:val="00585A3D"/>
    <w:rsid w:val="00587B06"/>
    <w:rsid w:val="00590016"/>
    <w:rsid w:val="005964C4"/>
    <w:rsid w:val="00596711"/>
    <w:rsid w:val="005A460D"/>
    <w:rsid w:val="005B0C03"/>
    <w:rsid w:val="005B743A"/>
    <w:rsid w:val="005C2062"/>
    <w:rsid w:val="005C3216"/>
    <w:rsid w:val="005C3C19"/>
    <w:rsid w:val="005C6831"/>
    <w:rsid w:val="005D085D"/>
    <w:rsid w:val="005D0B45"/>
    <w:rsid w:val="005D73C2"/>
    <w:rsid w:val="005E1B59"/>
    <w:rsid w:val="005E1C42"/>
    <w:rsid w:val="005E31D0"/>
    <w:rsid w:val="005F248D"/>
    <w:rsid w:val="005F653B"/>
    <w:rsid w:val="005F6CAF"/>
    <w:rsid w:val="00603725"/>
    <w:rsid w:val="00603E35"/>
    <w:rsid w:val="00604D94"/>
    <w:rsid w:val="00605441"/>
    <w:rsid w:val="006177E0"/>
    <w:rsid w:val="00623BA0"/>
    <w:rsid w:val="006274F7"/>
    <w:rsid w:val="00627792"/>
    <w:rsid w:val="00630B0E"/>
    <w:rsid w:val="006335D8"/>
    <w:rsid w:val="00633601"/>
    <w:rsid w:val="0064171C"/>
    <w:rsid w:val="00641722"/>
    <w:rsid w:val="00646ACE"/>
    <w:rsid w:val="0065775A"/>
    <w:rsid w:val="00662599"/>
    <w:rsid w:val="006629E4"/>
    <w:rsid w:val="00664EBE"/>
    <w:rsid w:val="00666332"/>
    <w:rsid w:val="00675223"/>
    <w:rsid w:val="006754D3"/>
    <w:rsid w:val="006860F2"/>
    <w:rsid w:val="006916DA"/>
    <w:rsid w:val="0069637E"/>
    <w:rsid w:val="006A2C82"/>
    <w:rsid w:val="006A3EC4"/>
    <w:rsid w:val="006A7617"/>
    <w:rsid w:val="006B0AC0"/>
    <w:rsid w:val="006B0BE1"/>
    <w:rsid w:val="006B26A2"/>
    <w:rsid w:val="006B6C4B"/>
    <w:rsid w:val="006C1873"/>
    <w:rsid w:val="006C3B91"/>
    <w:rsid w:val="006C3EAA"/>
    <w:rsid w:val="006D05D7"/>
    <w:rsid w:val="006D0CEE"/>
    <w:rsid w:val="006D105F"/>
    <w:rsid w:val="006E2476"/>
    <w:rsid w:val="006E641A"/>
    <w:rsid w:val="006F3B3C"/>
    <w:rsid w:val="006F511B"/>
    <w:rsid w:val="006F6F9E"/>
    <w:rsid w:val="00701FD1"/>
    <w:rsid w:val="00707D48"/>
    <w:rsid w:val="00716B66"/>
    <w:rsid w:val="0072145A"/>
    <w:rsid w:val="00724C18"/>
    <w:rsid w:val="00725593"/>
    <w:rsid w:val="00730303"/>
    <w:rsid w:val="00732CD6"/>
    <w:rsid w:val="00734B93"/>
    <w:rsid w:val="007353C8"/>
    <w:rsid w:val="00740F80"/>
    <w:rsid w:val="00743927"/>
    <w:rsid w:val="00744934"/>
    <w:rsid w:val="00756294"/>
    <w:rsid w:val="00761489"/>
    <w:rsid w:val="00763CD9"/>
    <w:rsid w:val="007742BD"/>
    <w:rsid w:val="007779FF"/>
    <w:rsid w:val="007843F3"/>
    <w:rsid w:val="007862F7"/>
    <w:rsid w:val="007869D4"/>
    <w:rsid w:val="00790BAB"/>
    <w:rsid w:val="007960AC"/>
    <w:rsid w:val="007A48CB"/>
    <w:rsid w:val="007B405A"/>
    <w:rsid w:val="007B719E"/>
    <w:rsid w:val="007C65E9"/>
    <w:rsid w:val="007F6A97"/>
    <w:rsid w:val="008009F1"/>
    <w:rsid w:val="008043C4"/>
    <w:rsid w:val="0081398A"/>
    <w:rsid w:val="00815449"/>
    <w:rsid w:val="0081676D"/>
    <w:rsid w:val="00831D06"/>
    <w:rsid w:val="00833BFE"/>
    <w:rsid w:val="00833F83"/>
    <w:rsid w:val="00834C68"/>
    <w:rsid w:val="00835689"/>
    <w:rsid w:val="008450DB"/>
    <w:rsid w:val="00851535"/>
    <w:rsid w:val="00851B32"/>
    <w:rsid w:val="00852231"/>
    <w:rsid w:val="0086134D"/>
    <w:rsid w:val="00863AB3"/>
    <w:rsid w:val="008766CA"/>
    <w:rsid w:val="00877C8D"/>
    <w:rsid w:val="00885D8F"/>
    <w:rsid w:val="008912EF"/>
    <w:rsid w:val="008A10C7"/>
    <w:rsid w:val="008A47EB"/>
    <w:rsid w:val="008C62D7"/>
    <w:rsid w:val="008C6E56"/>
    <w:rsid w:val="008E2684"/>
    <w:rsid w:val="008E5064"/>
    <w:rsid w:val="008E60A4"/>
    <w:rsid w:val="008E77EA"/>
    <w:rsid w:val="00906344"/>
    <w:rsid w:val="00907615"/>
    <w:rsid w:val="009131CA"/>
    <w:rsid w:val="00913D6C"/>
    <w:rsid w:val="009172CA"/>
    <w:rsid w:val="0092364A"/>
    <w:rsid w:val="00934320"/>
    <w:rsid w:val="00937859"/>
    <w:rsid w:val="009426B4"/>
    <w:rsid w:val="00943233"/>
    <w:rsid w:val="009455D3"/>
    <w:rsid w:val="009533F4"/>
    <w:rsid w:val="0096230F"/>
    <w:rsid w:val="00966161"/>
    <w:rsid w:val="00976F47"/>
    <w:rsid w:val="00977DC8"/>
    <w:rsid w:val="0098025E"/>
    <w:rsid w:val="00981EFC"/>
    <w:rsid w:val="0098406F"/>
    <w:rsid w:val="00987C89"/>
    <w:rsid w:val="00987D8D"/>
    <w:rsid w:val="009911DD"/>
    <w:rsid w:val="00996F64"/>
    <w:rsid w:val="00997EE5"/>
    <w:rsid w:val="009A1708"/>
    <w:rsid w:val="009A2FF1"/>
    <w:rsid w:val="009A308B"/>
    <w:rsid w:val="009A558B"/>
    <w:rsid w:val="009B2539"/>
    <w:rsid w:val="009B275E"/>
    <w:rsid w:val="009B50FF"/>
    <w:rsid w:val="009B5F1A"/>
    <w:rsid w:val="009C04B7"/>
    <w:rsid w:val="009C442E"/>
    <w:rsid w:val="009D304A"/>
    <w:rsid w:val="009D6615"/>
    <w:rsid w:val="009D703A"/>
    <w:rsid w:val="009E0DB7"/>
    <w:rsid w:val="009E26C1"/>
    <w:rsid w:val="009E7EA5"/>
    <w:rsid w:val="009F4E9D"/>
    <w:rsid w:val="009F527D"/>
    <w:rsid w:val="00A038CB"/>
    <w:rsid w:val="00A07015"/>
    <w:rsid w:val="00A07E16"/>
    <w:rsid w:val="00A15B07"/>
    <w:rsid w:val="00A221E2"/>
    <w:rsid w:val="00A27127"/>
    <w:rsid w:val="00A36C4E"/>
    <w:rsid w:val="00A603C1"/>
    <w:rsid w:val="00A65E18"/>
    <w:rsid w:val="00A66354"/>
    <w:rsid w:val="00A87DF0"/>
    <w:rsid w:val="00AA74A0"/>
    <w:rsid w:val="00AC0468"/>
    <w:rsid w:val="00AD2CD5"/>
    <w:rsid w:val="00AD387C"/>
    <w:rsid w:val="00AE0E9F"/>
    <w:rsid w:val="00AE6166"/>
    <w:rsid w:val="00AF154F"/>
    <w:rsid w:val="00B11308"/>
    <w:rsid w:val="00B14AF0"/>
    <w:rsid w:val="00B16CBB"/>
    <w:rsid w:val="00B21620"/>
    <w:rsid w:val="00B22390"/>
    <w:rsid w:val="00B25BEF"/>
    <w:rsid w:val="00B3126B"/>
    <w:rsid w:val="00B37C71"/>
    <w:rsid w:val="00B472B5"/>
    <w:rsid w:val="00B5000C"/>
    <w:rsid w:val="00B50532"/>
    <w:rsid w:val="00B508D0"/>
    <w:rsid w:val="00B53FFF"/>
    <w:rsid w:val="00B54AC6"/>
    <w:rsid w:val="00B615BB"/>
    <w:rsid w:val="00B6308C"/>
    <w:rsid w:val="00B63E9A"/>
    <w:rsid w:val="00B64312"/>
    <w:rsid w:val="00B64758"/>
    <w:rsid w:val="00B65F7A"/>
    <w:rsid w:val="00B71455"/>
    <w:rsid w:val="00B90A37"/>
    <w:rsid w:val="00B94D7B"/>
    <w:rsid w:val="00BB1D33"/>
    <w:rsid w:val="00BC268E"/>
    <w:rsid w:val="00BD5AC6"/>
    <w:rsid w:val="00BE396A"/>
    <w:rsid w:val="00BE55D2"/>
    <w:rsid w:val="00BE6ADA"/>
    <w:rsid w:val="00BF2765"/>
    <w:rsid w:val="00C0003C"/>
    <w:rsid w:val="00C17B14"/>
    <w:rsid w:val="00C26C71"/>
    <w:rsid w:val="00C30A35"/>
    <w:rsid w:val="00C32FF2"/>
    <w:rsid w:val="00C415B2"/>
    <w:rsid w:val="00C4259D"/>
    <w:rsid w:val="00C42CE0"/>
    <w:rsid w:val="00C4466B"/>
    <w:rsid w:val="00C45EB7"/>
    <w:rsid w:val="00C51443"/>
    <w:rsid w:val="00C567E6"/>
    <w:rsid w:val="00C6386D"/>
    <w:rsid w:val="00C63D9D"/>
    <w:rsid w:val="00C640E1"/>
    <w:rsid w:val="00C70E5C"/>
    <w:rsid w:val="00C727F5"/>
    <w:rsid w:val="00C751C0"/>
    <w:rsid w:val="00C77555"/>
    <w:rsid w:val="00C83DA2"/>
    <w:rsid w:val="00C858BB"/>
    <w:rsid w:val="00C8678E"/>
    <w:rsid w:val="00C87BAA"/>
    <w:rsid w:val="00C934A9"/>
    <w:rsid w:val="00C935DF"/>
    <w:rsid w:val="00CA456F"/>
    <w:rsid w:val="00CB535F"/>
    <w:rsid w:val="00CB7060"/>
    <w:rsid w:val="00CC0A78"/>
    <w:rsid w:val="00CC2FE3"/>
    <w:rsid w:val="00CD4591"/>
    <w:rsid w:val="00D004E0"/>
    <w:rsid w:val="00D01E6D"/>
    <w:rsid w:val="00D1293A"/>
    <w:rsid w:val="00D16881"/>
    <w:rsid w:val="00D2034B"/>
    <w:rsid w:val="00D20E02"/>
    <w:rsid w:val="00D21432"/>
    <w:rsid w:val="00D21C9B"/>
    <w:rsid w:val="00D24FD8"/>
    <w:rsid w:val="00D335BC"/>
    <w:rsid w:val="00D344CD"/>
    <w:rsid w:val="00D3469C"/>
    <w:rsid w:val="00D36A97"/>
    <w:rsid w:val="00D378D2"/>
    <w:rsid w:val="00D53FEA"/>
    <w:rsid w:val="00D624CA"/>
    <w:rsid w:val="00D679D8"/>
    <w:rsid w:val="00D70866"/>
    <w:rsid w:val="00D77542"/>
    <w:rsid w:val="00D84052"/>
    <w:rsid w:val="00D8799F"/>
    <w:rsid w:val="00D87AE8"/>
    <w:rsid w:val="00D97819"/>
    <w:rsid w:val="00DA1ABD"/>
    <w:rsid w:val="00DA71D4"/>
    <w:rsid w:val="00DB0732"/>
    <w:rsid w:val="00DB3175"/>
    <w:rsid w:val="00DB462C"/>
    <w:rsid w:val="00DC0FC2"/>
    <w:rsid w:val="00DC351A"/>
    <w:rsid w:val="00DC35B1"/>
    <w:rsid w:val="00DC4176"/>
    <w:rsid w:val="00DD7B87"/>
    <w:rsid w:val="00E02F80"/>
    <w:rsid w:val="00E13963"/>
    <w:rsid w:val="00E1742D"/>
    <w:rsid w:val="00E22A41"/>
    <w:rsid w:val="00E33358"/>
    <w:rsid w:val="00E34272"/>
    <w:rsid w:val="00E37AFA"/>
    <w:rsid w:val="00E42A5B"/>
    <w:rsid w:val="00E4395D"/>
    <w:rsid w:val="00E44986"/>
    <w:rsid w:val="00E44B2C"/>
    <w:rsid w:val="00E45436"/>
    <w:rsid w:val="00E45F38"/>
    <w:rsid w:val="00E46076"/>
    <w:rsid w:val="00E65639"/>
    <w:rsid w:val="00E7006D"/>
    <w:rsid w:val="00E73091"/>
    <w:rsid w:val="00E7564F"/>
    <w:rsid w:val="00E75A1A"/>
    <w:rsid w:val="00E92A9C"/>
    <w:rsid w:val="00E93F39"/>
    <w:rsid w:val="00EA1C22"/>
    <w:rsid w:val="00EA244F"/>
    <w:rsid w:val="00EA3F38"/>
    <w:rsid w:val="00EA4041"/>
    <w:rsid w:val="00EB347C"/>
    <w:rsid w:val="00ED0788"/>
    <w:rsid w:val="00ED079A"/>
    <w:rsid w:val="00EE64C6"/>
    <w:rsid w:val="00EF4B38"/>
    <w:rsid w:val="00EF6125"/>
    <w:rsid w:val="00EF69E9"/>
    <w:rsid w:val="00F02210"/>
    <w:rsid w:val="00F041FD"/>
    <w:rsid w:val="00F51DA2"/>
    <w:rsid w:val="00F53367"/>
    <w:rsid w:val="00F651B2"/>
    <w:rsid w:val="00F6674E"/>
    <w:rsid w:val="00F719DA"/>
    <w:rsid w:val="00F74EA3"/>
    <w:rsid w:val="00F7701F"/>
    <w:rsid w:val="00F82625"/>
    <w:rsid w:val="00F85AC9"/>
    <w:rsid w:val="00F90AA0"/>
    <w:rsid w:val="00F93748"/>
    <w:rsid w:val="00F976AE"/>
    <w:rsid w:val="00F97E1E"/>
    <w:rsid w:val="00FA11B8"/>
    <w:rsid w:val="00FA6ECA"/>
    <w:rsid w:val="00FB26E8"/>
    <w:rsid w:val="00FB3AC2"/>
    <w:rsid w:val="00FB4F5E"/>
    <w:rsid w:val="00FC25F6"/>
    <w:rsid w:val="00FC5018"/>
    <w:rsid w:val="00FC571B"/>
    <w:rsid w:val="00FD1306"/>
    <w:rsid w:val="00FE1055"/>
    <w:rsid w:val="00FE5E9C"/>
    <w:rsid w:val="00FE63B3"/>
    <w:rsid w:val="00FF498D"/>
    <w:rsid w:val="105CEB9E"/>
    <w:rsid w:val="11F8BBFF"/>
    <w:rsid w:val="19EAA587"/>
    <w:rsid w:val="2CCD00CA"/>
    <w:rsid w:val="2E1E195D"/>
    <w:rsid w:val="4181DF18"/>
    <w:rsid w:val="49F08B3C"/>
    <w:rsid w:val="4A6A3DCB"/>
    <w:rsid w:val="4CE109CC"/>
    <w:rsid w:val="4D2AF2FB"/>
    <w:rsid w:val="569613A7"/>
    <w:rsid w:val="606071B5"/>
    <w:rsid w:val="6F800255"/>
    <w:rsid w:val="73A8D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635FAE"/>
  <w15:chartTrackingRefBased/>
  <w15:docId w15:val="{4FE50740-DDA1-4882-B119-E43CA885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Bullet" w:qFormat="1"/>
    <w:lsdException w:name="Title" w:qFormat="1"/>
    <w:lsdException w:name="Default Paragraph Font" w:uiPriority="1"/>
    <w:lsdException w:name="Body Text"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56E"/>
    <w:pPr>
      <w:spacing w:line="280" w:lineRule="atLeast"/>
    </w:pPr>
    <w:rPr>
      <w:rFonts w:ascii="Open Sans" w:hAnsi="Open Sans"/>
      <w:sz w:val="18"/>
      <w:szCs w:val="24"/>
      <w:lang w:val="nl-NL" w:eastAsia="nl-NL"/>
    </w:rPr>
  </w:style>
  <w:style w:type="paragraph" w:styleId="Heading1">
    <w:name w:val="heading 1"/>
    <w:basedOn w:val="Normal"/>
    <w:next w:val="Normal"/>
    <w:autoRedefine/>
    <w:qFormat/>
    <w:rsid w:val="00C87BAA"/>
    <w:pPr>
      <w:keepNext/>
      <w:numPr>
        <w:numId w:val="6"/>
      </w:numPr>
      <w:spacing w:before="360" w:after="240"/>
      <w:outlineLvl w:val="0"/>
      <w:pPrChange w:id="0" w:author="Céline GUEGUEN" w:date="2023-02-23T08:04:00Z">
        <w:pPr>
          <w:keepNext/>
          <w:numPr>
            <w:numId w:val="6"/>
          </w:numPr>
          <w:tabs>
            <w:tab w:val="num" w:pos="432"/>
          </w:tabs>
          <w:spacing w:before="360" w:after="240" w:line="280" w:lineRule="atLeast"/>
          <w:ind w:left="432" w:hanging="432"/>
          <w:outlineLvl w:val="0"/>
        </w:pPr>
      </w:pPrChange>
    </w:pPr>
    <w:rPr>
      <w:rFonts w:cs="Open Sans"/>
      <w:b/>
      <w:bCs/>
      <w:kern w:val="32"/>
      <w:sz w:val="44"/>
      <w:szCs w:val="18"/>
      <w:lang w:val="en-GB"/>
      <w:rPrChange w:id="0" w:author="Céline GUEGUEN" w:date="2023-02-23T08:04:00Z">
        <w:rPr>
          <w:rFonts w:ascii="Open Sans" w:hAnsi="Open Sans" w:cs="Open Sans"/>
          <w:b/>
          <w:bCs/>
          <w:kern w:val="32"/>
          <w:sz w:val="44"/>
          <w:szCs w:val="18"/>
          <w:lang w:val="en-GB" w:eastAsia="nl-NL" w:bidi="ar-SA"/>
        </w:rPr>
      </w:rPrChange>
    </w:rPr>
  </w:style>
  <w:style w:type="paragraph" w:styleId="Heading2">
    <w:name w:val="heading 2"/>
    <w:basedOn w:val="Normal"/>
    <w:next w:val="Normal"/>
    <w:autoRedefine/>
    <w:qFormat/>
    <w:rsid w:val="00633601"/>
    <w:pPr>
      <w:keepNext/>
      <w:numPr>
        <w:ilvl w:val="1"/>
        <w:numId w:val="6"/>
      </w:numPr>
      <w:spacing w:before="240" w:after="60"/>
      <w:jc w:val="both"/>
      <w:outlineLvl w:val="1"/>
      <w:pPrChange w:id="1" w:author="Richard Claxton" w:date="2023-02-17T14:55:00Z">
        <w:pPr>
          <w:keepNext/>
          <w:numPr>
            <w:ilvl w:val="1"/>
            <w:numId w:val="6"/>
          </w:numPr>
          <w:tabs>
            <w:tab w:val="num" w:pos="576"/>
          </w:tabs>
          <w:spacing w:before="240" w:after="60" w:line="280" w:lineRule="atLeast"/>
          <w:ind w:left="576" w:hanging="576"/>
          <w:outlineLvl w:val="1"/>
        </w:pPr>
      </w:pPrChange>
    </w:pPr>
    <w:rPr>
      <w:rFonts w:cs="Open Sans"/>
      <w:b/>
      <w:bCs/>
      <w:iCs/>
      <w:sz w:val="22"/>
      <w:szCs w:val="18"/>
      <w:lang w:val="en-GB"/>
      <w:rPrChange w:id="1" w:author="Richard Claxton" w:date="2023-02-17T14:55:00Z">
        <w:rPr>
          <w:rFonts w:ascii="Open Sans" w:hAnsi="Open Sans" w:cs="Open Sans"/>
          <w:b/>
          <w:bCs/>
          <w:iCs/>
          <w:sz w:val="22"/>
          <w:szCs w:val="18"/>
          <w:lang w:val="en-GB" w:eastAsia="nl-NL" w:bidi="ar-SA"/>
        </w:rPr>
      </w:rPrChange>
    </w:rPr>
  </w:style>
  <w:style w:type="paragraph" w:styleId="Heading3">
    <w:name w:val="heading 3"/>
    <w:basedOn w:val="Normal"/>
    <w:next w:val="Normal"/>
    <w:qFormat/>
    <w:rsid w:val="0034656E"/>
    <w:pPr>
      <w:keepNext/>
      <w:numPr>
        <w:ilvl w:val="2"/>
        <w:numId w:val="6"/>
      </w:numPr>
      <w:spacing w:before="240" w:after="60"/>
      <w:outlineLvl w:val="2"/>
    </w:pPr>
    <w:rPr>
      <w:b/>
      <w:bCs/>
      <w:i/>
      <w:szCs w:val="26"/>
      <w:lang w:val="en-GB"/>
    </w:rPr>
  </w:style>
  <w:style w:type="paragraph" w:styleId="Heading4">
    <w:name w:val="heading 4"/>
    <w:basedOn w:val="Normal"/>
    <w:next w:val="Normal"/>
    <w:qFormat/>
    <w:rsid w:val="0034656E"/>
    <w:pPr>
      <w:keepNext/>
      <w:spacing w:before="240" w:after="60"/>
      <w:outlineLvl w:val="3"/>
    </w:pPr>
    <w:rPr>
      <w:b/>
      <w:bCs/>
      <w:szCs w:val="28"/>
      <w:lang w:val="en-GB"/>
    </w:rPr>
  </w:style>
  <w:style w:type="paragraph" w:styleId="Heading5">
    <w:name w:val="heading 5"/>
    <w:basedOn w:val="Normal"/>
    <w:next w:val="Normal"/>
    <w:rsid w:val="0034656E"/>
    <w:pPr>
      <w:numPr>
        <w:ilvl w:val="4"/>
        <w:numId w:val="6"/>
      </w:numPr>
      <w:spacing w:before="120" w:after="60"/>
      <w:outlineLvl w:val="4"/>
    </w:pPr>
    <w:rPr>
      <w:b/>
      <w:bCs/>
      <w:i/>
      <w:iCs/>
      <w:szCs w:val="26"/>
      <w:lang w:val="en-GB"/>
    </w:rPr>
  </w:style>
  <w:style w:type="paragraph" w:styleId="Heading6">
    <w:name w:val="heading 6"/>
    <w:basedOn w:val="Normal"/>
    <w:next w:val="Normal"/>
    <w:rsid w:val="0034656E"/>
    <w:pPr>
      <w:numPr>
        <w:ilvl w:val="5"/>
        <w:numId w:val="6"/>
      </w:numPr>
      <w:spacing w:before="240" w:after="60"/>
      <w:outlineLvl w:val="5"/>
    </w:pPr>
    <w:rPr>
      <w:b/>
      <w:bCs/>
      <w:sz w:val="22"/>
      <w:szCs w:val="22"/>
    </w:rPr>
  </w:style>
  <w:style w:type="paragraph" w:styleId="Heading7">
    <w:name w:val="heading 7"/>
    <w:basedOn w:val="Normal"/>
    <w:next w:val="Normal"/>
    <w:rsid w:val="0034656E"/>
    <w:pPr>
      <w:numPr>
        <w:ilvl w:val="6"/>
        <w:numId w:val="6"/>
      </w:numPr>
      <w:spacing w:before="240" w:after="60"/>
      <w:outlineLvl w:val="6"/>
    </w:pPr>
  </w:style>
  <w:style w:type="paragraph" w:styleId="Heading8">
    <w:name w:val="heading 8"/>
    <w:basedOn w:val="Normal"/>
    <w:next w:val="Normal"/>
    <w:qFormat/>
    <w:rsid w:val="0034656E"/>
    <w:pPr>
      <w:numPr>
        <w:ilvl w:val="7"/>
        <w:numId w:val="6"/>
      </w:numPr>
      <w:spacing w:before="240" w:after="60"/>
      <w:outlineLvl w:val="7"/>
    </w:pPr>
    <w:rPr>
      <w:i/>
      <w:iCs/>
    </w:rPr>
  </w:style>
  <w:style w:type="paragraph" w:styleId="Heading9">
    <w:name w:val="heading 9"/>
    <w:basedOn w:val="Normal"/>
    <w:next w:val="Normal"/>
    <w:qFormat/>
    <w:rsid w:val="0034656E"/>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
    <w:basedOn w:val="Normal"/>
    <w:link w:val="HeaderChar"/>
    <w:uiPriority w:val="99"/>
    <w:rsid w:val="0034656E"/>
    <w:pPr>
      <w:tabs>
        <w:tab w:val="center" w:pos="4536"/>
        <w:tab w:val="right" w:pos="9072"/>
      </w:tabs>
    </w:pPr>
  </w:style>
  <w:style w:type="paragraph" w:styleId="Footer">
    <w:name w:val="footer"/>
    <w:basedOn w:val="Normal"/>
    <w:rsid w:val="0034656E"/>
    <w:pPr>
      <w:tabs>
        <w:tab w:val="center" w:pos="4536"/>
        <w:tab w:val="right" w:pos="9072"/>
      </w:tabs>
    </w:pPr>
  </w:style>
  <w:style w:type="table" w:styleId="TableGrid">
    <w:name w:val="Table Grid"/>
    <w:basedOn w:val="TableNormal"/>
    <w:rsid w:val="0034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style>
  <w:style w:type="character" w:styleId="PageNumber">
    <w:name w:val="page number"/>
    <w:basedOn w:val="DefaultParagraphFont"/>
    <w:rsid w:val="0034656E"/>
    <w:rPr>
      <w:rFonts w:ascii="Open Sans" w:hAnsi="Open Sans"/>
      <w:b w:val="0"/>
      <w:color w:val="auto"/>
      <w:sz w:val="18"/>
    </w:rPr>
  </w:style>
  <w:style w:type="paragraph" w:customStyle="1" w:styleId="InsideAddress">
    <w:name w:val="Inside Address"/>
    <w:basedOn w:val="Normal"/>
    <w:rsid w:val="0034656E"/>
    <w:pPr>
      <w:jc w:val="both"/>
    </w:pPr>
    <w:rPr>
      <w:szCs w:val="20"/>
      <w:lang w:val="en-GB" w:eastAsia="it-IT"/>
    </w:rPr>
  </w:style>
  <w:style w:type="paragraph" w:styleId="BodyText">
    <w:name w:val="Body Text"/>
    <w:basedOn w:val="CommentText"/>
    <w:link w:val="BodyTextChar"/>
    <w:rsid w:val="0034656E"/>
    <w:pPr>
      <w:spacing w:before="140" w:after="140"/>
    </w:pPr>
    <w:rPr>
      <w:sz w:val="18"/>
      <w:lang w:val="en-GB" w:eastAsia="it-IT"/>
    </w:rPr>
  </w:style>
  <w:style w:type="paragraph" w:styleId="Caption">
    <w:name w:val="caption"/>
    <w:basedOn w:val="BodyText"/>
    <w:next w:val="Normal"/>
    <w:link w:val="CaptionChar"/>
    <w:qFormat/>
    <w:rsid w:val="0096230F"/>
    <w:pPr>
      <w:jc w:val="both"/>
    </w:pPr>
  </w:style>
  <w:style w:type="paragraph" w:customStyle="1" w:styleId="Oops">
    <w:name w:val="Oops"/>
    <w:basedOn w:val="Normal"/>
    <w:rsid w:val="003F4707"/>
    <w:pPr>
      <w:keepNext/>
      <w:keepLines/>
      <w:pBdr>
        <w:top w:val="single" w:sz="4" w:space="1" w:color="auto"/>
        <w:left w:val="single" w:sz="4" w:space="4" w:color="auto"/>
        <w:bottom w:val="single" w:sz="4" w:space="1" w:color="auto"/>
        <w:right w:val="single" w:sz="4" w:space="4" w:color="auto"/>
      </w:pBdr>
      <w:shd w:val="clear" w:color="FFFFFF" w:fill="FFCC99"/>
      <w:tabs>
        <w:tab w:val="right" w:pos="7140"/>
      </w:tabs>
      <w:suppressAutoHyphens/>
      <w:spacing w:before="140" w:after="120" w:line="260" w:lineRule="atLeast"/>
      <w:ind w:left="-1050" w:right="-619"/>
    </w:pPr>
    <w:rPr>
      <w:rFonts w:ascii="Comic Sans MS" w:hAnsi="Comic Sans MS" w:cs="Comic Sans MS"/>
      <w:b/>
      <w:szCs w:val="18"/>
      <w:lang w:val="en-GB" w:eastAsia="en-US"/>
    </w:rPr>
  </w:style>
  <w:style w:type="paragraph" w:styleId="CommentText">
    <w:name w:val="annotation text"/>
    <w:basedOn w:val="Normal"/>
    <w:semiHidden/>
    <w:rsid w:val="0034656E"/>
    <w:rPr>
      <w:sz w:val="20"/>
      <w:szCs w:val="20"/>
    </w:rPr>
  </w:style>
  <w:style w:type="paragraph" w:customStyle="1" w:styleId="TableBold">
    <w:name w:val="TableBold"/>
    <w:basedOn w:val="Normal"/>
    <w:rsid w:val="0034656E"/>
    <w:pPr>
      <w:spacing w:line="240" w:lineRule="atLeast"/>
    </w:pPr>
    <w:rPr>
      <w:b/>
      <w:sz w:val="16"/>
      <w:lang w:val="fr-FR"/>
    </w:rPr>
  </w:style>
  <w:style w:type="paragraph" w:customStyle="1" w:styleId="TableBody">
    <w:name w:val="TableBody"/>
    <w:basedOn w:val="Normal"/>
    <w:rsid w:val="0034656E"/>
    <w:pPr>
      <w:spacing w:line="240" w:lineRule="atLeast"/>
    </w:pPr>
    <w:rPr>
      <w:sz w:val="16"/>
      <w:lang w:val="fr-FR"/>
    </w:rPr>
  </w:style>
  <w:style w:type="paragraph" w:customStyle="1" w:styleId="CaptionTable">
    <w:name w:val="CaptionTable"/>
    <w:basedOn w:val="Caption"/>
    <w:autoRedefine/>
    <w:rsid w:val="0034656E"/>
    <w:pPr>
      <w:spacing w:before="240"/>
      <w:jc w:val="left"/>
    </w:pPr>
    <w:rPr>
      <w:rFonts w:cs="Open Sans"/>
      <w:szCs w:val="18"/>
    </w:rPr>
  </w:style>
  <w:style w:type="paragraph" w:styleId="BalloonText">
    <w:name w:val="Balloon Text"/>
    <w:basedOn w:val="Normal"/>
    <w:semiHidden/>
    <w:rsid w:val="00877C8D"/>
    <w:rPr>
      <w:rFonts w:ascii="Tahoma" w:hAnsi="Tahoma" w:cs="Tahoma"/>
      <w:sz w:val="16"/>
      <w:szCs w:val="16"/>
    </w:rPr>
  </w:style>
  <w:style w:type="paragraph" w:styleId="ListNumber">
    <w:name w:val="List Number"/>
    <w:basedOn w:val="BodyText"/>
    <w:rsid w:val="0034656E"/>
    <w:pPr>
      <w:numPr>
        <w:numId w:val="9"/>
      </w:numPr>
    </w:pPr>
  </w:style>
  <w:style w:type="paragraph" w:styleId="BodyTextIndent">
    <w:name w:val="Body Text Indent"/>
    <w:basedOn w:val="Normal"/>
    <w:rsid w:val="00877C8D"/>
    <w:pPr>
      <w:spacing w:after="120"/>
      <w:ind w:left="283"/>
    </w:pPr>
  </w:style>
  <w:style w:type="paragraph" w:styleId="ListBullet">
    <w:name w:val="List Bullet"/>
    <w:basedOn w:val="BodyText"/>
    <w:rsid w:val="0034656E"/>
    <w:pPr>
      <w:numPr>
        <w:numId w:val="13"/>
      </w:numPr>
      <w:spacing w:before="60" w:after="80" w:line="260" w:lineRule="atLeast"/>
    </w:pPr>
    <w:rPr>
      <w:szCs w:val="21"/>
    </w:rPr>
  </w:style>
  <w:style w:type="paragraph" w:styleId="TOC1">
    <w:name w:val="toc 1"/>
    <w:basedOn w:val="Normal"/>
    <w:next w:val="Normal"/>
    <w:autoRedefine/>
    <w:uiPriority w:val="39"/>
    <w:rsid w:val="0034656E"/>
    <w:pPr>
      <w:tabs>
        <w:tab w:val="left" w:pos="420"/>
        <w:tab w:val="right" w:leader="dot" w:pos="8297"/>
      </w:tabs>
      <w:spacing w:before="120"/>
    </w:pPr>
    <w:rPr>
      <w:b/>
      <w:noProof/>
      <w:sz w:val="22"/>
    </w:rPr>
  </w:style>
  <w:style w:type="paragraph" w:styleId="TOC2">
    <w:name w:val="toc 2"/>
    <w:basedOn w:val="Normal"/>
    <w:next w:val="Normal"/>
    <w:autoRedefine/>
    <w:uiPriority w:val="39"/>
    <w:rsid w:val="004E0BCB"/>
    <w:pPr>
      <w:tabs>
        <w:tab w:val="left" w:pos="880"/>
        <w:tab w:val="right" w:leader="dot" w:pos="8297"/>
      </w:tabs>
      <w:ind w:left="210"/>
      <w:pPrChange w:id="2" w:author="Céline GUEGUEN [2]" w:date="2023-02-15T09:35:00Z">
        <w:pPr>
          <w:tabs>
            <w:tab w:val="left" w:pos="880"/>
            <w:tab w:val="right" w:leader="dot" w:pos="8297"/>
          </w:tabs>
          <w:spacing w:line="280" w:lineRule="atLeast"/>
          <w:ind w:left="210"/>
        </w:pPr>
      </w:pPrChange>
    </w:pPr>
    <w:rPr>
      <w:noProof/>
      <w:rPrChange w:id="2" w:author="Céline GUEGUEN [2]" w:date="2023-02-15T09:35:00Z">
        <w:rPr>
          <w:rFonts w:ascii="Open Sans" w:hAnsi="Open Sans"/>
          <w:noProof/>
          <w:sz w:val="18"/>
          <w:szCs w:val="24"/>
          <w:lang w:val="nl-NL" w:eastAsia="nl-NL" w:bidi="ar-SA"/>
        </w:rPr>
      </w:rPrChange>
    </w:rPr>
  </w:style>
  <w:style w:type="paragraph" w:styleId="TOC3">
    <w:name w:val="toc 3"/>
    <w:basedOn w:val="Normal"/>
    <w:next w:val="Normal"/>
    <w:autoRedefine/>
    <w:semiHidden/>
    <w:rsid w:val="0034656E"/>
    <w:pPr>
      <w:ind w:left="420"/>
    </w:pPr>
  </w:style>
  <w:style w:type="character" w:styleId="Hyperlink">
    <w:name w:val="Hyperlink"/>
    <w:uiPriority w:val="99"/>
    <w:rsid w:val="0034656E"/>
    <w:rPr>
      <w:rFonts w:ascii="Open Sans" w:hAnsi="Open Sans"/>
      <w:color w:val="0000FF"/>
      <w:sz w:val="18"/>
      <w:u w:val="single"/>
    </w:rPr>
  </w:style>
  <w:style w:type="paragraph" w:customStyle="1" w:styleId="ContentsHeader">
    <w:name w:val="ContentsHeader"/>
    <w:basedOn w:val="Normal"/>
    <w:rsid w:val="0034656E"/>
    <w:pPr>
      <w:spacing w:before="360" w:after="240"/>
    </w:pPr>
    <w:rPr>
      <w:rFonts w:cs="Arial"/>
      <w:b/>
      <w:sz w:val="24"/>
      <w:szCs w:val="32"/>
    </w:rPr>
  </w:style>
  <w:style w:type="character" w:styleId="CommentReference">
    <w:name w:val="annotation reference"/>
    <w:semiHidden/>
    <w:rsid w:val="0034656E"/>
    <w:rPr>
      <w:sz w:val="16"/>
      <w:szCs w:val="16"/>
    </w:rPr>
  </w:style>
  <w:style w:type="paragraph" w:styleId="CommentSubject">
    <w:name w:val="annotation subject"/>
    <w:basedOn w:val="CommentText"/>
    <w:next w:val="CommentText"/>
    <w:semiHidden/>
    <w:rsid w:val="0034656E"/>
    <w:rPr>
      <w:b/>
      <w:bCs/>
    </w:rPr>
  </w:style>
  <w:style w:type="paragraph" w:styleId="ListContinue">
    <w:name w:val="List Continue"/>
    <w:basedOn w:val="Normal"/>
    <w:rsid w:val="0034656E"/>
    <w:pPr>
      <w:spacing w:after="120"/>
      <w:ind w:left="360"/>
      <w:jc w:val="both"/>
    </w:pPr>
  </w:style>
  <w:style w:type="paragraph" w:customStyle="1" w:styleId="Figure">
    <w:name w:val="Figure"/>
    <w:basedOn w:val="BodyText"/>
    <w:rsid w:val="0034656E"/>
    <w:pPr>
      <w:numPr>
        <w:ilvl w:val="12"/>
      </w:numPr>
      <w:spacing w:before="280" w:after="60"/>
      <w:jc w:val="center"/>
    </w:pPr>
  </w:style>
  <w:style w:type="paragraph" w:customStyle="1" w:styleId="CaptionFigure">
    <w:name w:val="CaptionFigure"/>
    <w:basedOn w:val="Caption"/>
    <w:link w:val="CaptionFigureChar"/>
    <w:rsid w:val="0034656E"/>
    <w:pPr>
      <w:jc w:val="left"/>
    </w:pPr>
  </w:style>
  <w:style w:type="paragraph" w:customStyle="1" w:styleId="TableBullet">
    <w:name w:val="TableBullet"/>
    <w:basedOn w:val="ListBullet"/>
    <w:rsid w:val="0034656E"/>
    <w:pPr>
      <w:spacing w:before="0" w:after="0" w:line="240" w:lineRule="atLeast"/>
    </w:pPr>
    <w:rPr>
      <w:sz w:val="16"/>
      <w:szCs w:val="20"/>
    </w:rPr>
  </w:style>
  <w:style w:type="paragraph" w:customStyle="1" w:styleId="Equation">
    <w:name w:val="Equation"/>
    <w:basedOn w:val="BodyText"/>
    <w:next w:val="BodyText"/>
    <w:link w:val="EquationChar"/>
    <w:rsid w:val="0034656E"/>
    <w:pPr>
      <w:tabs>
        <w:tab w:val="right" w:pos="8280"/>
      </w:tabs>
      <w:ind w:left="540"/>
    </w:pPr>
  </w:style>
  <w:style w:type="paragraph" w:customStyle="1" w:styleId="TableBullet2">
    <w:name w:val="TableBullet 2"/>
    <w:basedOn w:val="TableBullet"/>
    <w:rsid w:val="0034656E"/>
    <w:pPr>
      <w:numPr>
        <w:ilvl w:val="1"/>
        <w:numId w:val="14"/>
      </w:numPr>
    </w:pPr>
  </w:style>
  <w:style w:type="paragraph" w:styleId="ListNumber2">
    <w:name w:val="List Number 2"/>
    <w:basedOn w:val="Normal"/>
    <w:rsid w:val="0034656E"/>
    <w:pPr>
      <w:numPr>
        <w:numId w:val="10"/>
      </w:numPr>
    </w:pPr>
    <w:rPr>
      <w:lang w:val="en-GB"/>
    </w:rPr>
  </w:style>
  <w:style w:type="paragraph" w:customStyle="1" w:styleId="GraphTable">
    <w:name w:val="GraphTable"/>
    <w:basedOn w:val="Figure"/>
    <w:next w:val="BodyText"/>
    <w:rsid w:val="0034656E"/>
    <w:pPr>
      <w:spacing w:before="60" w:after="280"/>
    </w:pPr>
  </w:style>
  <w:style w:type="paragraph" w:customStyle="1" w:styleId="ToBeElaborated">
    <w:name w:val="ToBeElaborated"/>
    <w:basedOn w:val="BodyText"/>
    <w:rsid w:val="004238D1"/>
    <w:pPr>
      <w:shd w:val="clear" w:color="auto" w:fill="FFFF00"/>
    </w:pPr>
    <w:rPr>
      <w:rFonts w:ascii="Comic Sans MS" w:hAnsi="Comic Sans MS"/>
      <w:color w:val="000080"/>
      <w:szCs w:val="21"/>
    </w:rPr>
  </w:style>
  <w:style w:type="paragraph" w:styleId="DocumentMap">
    <w:name w:val="Document Map"/>
    <w:basedOn w:val="Normal"/>
    <w:semiHidden/>
    <w:rsid w:val="0034656E"/>
    <w:pPr>
      <w:shd w:val="clear" w:color="auto" w:fill="000080"/>
    </w:pPr>
    <w:rPr>
      <w:rFonts w:ascii="Tahoma" w:hAnsi="Tahoma" w:cs="Tahoma"/>
    </w:rPr>
  </w:style>
  <w:style w:type="paragraph" w:styleId="ListBullet2">
    <w:name w:val="List Bullet 2"/>
    <w:basedOn w:val="BodyText"/>
    <w:rsid w:val="0034656E"/>
    <w:pPr>
      <w:numPr>
        <w:numId w:val="7"/>
      </w:numPr>
    </w:pPr>
  </w:style>
  <w:style w:type="paragraph" w:customStyle="1" w:styleId="Reference">
    <w:name w:val="Reference"/>
    <w:basedOn w:val="Normal"/>
    <w:rsid w:val="0034656E"/>
    <w:pPr>
      <w:ind w:left="540" w:hanging="540"/>
    </w:pPr>
    <w:rPr>
      <w:lang w:val="en-GB"/>
    </w:rPr>
  </w:style>
  <w:style w:type="paragraph" w:styleId="Title">
    <w:name w:val="Title"/>
    <w:basedOn w:val="Normal"/>
    <w:qFormat/>
    <w:rsid w:val="004D1023"/>
    <w:pPr>
      <w:outlineLvl w:val="0"/>
    </w:pPr>
    <w:rPr>
      <w:rFonts w:ascii="Arial" w:hAnsi="Arial" w:cs="Arial"/>
      <w:b/>
      <w:bCs/>
      <w:kern w:val="28"/>
      <w:sz w:val="24"/>
      <w:lang w:val="en-GB"/>
    </w:rPr>
  </w:style>
  <w:style w:type="paragraph" w:customStyle="1" w:styleId="Boxtxt">
    <w:name w:val="Boxtxt"/>
    <w:basedOn w:val="Normal"/>
    <w:rsid w:val="00730303"/>
    <w:pPr>
      <w:keepNext/>
      <w:pBdr>
        <w:top w:val="single" w:sz="12" w:space="5" w:color="auto"/>
        <w:left w:val="single" w:sz="12" w:space="5" w:color="auto"/>
        <w:bottom w:val="single" w:sz="12" w:space="5" w:color="auto"/>
        <w:right w:val="single" w:sz="12" w:space="5" w:color="auto"/>
      </w:pBdr>
      <w:spacing w:after="120" w:line="240" w:lineRule="auto"/>
      <w:ind w:right="34"/>
      <w:jc w:val="both"/>
    </w:pPr>
    <w:rPr>
      <w:sz w:val="20"/>
      <w:szCs w:val="20"/>
      <w:lang w:val="en-GB" w:eastAsia="zh-CN"/>
    </w:rPr>
  </w:style>
  <w:style w:type="paragraph" w:customStyle="1" w:styleId="BoxTitle">
    <w:name w:val="BoxTitle"/>
    <w:basedOn w:val="Boxtxt"/>
    <w:rsid w:val="007869D4"/>
    <w:pPr>
      <w:jc w:val="left"/>
    </w:pPr>
    <w:rPr>
      <w:b/>
      <w:smallCaps/>
      <w:sz w:val="18"/>
      <w:szCs w:val="18"/>
    </w:rPr>
  </w:style>
  <w:style w:type="paragraph" w:customStyle="1" w:styleId="Boxbullet">
    <w:name w:val="Boxbullet"/>
    <w:basedOn w:val="Boxtxt"/>
    <w:rsid w:val="00C935DF"/>
    <w:pPr>
      <w:numPr>
        <w:numId w:val="1"/>
      </w:numPr>
      <w:tabs>
        <w:tab w:val="clear" w:pos="561"/>
        <w:tab w:val="num" w:pos="360"/>
        <w:tab w:val="left" w:pos="720"/>
      </w:tabs>
      <w:ind w:left="360" w:hanging="360"/>
    </w:pPr>
  </w:style>
  <w:style w:type="paragraph" w:customStyle="1" w:styleId="NumberedSteps">
    <w:name w:val="NumberedSteps"/>
    <w:basedOn w:val="BodyText"/>
    <w:rsid w:val="0034656E"/>
    <w:pPr>
      <w:numPr>
        <w:numId w:val="11"/>
      </w:numPr>
      <w:tabs>
        <w:tab w:val="clear" w:pos="720"/>
      </w:tabs>
    </w:pPr>
  </w:style>
  <w:style w:type="paragraph" w:styleId="FootnoteText">
    <w:name w:val="footnote text"/>
    <w:basedOn w:val="Normal"/>
    <w:link w:val="FootnoteTextChar"/>
    <w:semiHidden/>
    <w:rsid w:val="0034656E"/>
    <w:pPr>
      <w:spacing w:line="240" w:lineRule="auto"/>
    </w:pPr>
    <w:rPr>
      <w:szCs w:val="20"/>
    </w:rPr>
  </w:style>
  <w:style w:type="character" w:styleId="FootnoteReference">
    <w:name w:val="footnote reference"/>
    <w:semiHidden/>
    <w:rsid w:val="0034656E"/>
    <w:rPr>
      <w:vertAlign w:val="superscript"/>
    </w:rPr>
  </w:style>
  <w:style w:type="paragraph" w:styleId="ListBullet3">
    <w:name w:val="List Bullet 3"/>
    <w:basedOn w:val="Normal"/>
    <w:rsid w:val="0034656E"/>
    <w:pPr>
      <w:numPr>
        <w:numId w:val="8"/>
      </w:numPr>
      <w:tabs>
        <w:tab w:val="clear" w:pos="926"/>
        <w:tab w:val="num" w:pos="1080"/>
      </w:tabs>
    </w:pPr>
    <w:rPr>
      <w:lang w:val="en-US"/>
    </w:rPr>
  </w:style>
  <w:style w:type="paragraph" w:styleId="ListContinue2">
    <w:name w:val="List Continue 2"/>
    <w:basedOn w:val="BodyText"/>
    <w:rsid w:val="0034656E"/>
    <w:pPr>
      <w:spacing w:after="120"/>
      <w:ind w:left="720"/>
    </w:pPr>
    <w:rPr>
      <w:lang w:val="en-US"/>
    </w:rPr>
  </w:style>
  <w:style w:type="paragraph" w:customStyle="1" w:styleId="Tabletext2006GL">
    <w:name w:val="Table text 2006GL"/>
    <w:basedOn w:val="Normal"/>
    <w:rsid w:val="004963ED"/>
    <w:pPr>
      <w:spacing w:before="60" w:after="60" w:line="240" w:lineRule="auto"/>
      <w:ind w:left="57" w:right="57"/>
    </w:pPr>
    <w:rPr>
      <w:szCs w:val="18"/>
      <w:lang w:val="en-GB" w:eastAsia="zh-CN"/>
    </w:rPr>
  </w:style>
  <w:style w:type="paragraph" w:customStyle="1" w:styleId="StyleTabletextBullet2006GLLeft">
    <w:name w:val="Style Table text Bullet 2006GL + Left"/>
    <w:basedOn w:val="Normal"/>
    <w:rsid w:val="004963ED"/>
    <w:pPr>
      <w:numPr>
        <w:numId w:val="2"/>
      </w:numPr>
      <w:spacing w:before="40" w:after="40" w:line="240" w:lineRule="auto"/>
      <w:ind w:right="57"/>
    </w:pPr>
    <w:rPr>
      <w:szCs w:val="20"/>
      <w:lang w:val="en-GB" w:eastAsia="zh-CN"/>
    </w:rPr>
  </w:style>
  <w:style w:type="paragraph" w:customStyle="1" w:styleId="CheckList">
    <w:name w:val="CheckList"/>
    <w:basedOn w:val="Normal"/>
    <w:rsid w:val="00A038CB"/>
    <w:pPr>
      <w:numPr>
        <w:numId w:val="3"/>
      </w:numPr>
      <w:spacing w:before="140" w:after="140"/>
      <w:jc w:val="both"/>
    </w:pPr>
    <w:rPr>
      <w:szCs w:val="20"/>
      <w:lang w:val="en-GB" w:eastAsia="it-IT"/>
    </w:rPr>
  </w:style>
  <w:style w:type="paragraph" w:customStyle="1" w:styleId="TabletextBullet2006GL">
    <w:name w:val="Table text Bullet 2006GL"/>
    <w:basedOn w:val="Normal"/>
    <w:rsid w:val="0034656E"/>
    <w:pPr>
      <w:numPr>
        <w:numId w:val="12"/>
      </w:numPr>
      <w:spacing w:before="40" w:after="40" w:line="240" w:lineRule="auto"/>
      <w:ind w:right="57"/>
      <w:jc w:val="both"/>
    </w:pPr>
    <w:rPr>
      <w:szCs w:val="18"/>
      <w:lang w:val="en-GB" w:eastAsia="zh-CN"/>
    </w:rPr>
  </w:style>
  <w:style w:type="paragraph" w:customStyle="1" w:styleId="References32006GL">
    <w:name w:val="References 3 2006GL"/>
    <w:basedOn w:val="Normal"/>
    <w:rsid w:val="0034656E"/>
    <w:pPr>
      <w:spacing w:after="120" w:line="240" w:lineRule="auto"/>
      <w:ind w:left="567" w:hanging="567"/>
    </w:pPr>
    <w:rPr>
      <w:sz w:val="20"/>
      <w:szCs w:val="20"/>
      <w:lang w:val="en-GB" w:eastAsia="zh-CN"/>
    </w:rPr>
  </w:style>
  <w:style w:type="character" w:customStyle="1" w:styleId="CaptionChar">
    <w:name w:val="Caption Char"/>
    <w:link w:val="Caption"/>
    <w:rsid w:val="0096230F"/>
    <w:rPr>
      <w:rFonts w:ascii="Open Sans" w:hAnsi="Open Sans"/>
      <w:sz w:val="18"/>
      <w:lang w:eastAsia="it-IT"/>
    </w:rPr>
  </w:style>
  <w:style w:type="character" w:customStyle="1" w:styleId="CaptionFigureChar">
    <w:name w:val="CaptionFigure Char"/>
    <w:basedOn w:val="CaptionChar"/>
    <w:link w:val="CaptionFigure"/>
    <w:rsid w:val="0034656E"/>
    <w:rPr>
      <w:rFonts w:ascii="Open Sans" w:hAnsi="Open Sans"/>
      <w:b w:val="0"/>
      <w:sz w:val="18"/>
      <w:lang w:eastAsia="it-IT"/>
    </w:rPr>
  </w:style>
  <w:style w:type="paragraph" w:customStyle="1" w:styleId="Appendix">
    <w:name w:val="Appendix"/>
    <w:basedOn w:val="Normal"/>
    <w:next w:val="Normal"/>
    <w:rsid w:val="0055252A"/>
    <w:pPr>
      <w:keepNext/>
      <w:keepLines/>
      <w:pageBreakBefore/>
      <w:numPr>
        <w:ilvl w:val="6"/>
        <w:numId w:val="4"/>
      </w:numPr>
      <w:tabs>
        <w:tab w:val="clear" w:pos="-547"/>
      </w:tabs>
      <w:spacing w:after="520" w:line="360" w:lineRule="exact"/>
      <w:ind w:left="2700" w:hanging="2700"/>
      <w:outlineLvl w:val="0"/>
    </w:pPr>
    <w:rPr>
      <w:rFonts w:ascii="Arial" w:hAnsi="Arial"/>
      <w:b/>
      <w:sz w:val="32"/>
      <w:szCs w:val="32"/>
      <w:lang w:val="en-GB" w:eastAsia="en-US"/>
    </w:rPr>
  </w:style>
  <w:style w:type="paragraph" w:customStyle="1" w:styleId="Appendix1">
    <w:name w:val="Appendix 1"/>
    <w:basedOn w:val="Normal"/>
    <w:next w:val="Normal"/>
    <w:rsid w:val="0055252A"/>
    <w:pPr>
      <w:keepNext/>
      <w:keepLines/>
      <w:numPr>
        <w:ilvl w:val="7"/>
        <w:numId w:val="4"/>
      </w:numPr>
      <w:tabs>
        <w:tab w:val="left" w:pos="0"/>
        <w:tab w:val="left" w:pos="907"/>
      </w:tabs>
      <w:spacing w:before="260" w:after="120" w:line="260" w:lineRule="exact"/>
      <w:outlineLvl w:val="2"/>
    </w:pPr>
    <w:rPr>
      <w:b/>
      <w:sz w:val="26"/>
      <w:szCs w:val="20"/>
      <w:lang w:val="en-GB" w:eastAsia="en-US"/>
    </w:rPr>
  </w:style>
  <w:style w:type="character" w:styleId="LineNumber">
    <w:name w:val="line number"/>
    <w:basedOn w:val="DefaultParagraphFont"/>
    <w:rsid w:val="0034656E"/>
  </w:style>
  <w:style w:type="paragraph" w:customStyle="1" w:styleId="Appendix2">
    <w:name w:val="Appendix 2"/>
    <w:basedOn w:val="Normal"/>
    <w:next w:val="Normal"/>
    <w:rsid w:val="0055252A"/>
    <w:pPr>
      <w:keepNext/>
      <w:keepLines/>
      <w:numPr>
        <w:ilvl w:val="8"/>
        <w:numId w:val="4"/>
      </w:numPr>
      <w:tabs>
        <w:tab w:val="left" w:pos="0"/>
        <w:tab w:val="left" w:pos="907"/>
      </w:tabs>
      <w:spacing w:line="260" w:lineRule="exact"/>
      <w:outlineLvl w:val="8"/>
    </w:pPr>
    <w:rPr>
      <w:i/>
      <w:szCs w:val="20"/>
      <w:lang w:val="en-GB" w:eastAsia="en-US"/>
    </w:rPr>
  </w:style>
  <w:style w:type="paragraph" w:customStyle="1" w:styleId="Equationdefinition2006GL">
    <w:name w:val="Equation definition 2006GL"/>
    <w:basedOn w:val="BodyText"/>
    <w:rsid w:val="0034656E"/>
    <w:pPr>
      <w:tabs>
        <w:tab w:val="left" w:pos="1620"/>
      </w:tabs>
      <w:ind w:left="1980" w:hanging="1413"/>
    </w:pPr>
  </w:style>
  <w:style w:type="character" w:customStyle="1" w:styleId="BodyTextChar">
    <w:name w:val="Body Text Char"/>
    <w:link w:val="BodyText"/>
    <w:rsid w:val="0034656E"/>
    <w:rPr>
      <w:rFonts w:ascii="Open Sans" w:hAnsi="Open Sans"/>
      <w:sz w:val="18"/>
      <w:lang w:eastAsia="it-IT"/>
    </w:rPr>
  </w:style>
  <w:style w:type="character" w:customStyle="1" w:styleId="apple-style-span">
    <w:name w:val="apple-style-span"/>
    <w:basedOn w:val="DefaultParagraphFont"/>
    <w:rsid w:val="00EF69E9"/>
  </w:style>
  <w:style w:type="character" w:customStyle="1" w:styleId="apple-converted-space">
    <w:name w:val="apple-converted-space"/>
    <w:basedOn w:val="DefaultParagraphFont"/>
    <w:rsid w:val="00EF69E9"/>
  </w:style>
  <w:style w:type="character" w:styleId="Emphasis">
    <w:name w:val="Emphasis"/>
    <w:qFormat/>
    <w:rsid w:val="00EF69E9"/>
    <w:rPr>
      <w:i/>
      <w:iCs/>
    </w:rPr>
  </w:style>
  <w:style w:type="character" w:customStyle="1" w:styleId="EquationChar">
    <w:name w:val="Equation Char"/>
    <w:basedOn w:val="BodyTextChar"/>
    <w:link w:val="Equation"/>
    <w:rsid w:val="0034656E"/>
    <w:rPr>
      <w:rFonts w:ascii="Open Sans" w:hAnsi="Open Sans"/>
      <w:sz w:val="18"/>
      <w:lang w:eastAsia="it-IT"/>
    </w:rPr>
  </w:style>
  <w:style w:type="character" w:customStyle="1" w:styleId="FootnoteTextChar">
    <w:name w:val="Footnote Text Char"/>
    <w:basedOn w:val="DefaultParagraphFont"/>
    <w:link w:val="FootnoteText"/>
    <w:semiHidden/>
    <w:rsid w:val="0034656E"/>
    <w:rPr>
      <w:rFonts w:ascii="Open Sans" w:hAnsi="Open Sans"/>
      <w:sz w:val="18"/>
      <w:lang w:val="nl-NL" w:eastAsia="nl-NL"/>
    </w:rPr>
  </w:style>
  <w:style w:type="paragraph" w:customStyle="1" w:styleId="Footnote">
    <w:name w:val="Footnote"/>
    <w:basedOn w:val="FootnoteText"/>
    <w:link w:val="FootnoteChar"/>
    <w:qFormat/>
    <w:rsid w:val="0034656E"/>
    <w:rPr>
      <w:rFonts w:cs="Open Sans"/>
      <w:sz w:val="16"/>
    </w:rPr>
  </w:style>
  <w:style w:type="character" w:customStyle="1" w:styleId="FootnoteChar">
    <w:name w:val="Footnote Char"/>
    <w:basedOn w:val="FootnoteTextChar"/>
    <w:link w:val="Footnote"/>
    <w:rsid w:val="0034656E"/>
    <w:rPr>
      <w:rFonts w:ascii="Open Sans" w:hAnsi="Open Sans" w:cs="Open Sans"/>
      <w:sz w:val="16"/>
      <w:lang w:val="nl-NL" w:eastAsia="nl-NL"/>
    </w:rPr>
  </w:style>
  <w:style w:type="character" w:customStyle="1" w:styleId="HeaderChar">
    <w:name w:val="Header Char"/>
    <w:aliases w:val="Header1 Char"/>
    <w:basedOn w:val="DefaultParagraphFont"/>
    <w:link w:val="Header"/>
    <w:uiPriority w:val="99"/>
    <w:rsid w:val="00DC4176"/>
    <w:rPr>
      <w:rFonts w:ascii="Open Sans" w:hAnsi="Open Sans"/>
      <w:sz w:val="18"/>
      <w:szCs w:val="24"/>
      <w:lang w:val="nl-NL" w:eastAsia="nl-NL"/>
    </w:rPr>
  </w:style>
  <w:style w:type="character" w:styleId="FollowedHyperlink">
    <w:name w:val="FollowedHyperlink"/>
    <w:basedOn w:val="DefaultParagraphFont"/>
    <w:rsid w:val="006916DA"/>
    <w:rPr>
      <w:color w:val="954F72" w:themeColor="followedHyperlink"/>
      <w:u w:val="single"/>
    </w:rPr>
  </w:style>
  <w:style w:type="paragraph" w:styleId="Revision">
    <w:name w:val="Revision"/>
    <w:hidden/>
    <w:uiPriority w:val="99"/>
    <w:semiHidden/>
    <w:rsid w:val="00B3126B"/>
    <w:rPr>
      <w:rFonts w:ascii="Open Sans" w:hAnsi="Open Sans"/>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69897">
      <w:bodyDiv w:val="1"/>
      <w:marLeft w:val="0"/>
      <w:marRight w:val="0"/>
      <w:marTop w:val="0"/>
      <w:marBottom w:val="0"/>
      <w:divBdr>
        <w:top w:val="none" w:sz="0" w:space="0" w:color="auto"/>
        <w:left w:val="none" w:sz="0" w:space="0" w:color="auto"/>
        <w:bottom w:val="none" w:sz="0" w:space="0" w:color="auto"/>
        <w:right w:val="none" w:sz="0" w:space="0" w:color="auto"/>
      </w:divBdr>
    </w:div>
    <w:div w:id="327564806">
      <w:bodyDiv w:val="1"/>
      <w:marLeft w:val="0"/>
      <w:marRight w:val="0"/>
      <w:marTop w:val="0"/>
      <w:marBottom w:val="0"/>
      <w:divBdr>
        <w:top w:val="none" w:sz="0" w:space="0" w:color="auto"/>
        <w:left w:val="none" w:sz="0" w:space="0" w:color="auto"/>
        <w:bottom w:val="none" w:sz="0" w:space="0" w:color="auto"/>
        <w:right w:val="none" w:sz="0" w:space="0" w:color="auto"/>
      </w:divBdr>
    </w:div>
    <w:div w:id="330182247">
      <w:bodyDiv w:val="1"/>
      <w:marLeft w:val="0"/>
      <w:marRight w:val="0"/>
      <w:marTop w:val="0"/>
      <w:marBottom w:val="0"/>
      <w:divBdr>
        <w:top w:val="none" w:sz="0" w:space="0" w:color="auto"/>
        <w:left w:val="none" w:sz="0" w:space="0" w:color="auto"/>
        <w:bottom w:val="none" w:sz="0" w:space="0" w:color="auto"/>
        <w:right w:val="none" w:sz="0" w:space="0" w:color="auto"/>
      </w:divBdr>
      <w:divsChild>
        <w:div w:id="525601953">
          <w:marLeft w:val="0"/>
          <w:marRight w:val="0"/>
          <w:marTop w:val="0"/>
          <w:marBottom w:val="0"/>
          <w:divBdr>
            <w:top w:val="none" w:sz="0" w:space="0" w:color="auto"/>
            <w:left w:val="none" w:sz="0" w:space="0" w:color="auto"/>
            <w:bottom w:val="none" w:sz="0" w:space="0" w:color="auto"/>
            <w:right w:val="none" w:sz="0" w:space="0" w:color="auto"/>
          </w:divBdr>
          <w:divsChild>
            <w:div w:id="1012952586">
              <w:marLeft w:val="0"/>
              <w:marRight w:val="0"/>
              <w:marTop w:val="0"/>
              <w:marBottom w:val="0"/>
              <w:divBdr>
                <w:top w:val="none" w:sz="0" w:space="0" w:color="auto"/>
                <w:left w:val="none" w:sz="0" w:space="0" w:color="auto"/>
                <w:bottom w:val="none" w:sz="0" w:space="0" w:color="auto"/>
                <w:right w:val="none" w:sz="0" w:space="0" w:color="auto"/>
              </w:divBdr>
              <w:divsChild>
                <w:div w:id="150372069">
                  <w:marLeft w:val="2928"/>
                  <w:marRight w:val="0"/>
                  <w:marTop w:val="720"/>
                  <w:marBottom w:val="0"/>
                  <w:divBdr>
                    <w:top w:val="none" w:sz="0" w:space="0" w:color="auto"/>
                    <w:left w:val="none" w:sz="0" w:space="0" w:color="auto"/>
                    <w:bottom w:val="none" w:sz="0" w:space="0" w:color="auto"/>
                    <w:right w:val="none" w:sz="0" w:space="0" w:color="auto"/>
                  </w:divBdr>
                  <w:divsChild>
                    <w:div w:id="1332097268">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668941858">
      <w:bodyDiv w:val="1"/>
      <w:marLeft w:val="0"/>
      <w:marRight w:val="0"/>
      <w:marTop w:val="0"/>
      <w:marBottom w:val="0"/>
      <w:divBdr>
        <w:top w:val="none" w:sz="0" w:space="0" w:color="auto"/>
        <w:left w:val="none" w:sz="0" w:space="0" w:color="auto"/>
        <w:bottom w:val="none" w:sz="0" w:space="0" w:color="auto"/>
        <w:right w:val="none" w:sz="0" w:space="0" w:color="auto"/>
      </w:divBdr>
    </w:div>
    <w:div w:id="1950816735">
      <w:bodyDiv w:val="1"/>
      <w:marLeft w:val="0"/>
      <w:marRight w:val="0"/>
      <w:marTop w:val="0"/>
      <w:marBottom w:val="0"/>
      <w:divBdr>
        <w:top w:val="none" w:sz="0" w:space="0" w:color="auto"/>
        <w:left w:val="none" w:sz="0" w:space="0" w:color="auto"/>
        <w:bottom w:val="none" w:sz="0" w:space="0" w:color="auto"/>
        <w:right w:val="none" w:sz="0" w:space="0" w:color="auto"/>
      </w:divBdr>
      <w:divsChild>
        <w:div w:id="1697273658">
          <w:marLeft w:val="0"/>
          <w:marRight w:val="0"/>
          <w:marTop w:val="0"/>
          <w:marBottom w:val="0"/>
          <w:divBdr>
            <w:top w:val="none" w:sz="0" w:space="0" w:color="auto"/>
            <w:left w:val="none" w:sz="0" w:space="0" w:color="auto"/>
            <w:bottom w:val="none" w:sz="0" w:space="0" w:color="auto"/>
            <w:right w:val="none" w:sz="0" w:space="0" w:color="auto"/>
          </w:divBdr>
          <w:divsChild>
            <w:div w:id="486629926">
              <w:marLeft w:val="0"/>
              <w:marRight w:val="0"/>
              <w:marTop w:val="0"/>
              <w:marBottom w:val="0"/>
              <w:divBdr>
                <w:top w:val="none" w:sz="0" w:space="0" w:color="auto"/>
                <w:left w:val="none" w:sz="0" w:space="0" w:color="auto"/>
                <w:bottom w:val="none" w:sz="0" w:space="0" w:color="auto"/>
                <w:right w:val="none" w:sz="0" w:space="0" w:color="auto"/>
              </w:divBdr>
              <w:divsChild>
                <w:div w:id="226964885">
                  <w:marLeft w:val="2928"/>
                  <w:marRight w:val="0"/>
                  <w:marTop w:val="720"/>
                  <w:marBottom w:val="0"/>
                  <w:divBdr>
                    <w:top w:val="none" w:sz="0" w:space="0" w:color="auto"/>
                    <w:left w:val="none" w:sz="0" w:space="0" w:color="auto"/>
                    <w:bottom w:val="none" w:sz="0" w:space="0" w:color="auto"/>
                    <w:right w:val="none" w:sz="0" w:space="0" w:color="auto"/>
                  </w:divBdr>
                  <w:divsChild>
                    <w:div w:id="1374695528">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2069113362">
      <w:bodyDiv w:val="1"/>
      <w:marLeft w:val="0"/>
      <w:marRight w:val="0"/>
      <w:marTop w:val="0"/>
      <w:marBottom w:val="0"/>
      <w:divBdr>
        <w:top w:val="none" w:sz="0" w:space="0" w:color="auto"/>
        <w:left w:val="none" w:sz="0" w:space="0" w:color="auto"/>
        <w:bottom w:val="none" w:sz="0" w:space="0" w:color="auto"/>
        <w:right w:val="none" w:sz="0" w:space="0" w:color="auto"/>
      </w:divBdr>
      <w:divsChild>
        <w:div w:id="156459862">
          <w:marLeft w:val="0"/>
          <w:marRight w:val="0"/>
          <w:marTop w:val="0"/>
          <w:marBottom w:val="0"/>
          <w:divBdr>
            <w:top w:val="none" w:sz="0" w:space="0" w:color="auto"/>
            <w:left w:val="none" w:sz="0" w:space="0" w:color="auto"/>
            <w:bottom w:val="none" w:sz="0" w:space="0" w:color="auto"/>
            <w:right w:val="none" w:sz="0" w:space="0" w:color="auto"/>
          </w:divBdr>
          <w:divsChild>
            <w:div w:id="1275557806">
              <w:marLeft w:val="0"/>
              <w:marRight w:val="0"/>
              <w:marTop w:val="0"/>
              <w:marBottom w:val="0"/>
              <w:divBdr>
                <w:top w:val="none" w:sz="0" w:space="0" w:color="auto"/>
                <w:left w:val="none" w:sz="0" w:space="0" w:color="auto"/>
                <w:bottom w:val="none" w:sz="0" w:space="0" w:color="auto"/>
                <w:right w:val="none" w:sz="0" w:space="0" w:color="auto"/>
              </w:divBdr>
              <w:divsChild>
                <w:div w:id="550115098">
                  <w:marLeft w:val="2928"/>
                  <w:marRight w:val="0"/>
                  <w:marTop w:val="720"/>
                  <w:marBottom w:val="0"/>
                  <w:divBdr>
                    <w:top w:val="none" w:sz="0" w:space="0" w:color="auto"/>
                    <w:left w:val="none" w:sz="0" w:space="0" w:color="auto"/>
                    <w:bottom w:val="none" w:sz="0" w:space="0" w:color="auto"/>
                    <w:right w:val="none" w:sz="0" w:space="0" w:color="auto"/>
                  </w:divBdr>
                  <w:divsChild>
                    <w:div w:id="1075277826">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air-emissions-factors-and-quantification/ap-42-compilation-air-emissions-factor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pcc-nggip.iges.or.jp/public/2006g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feip-secretariat.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AA5BD43D50CCD49866E8711C7956654" ma:contentTypeVersion="2" ma:contentTypeDescription="Create a new document." ma:contentTypeScope="" ma:versionID="6f75097c4f0f39abc05585e75dec0605">
  <xsd:schema xmlns:xsd="http://www.w3.org/2001/XMLSchema" xmlns:xs="http://www.w3.org/2001/XMLSchema" xmlns:p="http://schemas.microsoft.com/office/2006/metadata/properties" xmlns:ns2="fe08d33a-8a45-4ea5-8d19-2bdafea510c7" targetNamespace="http://schemas.microsoft.com/office/2006/metadata/properties" ma:root="true" ma:fieldsID="f8064c9af74472509aef0f330324d914" ns2:_="">
    <xsd:import namespace="fe08d33a-8a45-4ea5-8d19-2bdafea510c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8d33a-8a45-4ea5-8d19-2bdafea51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78DD60-6F34-45AE-B505-ECC964EABA60}">
  <ds:schemaRefs>
    <ds:schemaRef ds:uri="http://schemas.microsoft.com/sharepoint/v3/contenttype/forms"/>
  </ds:schemaRefs>
</ds:datastoreItem>
</file>

<file path=customXml/itemProps2.xml><?xml version="1.0" encoding="utf-8"?>
<ds:datastoreItem xmlns:ds="http://schemas.openxmlformats.org/officeDocument/2006/customXml" ds:itemID="{B7E6C2B7-C799-473C-AD6E-D04C0CF09C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7BB118-4E46-4B03-9E10-0C6244651AF3}">
  <ds:schemaRefs>
    <ds:schemaRef ds:uri="http://schemas.openxmlformats.org/officeDocument/2006/bibliography"/>
  </ds:schemaRefs>
</ds:datastoreItem>
</file>

<file path=customXml/itemProps4.xml><?xml version="1.0" encoding="utf-8"?>
<ds:datastoreItem xmlns:ds="http://schemas.openxmlformats.org/officeDocument/2006/customXml" ds:itemID="{8785421F-B64E-4857-BEE8-9FF66DD93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8d33a-8a45-4ea5-8d19-2bdafea51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2820</Words>
  <Characters>16080</Characters>
  <Application>Microsoft Office Word</Application>
  <DocSecurity>0</DocSecurity>
  <Lines>134</Lines>
  <Paragraphs>37</Paragraphs>
  <ScaleCrop>false</ScaleCrop>
  <Company/>
  <LinksUpToDate>false</LinksUpToDate>
  <CharactersWithSpaces>18863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EEA</dc:creator>
  <cp:keywords/>
  <cp:lastModifiedBy>Jill Mitchell</cp:lastModifiedBy>
  <cp:revision>3</cp:revision>
  <cp:lastPrinted>2012-09-03T09:49:00Z</cp:lastPrinted>
  <dcterms:created xsi:type="dcterms:W3CDTF">2023-04-17T13:05:00Z</dcterms:created>
  <dcterms:modified xsi:type="dcterms:W3CDTF">2023-04-17T13:06:00Z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Guidebook 2008</vt:lpwstr>
  </property>
  <property fmtid="{D5CDD505-2E9C-101B-9397-08002B2CF9AE}" pid="3" name="ContentTypeId">
    <vt:lpwstr>0x010100FAA5BD43D50CCD49866E8711C7956654</vt:lpwstr>
  </property>
</Properties>
</file>