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D50DE" w:rsidRPr="00BE0CA8" w:rsidRDefault="004D50DE" w:rsidP="004D50DE">
      <w:pPr>
        <w:autoSpaceDE w:val="0"/>
        <w:autoSpaceDN w:val="0"/>
        <w:adjustRightInd w:val="0"/>
        <w:rPr>
          <w:szCs w:val="18"/>
          <w:lang w:val="en-US"/>
        </w:rPr>
      </w:pPr>
    </w:p>
    <w:p w14:paraId="0A37501D" w14:textId="77777777" w:rsidR="004D50DE" w:rsidRDefault="004D50DE" w:rsidP="004D50DE">
      <w:pPr>
        <w:autoSpaceDE w:val="0"/>
        <w:autoSpaceDN w:val="0"/>
        <w:adjustRightInd w:val="0"/>
        <w:rPr>
          <w:szCs w:val="18"/>
          <w:lang w:val="en-US"/>
        </w:rPr>
      </w:pPr>
    </w:p>
    <w:p w14:paraId="5DAB6C7B" w14:textId="77777777" w:rsidR="006273FE" w:rsidRDefault="006273FE" w:rsidP="004D50DE">
      <w:pPr>
        <w:autoSpaceDE w:val="0"/>
        <w:autoSpaceDN w:val="0"/>
        <w:adjustRightInd w:val="0"/>
        <w:rPr>
          <w:szCs w:val="18"/>
          <w:lang w:val="en-US"/>
        </w:rPr>
      </w:pPr>
    </w:p>
    <w:p w14:paraId="02EB378F" w14:textId="77777777" w:rsidR="006273FE" w:rsidRDefault="006273FE" w:rsidP="004D50DE">
      <w:pPr>
        <w:autoSpaceDE w:val="0"/>
        <w:autoSpaceDN w:val="0"/>
        <w:adjustRightInd w:val="0"/>
        <w:rPr>
          <w:szCs w:val="18"/>
          <w:lang w:val="en-US"/>
        </w:rPr>
      </w:pPr>
    </w:p>
    <w:p w14:paraId="6A05A809" w14:textId="77777777" w:rsidR="006273FE" w:rsidRPr="00BE0CA8" w:rsidRDefault="006273FE" w:rsidP="004D50DE">
      <w:pPr>
        <w:autoSpaceDE w:val="0"/>
        <w:autoSpaceDN w:val="0"/>
        <w:adjustRightInd w:val="0"/>
        <w:rPr>
          <w:szCs w:val="18"/>
          <w:lang w:val="en-US"/>
        </w:rPr>
      </w:pPr>
    </w:p>
    <w:tbl>
      <w:tblPr>
        <w:tblW w:w="8368" w:type="dxa"/>
        <w:tblBorders>
          <w:top w:val="single" w:sz="4" w:space="0" w:color="auto"/>
          <w:bottom w:val="single" w:sz="4" w:space="0" w:color="auto"/>
        </w:tblBorders>
        <w:tblCellMar>
          <w:top w:w="57" w:type="dxa"/>
          <w:left w:w="85" w:type="dxa"/>
          <w:bottom w:w="57" w:type="dxa"/>
          <w:right w:w="85" w:type="dxa"/>
        </w:tblCellMar>
        <w:tblLook w:val="01E0" w:firstRow="1" w:lastRow="1" w:firstColumn="1" w:lastColumn="1" w:noHBand="0" w:noVBand="0"/>
        <w:tblPrChange w:id="2" w:author="Céline GUEGUEN" w:date="2023-02-27T13:31:00Z">
          <w:tblPr>
            <w:tblW w:w="5037" w:type="pct"/>
            <w:tblBorders>
              <w:top w:val="single" w:sz="4" w:space="0" w:color="auto"/>
              <w:bottom w:val="single" w:sz="4" w:space="0" w:color="auto"/>
            </w:tblBorders>
            <w:tblLook w:val="01E0" w:firstRow="1" w:lastRow="1" w:firstColumn="1" w:lastColumn="1" w:noHBand="0" w:noVBand="0"/>
          </w:tblPr>
        </w:tblPrChange>
      </w:tblPr>
      <w:tblGrid>
        <w:gridCol w:w="954"/>
        <w:gridCol w:w="2085"/>
        <w:gridCol w:w="5329"/>
        <w:tblGridChange w:id="3">
          <w:tblGrid>
            <w:gridCol w:w="954"/>
            <w:gridCol w:w="1739"/>
            <w:gridCol w:w="5675"/>
          </w:tblGrid>
        </w:tblGridChange>
      </w:tblGrid>
      <w:tr w:rsidR="007A75B8" w:rsidRPr="00BE0CA8" w14:paraId="3159C6F2" w14:textId="77777777" w:rsidTr="14F21217">
        <w:trPr>
          <w:trHeight w:val="300"/>
          <w:trPrChange w:id="4" w:author="Céline GUEGUEN" w:date="2023-02-27T13:31:00Z">
            <w:trPr>
              <w:trHeight w:val="300"/>
            </w:trPr>
          </w:trPrChange>
        </w:trPr>
        <w:tc>
          <w:tcPr>
            <w:tcW w:w="3039" w:type="dxa"/>
            <w:gridSpan w:val="2"/>
            <w:tcBorders>
              <w:top w:val="single" w:sz="4" w:space="0" w:color="auto"/>
              <w:bottom w:val="single" w:sz="4" w:space="0" w:color="auto"/>
            </w:tcBorders>
            <w:tcPrChange w:id="5" w:author="Céline GUEGUEN" w:date="2023-02-27T13:31:00Z">
              <w:tcPr>
                <w:tcW w:w="2693" w:type="dxa"/>
                <w:gridSpan w:val="2"/>
                <w:tcBorders>
                  <w:top w:val="single" w:sz="4" w:space="0" w:color="auto"/>
                  <w:bottom w:val="single" w:sz="4" w:space="0" w:color="auto"/>
                </w:tcBorders>
              </w:tcPr>
            </w:tcPrChange>
          </w:tcPr>
          <w:p w14:paraId="1E5A74F1" w14:textId="77777777" w:rsidR="007A75B8" w:rsidRPr="00BE0CA8" w:rsidRDefault="007A75B8" w:rsidP="007A75B8">
            <w:pPr>
              <w:pStyle w:val="TableBody"/>
              <w:rPr>
                <w:b/>
                <w:sz w:val="18"/>
                <w:szCs w:val="18"/>
                <w:lang w:val="en-GB"/>
              </w:rPr>
            </w:pPr>
            <w:r w:rsidRPr="00BE0CA8">
              <w:rPr>
                <w:b/>
                <w:sz w:val="18"/>
                <w:szCs w:val="18"/>
                <w:lang w:val="en-GB"/>
              </w:rPr>
              <w:t>Category</w:t>
            </w:r>
          </w:p>
        </w:tc>
        <w:tc>
          <w:tcPr>
            <w:tcW w:w="5329" w:type="dxa"/>
            <w:tcBorders>
              <w:top w:val="single" w:sz="4" w:space="0" w:color="auto"/>
              <w:bottom w:val="single" w:sz="4" w:space="0" w:color="auto"/>
            </w:tcBorders>
            <w:tcPrChange w:id="6" w:author="Céline GUEGUEN" w:date="2023-02-27T13:31:00Z">
              <w:tcPr>
                <w:tcW w:w="5675" w:type="dxa"/>
                <w:tcBorders>
                  <w:top w:val="single" w:sz="4" w:space="0" w:color="auto"/>
                  <w:bottom w:val="single" w:sz="4" w:space="0" w:color="auto"/>
                </w:tcBorders>
              </w:tcPr>
            </w:tcPrChange>
          </w:tcPr>
          <w:p w14:paraId="59AD10AE" w14:textId="77777777" w:rsidR="007A75B8" w:rsidRPr="00BE0CA8" w:rsidRDefault="007A75B8" w:rsidP="007A75B8">
            <w:pPr>
              <w:pStyle w:val="TableBody"/>
              <w:rPr>
                <w:b/>
                <w:sz w:val="18"/>
                <w:szCs w:val="18"/>
                <w:lang w:val="en-GB"/>
              </w:rPr>
            </w:pPr>
            <w:r w:rsidRPr="00BE0CA8">
              <w:rPr>
                <w:b/>
                <w:sz w:val="18"/>
                <w:szCs w:val="18"/>
                <w:lang w:val="en-GB"/>
              </w:rPr>
              <w:t>Title</w:t>
            </w:r>
          </w:p>
        </w:tc>
      </w:tr>
      <w:tr w:rsidR="007A75B8" w:rsidRPr="00BE0CA8" w14:paraId="0C022822" w14:textId="77777777" w:rsidTr="14F21217">
        <w:trPr>
          <w:trHeight w:val="300"/>
          <w:trPrChange w:id="7" w:author="Céline GUEGUEN" w:date="2023-02-27T13:31:00Z">
            <w:trPr>
              <w:trHeight w:val="300"/>
            </w:trPr>
          </w:trPrChange>
        </w:trPr>
        <w:tc>
          <w:tcPr>
            <w:tcW w:w="954" w:type="dxa"/>
            <w:tcBorders>
              <w:top w:val="single" w:sz="4" w:space="0" w:color="auto"/>
            </w:tcBorders>
            <w:tcPrChange w:id="8" w:author="Céline GUEGUEN" w:date="2023-02-27T13:31:00Z">
              <w:tcPr>
                <w:tcW w:w="954" w:type="dxa"/>
                <w:tcBorders>
                  <w:top w:val="single" w:sz="4" w:space="0" w:color="auto"/>
                </w:tcBorders>
              </w:tcPr>
            </w:tcPrChange>
          </w:tcPr>
          <w:p w14:paraId="0C1E76AC" w14:textId="77777777" w:rsidR="007A75B8" w:rsidRPr="00BE0CA8" w:rsidRDefault="00BE0CA8" w:rsidP="007A75B8">
            <w:pPr>
              <w:pStyle w:val="TableBody"/>
              <w:rPr>
                <w:b/>
                <w:sz w:val="18"/>
                <w:szCs w:val="18"/>
                <w:lang w:val="en-GB"/>
              </w:rPr>
            </w:pPr>
            <w:r>
              <w:rPr>
                <w:b/>
                <w:sz w:val="18"/>
                <w:szCs w:val="18"/>
                <w:lang w:val="en-GB"/>
              </w:rPr>
              <w:t>NFR</w:t>
            </w:r>
          </w:p>
        </w:tc>
        <w:tc>
          <w:tcPr>
            <w:tcW w:w="2085" w:type="dxa"/>
            <w:tcBorders>
              <w:top w:val="single" w:sz="4" w:space="0" w:color="auto"/>
            </w:tcBorders>
            <w:tcPrChange w:id="9" w:author="Céline GUEGUEN" w:date="2023-02-27T13:31:00Z">
              <w:tcPr>
                <w:tcW w:w="1739" w:type="dxa"/>
                <w:tcBorders>
                  <w:top w:val="single" w:sz="4" w:space="0" w:color="auto"/>
                </w:tcBorders>
              </w:tcPr>
            </w:tcPrChange>
          </w:tcPr>
          <w:p w14:paraId="18E77295" w14:textId="77777777" w:rsidR="007A75B8" w:rsidRPr="00BE0CA8" w:rsidRDefault="00C95AF5" w:rsidP="007A75B8">
            <w:pPr>
              <w:pStyle w:val="TableBold"/>
              <w:rPr>
                <w:b w:val="0"/>
                <w:sz w:val="18"/>
                <w:szCs w:val="18"/>
                <w:lang w:val="en-GB"/>
              </w:rPr>
            </w:pPr>
            <w:r w:rsidRPr="00BE0CA8">
              <w:rPr>
                <w:b w:val="0"/>
                <w:sz w:val="18"/>
                <w:szCs w:val="18"/>
                <w:lang w:val="en-GB"/>
              </w:rPr>
              <w:t>5.C.1.b.iii</w:t>
            </w:r>
          </w:p>
        </w:tc>
        <w:tc>
          <w:tcPr>
            <w:tcW w:w="5329" w:type="dxa"/>
            <w:tcBorders>
              <w:top w:val="single" w:sz="4" w:space="0" w:color="auto"/>
            </w:tcBorders>
            <w:tcPrChange w:id="10" w:author="Céline GUEGUEN" w:date="2023-02-27T13:31:00Z">
              <w:tcPr>
                <w:tcW w:w="5675" w:type="dxa"/>
                <w:tcBorders>
                  <w:top w:val="single" w:sz="4" w:space="0" w:color="auto"/>
                </w:tcBorders>
              </w:tcPr>
            </w:tcPrChange>
          </w:tcPr>
          <w:p w14:paraId="6C7CF769" w14:textId="77777777" w:rsidR="007A75B8" w:rsidRPr="00BE0CA8" w:rsidRDefault="007A75B8" w:rsidP="007A75B8">
            <w:pPr>
              <w:pStyle w:val="TableBold"/>
              <w:rPr>
                <w:b w:val="0"/>
                <w:sz w:val="18"/>
                <w:szCs w:val="18"/>
                <w:lang w:val="en-GB"/>
              </w:rPr>
            </w:pPr>
            <w:bookmarkStart w:id="11" w:name="Title"/>
            <w:r w:rsidRPr="00BE0CA8">
              <w:rPr>
                <w:b w:val="0"/>
                <w:sz w:val="18"/>
                <w:szCs w:val="18"/>
                <w:lang w:val="en-GB"/>
              </w:rPr>
              <w:t>Clinical waste incineration</w:t>
            </w:r>
            <w:bookmarkEnd w:id="11"/>
            <w:r w:rsidRPr="00BE0CA8">
              <w:rPr>
                <w:b w:val="0"/>
                <w:sz w:val="18"/>
                <w:szCs w:val="18"/>
                <w:lang w:val="en-GB"/>
              </w:rPr>
              <w:t xml:space="preserve"> </w:t>
            </w:r>
          </w:p>
        </w:tc>
      </w:tr>
      <w:tr w:rsidR="007A75B8" w:rsidRPr="00BE0CA8" w14:paraId="484F457E" w14:textId="77777777" w:rsidTr="14F21217">
        <w:trPr>
          <w:trHeight w:val="300"/>
          <w:trPrChange w:id="12" w:author="Céline GUEGUEN" w:date="2023-02-27T13:31:00Z">
            <w:trPr>
              <w:trHeight w:val="300"/>
            </w:trPr>
          </w:trPrChange>
        </w:trPr>
        <w:tc>
          <w:tcPr>
            <w:tcW w:w="954" w:type="dxa"/>
            <w:tcPrChange w:id="13" w:author="Céline GUEGUEN" w:date="2023-02-27T13:31:00Z">
              <w:tcPr>
                <w:tcW w:w="954" w:type="dxa"/>
              </w:tcPr>
            </w:tcPrChange>
          </w:tcPr>
          <w:p w14:paraId="4AE75E52" w14:textId="77777777" w:rsidR="007A75B8" w:rsidRPr="00BE0CA8" w:rsidRDefault="00BE0CA8" w:rsidP="007A75B8">
            <w:pPr>
              <w:pStyle w:val="TableBody"/>
              <w:rPr>
                <w:b/>
                <w:sz w:val="18"/>
                <w:szCs w:val="18"/>
                <w:lang w:val="en-GB"/>
              </w:rPr>
            </w:pPr>
            <w:r>
              <w:rPr>
                <w:b/>
                <w:sz w:val="18"/>
                <w:szCs w:val="18"/>
                <w:lang w:val="en-GB"/>
              </w:rPr>
              <w:t>SNAP</w:t>
            </w:r>
          </w:p>
        </w:tc>
        <w:tc>
          <w:tcPr>
            <w:tcW w:w="2085" w:type="dxa"/>
            <w:tcPrChange w:id="14" w:author="Céline GUEGUEN" w:date="2023-02-27T13:31:00Z">
              <w:tcPr>
                <w:tcW w:w="1739" w:type="dxa"/>
              </w:tcPr>
            </w:tcPrChange>
          </w:tcPr>
          <w:p w14:paraId="1C7B6F41" w14:textId="77777777" w:rsidR="007A75B8" w:rsidRPr="00BE0CA8" w:rsidRDefault="007A75B8" w:rsidP="007A75B8">
            <w:pPr>
              <w:pStyle w:val="TableBold"/>
              <w:rPr>
                <w:b w:val="0"/>
                <w:sz w:val="18"/>
                <w:szCs w:val="18"/>
                <w:lang w:val="en-GB"/>
              </w:rPr>
            </w:pPr>
            <w:r w:rsidRPr="00BE0CA8">
              <w:rPr>
                <w:b w:val="0"/>
                <w:sz w:val="18"/>
                <w:szCs w:val="18"/>
                <w:lang w:val="en-GB"/>
              </w:rPr>
              <w:t>090207</w:t>
            </w:r>
          </w:p>
        </w:tc>
        <w:tc>
          <w:tcPr>
            <w:tcW w:w="5329" w:type="dxa"/>
            <w:tcPrChange w:id="15" w:author="Céline GUEGUEN" w:date="2023-02-27T13:31:00Z">
              <w:tcPr>
                <w:tcW w:w="5675" w:type="dxa"/>
              </w:tcPr>
            </w:tcPrChange>
          </w:tcPr>
          <w:p w14:paraId="7E356FE7" w14:textId="53655781" w:rsidR="007A75B8" w:rsidRPr="00E31DED" w:rsidRDefault="007A75B8" w:rsidP="007A75B8">
            <w:pPr>
              <w:pStyle w:val="TableBold"/>
              <w:rPr>
                <w:b w:val="0"/>
                <w:sz w:val="18"/>
                <w:szCs w:val="18"/>
                <w:lang w:val="en-GB"/>
              </w:rPr>
            </w:pPr>
            <w:r w:rsidRPr="00E31DED">
              <w:rPr>
                <w:b w:val="0"/>
                <w:sz w:val="18"/>
                <w:szCs w:val="18"/>
                <w:lang w:val="en-GB"/>
              </w:rPr>
              <w:t xml:space="preserve">Incineration of </w:t>
            </w:r>
            <w:proofErr w:type="spellStart"/>
            <w:ins w:id="16" w:author="Elisabeth Kampel" w:date="2023-02-14T09:45:00Z">
              <w:r w:rsidR="002C7D25" w:rsidRPr="00E31DED">
                <w:rPr>
                  <w:b w:val="0"/>
                  <w:rPrChange w:id="17" w:author="Céline GUEGUEN [2]" w:date="2023-03-05T14:00:00Z">
                    <w:rPr>
                      <w:bCs/>
                    </w:rPr>
                  </w:rPrChange>
                </w:rPr>
                <w:t>clinical</w:t>
              </w:r>
            </w:ins>
            <w:proofErr w:type="spellEnd"/>
            <w:del w:id="18" w:author="Elisabeth Kampel" w:date="2023-02-14T09:45:00Z">
              <w:r w:rsidR="00C03A3C" w:rsidRPr="00E31DED" w:rsidDel="002C7D25">
                <w:rPr>
                  <w:b w:val="0"/>
                  <w:sz w:val="18"/>
                  <w:szCs w:val="18"/>
                  <w:lang w:val="en-GB"/>
                </w:rPr>
                <w:delText>h</w:delText>
              </w:r>
              <w:r w:rsidRPr="00E31DED" w:rsidDel="002C7D25">
                <w:rPr>
                  <w:b w:val="0"/>
                  <w:sz w:val="18"/>
                  <w:szCs w:val="18"/>
                  <w:lang w:val="en-GB"/>
                </w:rPr>
                <w:delText>ospital</w:delText>
              </w:r>
            </w:del>
            <w:r w:rsidRPr="00E31DED">
              <w:rPr>
                <w:b w:val="0"/>
                <w:sz w:val="18"/>
                <w:szCs w:val="18"/>
                <w:lang w:val="en-GB"/>
              </w:rPr>
              <w:t xml:space="preserve"> </w:t>
            </w:r>
            <w:r w:rsidR="00C03A3C" w:rsidRPr="00E31DED">
              <w:rPr>
                <w:b w:val="0"/>
                <w:sz w:val="18"/>
                <w:szCs w:val="18"/>
                <w:lang w:val="en-GB"/>
              </w:rPr>
              <w:t>w</w:t>
            </w:r>
            <w:r w:rsidRPr="00E31DED">
              <w:rPr>
                <w:b w:val="0"/>
                <w:sz w:val="18"/>
                <w:szCs w:val="18"/>
                <w:lang w:val="en-GB"/>
              </w:rPr>
              <w:t>astes</w:t>
            </w:r>
          </w:p>
        </w:tc>
      </w:tr>
      <w:tr w:rsidR="007A75B8" w:rsidRPr="00BE0CA8" w14:paraId="1968BE54" w14:textId="77777777" w:rsidTr="14F21217">
        <w:trPr>
          <w:trHeight w:val="300"/>
          <w:trPrChange w:id="19" w:author="Céline GUEGUEN" w:date="2023-02-27T13:31:00Z">
            <w:trPr>
              <w:trHeight w:val="300"/>
            </w:trPr>
          </w:trPrChange>
        </w:trPr>
        <w:tc>
          <w:tcPr>
            <w:tcW w:w="954" w:type="dxa"/>
            <w:tcPrChange w:id="20" w:author="Céline GUEGUEN" w:date="2023-02-27T13:31:00Z">
              <w:tcPr>
                <w:tcW w:w="954" w:type="dxa"/>
              </w:tcPr>
            </w:tcPrChange>
          </w:tcPr>
          <w:p w14:paraId="2EA63C72" w14:textId="77777777" w:rsidR="007A75B8" w:rsidRPr="00BE0CA8" w:rsidRDefault="00BE0CA8" w:rsidP="007A75B8">
            <w:pPr>
              <w:pStyle w:val="TableBody"/>
              <w:rPr>
                <w:b/>
                <w:sz w:val="18"/>
                <w:szCs w:val="18"/>
                <w:lang w:val="en-GB"/>
              </w:rPr>
            </w:pPr>
            <w:r>
              <w:rPr>
                <w:b/>
                <w:sz w:val="18"/>
                <w:szCs w:val="18"/>
                <w:lang w:val="en-GB"/>
              </w:rPr>
              <w:t>ISIC</w:t>
            </w:r>
          </w:p>
        </w:tc>
        <w:tc>
          <w:tcPr>
            <w:tcW w:w="2085" w:type="dxa"/>
            <w:tcPrChange w:id="21" w:author="Céline GUEGUEN" w:date="2023-02-27T13:31:00Z">
              <w:tcPr>
                <w:tcW w:w="1739" w:type="dxa"/>
              </w:tcPr>
            </w:tcPrChange>
          </w:tcPr>
          <w:p w14:paraId="5A39BBE3" w14:textId="77777777" w:rsidR="007A75B8" w:rsidRPr="00BE0CA8" w:rsidRDefault="007A75B8" w:rsidP="007A75B8">
            <w:pPr>
              <w:pStyle w:val="TableBold"/>
              <w:rPr>
                <w:b w:val="0"/>
                <w:sz w:val="18"/>
                <w:szCs w:val="18"/>
                <w:lang w:val="en-GB"/>
              </w:rPr>
            </w:pPr>
          </w:p>
        </w:tc>
        <w:tc>
          <w:tcPr>
            <w:tcW w:w="5329" w:type="dxa"/>
            <w:tcPrChange w:id="22" w:author="Céline GUEGUEN" w:date="2023-02-27T13:31:00Z">
              <w:tcPr>
                <w:tcW w:w="5675" w:type="dxa"/>
              </w:tcPr>
            </w:tcPrChange>
          </w:tcPr>
          <w:p w14:paraId="41C8F396" w14:textId="77777777" w:rsidR="007A75B8" w:rsidRPr="00BE0CA8" w:rsidRDefault="007A75B8" w:rsidP="007A75B8">
            <w:pPr>
              <w:pStyle w:val="TableBold"/>
              <w:rPr>
                <w:b w:val="0"/>
                <w:sz w:val="18"/>
                <w:szCs w:val="18"/>
                <w:lang w:val="en-GB"/>
              </w:rPr>
            </w:pPr>
          </w:p>
        </w:tc>
      </w:tr>
      <w:tr w:rsidR="007A75B8" w:rsidRPr="00BE0CA8" w14:paraId="7F286400" w14:textId="77777777" w:rsidTr="14F21217">
        <w:trPr>
          <w:trHeight w:val="300"/>
          <w:trPrChange w:id="23" w:author="Céline GUEGUEN" w:date="2023-02-27T13:31:00Z">
            <w:trPr>
              <w:trHeight w:val="300"/>
            </w:trPr>
          </w:trPrChange>
        </w:trPr>
        <w:tc>
          <w:tcPr>
            <w:tcW w:w="954" w:type="dxa"/>
            <w:tcPrChange w:id="24" w:author="Céline GUEGUEN" w:date="2023-02-27T13:31:00Z">
              <w:tcPr>
                <w:tcW w:w="954" w:type="dxa"/>
              </w:tcPr>
            </w:tcPrChange>
          </w:tcPr>
          <w:p w14:paraId="6B814A1E" w14:textId="77777777" w:rsidR="007A75B8" w:rsidRPr="00BE0CA8" w:rsidRDefault="007A75B8" w:rsidP="007A75B8">
            <w:pPr>
              <w:pStyle w:val="TableBody"/>
              <w:rPr>
                <w:b/>
                <w:sz w:val="18"/>
                <w:szCs w:val="18"/>
                <w:lang w:val="en-GB"/>
              </w:rPr>
            </w:pPr>
            <w:r w:rsidRPr="00BE0CA8">
              <w:rPr>
                <w:b/>
                <w:sz w:val="18"/>
                <w:szCs w:val="18"/>
                <w:lang w:val="en-GB"/>
              </w:rPr>
              <w:t>Version</w:t>
            </w:r>
          </w:p>
        </w:tc>
        <w:tc>
          <w:tcPr>
            <w:tcW w:w="2085" w:type="dxa"/>
            <w:tcPrChange w:id="25" w:author="Céline GUEGUEN" w:date="2023-02-27T13:31:00Z">
              <w:tcPr>
                <w:tcW w:w="1739" w:type="dxa"/>
              </w:tcPr>
            </w:tcPrChange>
          </w:tcPr>
          <w:p w14:paraId="75D91C12" w14:textId="177567B9" w:rsidR="007A75B8" w:rsidRPr="00BE0CA8" w:rsidRDefault="007A75B8" w:rsidP="0094530A">
            <w:pPr>
              <w:pStyle w:val="TableBold"/>
              <w:rPr>
                <w:b w:val="0"/>
                <w:sz w:val="18"/>
                <w:szCs w:val="18"/>
                <w:lang w:val="en-GB"/>
              </w:rPr>
            </w:pPr>
            <w:r w:rsidRPr="14F21217">
              <w:rPr>
                <w:b w:val="0"/>
                <w:sz w:val="18"/>
                <w:szCs w:val="18"/>
                <w:lang w:val="en-GB"/>
              </w:rPr>
              <w:t>Guidebook 20</w:t>
            </w:r>
            <w:ins w:id="26" w:author="Céline GUEGUEN" w:date="2023-02-27T13:22:00Z">
              <w:r w:rsidR="3E69028E" w:rsidRPr="14F21217">
                <w:rPr>
                  <w:b w:val="0"/>
                  <w:sz w:val="18"/>
                  <w:szCs w:val="18"/>
                  <w:lang w:val="en-GB"/>
                </w:rPr>
                <w:t>23</w:t>
              </w:r>
            </w:ins>
            <w:del w:id="27" w:author="Céline GUEGUEN" w:date="2023-02-27T13:22:00Z">
              <w:r w:rsidRPr="14F21217" w:rsidDel="003544D2">
                <w:rPr>
                  <w:b w:val="0"/>
                  <w:sz w:val="18"/>
                  <w:szCs w:val="18"/>
                  <w:lang w:val="en-GB"/>
                </w:rPr>
                <w:delText>1</w:delText>
              </w:r>
              <w:r w:rsidRPr="14F21217" w:rsidDel="0094530A">
                <w:rPr>
                  <w:b w:val="0"/>
                  <w:sz w:val="18"/>
                  <w:szCs w:val="18"/>
                  <w:lang w:val="en-GB"/>
                </w:rPr>
                <w:delText>9</w:delText>
              </w:r>
            </w:del>
          </w:p>
        </w:tc>
        <w:tc>
          <w:tcPr>
            <w:tcW w:w="5329" w:type="dxa"/>
            <w:tcPrChange w:id="28" w:author="Céline GUEGUEN" w:date="2023-02-27T13:31:00Z">
              <w:tcPr>
                <w:tcW w:w="5675" w:type="dxa"/>
              </w:tcPr>
            </w:tcPrChange>
          </w:tcPr>
          <w:p w14:paraId="29D6B04F" w14:textId="77777777" w:rsidR="007A75B8" w:rsidRPr="00BE0CA8" w:rsidRDefault="00624610" w:rsidP="007A75B8">
            <w:pPr>
              <w:pStyle w:val="TableBold"/>
              <w:rPr>
                <w:b w:val="0"/>
                <w:sz w:val="18"/>
                <w:szCs w:val="18"/>
                <w:lang w:val="en-GB"/>
              </w:rPr>
            </w:pPr>
            <w:r w:rsidRPr="00BE0CA8">
              <w:rPr>
                <w:b w:val="0"/>
                <w:sz w:val="18"/>
                <w:szCs w:val="18"/>
                <w:lang w:val="en-GB"/>
              </w:rPr>
              <w:t xml:space="preserve"> </w:t>
            </w:r>
          </w:p>
        </w:tc>
      </w:tr>
    </w:tbl>
    <w:p w14:paraId="72A3D3EC" w14:textId="77777777" w:rsidR="007A75B8" w:rsidRPr="00BE0CA8" w:rsidRDefault="007A75B8" w:rsidP="00877C8D">
      <w:pPr>
        <w:pStyle w:val="ContentsHeader"/>
        <w:rPr>
          <w:b w:val="0"/>
          <w:sz w:val="18"/>
          <w:szCs w:val="18"/>
          <w:lang w:val="en-GB"/>
        </w:rPr>
      </w:pPr>
    </w:p>
    <w:p w14:paraId="0D0B940D" w14:textId="77777777" w:rsidR="007A75B8" w:rsidRPr="00BE0CA8" w:rsidRDefault="007A75B8" w:rsidP="00877C8D">
      <w:pPr>
        <w:pStyle w:val="ContentsHeader"/>
        <w:rPr>
          <w:b w:val="0"/>
          <w:sz w:val="18"/>
          <w:szCs w:val="18"/>
          <w:lang w:val="en-GB"/>
        </w:rPr>
      </w:pPr>
    </w:p>
    <w:p w14:paraId="0E27B00A" w14:textId="77777777" w:rsidR="007A75B8" w:rsidRPr="00BE0CA8" w:rsidRDefault="007A75B8" w:rsidP="00877C8D">
      <w:pPr>
        <w:pStyle w:val="ContentsHeader"/>
        <w:rPr>
          <w:b w:val="0"/>
          <w:sz w:val="18"/>
          <w:szCs w:val="18"/>
          <w:lang w:val="en-GB"/>
        </w:rPr>
      </w:pPr>
    </w:p>
    <w:p w14:paraId="60061E4C" w14:textId="77777777" w:rsidR="007A75B8" w:rsidRPr="00BE0CA8" w:rsidRDefault="007A75B8" w:rsidP="00877C8D">
      <w:pPr>
        <w:pStyle w:val="ContentsHeader"/>
        <w:rPr>
          <w:b w:val="0"/>
          <w:sz w:val="18"/>
          <w:szCs w:val="18"/>
          <w:lang w:val="en-GB"/>
        </w:rPr>
      </w:pPr>
    </w:p>
    <w:p w14:paraId="44EAFD9C" w14:textId="77777777" w:rsidR="007A75B8" w:rsidRPr="00BE0CA8" w:rsidRDefault="007A75B8" w:rsidP="00877C8D">
      <w:pPr>
        <w:pStyle w:val="ContentsHeader"/>
        <w:rPr>
          <w:b w:val="0"/>
          <w:sz w:val="18"/>
          <w:szCs w:val="18"/>
          <w:lang w:val="en-GB"/>
        </w:rPr>
      </w:pPr>
    </w:p>
    <w:p w14:paraId="4B94D5A5" w14:textId="77777777" w:rsidR="007A75B8" w:rsidRPr="00BE0CA8" w:rsidRDefault="007A75B8" w:rsidP="00877C8D">
      <w:pPr>
        <w:pStyle w:val="ContentsHeader"/>
        <w:rPr>
          <w:b w:val="0"/>
          <w:sz w:val="18"/>
          <w:szCs w:val="18"/>
          <w:lang w:val="en-GB"/>
        </w:rPr>
      </w:pPr>
    </w:p>
    <w:p w14:paraId="3DEEC669" w14:textId="77777777" w:rsidR="007A75B8" w:rsidRPr="00BE0CA8" w:rsidRDefault="007A75B8" w:rsidP="00877C8D">
      <w:pPr>
        <w:pStyle w:val="ContentsHeader"/>
        <w:rPr>
          <w:b w:val="0"/>
          <w:sz w:val="18"/>
          <w:szCs w:val="18"/>
          <w:lang w:val="en-GB"/>
        </w:rPr>
      </w:pPr>
    </w:p>
    <w:p w14:paraId="3656B9AB" w14:textId="77777777" w:rsidR="007A75B8" w:rsidRPr="00BE0CA8" w:rsidRDefault="007A75B8" w:rsidP="00877C8D">
      <w:pPr>
        <w:pStyle w:val="ContentsHeader"/>
        <w:rPr>
          <w:b w:val="0"/>
          <w:sz w:val="18"/>
          <w:szCs w:val="18"/>
          <w:lang w:val="en-GB"/>
        </w:rPr>
      </w:pPr>
    </w:p>
    <w:p w14:paraId="45FB0818" w14:textId="77777777" w:rsidR="007A75B8" w:rsidRPr="00BE0CA8" w:rsidRDefault="007A75B8" w:rsidP="00877C8D">
      <w:pPr>
        <w:pStyle w:val="ContentsHeader"/>
        <w:rPr>
          <w:b w:val="0"/>
          <w:sz w:val="18"/>
          <w:szCs w:val="18"/>
          <w:lang w:val="en-GB"/>
        </w:rPr>
      </w:pPr>
    </w:p>
    <w:p w14:paraId="049F31CB" w14:textId="77777777" w:rsidR="007A75B8" w:rsidRPr="00BE0CA8" w:rsidRDefault="007A75B8" w:rsidP="00877C8D">
      <w:pPr>
        <w:pStyle w:val="ContentsHeader"/>
        <w:rPr>
          <w:b w:val="0"/>
          <w:sz w:val="18"/>
          <w:szCs w:val="18"/>
          <w:lang w:val="en-GB"/>
        </w:rPr>
      </w:pPr>
    </w:p>
    <w:p w14:paraId="3A527AA9" w14:textId="5A20B0CE" w:rsidR="00176E1C" w:rsidRPr="00BE0CA8" w:rsidRDefault="00176E1C" w:rsidP="14F21217">
      <w:pPr>
        <w:rPr>
          <w:b/>
          <w:bCs/>
          <w:lang w:val="en-US"/>
        </w:rPr>
      </w:pPr>
      <w:r w:rsidRPr="14F21217">
        <w:rPr>
          <w:b/>
          <w:bCs/>
          <w:lang w:val="en-US"/>
        </w:rPr>
        <w:t>Coordinator</w:t>
      </w:r>
      <w:ins w:id="29" w:author="Céline GUEGUEN" w:date="2023-02-27T13:32:00Z">
        <w:r w:rsidR="5EAB1D34" w:rsidRPr="14F21217">
          <w:rPr>
            <w:b/>
            <w:bCs/>
            <w:lang w:val="en-US"/>
          </w:rPr>
          <w:t xml:space="preserve"> (including to earlier versions of this chapter)</w:t>
        </w:r>
      </w:ins>
    </w:p>
    <w:p w14:paraId="3FD97F95" w14:textId="6C1F4395" w:rsidR="00176E1C" w:rsidRPr="00BE0CA8" w:rsidRDefault="00176E1C" w:rsidP="14F21217">
      <w:pPr>
        <w:autoSpaceDE w:val="0"/>
        <w:autoSpaceDN w:val="0"/>
        <w:adjustRightInd w:val="0"/>
        <w:rPr>
          <w:lang w:val="en-US"/>
        </w:rPr>
      </w:pPr>
      <w:r w:rsidRPr="14F21217">
        <w:rPr>
          <w:lang w:val="en-US"/>
        </w:rPr>
        <w:t>Carlo Trozzi</w:t>
      </w:r>
      <w:ins w:id="30" w:author="Céline GUEGUEN" w:date="2023-02-27T13:32:00Z">
        <w:r w:rsidR="1DC11076" w:rsidRPr="14F21217">
          <w:rPr>
            <w:lang w:val="en-US"/>
          </w:rPr>
          <w:t xml:space="preserve">, Céline </w:t>
        </w:r>
        <w:proofErr w:type="spellStart"/>
        <w:r w:rsidR="1DC11076" w:rsidRPr="14F21217">
          <w:rPr>
            <w:lang w:val="en-US"/>
          </w:rPr>
          <w:t>Guéguen</w:t>
        </w:r>
      </w:ins>
      <w:proofErr w:type="spellEnd"/>
    </w:p>
    <w:p w14:paraId="53128261" w14:textId="77777777" w:rsidR="00176E1C" w:rsidRPr="00BE0CA8" w:rsidRDefault="00176E1C" w:rsidP="00176E1C">
      <w:pPr>
        <w:autoSpaceDE w:val="0"/>
        <w:autoSpaceDN w:val="0"/>
        <w:adjustRightInd w:val="0"/>
        <w:rPr>
          <w:szCs w:val="18"/>
          <w:lang w:val="en-US"/>
        </w:rPr>
      </w:pPr>
    </w:p>
    <w:p w14:paraId="306BE492" w14:textId="77777777" w:rsidR="00176E1C" w:rsidRPr="00BE0CA8" w:rsidRDefault="00176E1C" w:rsidP="00176E1C">
      <w:pPr>
        <w:rPr>
          <w:b/>
          <w:szCs w:val="18"/>
          <w:lang w:val="en-US"/>
        </w:rPr>
      </w:pPr>
      <w:r w:rsidRPr="00BE0CA8">
        <w:rPr>
          <w:b/>
          <w:szCs w:val="18"/>
          <w:lang w:val="en-US"/>
        </w:rPr>
        <w:t>Contributing authors (including to earlier versions of this chapter)</w:t>
      </w:r>
    </w:p>
    <w:p w14:paraId="505A0F52" w14:textId="647CBA1F" w:rsidR="00176E1C" w:rsidRPr="00BE0CA8" w:rsidRDefault="00E52D0A" w:rsidP="14F21217">
      <w:pPr>
        <w:autoSpaceDE w:val="0"/>
        <w:autoSpaceDN w:val="0"/>
        <w:adjustRightInd w:val="0"/>
        <w:rPr>
          <w:lang w:val="en-US"/>
        </w:rPr>
      </w:pPr>
      <w:r w:rsidRPr="14F21217">
        <w:rPr>
          <w:lang w:val="en-US"/>
        </w:rPr>
        <w:t xml:space="preserve">Ole-Kenneth Nielsen, Katja </w:t>
      </w:r>
      <w:proofErr w:type="spellStart"/>
      <w:r w:rsidRPr="14F21217">
        <w:rPr>
          <w:lang w:val="en-US"/>
        </w:rPr>
        <w:t>Hjelgaard</w:t>
      </w:r>
      <w:proofErr w:type="spellEnd"/>
      <w:r w:rsidRPr="14F21217">
        <w:rPr>
          <w:lang w:val="en-US"/>
        </w:rPr>
        <w:t xml:space="preserve">, </w:t>
      </w:r>
      <w:r w:rsidR="00176E1C" w:rsidRPr="14F21217">
        <w:rPr>
          <w:lang w:val="en-US"/>
        </w:rPr>
        <w:t>Jessica Sully and Mike Woodfield</w:t>
      </w:r>
      <w:ins w:id="31" w:author="Céline GUEGUEN" w:date="2023-02-27T13:31:00Z">
        <w:r w:rsidR="560B52F7" w:rsidRPr="14F21217">
          <w:rPr>
            <w:lang w:val="en-US"/>
          </w:rPr>
          <w:t xml:space="preserve">, Elisabeth </w:t>
        </w:r>
        <w:proofErr w:type="spellStart"/>
        <w:r w:rsidR="560B52F7" w:rsidRPr="14F21217">
          <w:rPr>
            <w:lang w:val="en-US"/>
          </w:rPr>
          <w:t>Kam</w:t>
        </w:r>
      </w:ins>
      <w:ins w:id="32" w:author="Céline GUEGUEN" w:date="2023-02-27T13:33:00Z">
        <w:r w:rsidR="256CA9EE" w:rsidRPr="14F21217">
          <w:rPr>
            <w:lang w:val="en-US"/>
          </w:rPr>
          <w:t>p</w:t>
        </w:r>
      </w:ins>
      <w:ins w:id="33" w:author="Céline GUEGUEN" w:date="2023-02-27T13:31:00Z">
        <w:r w:rsidR="560B52F7" w:rsidRPr="14F21217">
          <w:rPr>
            <w:lang w:val="en-US"/>
          </w:rPr>
          <w:t>el</w:t>
        </w:r>
      </w:ins>
      <w:proofErr w:type="spellEnd"/>
    </w:p>
    <w:p w14:paraId="62486C05" w14:textId="77777777" w:rsidR="00370B40" w:rsidRPr="00BE0CA8" w:rsidRDefault="007A75B8" w:rsidP="00877C8D">
      <w:pPr>
        <w:pStyle w:val="ContentsHeader"/>
        <w:rPr>
          <w:sz w:val="18"/>
          <w:szCs w:val="18"/>
          <w:lang w:val="en-GB"/>
        </w:rPr>
      </w:pPr>
      <w:r w:rsidRPr="00BE0CA8">
        <w:rPr>
          <w:sz w:val="18"/>
          <w:szCs w:val="18"/>
          <w:lang w:val="en-GB"/>
        </w:rPr>
        <w:br w:type="page"/>
      </w:r>
    </w:p>
    <w:p w14:paraId="406425CA" w14:textId="77777777" w:rsidR="00877C8D" w:rsidRPr="00BE0CA8" w:rsidRDefault="00877C8D" w:rsidP="00877C8D">
      <w:pPr>
        <w:pStyle w:val="ContentsHeader"/>
        <w:rPr>
          <w:sz w:val="44"/>
          <w:lang w:val="en-GB"/>
        </w:rPr>
      </w:pPr>
      <w:r w:rsidRPr="00BE0CA8">
        <w:rPr>
          <w:sz w:val="44"/>
          <w:lang w:val="en-GB"/>
        </w:rPr>
        <w:lastRenderedPageBreak/>
        <w:t>Contents</w:t>
      </w:r>
    </w:p>
    <w:p w14:paraId="4CB7EC5E" w14:textId="28312023" w:rsidR="00626107" w:rsidRDefault="00246244">
      <w:pPr>
        <w:pStyle w:val="TOC1"/>
        <w:rPr>
          <w:rFonts w:asciiTheme="minorHAnsi" w:eastAsiaTheme="minorEastAsia" w:hAnsiTheme="minorHAnsi" w:cstheme="minorBidi"/>
          <w:b w:val="0"/>
          <w:szCs w:val="22"/>
          <w:lang w:val="en-GB" w:eastAsia="en-GB"/>
        </w:rPr>
      </w:pPr>
      <w:r w:rsidRPr="00B501E1">
        <w:rPr>
          <w:lang w:val="en-GB"/>
        </w:rPr>
        <w:fldChar w:fldCharType="begin"/>
      </w:r>
      <w:r w:rsidRPr="00B501E1">
        <w:rPr>
          <w:lang w:val="en-GB"/>
        </w:rPr>
        <w:instrText xml:space="preserve"> TOC \o "1-2" \h \z \u </w:instrText>
      </w:r>
      <w:r w:rsidRPr="00B501E1">
        <w:rPr>
          <w:lang w:val="en-GB"/>
        </w:rPr>
        <w:fldChar w:fldCharType="separate"/>
      </w:r>
      <w:hyperlink w:anchor="_Toc14447635" w:history="1">
        <w:r w:rsidR="00626107" w:rsidRPr="00551EE2">
          <w:rPr>
            <w:rStyle w:val="Hyperlink"/>
          </w:rPr>
          <w:t>1</w:t>
        </w:r>
        <w:r w:rsidR="00626107">
          <w:rPr>
            <w:rFonts w:asciiTheme="minorHAnsi" w:eastAsiaTheme="minorEastAsia" w:hAnsiTheme="minorHAnsi" w:cstheme="minorBidi"/>
            <w:b w:val="0"/>
            <w:szCs w:val="22"/>
            <w:lang w:val="en-GB" w:eastAsia="en-GB"/>
          </w:rPr>
          <w:tab/>
        </w:r>
        <w:r w:rsidR="00626107" w:rsidRPr="00551EE2">
          <w:rPr>
            <w:rStyle w:val="Hyperlink"/>
          </w:rPr>
          <w:t>Overview</w:t>
        </w:r>
        <w:r w:rsidR="00626107">
          <w:rPr>
            <w:webHidden/>
          </w:rPr>
          <w:tab/>
        </w:r>
        <w:r w:rsidR="00626107">
          <w:rPr>
            <w:webHidden/>
          </w:rPr>
          <w:fldChar w:fldCharType="begin"/>
        </w:r>
        <w:r w:rsidR="00626107">
          <w:rPr>
            <w:webHidden/>
          </w:rPr>
          <w:instrText xml:space="preserve"> PAGEREF _Toc14447635 \h </w:instrText>
        </w:r>
        <w:r w:rsidR="00626107">
          <w:rPr>
            <w:webHidden/>
          </w:rPr>
        </w:r>
        <w:r w:rsidR="00626107">
          <w:rPr>
            <w:webHidden/>
          </w:rPr>
          <w:fldChar w:fldCharType="separate"/>
        </w:r>
        <w:r w:rsidR="00A37519">
          <w:rPr>
            <w:webHidden/>
          </w:rPr>
          <w:t>3</w:t>
        </w:r>
        <w:r w:rsidR="00626107">
          <w:rPr>
            <w:webHidden/>
          </w:rPr>
          <w:fldChar w:fldCharType="end"/>
        </w:r>
      </w:hyperlink>
    </w:p>
    <w:p w14:paraId="2904991D" w14:textId="591715AC" w:rsidR="00626107" w:rsidRDefault="00000000">
      <w:pPr>
        <w:pStyle w:val="TOC1"/>
        <w:rPr>
          <w:rFonts w:asciiTheme="minorHAnsi" w:eastAsiaTheme="minorEastAsia" w:hAnsiTheme="minorHAnsi" w:cstheme="minorBidi"/>
          <w:b w:val="0"/>
          <w:szCs w:val="22"/>
          <w:lang w:val="en-GB" w:eastAsia="en-GB"/>
        </w:rPr>
      </w:pPr>
      <w:hyperlink w:anchor="_Toc14447636" w:history="1">
        <w:r w:rsidR="00626107" w:rsidRPr="00551EE2">
          <w:rPr>
            <w:rStyle w:val="Hyperlink"/>
          </w:rPr>
          <w:t>2</w:t>
        </w:r>
        <w:r w:rsidR="00626107">
          <w:rPr>
            <w:rFonts w:asciiTheme="minorHAnsi" w:eastAsiaTheme="minorEastAsia" w:hAnsiTheme="minorHAnsi" w:cstheme="minorBidi"/>
            <w:b w:val="0"/>
            <w:szCs w:val="22"/>
            <w:lang w:val="en-GB" w:eastAsia="en-GB"/>
          </w:rPr>
          <w:tab/>
        </w:r>
        <w:r w:rsidR="00626107" w:rsidRPr="00551EE2">
          <w:rPr>
            <w:rStyle w:val="Hyperlink"/>
          </w:rPr>
          <w:t>Description of sources</w:t>
        </w:r>
        <w:r w:rsidR="00626107">
          <w:rPr>
            <w:webHidden/>
          </w:rPr>
          <w:tab/>
        </w:r>
        <w:r w:rsidR="00626107">
          <w:rPr>
            <w:webHidden/>
          </w:rPr>
          <w:fldChar w:fldCharType="begin"/>
        </w:r>
        <w:r w:rsidR="00626107">
          <w:rPr>
            <w:webHidden/>
          </w:rPr>
          <w:instrText xml:space="preserve"> PAGEREF _Toc14447636 \h </w:instrText>
        </w:r>
        <w:r w:rsidR="00626107">
          <w:rPr>
            <w:webHidden/>
          </w:rPr>
        </w:r>
        <w:r w:rsidR="00626107">
          <w:rPr>
            <w:webHidden/>
          </w:rPr>
          <w:fldChar w:fldCharType="separate"/>
        </w:r>
        <w:r w:rsidR="00A37519">
          <w:rPr>
            <w:webHidden/>
          </w:rPr>
          <w:t>3</w:t>
        </w:r>
        <w:r w:rsidR="00626107">
          <w:rPr>
            <w:webHidden/>
          </w:rPr>
          <w:fldChar w:fldCharType="end"/>
        </w:r>
      </w:hyperlink>
    </w:p>
    <w:p w14:paraId="1F2A3BE7" w14:textId="54864BA9" w:rsidR="00626107" w:rsidRDefault="00000000" w:rsidP="00A37519">
      <w:pPr>
        <w:pStyle w:val="TOC2"/>
        <w:rPr>
          <w:rFonts w:asciiTheme="minorHAnsi" w:eastAsiaTheme="minorEastAsia" w:hAnsiTheme="minorHAnsi" w:cstheme="minorBidi"/>
          <w:sz w:val="22"/>
          <w:szCs w:val="22"/>
          <w:lang w:val="en-GB" w:eastAsia="en-GB"/>
        </w:rPr>
      </w:pPr>
      <w:hyperlink w:anchor="_Toc14447637" w:history="1">
        <w:r w:rsidR="00626107" w:rsidRPr="00551EE2">
          <w:rPr>
            <w:rStyle w:val="Hyperlink"/>
          </w:rPr>
          <w:t>2.1</w:t>
        </w:r>
        <w:r w:rsidR="00626107">
          <w:rPr>
            <w:rFonts w:asciiTheme="minorHAnsi" w:eastAsiaTheme="minorEastAsia" w:hAnsiTheme="minorHAnsi" w:cstheme="minorBidi"/>
            <w:sz w:val="22"/>
            <w:szCs w:val="22"/>
            <w:lang w:val="en-GB" w:eastAsia="en-GB"/>
          </w:rPr>
          <w:tab/>
        </w:r>
        <w:r w:rsidR="00626107" w:rsidRPr="00551EE2">
          <w:rPr>
            <w:rStyle w:val="Hyperlink"/>
          </w:rPr>
          <w:t>Process description</w:t>
        </w:r>
        <w:r w:rsidR="00626107">
          <w:rPr>
            <w:webHidden/>
          </w:rPr>
          <w:tab/>
        </w:r>
        <w:r w:rsidR="00626107">
          <w:rPr>
            <w:webHidden/>
          </w:rPr>
          <w:fldChar w:fldCharType="begin"/>
        </w:r>
        <w:r w:rsidR="00626107">
          <w:rPr>
            <w:webHidden/>
          </w:rPr>
          <w:instrText xml:space="preserve"> PAGEREF _Toc14447637 \h </w:instrText>
        </w:r>
        <w:r w:rsidR="00626107">
          <w:rPr>
            <w:webHidden/>
          </w:rPr>
        </w:r>
        <w:r w:rsidR="00626107">
          <w:rPr>
            <w:webHidden/>
          </w:rPr>
          <w:fldChar w:fldCharType="separate"/>
        </w:r>
        <w:r w:rsidR="00A37519">
          <w:rPr>
            <w:webHidden/>
          </w:rPr>
          <w:t>3</w:t>
        </w:r>
        <w:r w:rsidR="00626107">
          <w:rPr>
            <w:webHidden/>
          </w:rPr>
          <w:fldChar w:fldCharType="end"/>
        </w:r>
      </w:hyperlink>
    </w:p>
    <w:p w14:paraId="30759B7E" w14:textId="79953D99" w:rsidR="00626107" w:rsidRDefault="00000000" w:rsidP="00A37519">
      <w:pPr>
        <w:pStyle w:val="TOC2"/>
        <w:rPr>
          <w:rFonts w:asciiTheme="minorHAnsi" w:eastAsiaTheme="minorEastAsia" w:hAnsiTheme="minorHAnsi" w:cstheme="minorBidi"/>
          <w:sz w:val="22"/>
          <w:szCs w:val="22"/>
          <w:lang w:val="en-GB" w:eastAsia="en-GB"/>
        </w:rPr>
      </w:pPr>
      <w:hyperlink w:anchor="_Toc14447638" w:history="1">
        <w:r w:rsidR="00626107" w:rsidRPr="00551EE2">
          <w:rPr>
            <w:rStyle w:val="Hyperlink"/>
          </w:rPr>
          <w:t>2.2</w:t>
        </w:r>
        <w:r w:rsidR="00626107">
          <w:rPr>
            <w:rFonts w:asciiTheme="minorHAnsi" w:eastAsiaTheme="minorEastAsia" w:hAnsiTheme="minorHAnsi" w:cstheme="minorBidi"/>
            <w:sz w:val="22"/>
            <w:szCs w:val="22"/>
            <w:lang w:val="en-GB" w:eastAsia="en-GB"/>
          </w:rPr>
          <w:tab/>
        </w:r>
        <w:r w:rsidR="00626107" w:rsidRPr="00551EE2">
          <w:rPr>
            <w:rStyle w:val="Hyperlink"/>
          </w:rPr>
          <w:t>Techniques</w:t>
        </w:r>
        <w:r w:rsidR="00626107">
          <w:rPr>
            <w:webHidden/>
          </w:rPr>
          <w:tab/>
        </w:r>
        <w:r w:rsidR="00626107">
          <w:rPr>
            <w:webHidden/>
          </w:rPr>
          <w:fldChar w:fldCharType="begin"/>
        </w:r>
        <w:r w:rsidR="00626107">
          <w:rPr>
            <w:webHidden/>
          </w:rPr>
          <w:instrText xml:space="preserve"> PAGEREF _Toc14447638 \h </w:instrText>
        </w:r>
        <w:r w:rsidR="00626107">
          <w:rPr>
            <w:webHidden/>
          </w:rPr>
        </w:r>
        <w:r w:rsidR="00626107">
          <w:rPr>
            <w:webHidden/>
          </w:rPr>
          <w:fldChar w:fldCharType="separate"/>
        </w:r>
        <w:r w:rsidR="00A37519">
          <w:rPr>
            <w:webHidden/>
          </w:rPr>
          <w:t>4</w:t>
        </w:r>
        <w:r w:rsidR="00626107">
          <w:rPr>
            <w:webHidden/>
          </w:rPr>
          <w:fldChar w:fldCharType="end"/>
        </w:r>
      </w:hyperlink>
    </w:p>
    <w:p w14:paraId="0A43AFDF" w14:textId="77567922" w:rsidR="00626107" w:rsidRDefault="00000000" w:rsidP="00A37519">
      <w:pPr>
        <w:pStyle w:val="TOC2"/>
        <w:rPr>
          <w:rFonts w:asciiTheme="minorHAnsi" w:eastAsiaTheme="minorEastAsia" w:hAnsiTheme="minorHAnsi" w:cstheme="minorBidi"/>
          <w:sz w:val="22"/>
          <w:szCs w:val="22"/>
          <w:lang w:val="en-GB" w:eastAsia="en-GB"/>
        </w:rPr>
      </w:pPr>
      <w:r>
        <w:fldChar w:fldCharType="begin"/>
      </w:r>
      <w:r>
        <w:instrText>HYPERLINK \l "_Toc14447639"</w:instrText>
      </w:r>
      <w:r>
        <w:fldChar w:fldCharType="separate"/>
      </w:r>
      <w:r w:rsidR="00626107" w:rsidRPr="00551EE2">
        <w:rPr>
          <w:rStyle w:val="Hyperlink"/>
        </w:rPr>
        <w:t>2.3</w:t>
      </w:r>
      <w:r w:rsidR="00626107">
        <w:rPr>
          <w:rFonts w:asciiTheme="minorHAnsi" w:eastAsiaTheme="minorEastAsia" w:hAnsiTheme="minorHAnsi" w:cstheme="minorBidi"/>
          <w:sz w:val="22"/>
          <w:szCs w:val="22"/>
          <w:lang w:val="en-GB" w:eastAsia="en-GB"/>
        </w:rPr>
        <w:tab/>
      </w:r>
      <w:r w:rsidR="00626107" w:rsidRPr="00551EE2">
        <w:rPr>
          <w:rStyle w:val="Hyperlink"/>
        </w:rPr>
        <w:t>Emissions</w:t>
      </w:r>
      <w:r w:rsidR="00626107">
        <w:rPr>
          <w:webHidden/>
        </w:rPr>
        <w:tab/>
      </w:r>
      <w:r w:rsidR="00626107">
        <w:rPr>
          <w:webHidden/>
        </w:rPr>
        <w:fldChar w:fldCharType="begin"/>
      </w:r>
      <w:r w:rsidR="00626107">
        <w:rPr>
          <w:webHidden/>
        </w:rPr>
        <w:instrText xml:space="preserve"> PAGEREF _Toc14447639 \h </w:instrText>
      </w:r>
      <w:r w:rsidR="00626107">
        <w:rPr>
          <w:webHidden/>
        </w:rPr>
      </w:r>
      <w:r w:rsidR="00626107">
        <w:rPr>
          <w:webHidden/>
        </w:rPr>
        <w:fldChar w:fldCharType="separate"/>
      </w:r>
      <w:ins w:id="34" w:author="Céline GUEGUEN [2]" w:date="2023-03-13T10:22:00Z">
        <w:r w:rsidR="00A37519">
          <w:rPr>
            <w:webHidden/>
          </w:rPr>
          <w:t>4</w:t>
        </w:r>
      </w:ins>
      <w:del w:id="35" w:author="Céline GUEGUEN [2]" w:date="2023-03-13T10:22:00Z">
        <w:r w:rsidR="00626107" w:rsidDel="00A37519">
          <w:rPr>
            <w:webHidden/>
          </w:rPr>
          <w:delText>5</w:delText>
        </w:r>
      </w:del>
      <w:r w:rsidR="00626107">
        <w:rPr>
          <w:webHidden/>
        </w:rPr>
        <w:fldChar w:fldCharType="end"/>
      </w:r>
      <w:r>
        <w:fldChar w:fldCharType="end"/>
      </w:r>
    </w:p>
    <w:p w14:paraId="5FD1C52F" w14:textId="1E086174" w:rsidR="00626107" w:rsidRDefault="00000000" w:rsidP="00A37519">
      <w:pPr>
        <w:pStyle w:val="TOC2"/>
        <w:rPr>
          <w:rFonts w:asciiTheme="minorHAnsi" w:eastAsiaTheme="minorEastAsia" w:hAnsiTheme="minorHAnsi" w:cstheme="minorBidi"/>
          <w:sz w:val="22"/>
          <w:szCs w:val="22"/>
          <w:lang w:val="en-GB" w:eastAsia="en-GB"/>
        </w:rPr>
      </w:pPr>
      <w:hyperlink w:anchor="_Toc14447640" w:history="1">
        <w:r w:rsidR="00626107" w:rsidRPr="00551EE2">
          <w:rPr>
            <w:rStyle w:val="Hyperlink"/>
          </w:rPr>
          <w:t>2.4</w:t>
        </w:r>
        <w:r w:rsidR="00626107">
          <w:rPr>
            <w:rFonts w:asciiTheme="minorHAnsi" w:eastAsiaTheme="minorEastAsia" w:hAnsiTheme="minorHAnsi" w:cstheme="minorBidi"/>
            <w:sz w:val="22"/>
            <w:szCs w:val="22"/>
            <w:lang w:val="en-GB" w:eastAsia="en-GB"/>
          </w:rPr>
          <w:tab/>
        </w:r>
        <w:r w:rsidR="00626107" w:rsidRPr="00551EE2">
          <w:rPr>
            <w:rStyle w:val="Hyperlink"/>
          </w:rPr>
          <w:t>Controls</w:t>
        </w:r>
        <w:r w:rsidR="00626107">
          <w:rPr>
            <w:webHidden/>
          </w:rPr>
          <w:tab/>
        </w:r>
        <w:r w:rsidR="00626107">
          <w:rPr>
            <w:webHidden/>
          </w:rPr>
          <w:fldChar w:fldCharType="begin"/>
        </w:r>
        <w:r w:rsidR="00626107">
          <w:rPr>
            <w:webHidden/>
          </w:rPr>
          <w:instrText xml:space="preserve"> PAGEREF _Toc14447640 \h </w:instrText>
        </w:r>
        <w:r w:rsidR="00626107">
          <w:rPr>
            <w:webHidden/>
          </w:rPr>
        </w:r>
        <w:r w:rsidR="00626107">
          <w:rPr>
            <w:webHidden/>
          </w:rPr>
          <w:fldChar w:fldCharType="separate"/>
        </w:r>
        <w:r w:rsidR="00A37519">
          <w:rPr>
            <w:webHidden/>
          </w:rPr>
          <w:t>5</w:t>
        </w:r>
        <w:r w:rsidR="00626107">
          <w:rPr>
            <w:webHidden/>
          </w:rPr>
          <w:fldChar w:fldCharType="end"/>
        </w:r>
      </w:hyperlink>
    </w:p>
    <w:p w14:paraId="375A5E3A" w14:textId="045F73CC" w:rsidR="00626107" w:rsidRDefault="00000000">
      <w:pPr>
        <w:pStyle w:val="TOC1"/>
        <w:rPr>
          <w:rFonts w:asciiTheme="minorHAnsi" w:eastAsiaTheme="minorEastAsia" w:hAnsiTheme="minorHAnsi" w:cstheme="minorBidi"/>
          <w:b w:val="0"/>
          <w:szCs w:val="22"/>
          <w:lang w:val="en-GB" w:eastAsia="en-GB"/>
        </w:rPr>
      </w:pPr>
      <w:r>
        <w:fldChar w:fldCharType="begin"/>
      </w:r>
      <w:r>
        <w:instrText>HYPERLINK \l "_Toc14447641"</w:instrText>
      </w:r>
      <w:r>
        <w:fldChar w:fldCharType="separate"/>
      </w:r>
      <w:r w:rsidR="00626107" w:rsidRPr="00551EE2">
        <w:rPr>
          <w:rStyle w:val="Hyperlink"/>
        </w:rPr>
        <w:t>3</w:t>
      </w:r>
      <w:r w:rsidR="00626107">
        <w:rPr>
          <w:rFonts w:asciiTheme="minorHAnsi" w:eastAsiaTheme="minorEastAsia" w:hAnsiTheme="minorHAnsi" w:cstheme="minorBidi"/>
          <w:b w:val="0"/>
          <w:szCs w:val="22"/>
          <w:lang w:val="en-GB" w:eastAsia="en-GB"/>
        </w:rPr>
        <w:tab/>
      </w:r>
      <w:r w:rsidR="00626107" w:rsidRPr="00551EE2">
        <w:rPr>
          <w:rStyle w:val="Hyperlink"/>
        </w:rPr>
        <w:t>Methods</w:t>
      </w:r>
      <w:r w:rsidR="00626107">
        <w:rPr>
          <w:webHidden/>
        </w:rPr>
        <w:tab/>
      </w:r>
      <w:r w:rsidR="00626107">
        <w:rPr>
          <w:webHidden/>
        </w:rPr>
        <w:fldChar w:fldCharType="begin"/>
      </w:r>
      <w:r w:rsidR="00626107">
        <w:rPr>
          <w:webHidden/>
        </w:rPr>
        <w:instrText xml:space="preserve"> PAGEREF _Toc14447641 \h </w:instrText>
      </w:r>
      <w:r w:rsidR="00626107">
        <w:rPr>
          <w:webHidden/>
        </w:rPr>
      </w:r>
      <w:r w:rsidR="00626107">
        <w:rPr>
          <w:webHidden/>
        </w:rPr>
        <w:fldChar w:fldCharType="separate"/>
      </w:r>
      <w:ins w:id="36" w:author="Céline GUEGUEN [2]" w:date="2023-03-13T10:22:00Z">
        <w:r w:rsidR="00A37519">
          <w:rPr>
            <w:webHidden/>
          </w:rPr>
          <w:t>5</w:t>
        </w:r>
      </w:ins>
      <w:del w:id="37" w:author="Céline GUEGUEN [2]" w:date="2023-03-13T10:22:00Z">
        <w:r w:rsidR="00626107" w:rsidDel="00A37519">
          <w:rPr>
            <w:webHidden/>
          </w:rPr>
          <w:delText>6</w:delText>
        </w:r>
      </w:del>
      <w:r w:rsidR="00626107">
        <w:rPr>
          <w:webHidden/>
        </w:rPr>
        <w:fldChar w:fldCharType="end"/>
      </w:r>
      <w:r>
        <w:fldChar w:fldCharType="end"/>
      </w:r>
    </w:p>
    <w:p w14:paraId="59725B52" w14:textId="000335E9" w:rsidR="00626107" w:rsidRDefault="00000000" w:rsidP="00A37519">
      <w:pPr>
        <w:pStyle w:val="TOC2"/>
        <w:rPr>
          <w:rFonts w:asciiTheme="minorHAnsi" w:eastAsiaTheme="minorEastAsia" w:hAnsiTheme="minorHAnsi" w:cstheme="minorBidi"/>
          <w:sz w:val="22"/>
          <w:szCs w:val="22"/>
          <w:lang w:val="en-GB" w:eastAsia="en-GB"/>
        </w:rPr>
      </w:pPr>
      <w:r>
        <w:fldChar w:fldCharType="begin"/>
      </w:r>
      <w:r>
        <w:instrText>HYPERLINK \l "_Toc14447642"</w:instrText>
      </w:r>
      <w:r>
        <w:fldChar w:fldCharType="separate"/>
      </w:r>
      <w:r w:rsidR="00626107" w:rsidRPr="00551EE2">
        <w:rPr>
          <w:rStyle w:val="Hyperlink"/>
        </w:rPr>
        <w:t>3.1</w:t>
      </w:r>
      <w:r w:rsidR="00626107">
        <w:rPr>
          <w:rFonts w:asciiTheme="minorHAnsi" w:eastAsiaTheme="minorEastAsia" w:hAnsiTheme="minorHAnsi" w:cstheme="minorBidi"/>
          <w:sz w:val="22"/>
          <w:szCs w:val="22"/>
          <w:lang w:val="en-GB" w:eastAsia="en-GB"/>
        </w:rPr>
        <w:tab/>
      </w:r>
      <w:r w:rsidR="00626107" w:rsidRPr="00551EE2">
        <w:rPr>
          <w:rStyle w:val="Hyperlink"/>
        </w:rPr>
        <w:t>Choice of method</w:t>
      </w:r>
      <w:r w:rsidR="00626107">
        <w:rPr>
          <w:webHidden/>
        </w:rPr>
        <w:tab/>
      </w:r>
      <w:r w:rsidR="00626107">
        <w:rPr>
          <w:webHidden/>
        </w:rPr>
        <w:fldChar w:fldCharType="begin"/>
      </w:r>
      <w:r w:rsidR="00626107">
        <w:rPr>
          <w:webHidden/>
        </w:rPr>
        <w:instrText xml:space="preserve"> PAGEREF _Toc14447642 \h </w:instrText>
      </w:r>
      <w:r w:rsidR="00626107">
        <w:rPr>
          <w:webHidden/>
        </w:rPr>
      </w:r>
      <w:r w:rsidR="00626107">
        <w:rPr>
          <w:webHidden/>
        </w:rPr>
        <w:fldChar w:fldCharType="separate"/>
      </w:r>
      <w:ins w:id="38" w:author="Céline GUEGUEN [2]" w:date="2023-03-13T10:22:00Z">
        <w:r w:rsidR="00A37519">
          <w:rPr>
            <w:webHidden/>
          </w:rPr>
          <w:t>5</w:t>
        </w:r>
      </w:ins>
      <w:del w:id="39" w:author="Céline GUEGUEN [2]" w:date="2023-03-13T10:22:00Z">
        <w:r w:rsidR="00626107" w:rsidDel="00A37519">
          <w:rPr>
            <w:webHidden/>
          </w:rPr>
          <w:delText>6</w:delText>
        </w:r>
      </w:del>
      <w:r w:rsidR="00626107">
        <w:rPr>
          <w:webHidden/>
        </w:rPr>
        <w:fldChar w:fldCharType="end"/>
      </w:r>
      <w:r>
        <w:fldChar w:fldCharType="end"/>
      </w:r>
    </w:p>
    <w:p w14:paraId="1E93F611" w14:textId="3A522E3D" w:rsidR="00626107" w:rsidRDefault="00000000" w:rsidP="00A37519">
      <w:pPr>
        <w:pStyle w:val="TOC2"/>
        <w:rPr>
          <w:rFonts w:asciiTheme="minorHAnsi" w:eastAsiaTheme="minorEastAsia" w:hAnsiTheme="minorHAnsi" w:cstheme="minorBidi"/>
          <w:sz w:val="22"/>
          <w:szCs w:val="22"/>
          <w:lang w:val="en-GB" w:eastAsia="en-GB"/>
        </w:rPr>
      </w:pPr>
      <w:r>
        <w:fldChar w:fldCharType="begin"/>
      </w:r>
      <w:r>
        <w:instrText>HYPERLINK \l "_Toc14447643"</w:instrText>
      </w:r>
      <w:r>
        <w:fldChar w:fldCharType="separate"/>
      </w:r>
      <w:r w:rsidR="00626107" w:rsidRPr="00551EE2">
        <w:rPr>
          <w:rStyle w:val="Hyperlink"/>
        </w:rPr>
        <w:t>3.2</w:t>
      </w:r>
      <w:r w:rsidR="00626107">
        <w:rPr>
          <w:rFonts w:asciiTheme="minorHAnsi" w:eastAsiaTheme="minorEastAsia" w:hAnsiTheme="minorHAnsi" w:cstheme="minorBidi"/>
          <w:sz w:val="22"/>
          <w:szCs w:val="22"/>
          <w:lang w:val="en-GB" w:eastAsia="en-GB"/>
        </w:rPr>
        <w:tab/>
      </w:r>
      <w:r w:rsidR="00626107" w:rsidRPr="00551EE2">
        <w:rPr>
          <w:rStyle w:val="Hyperlink"/>
        </w:rPr>
        <w:t>Tier 1 default approach</w:t>
      </w:r>
      <w:r w:rsidR="00626107">
        <w:rPr>
          <w:webHidden/>
        </w:rPr>
        <w:tab/>
      </w:r>
      <w:r w:rsidR="00626107">
        <w:rPr>
          <w:webHidden/>
        </w:rPr>
        <w:fldChar w:fldCharType="begin"/>
      </w:r>
      <w:r w:rsidR="00626107">
        <w:rPr>
          <w:webHidden/>
        </w:rPr>
        <w:instrText xml:space="preserve"> PAGEREF _Toc14447643 \h </w:instrText>
      </w:r>
      <w:r w:rsidR="00626107">
        <w:rPr>
          <w:webHidden/>
        </w:rPr>
      </w:r>
      <w:r w:rsidR="00626107">
        <w:rPr>
          <w:webHidden/>
        </w:rPr>
        <w:fldChar w:fldCharType="separate"/>
      </w:r>
      <w:ins w:id="40" w:author="Céline GUEGUEN [2]" w:date="2023-03-13T10:22:00Z">
        <w:r w:rsidR="00A37519">
          <w:rPr>
            <w:webHidden/>
          </w:rPr>
          <w:t>6</w:t>
        </w:r>
      </w:ins>
      <w:del w:id="41" w:author="Céline GUEGUEN [2]" w:date="2023-03-13T10:22:00Z">
        <w:r w:rsidR="00626107" w:rsidDel="00A37519">
          <w:rPr>
            <w:webHidden/>
          </w:rPr>
          <w:delText>7</w:delText>
        </w:r>
      </w:del>
      <w:r w:rsidR="00626107">
        <w:rPr>
          <w:webHidden/>
        </w:rPr>
        <w:fldChar w:fldCharType="end"/>
      </w:r>
      <w:r>
        <w:fldChar w:fldCharType="end"/>
      </w:r>
    </w:p>
    <w:p w14:paraId="35383FC1" w14:textId="13455CC4" w:rsidR="00626107" w:rsidRDefault="00000000" w:rsidP="00A37519">
      <w:pPr>
        <w:pStyle w:val="TOC2"/>
        <w:rPr>
          <w:rFonts w:asciiTheme="minorHAnsi" w:eastAsiaTheme="minorEastAsia" w:hAnsiTheme="minorHAnsi" w:cstheme="minorBidi"/>
          <w:sz w:val="22"/>
          <w:szCs w:val="22"/>
          <w:lang w:val="en-GB" w:eastAsia="en-GB"/>
        </w:rPr>
      </w:pPr>
      <w:hyperlink w:anchor="_Toc14447644" w:history="1">
        <w:r w:rsidR="00626107" w:rsidRPr="00551EE2">
          <w:rPr>
            <w:rStyle w:val="Hyperlink"/>
          </w:rPr>
          <w:t>3.3</w:t>
        </w:r>
        <w:r w:rsidR="00626107">
          <w:rPr>
            <w:rFonts w:asciiTheme="minorHAnsi" w:eastAsiaTheme="minorEastAsia" w:hAnsiTheme="minorHAnsi" w:cstheme="minorBidi"/>
            <w:sz w:val="22"/>
            <w:szCs w:val="22"/>
            <w:lang w:val="en-GB" w:eastAsia="en-GB"/>
          </w:rPr>
          <w:tab/>
        </w:r>
        <w:r w:rsidR="00626107" w:rsidRPr="00551EE2">
          <w:rPr>
            <w:rStyle w:val="Hyperlink"/>
          </w:rPr>
          <w:t>Tier 2 technology-specific approach</w:t>
        </w:r>
        <w:r w:rsidR="00626107">
          <w:rPr>
            <w:webHidden/>
          </w:rPr>
          <w:tab/>
        </w:r>
        <w:r w:rsidR="00626107">
          <w:rPr>
            <w:webHidden/>
          </w:rPr>
          <w:fldChar w:fldCharType="begin"/>
        </w:r>
        <w:r w:rsidR="00626107">
          <w:rPr>
            <w:webHidden/>
          </w:rPr>
          <w:instrText xml:space="preserve"> PAGEREF _Toc14447644 \h </w:instrText>
        </w:r>
        <w:r w:rsidR="00626107">
          <w:rPr>
            <w:webHidden/>
          </w:rPr>
        </w:r>
        <w:r w:rsidR="00626107">
          <w:rPr>
            <w:webHidden/>
          </w:rPr>
          <w:fldChar w:fldCharType="separate"/>
        </w:r>
        <w:r w:rsidR="00A37519">
          <w:rPr>
            <w:webHidden/>
          </w:rPr>
          <w:t>8</w:t>
        </w:r>
        <w:r w:rsidR="00626107">
          <w:rPr>
            <w:webHidden/>
          </w:rPr>
          <w:fldChar w:fldCharType="end"/>
        </w:r>
      </w:hyperlink>
    </w:p>
    <w:p w14:paraId="5278202F" w14:textId="131BA35F" w:rsidR="00626107" w:rsidRDefault="00000000" w:rsidP="00A37519">
      <w:pPr>
        <w:pStyle w:val="TOC2"/>
        <w:rPr>
          <w:rFonts w:asciiTheme="minorHAnsi" w:eastAsiaTheme="minorEastAsia" w:hAnsiTheme="minorHAnsi" w:cstheme="minorBidi"/>
          <w:sz w:val="22"/>
          <w:szCs w:val="22"/>
          <w:lang w:val="en-GB" w:eastAsia="en-GB"/>
        </w:rPr>
      </w:pPr>
      <w:r>
        <w:fldChar w:fldCharType="begin"/>
      </w:r>
      <w:r>
        <w:instrText>HYPERLINK \l "_Toc14447645"</w:instrText>
      </w:r>
      <w:r>
        <w:fldChar w:fldCharType="separate"/>
      </w:r>
      <w:r w:rsidR="00626107" w:rsidRPr="00551EE2">
        <w:rPr>
          <w:rStyle w:val="Hyperlink"/>
        </w:rPr>
        <w:t>3.4</w:t>
      </w:r>
      <w:r w:rsidR="00626107">
        <w:rPr>
          <w:rFonts w:asciiTheme="minorHAnsi" w:eastAsiaTheme="minorEastAsia" w:hAnsiTheme="minorHAnsi" w:cstheme="minorBidi"/>
          <w:sz w:val="22"/>
          <w:szCs w:val="22"/>
          <w:lang w:val="en-GB" w:eastAsia="en-GB"/>
        </w:rPr>
        <w:tab/>
      </w:r>
      <w:r w:rsidR="00626107" w:rsidRPr="00551EE2">
        <w:rPr>
          <w:rStyle w:val="Hyperlink"/>
        </w:rPr>
        <w:t>Tier 3 emission modelling and use of facility data</w:t>
      </w:r>
      <w:r w:rsidR="00626107">
        <w:rPr>
          <w:webHidden/>
        </w:rPr>
        <w:tab/>
      </w:r>
      <w:r w:rsidR="00626107">
        <w:rPr>
          <w:webHidden/>
        </w:rPr>
        <w:fldChar w:fldCharType="begin"/>
      </w:r>
      <w:r w:rsidR="00626107">
        <w:rPr>
          <w:webHidden/>
        </w:rPr>
        <w:instrText xml:space="preserve"> PAGEREF _Toc14447645 \h </w:instrText>
      </w:r>
      <w:r w:rsidR="00626107">
        <w:rPr>
          <w:webHidden/>
        </w:rPr>
      </w:r>
      <w:r w:rsidR="00626107">
        <w:rPr>
          <w:webHidden/>
        </w:rPr>
        <w:fldChar w:fldCharType="separate"/>
      </w:r>
      <w:ins w:id="42" w:author="Céline GUEGUEN [2]" w:date="2023-03-13T10:22:00Z">
        <w:r w:rsidR="00A37519">
          <w:rPr>
            <w:webHidden/>
          </w:rPr>
          <w:t>11</w:t>
        </w:r>
      </w:ins>
      <w:del w:id="43" w:author="Céline GUEGUEN [2]" w:date="2023-03-13T10:22:00Z">
        <w:r w:rsidR="00626107" w:rsidDel="00A37519">
          <w:rPr>
            <w:webHidden/>
          </w:rPr>
          <w:delText>12</w:delText>
        </w:r>
      </w:del>
      <w:r w:rsidR="00626107">
        <w:rPr>
          <w:webHidden/>
        </w:rPr>
        <w:fldChar w:fldCharType="end"/>
      </w:r>
      <w:r>
        <w:fldChar w:fldCharType="end"/>
      </w:r>
    </w:p>
    <w:p w14:paraId="6D6F1BCF" w14:textId="282FA6DA" w:rsidR="00626107" w:rsidRDefault="00000000">
      <w:pPr>
        <w:pStyle w:val="TOC1"/>
        <w:rPr>
          <w:rFonts w:asciiTheme="minorHAnsi" w:eastAsiaTheme="minorEastAsia" w:hAnsiTheme="minorHAnsi" w:cstheme="minorBidi"/>
          <w:b w:val="0"/>
          <w:szCs w:val="22"/>
          <w:lang w:val="en-GB" w:eastAsia="en-GB"/>
        </w:rPr>
      </w:pPr>
      <w:r>
        <w:fldChar w:fldCharType="begin"/>
      </w:r>
      <w:r>
        <w:instrText>HYPERLINK \l "_Toc14447646"</w:instrText>
      </w:r>
      <w:r>
        <w:fldChar w:fldCharType="separate"/>
      </w:r>
      <w:r w:rsidR="00626107" w:rsidRPr="00551EE2">
        <w:rPr>
          <w:rStyle w:val="Hyperlink"/>
        </w:rPr>
        <w:t>4</w:t>
      </w:r>
      <w:r w:rsidR="00626107">
        <w:rPr>
          <w:rFonts w:asciiTheme="minorHAnsi" w:eastAsiaTheme="minorEastAsia" w:hAnsiTheme="minorHAnsi" w:cstheme="minorBidi"/>
          <w:b w:val="0"/>
          <w:szCs w:val="22"/>
          <w:lang w:val="en-GB" w:eastAsia="en-GB"/>
        </w:rPr>
        <w:tab/>
      </w:r>
      <w:r w:rsidR="00626107" w:rsidRPr="00551EE2">
        <w:rPr>
          <w:rStyle w:val="Hyperlink"/>
        </w:rPr>
        <w:t>Data quality</w:t>
      </w:r>
      <w:r w:rsidR="00626107">
        <w:rPr>
          <w:webHidden/>
        </w:rPr>
        <w:tab/>
      </w:r>
      <w:r w:rsidR="00626107">
        <w:rPr>
          <w:webHidden/>
        </w:rPr>
        <w:fldChar w:fldCharType="begin"/>
      </w:r>
      <w:r w:rsidR="00626107">
        <w:rPr>
          <w:webHidden/>
        </w:rPr>
        <w:instrText xml:space="preserve"> PAGEREF _Toc14447646 \h </w:instrText>
      </w:r>
      <w:r w:rsidR="00626107">
        <w:rPr>
          <w:webHidden/>
        </w:rPr>
      </w:r>
      <w:r w:rsidR="00626107">
        <w:rPr>
          <w:webHidden/>
        </w:rPr>
        <w:fldChar w:fldCharType="separate"/>
      </w:r>
      <w:ins w:id="44" w:author="Céline GUEGUEN [2]" w:date="2023-03-13T10:22:00Z">
        <w:r w:rsidR="00A37519">
          <w:rPr>
            <w:webHidden/>
          </w:rPr>
          <w:t>12</w:t>
        </w:r>
      </w:ins>
      <w:del w:id="45" w:author="Céline GUEGUEN [2]" w:date="2023-03-13T10:22:00Z">
        <w:r w:rsidR="00626107" w:rsidDel="00A37519">
          <w:rPr>
            <w:webHidden/>
          </w:rPr>
          <w:delText>14</w:delText>
        </w:r>
      </w:del>
      <w:r w:rsidR="00626107">
        <w:rPr>
          <w:webHidden/>
        </w:rPr>
        <w:fldChar w:fldCharType="end"/>
      </w:r>
      <w:r>
        <w:fldChar w:fldCharType="end"/>
      </w:r>
    </w:p>
    <w:p w14:paraId="64F42B40" w14:textId="501E5850" w:rsidR="00626107" w:rsidRDefault="00000000" w:rsidP="00A37519">
      <w:pPr>
        <w:pStyle w:val="TOC2"/>
        <w:rPr>
          <w:rFonts w:asciiTheme="minorHAnsi" w:eastAsiaTheme="minorEastAsia" w:hAnsiTheme="minorHAnsi" w:cstheme="minorBidi"/>
          <w:sz w:val="22"/>
          <w:szCs w:val="22"/>
          <w:lang w:val="en-GB" w:eastAsia="en-GB"/>
        </w:rPr>
      </w:pPr>
      <w:r>
        <w:fldChar w:fldCharType="begin"/>
      </w:r>
      <w:r>
        <w:instrText>HYPERLINK \l "_Toc14447647"</w:instrText>
      </w:r>
      <w:r>
        <w:fldChar w:fldCharType="separate"/>
      </w:r>
      <w:r w:rsidR="00626107" w:rsidRPr="00551EE2">
        <w:rPr>
          <w:rStyle w:val="Hyperlink"/>
        </w:rPr>
        <w:t>4.1</w:t>
      </w:r>
      <w:r w:rsidR="00626107">
        <w:rPr>
          <w:rFonts w:asciiTheme="minorHAnsi" w:eastAsiaTheme="minorEastAsia" w:hAnsiTheme="minorHAnsi" w:cstheme="minorBidi"/>
          <w:sz w:val="22"/>
          <w:szCs w:val="22"/>
          <w:lang w:val="en-GB" w:eastAsia="en-GB"/>
        </w:rPr>
        <w:tab/>
      </w:r>
      <w:r w:rsidR="00626107" w:rsidRPr="00551EE2">
        <w:rPr>
          <w:rStyle w:val="Hyperlink"/>
        </w:rPr>
        <w:t>Completeness</w:t>
      </w:r>
      <w:r w:rsidR="00626107">
        <w:rPr>
          <w:webHidden/>
        </w:rPr>
        <w:tab/>
      </w:r>
      <w:r w:rsidR="00626107">
        <w:rPr>
          <w:webHidden/>
        </w:rPr>
        <w:fldChar w:fldCharType="begin"/>
      </w:r>
      <w:r w:rsidR="00626107">
        <w:rPr>
          <w:webHidden/>
        </w:rPr>
        <w:instrText xml:space="preserve"> PAGEREF _Toc14447647 \h </w:instrText>
      </w:r>
      <w:r w:rsidR="00626107">
        <w:rPr>
          <w:webHidden/>
        </w:rPr>
      </w:r>
      <w:r w:rsidR="00626107">
        <w:rPr>
          <w:webHidden/>
        </w:rPr>
        <w:fldChar w:fldCharType="separate"/>
      </w:r>
      <w:ins w:id="46" w:author="Céline GUEGUEN [2]" w:date="2023-03-13T10:22:00Z">
        <w:r w:rsidR="00A37519">
          <w:rPr>
            <w:webHidden/>
          </w:rPr>
          <w:t>12</w:t>
        </w:r>
      </w:ins>
      <w:del w:id="47" w:author="Céline GUEGUEN [2]" w:date="2023-03-13T10:22:00Z">
        <w:r w:rsidR="00626107" w:rsidDel="00A37519">
          <w:rPr>
            <w:webHidden/>
          </w:rPr>
          <w:delText>14</w:delText>
        </w:r>
      </w:del>
      <w:r w:rsidR="00626107">
        <w:rPr>
          <w:webHidden/>
        </w:rPr>
        <w:fldChar w:fldCharType="end"/>
      </w:r>
      <w:r>
        <w:fldChar w:fldCharType="end"/>
      </w:r>
    </w:p>
    <w:p w14:paraId="119F0EC5" w14:textId="3ADD7C14" w:rsidR="00626107" w:rsidRDefault="00000000" w:rsidP="00A37519">
      <w:pPr>
        <w:pStyle w:val="TOC2"/>
        <w:rPr>
          <w:rFonts w:asciiTheme="minorHAnsi" w:eastAsiaTheme="minorEastAsia" w:hAnsiTheme="minorHAnsi" w:cstheme="minorBidi"/>
          <w:sz w:val="22"/>
          <w:szCs w:val="22"/>
          <w:lang w:val="en-GB" w:eastAsia="en-GB"/>
        </w:rPr>
      </w:pPr>
      <w:r>
        <w:fldChar w:fldCharType="begin"/>
      </w:r>
      <w:r>
        <w:instrText>HYPERLINK \l "_Toc14447648"</w:instrText>
      </w:r>
      <w:r>
        <w:fldChar w:fldCharType="separate"/>
      </w:r>
      <w:r w:rsidR="00626107" w:rsidRPr="00551EE2">
        <w:rPr>
          <w:rStyle w:val="Hyperlink"/>
        </w:rPr>
        <w:t>4.2</w:t>
      </w:r>
      <w:r w:rsidR="00626107">
        <w:rPr>
          <w:rFonts w:asciiTheme="minorHAnsi" w:eastAsiaTheme="minorEastAsia" w:hAnsiTheme="minorHAnsi" w:cstheme="minorBidi"/>
          <w:sz w:val="22"/>
          <w:szCs w:val="22"/>
          <w:lang w:val="en-GB" w:eastAsia="en-GB"/>
        </w:rPr>
        <w:tab/>
      </w:r>
      <w:r w:rsidR="00626107" w:rsidRPr="00551EE2">
        <w:rPr>
          <w:rStyle w:val="Hyperlink"/>
        </w:rPr>
        <w:t>Avoiding double counting with other sectors</w:t>
      </w:r>
      <w:r w:rsidR="00626107">
        <w:rPr>
          <w:webHidden/>
        </w:rPr>
        <w:tab/>
      </w:r>
      <w:r w:rsidR="00626107">
        <w:rPr>
          <w:webHidden/>
        </w:rPr>
        <w:fldChar w:fldCharType="begin"/>
      </w:r>
      <w:r w:rsidR="00626107">
        <w:rPr>
          <w:webHidden/>
        </w:rPr>
        <w:instrText xml:space="preserve"> PAGEREF _Toc14447648 \h </w:instrText>
      </w:r>
      <w:r w:rsidR="00626107">
        <w:rPr>
          <w:webHidden/>
        </w:rPr>
      </w:r>
      <w:r w:rsidR="00626107">
        <w:rPr>
          <w:webHidden/>
        </w:rPr>
        <w:fldChar w:fldCharType="separate"/>
      </w:r>
      <w:ins w:id="48" w:author="Céline GUEGUEN [2]" w:date="2023-03-13T10:22:00Z">
        <w:r w:rsidR="00A37519">
          <w:rPr>
            <w:webHidden/>
          </w:rPr>
          <w:t>12</w:t>
        </w:r>
      </w:ins>
      <w:del w:id="49" w:author="Céline GUEGUEN [2]" w:date="2023-03-13T10:22:00Z">
        <w:r w:rsidR="00626107" w:rsidDel="00A37519">
          <w:rPr>
            <w:webHidden/>
          </w:rPr>
          <w:delText>14</w:delText>
        </w:r>
      </w:del>
      <w:r w:rsidR="00626107">
        <w:rPr>
          <w:webHidden/>
        </w:rPr>
        <w:fldChar w:fldCharType="end"/>
      </w:r>
      <w:r>
        <w:fldChar w:fldCharType="end"/>
      </w:r>
    </w:p>
    <w:p w14:paraId="4E78AAC4" w14:textId="025C2D2D" w:rsidR="00626107" w:rsidRDefault="00000000" w:rsidP="00A37519">
      <w:pPr>
        <w:pStyle w:val="TOC2"/>
        <w:rPr>
          <w:rFonts w:asciiTheme="minorHAnsi" w:eastAsiaTheme="minorEastAsia" w:hAnsiTheme="minorHAnsi" w:cstheme="minorBidi"/>
          <w:sz w:val="22"/>
          <w:szCs w:val="22"/>
          <w:lang w:val="en-GB" w:eastAsia="en-GB"/>
        </w:rPr>
      </w:pPr>
      <w:r>
        <w:fldChar w:fldCharType="begin"/>
      </w:r>
      <w:r>
        <w:instrText>HYPERLINK \l "_Toc14447649"</w:instrText>
      </w:r>
      <w:r>
        <w:fldChar w:fldCharType="separate"/>
      </w:r>
      <w:r w:rsidR="00626107" w:rsidRPr="00551EE2">
        <w:rPr>
          <w:rStyle w:val="Hyperlink"/>
        </w:rPr>
        <w:t>4.3</w:t>
      </w:r>
      <w:r w:rsidR="00626107">
        <w:rPr>
          <w:rFonts w:asciiTheme="minorHAnsi" w:eastAsiaTheme="minorEastAsia" w:hAnsiTheme="minorHAnsi" w:cstheme="minorBidi"/>
          <w:sz w:val="22"/>
          <w:szCs w:val="22"/>
          <w:lang w:val="en-GB" w:eastAsia="en-GB"/>
        </w:rPr>
        <w:tab/>
      </w:r>
      <w:r w:rsidR="00626107" w:rsidRPr="00551EE2">
        <w:rPr>
          <w:rStyle w:val="Hyperlink"/>
        </w:rPr>
        <w:t>Verification</w:t>
      </w:r>
      <w:r w:rsidR="00626107">
        <w:rPr>
          <w:webHidden/>
        </w:rPr>
        <w:tab/>
      </w:r>
      <w:r w:rsidR="00626107">
        <w:rPr>
          <w:webHidden/>
        </w:rPr>
        <w:fldChar w:fldCharType="begin"/>
      </w:r>
      <w:r w:rsidR="00626107">
        <w:rPr>
          <w:webHidden/>
        </w:rPr>
        <w:instrText xml:space="preserve"> PAGEREF _Toc14447649 \h </w:instrText>
      </w:r>
      <w:r w:rsidR="00626107">
        <w:rPr>
          <w:webHidden/>
        </w:rPr>
      </w:r>
      <w:r w:rsidR="00626107">
        <w:rPr>
          <w:webHidden/>
        </w:rPr>
        <w:fldChar w:fldCharType="separate"/>
      </w:r>
      <w:ins w:id="50" w:author="Céline GUEGUEN [2]" w:date="2023-03-13T10:22:00Z">
        <w:r w:rsidR="00A37519">
          <w:rPr>
            <w:webHidden/>
          </w:rPr>
          <w:t>12</w:t>
        </w:r>
      </w:ins>
      <w:del w:id="51" w:author="Céline GUEGUEN [2]" w:date="2023-03-13T10:22:00Z">
        <w:r w:rsidR="00626107" w:rsidDel="00A37519">
          <w:rPr>
            <w:webHidden/>
          </w:rPr>
          <w:delText>14</w:delText>
        </w:r>
      </w:del>
      <w:r w:rsidR="00626107">
        <w:rPr>
          <w:webHidden/>
        </w:rPr>
        <w:fldChar w:fldCharType="end"/>
      </w:r>
      <w:r>
        <w:fldChar w:fldCharType="end"/>
      </w:r>
    </w:p>
    <w:p w14:paraId="399FFED4" w14:textId="7955D0F6" w:rsidR="00626107" w:rsidRDefault="00000000" w:rsidP="00A37519">
      <w:pPr>
        <w:pStyle w:val="TOC2"/>
        <w:rPr>
          <w:rFonts w:asciiTheme="minorHAnsi" w:eastAsiaTheme="minorEastAsia" w:hAnsiTheme="minorHAnsi" w:cstheme="minorBidi"/>
          <w:sz w:val="22"/>
          <w:szCs w:val="22"/>
          <w:lang w:val="en-GB" w:eastAsia="en-GB"/>
        </w:rPr>
      </w:pPr>
      <w:r>
        <w:fldChar w:fldCharType="begin"/>
      </w:r>
      <w:r>
        <w:instrText>HYPERLINK \l "_Toc14447650"</w:instrText>
      </w:r>
      <w:r>
        <w:fldChar w:fldCharType="separate"/>
      </w:r>
      <w:r w:rsidR="00626107" w:rsidRPr="00551EE2">
        <w:rPr>
          <w:rStyle w:val="Hyperlink"/>
        </w:rPr>
        <w:t>4.4</w:t>
      </w:r>
      <w:r w:rsidR="00626107">
        <w:rPr>
          <w:rFonts w:asciiTheme="minorHAnsi" w:eastAsiaTheme="minorEastAsia" w:hAnsiTheme="minorHAnsi" w:cstheme="minorBidi"/>
          <w:sz w:val="22"/>
          <w:szCs w:val="22"/>
          <w:lang w:val="en-GB" w:eastAsia="en-GB"/>
        </w:rPr>
        <w:tab/>
      </w:r>
      <w:r w:rsidR="00626107" w:rsidRPr="00551EE2">
        <w:rPr>
          <w:rStyle w:val="Hyperlink"/>
        </w:rPr>
        <w:t>Developing a consistent time series and recalculation</w:t>
      </w:r>
      <w:r w:rsidR="00626107">
        <w:rPr>
          <w:webHidden/>
        </w:rPr>
        <w:tab/>
      </w:r>
      <w:r w:rsidR="00626107">
        <w:rPr>
          <w:webHidden/>
        </w:rPr>
        <w:fldChar w:fldCharType="begin"/>
      </w:r>
      <w:r w:rsidR="00626107">
        <w:rPr>
          <w:webHidden/>
        </w:rPr>
        <w:instrText xml:space="preserve"> PAGEREF _Toc14447650 \h </w:instrText>
      </w:r>
      <w:r w:rsidR="00626107">
        <w:rPr>
          <w:webHidden/>
        </w:rPr>
      </w:r>
      <w:r w:rsidR="00626107">
        <w:rPr>
          <w:webHidden/>
        </w:rPr>
        <w:fldChar w:fldCharType="separate"/>
      </w:r>
      <w:ins w:id="52" w:author="Céline GUEGUEN [2]" w:date="2023-03-13T10:22:00Z">
        <w:r w:rsidR="00A37519">
          <w:rPr>
            <w:webHidden/>
          </w:rPr>
          <w:t>13</w:t>
        </w:r>
      </w:ins>
      <w:del w:id="53" w:author="Céline GUEGUEN [2]" w:date="2023-03-13T10:22:00Z">
        <w:r w:rsidR="00626107" w:rsidDel="00A37519">
          <w:rPr>
            <w:webHidden/>
          </w:rPr>
          <w:delText>14</w:delText>
        </w:r>
      </w:del>
      <w:r w:rsidR="00626107">
        <w:rPr>
          <w:webHidden/>
        </w:rPr>
        <w:fldChar w:fldCharType="end"/>
      </w:r>
      <w:r>
        <w:fldChar w:fldCharType="end"/>
      </w:r>
    </w:p>
    <w:p w14:paraId="7DCD1AF2" w14:textId="54B57C9D" w:rsidR="00626107" w:rsidRDefault="00000000" w:rsidP="00A37519">
      <w:pPr>
        <w:pStyle w:val="TOC2"/>
        <w:rPr>
          <w:rFonts w:asciiTheme="minorHAnsi" w:eastAsiaTheme="minorEastAsia" w:hAnsiTheme="minorHAnsi" w:cstheme="minorBidi"/>
          <w:sz w:val="22"/>
          <w:szCs w:val="22"/>
          <w:lang w:val="en-GB" w:eastAsia="en-GB"/>
        </w:rPr>
      </w:pPr>
      <w:r>
        <w:fldChar w:fldCharType="begin"/>
      </w:r>
      <w:r>
        <w:instrText>HYPERLINK \l "_Toc14447651"</w:instrText>
      </w:r>
      <w:r>
        <w:fldChar w:fldCharType="separate"/>
      </w:r>
      <w:r w:rsidR="00626107" w:rsidRPr="00551EE2">
        <w:rPr>
          <w:rStyle w:val="Hyperlink"/>
        </w:rPr>
        <w:t>4.5</w:t>
      </w:r>
      <w:r w:rsidR="00626107">
        <w:rPr>
          <w:rFonts w:asciiTheme="minorHAnsi" w:eastAsiaTheme="minorEastAsia" w:hAnsiTheme="minorHAnsi" w:cstheme="minorBidi"/>
          <w:sz w:val="22"/>
          <w:szCs w:val="22"/>
          <w:lang w:val="en-GB" w:eastAsia="en-GB"/>
        </w:rPr>
        <w:tab/>
      </w:r>
      <w:r w:rsidR="00626107" w:rsidRPr="00551EE2">
        <w:rPr>
          <w:rStyle w:val="Hyperlink"/>
        </w:rPr>
        <w:t>Uncertainty assessment</w:t>
      </w:r>
      <w:r w:rsidR="00626107">
        <w:rPr>
          <w:webHidden/>
        </w:rPr>
        <w:tab/>
      </w:r>
      <w:r w:rsidR="00626107">
        <w:rPr>
          <w:webHidden/>
        </w:rPr>
        <w:fldChar w:fldCharType="begin"/>
      </w:r>
      <w:r w:rsidR="00626107">
        <w:rPr>
          <w:webHidden/>
        </w:rPr>
        <w:instrText xml:space="preserve"> PAGEREF _Toc14447651 \h </w:instrText>
      </w:r>
      <w:r w:rsidR="00626107">
        <w:rPr>
          <w:webHidden/>
        </w:rPr>
      </w:r>
      <w:r w:rsidR="00626107">
        <w:rPr>
          <w:webHidden/>
        </w:rPr>
        <w:fldChar w:fldCharType="separate"/>
      </w:r>
      <w:ins w:id="54" w:author="Céline GUEGUEN [2]" w:date="2023-03-13T10:22:00Z">
        <w:r w:rsidR="00A37519">
          <w:rPr>
            <w:webHidden/>
          </w:rPr>
          <w:t>13</w:t>
        </w:r>
      </w:ins>
      <w:del w:id="55" w:author="Céline GUEGUEN [2]" w:date="2023-03-13T10:22:00Z">
        <w:r w:rsidR="00626107" w:rsidDel="00A37519">
          <w:rPr>
            <w:webHidden/>
          </w:rPr>
          <w:delText>14</w:delText>
        </w:r>
      </w:del>
      <w:r w:rsidR="00626107">
        <w:rPr>
          <w:webHidden/>
        </w:rPr>
        <w:fldChar w:fldCharType="end"/>
      </w:r>
      <w:r>
        <w:fldChar w:fldCharType="end"/>
      </w:r>
    </w:p>
    <w:p w14:paraId="3DE36587" w14:textId="63E3AB0C" w:rsidR="00626107" w:rsidRDefault="00000000" w:rsidP="00A37519">
      <w:pPr>
        <w:pStyle w:val="TOC2"/>
        <w:rPr>
          <w:rFonts w:asciiTheme="minorHAnsi" w:eastAsiaTheme="minorEastAsia" w:hAnsiTheme="minorHAnsi" w:cstheme="minorBidi"/>
          <w:sz w:val="22"/>
          <w:szCs w:val="22"/>
          <w:lang w:val="en-GB" w:eastAsia="en-GB"/>
        </w:rPr>
      </w:pPr>
      <w:r>
        <w:fldChar w:fldCharType="begin"/>
      </w:r>
      <w:r>
        <w:instrText>HYPERLINK \l "_Toc14447652"</w:instrText>
      </w:r>
      <w:r>
        <w:fldChar w:fldCharType="separate"/>
      </w:r>
      <w:r w:rsidR="00626107" w:rsidRPr="00551EE2">
        <w:rPr>
          <w:rStyle w:val="Hyperlink"/>
        </w:rPr>
        <w:t>4.6</w:t>
      </w:r>
      <w:r w:rsidR="00626107">
        <w:rPr>
          <w:rFonts w:asciiTheme="minorHAnsi" w:eastAsiaTheme="minorEastAsia" w:hAnsiTheme="minorHAnsi" w:cstheme="minorBidi"/>
          <w:sz w:val="22"/>
          <w:szCs w:val="22"/>
          <w:lang w:val="en-GB" w:eastAsia="en-GB"/>
        </w:rPr>
        <w:tab/>
      </w:r>
      <w:r w:rsidR="00626107" w:rsidRPr="00551EE2">
        <w:rPr>
          <w:rStyle w:val="Hyperlink"/>
        </w:rPr>
        <w:t>Inventory quality assurance/quality control QA/QC</w:t>
      </w:r>
      <w:r w:rsidR="00626107">
        <w:rPr>
          <w:webHidden/>
        </w:rPr>
        <w:tab/>
      </w:r>
      <w:r w:rsidR="00626107">
        <w:rPr>
          <w:webHidden/>
        </w:rPr>
        <w:fldChar w:fldCharType="begin"/>
      </w:r>
      <w:r w:rsidR="00626107">
        <w:rPr>
          <w:webHidden/>
        </w:rPr>
        <w:instrText xml:space="preserve"> PAGEREF _Toc14447652 \h </w:instrText>
      </w:r>
      <w:r w:rsidR="00626107">
        <w:rPr>
          <w:webHidden/>
        </w:rPr>
      </w:r>
      <w:r w:rsidR="00626107">
        <w:rPr>
          <w:webHidden/>
        </w:rPr>
        <w:fldChar w:fldCharType="separate"/>
      </w:r>
      <w:ins w:id="56" w:author="Céline GUEGUEN [2]" w:date="2023-03-13T10:22:00Z">
        <w:r w:rsidR="00A37519">
          <w:rPr>
            <w:webHidden/>
          </w:rPr>
          <w:t>13</w:t>
        </w:r>
      </w:ins>
      <w:del w:id="57" w:author="Céline GUEGUEN [2]" w:date="2023-03-13T10:22:00Z">
        <w:r w:rsidR="00626107" w:rsidDel="00A37519">
          <w:rPr>
            <w:webHidden/>
          </w:rPr>
          <w:delText>15</w:delText>
        </w:r>
      </w:del>
      <w:r w:rsidR="00626107">
        <w:rPr>
          <w:webHidden/>
        </w:rPr>
        <w:fldChar w:fldCharType="end"/>
      </w:r>
      <w:r>
        <w:fldChar w:fldCharType="end"/>
      </w:r>
    </w:p>
    <w:p w14:paraId="520F6D37" w14:textId="56A5375E" w:rsidR="00626107" w:rsidRDefault="00000000" w:rsidP="00A37519">
      <w:pPr>
        <w:pStyle w:val="TOC2"/>
        <w:rPr>
          <w:rFonts w:asciiTheme="minorHAnsi" w:eastAsiaTheme="minorEastAsia" w:hAnsiTheme="minorHAnsi" w:cstheme="minorBidi"/>
          <w:sz w:val="22"/>
          <w:szCs w:val="22"/>
          <w:lang w:val="en-GB" w:eastAsia="en-GB"/>
        </w:rPr>
      </w:pPr>
      <w:r>
        <w:fldChar w:fldCharType="begin"/>
      </w:r>
      <w:r>
        <w:instrText>HYPERLINK \l "_Toc14447653"</w:instrText>
      </w:r>
      <w:r>
        <w:fldChar w:fldCharType="separate"/>
      </w:r>
      <w:r w:rsidR="00626107" w:rsidRPr="00551EE2">
        <w:rPr>
          <w:rStyle w:val="Hyperlink"/>
        </w:rPr>
        <w:t>4.7</w:t>
      </w:r>
      <w:r w:rsidR="00626107">
        <w:rPr>
          <w:rFonts w:asciiTheme="minorHAnsi" w:eastAsiaTheme="minorEastAsia" w:hAnsiTheme="minorHAnsi" w:cstheme="minorBidi"/>
          <w:sz w:val="22"/>
          <w:szCs w:val="22"/>
          <w:lang w:val="en-GB" w:eastAsia="en-GB"/>
        </w:rPr>
        <w:tab/>
      </w:r>
      <w:r w:rsidR="00626107" w:rsidRPr="00551EE2">
        <w:rPr>
          <w:rStyle w:val="Hyperlink"/>
        </w:rPr>
        <w:t>Gridding</w:t>
      </w:r>
      <w:r w:rsidR="00626107">
        <w:rPr>
          <w:webHidden/>
        </w:rPr>
        <w:tab/>
      </w:r>
      <w:r w:rsidR="00626107">
        <w:rPr>
          <w:webHidden/>
        </w:rPr>
        <w:fldChar w:fldCharType="begin"/>
      </w:r>
      <w:r w:rsidR="00626107">
        <w:rPr>
          <w:webHidden/>
        </w:rPr>
        <w:instrText xml:space="preserve"> PAGEREF _Toc14447653 \h </w:instrText>
      </w:r>
      <w:r w:rsidR="00626107">
        <w:rPr>
          <w:webHidden/>
        </w:rPr>
      </w:r>
      <w:r w:rsidR="00626107">
        <w:rPr>
          <w:webHidden/>
        </w:rPr>
        <w:fldChar w:fldCharType="separate"/>
      </w:r>
      <w:ins w:id="58" w:author="Céline GUEGUEN [2]" w:date="2023-03-13T10:22:00Z">
        <w:r w:rsidR="00A37519">
          <w:rPr>
            <w:webHidden/>
          </w:rPr>
          <w:t>13</w:t>
        </w:r>
      </w:ins>
      <w:del w:id="59" w:author="Céline GUEGUEN [2]" w:date="2023-03-13T10:22:00Z">
        <w:r w:rsidR="00626107" w:rsidDel="00A37519">
          <w:rPr>
            <w:webHidden/>
          </w:rPr>
          <w:delText>15</w:delText>
        </w:r>
      </w:del>
      <w:r w:rsidR="00626107">
        <w:rPr>
          <w:webHidden/>
        </w:rPr>
        <w:fldChar w:fldCharType="end"/>
      </w:r>
      <w:r>
        <w:fldChar w:fldCharType="end"/>
      </w:r>
    </w:p>
    <w:p w14:paraId="1BA97695" w14:textId="209A49AB" w:rsidR="00626107" w:rsidRDefault="00000000" w:rsidP="00A37519">
      <w:pPr>
        <w:pStyle w:val="TOC2"/>
        <w:rPr>
          <w:rFonts w:asciiTheme="minorHAnsi" w:eastAsiaTheme="minorEastAsia" w:hAnsiTheme="minorHAnsi" w:cstheme="minorBidi"/>
          <w:sz w:val="22"/>
          <w:szCs w:val="22"/>
          <w:lang w:val="en-GB" w:eastAsia="en-GB"/>
        </w:rPr>
      </w:pPr>
      <w:r>
        <w:fldChar w:fldCharType="begin"/>
      </w:r>
      <w:r>
        <w:instrText>HYPERLINK \l "_Toc14447654"</w:instrText>
      </w:r>
      <w:r>
        <w:fldChar w:fldCharType="separate"/>
      </w:r>
      <w:r w:rsidR="00626107" w:rsidRPr="00551EE2">
        <w:rPr>
          <w:rStyle w:val="Hyperlink"/>
        </w:rPr>
        <w:t>4.8</w:t>
      </w:r>
      <w:r w:rsidR="00626107">
        <w:rPr>
          <w:rFonts w:asciiTheme="minorHAnsi" w:eastAsiaTheme="minorEastAsia" w:hAnsiTheme="minorHAnsi" w:cstheme="minorBidi"/>
          <w:sz w:val="22"/>
          <w:szCs w:val="22"/>
          <w:lang w:val="en-GB" w:eastAsia="en-GB"/>
        </w:rPr>
        <w:tab/>
      </w:r>
      <w:r w:rsidR="00626107" w:rsidRPr="00551EE2">
        <w:rPr>
          <w:rStyle w:val="Hyperlink"/>
        </w:rPr>
        <w:t>Reporting and documentation</w:t>
      </w:r>
      <w:r w:rsidR="00626107">
        <w:rPr>
          <w:webHidden/>
        </w:rPr>
        <w:tab/>
      </w:r>
      <w:r w:rsidR="00626107">
        <w:rPr>
          <w:webHidden/>
        </w:rPr>
        <w:fldChar w:fldCharType="begin"/>
      </w:r>
      <w:r w:rsidR="00626107">
        <w:rPr>
          <w:webHidden/>
        </w:rPr>
        <w:instrText xml:space="preserve"> PAGEREF _Toc14447654 \h </w:instrText>
      </w:r>
      <w:r w:rsidR="00626107">
        <w:rPr>
          <w:webHidden/>
        </w:rPr>
      </w:r>
      <w:r w:rsidR="00626107">
        <w:rPr>
          <w:webHidden/>
        </w:rPr>
        <w:fldChar w:fldCharType="separate"/>
      </w:r>
      <w:ins w:id="60" w:author="Céline GUEGUEN [2]" w:date="2023-03-13T10:22:00Z">
        <w:r w:rsidR="00A37519">
          <w:rPr>
            <w:webHidden/>
          </w:rPr>
          <w:t>14</w:t>
        </w:r>
      </w:ins>
      <w:del w:id="61" w:author="Céline GUEGUEN [2]" w:date="2023-03-13T10:22:00Z">
        <w:r w:rsidR="00626107" w:rsidDel="00A37519">
          <w:rPr>
            <w:webHidden/>
          </w:rPr>
          <w:delText>15</w:delText>
        </w:r>
      </w:del>
      <w:r w:rsidR="00626107">
        <w:rPr>
          <w:webHidden/>
        </w:rPr>
        <w:fldChar w:fldCharType="end"/>
      </w:r>
      <w:r>
        <w:fldChar w:fldCharType="end"/>
      </w:r>
    </w:p>
    <w:p w14:paraId="746385C0" w14:textId="7BF6D3D7" w:rsidR="00626107" w:rsidRDefault="00000000">
      <w:pPr>
        <w:pStyle w:val="TOC1"/>
        <w:rPr>
          <w:rFonts w:asciiTheme="minorHAnsi" w:eastAsiaTheme="minorEastAsia" w:hAnsiTheme="minorHAnsi" w:cstheme="minorBidi"/>
          <w:b w:val="0"/>
          <w:szCs w:val="22"/>
          <w:lang w:val="en-GB" w:eastAsia="en-GB"/>
        </w:rPr>
      </w:pPr>
      <w:r>
        <w:fldChar w:fldCharType="begin"/>
      </w:r>
      <w:r>
        <w:instrText>HYPERLINK \l "_Toc14447655"</w:instrText>
      </w:r>
      <w:r>
        <w:fldChar w:fldCharType="separate"/>
      </w:r>
      <w:r w:rsidR="00626107" w:rsidRPr="00551EE2">
        <w:rPr>
          <w:rStyle w:val="Hyperlink"/>
        </w:rPr>
        <w:t>5</w:t>
      </w:r>
      <w:r w:rsidR="00626107">
        <w:rPr>
          <w:rFonts w:asciiTheme="minorHAnsi" w:eastAsiaTheme="minorEastAsia" w:hAnsiTheme="minorHAnsi" w:cstheme="minorBidi"/>
          <w:b w:val="0"/>
          <w:szCs w:val="22"/>
          <w:lang w:val="en-GB" w:eastAsia="en-GB"/>
        </w:rPr>
        <w:tab/>
      </w:r>
      <w:r w:rsidR="00626107" w:rsidRPr="00551EE2">
        <w:rPr>
          <w:rStyle w:val="Hyperlink"/>
        </w:rPr>
        <w:t>Glossary</w:t>
      </w:r>
      <w:r w:rsidR="00626107">
        <w:rPr>
          <w:webHidden/>
        </w:rPr>
        <w:tab/>
      </w:r>
      <w:r w:rsidR="00626107">
        <w:rPr>
          <w:webHidden/>
        </w:rPr>
        <w:fldChar w:fldCharType="begin"/>
      </w:r>
      <w:r w:rsidR="00626107">
        <w:rPr>
          <w:webHidden/>
        </w:rPr>
        <w:instrText xml:space="preserve"> PAGEREF _Toc14447655 \h </w:instrText>
      </w:r>
      <w:r w:rsidR="00626107">
        <w:rPr>
          <w:webHidden/>
        </w:rPr>
      </w:r>
      <w:r w:rsidR="00626107">
        <w:rPr>
          <w:webHidden/>
        </w:rPr>
        <w:fldChar w:fldCharType="separate"/>
      </w:r>
      <w:ins w:id="62" w:author="Céline GUEGUEN [2]" w:date="2023-03-13T10:22:00Z">
        <w:r w:rsidR="00A37519">
          <w:rPr>
            <w:webHidden/>
          </w:rPr>
          <w:t>14</w:t>
        </w:r>
      </w:ins>
      <w:del w:id="63" w:author="Céline GUEGUEN [2]" w:date="2023-03-13T10:22:00Z">
        <w:r w:rsidR="00626107" w:rsidDel="00A37519">
          <w:rPr>
            <w:webHidden/>
          </w:rPr>
          <w:delText>15</w:delText>
        </w:r>
      </w:del>
      <w:r w:rsidR="00626107">
        <w:rPr>
          <w:webHidden/>
        </w:rPr>
        <w:fldChar w:fldCharType="end"/>
      </w:r>
      <w:r>
        <w:fldChar w:fldCharType="end"/>
      </w:r>
    </w:p>
    <w:p w14:paraId="3344C086" w14:textId="2740E7E0" w:rsidR="00626107" w:rsidRDefault="00000000">
      <w:pPr>
        <w:pStyle w:val="TOC1"/>
        <w:rPr>
          <w:rFonts w:asciiTheme="minorHAnsi" w:eastAsiaTheme="minorEastAsia" w:hAnsiTheme="minorHAnsi" w:cstheme="minorBidi"/>
          <w:b w:val="0"/>
          <w:szCs w:val="22"/>
          <w:lang w:val="en-GB" w:eastAsia="en-GB"/>
        </w:rPr>
      </w:pPr>
      <w:r>
        <w:fldChar w:fldCharType="begin"/>
      </w:r>
      <w:r>
        <w:instrText>HYPERLINK \l "_Toc14447656"</w:instrText>
      </w:r>
      <w:r>
        <w:fldChar w:fldCharType="separate"/>
      </w:r>
      <w:r w:rsidR="00626107" w:rsidRPr="00551EE2">
        <w:rPr>
          <w:rStyle w:val="Hyperlink"/>
        </w:rPr>
        <w:t>6</w:t>
      </w:r>
      <w:r w:rsidR="00626107">
        <w:rPr>
          <w:rFonts w:asciiTheme="minorHAnsi" w:eastAsiaTheme="minorEastAsia" w:hAnsiTheme="minorHAnsi" w:cstheme="minorBidi"/>
          <w:b w:val="0"/>
          <w:szCs w:val="22"/>
          <w:lang w:val="en-GB" w:eastAsia="en-GB"/>
        </w:rPr>
        <w:tab/>
      </w:r>
      <w:r w:rsidR="00626107" w:rsidRPr="00551EE2">
        <w:rPr>
          <w:rStyle w:val="Hyperlink"/>
        </w:rPr>
        <w:t>References</w:t>
      </w:r>
      <w:r w:rsidR="00626107">
        <w:rPr>
          <w:webHidden/>
        </w:rPr>
        <w:tab/>
      </w:r>
      <w:r w:rsidR="00626107">
        <w:rPr>
          <w:webHidden/>
        </w:rPr>
        <w:fldChar w:fldCharType="begin"/>
      </w:r>
      <w:r w:rsidR="00626107">
        <w:rPr>
          <w:webHidden/>
        </w:rPr>
        <w:instrText xml:space="preserve"> PAGEREF _Toc14447656 \h </w:instrText>
      </w:r>
      <w:r w:rsidR="00626107">
        <w:rPr>
          <w:webHidden/>
        </w:rPr>
      </w:r>
      <w:r w:rsidR="00626107">
        <w:rPr>
          <w:webHidden/>
        </w:rPr>
        <w:fldChar w:fldCharType="separate"/>
      </w:r>
      <w:ins w:id="64" w:author="Céline GUEGUEN [2]" w:date="2023-03-13T10:22:00Z">
        <w:r w:rsidR="00A37519">
          <w:rPr>
            <w:webHidden/>
          </w:rPr>
          <w:t>15</w:t>
        </w:r>
      </w:ins>
      <w:del w:id="65" w:author="Céline GUEGUEN [2]" w:date="2023-03-13T10:22:00Z">
        <w:r w:rsidR="00626107" w:rsidDel="00A37519">
          <w:rPr>
            <w:webHidden/>
          </w:rPr>
          <w:delText>17</w:delText>
        </w:r>
      </w:del>
      <w:r w:rsidR="00626107">
        <w:rPr>
          <w:webHidden/>
        </w:rPr>
        <w:fldChar w:fldCharType="end"/>
      </w:r>
      <w:r>
        <w:fldChar w:fldCharType="end"/>
      </w:r>
    </w:p>
    <w:p w14:paraId="67C966A1" w14:textId="2ABBC434" w:rsidR="00626107" w:rsidRDefault="00000000">
      <w:pPr>
        <w:pStyle w:val="TOC1"/>
        <w:rPr>
          <w:rFonts w:asciiTheme="minorHAnsi" w:eastAsiaTheme="minorEastAsia" w:hAnsiTheme="minorHAnsi" w:cstheme="minorBidi"/>
          <w:b w:val="0"/>
          <w:szCs w:val="22"/>
          <w:lang w:val="en-GB" w:eastAsia="en-GB"/>
        </w:rPr>
      </w:pPr>
      <w:r>
        <w:fldChar w:fldCharType="begin"/>
      </w:r>
      <w:r>
        <w:instrText>HYPERLINK \l "_Toc14447657"</w:instrText>
      </w:r>
      <w:r>
        <w:fldChar w:fldCharType="separate"/>
      </w:r>
      <w:r w:rsidR="00626107" w:rsidRPr="00551EE2">
        <w:rPr>
          <w:rStyle w:val="Hyperlink"/>
        </w:rPr>
        <w:t>7</w:t>
      </w:r>
      <w:r w:rsidR="00626107">
        <w:rPr>
          <w:rFonts w:asciiTheme="minorHAnsi" w:eastAsiaTheme="minorEastAsia" w:hAnsiTheme="minorHAnsi" w:cstheme="minorBidi"/>
          <w:b w:val="0"/>
          <w:szCs w:val="22"/>
          <w:lang w:val="en-GB" w:eastAsia="en-GB"/>
        </w:rPr>
        <w:tab/>
      </w:r>
      <w:r w:rsidR="00626107" w:rsidRPr="00551EE2">
        <w:rPr>
          <w:rStyle w:val="Hyperlink"/>
        </w:rPr>
        <w:t>Point of enquiry</w:t>
      </w:r>
      <w:r w:rsidR="00626107">
        <w:rPr>
          <w:webHidden/>
        </w:rPr>
        <w:tab/>
      </w:r>
      <w:r w:rsidR="00626107">
        <w:rPr>
          <w:webHidden/>
        </w:rPr>
        <w:fldChar w:fldCharType="begin"/>
      </w:r>
      <w:r w:rsidR="00626107">
        <w:rPr>
          <w:webHidden/>
        </w:rPr>
        <w:instrText xml:space="preserve"> PAGEREF _Toc14447657 \h </w:instrText>
      </w:r>
      <w:r w:rsidR="00626107">
        <w:rPr>
          <w:webHidden/>
        </w:rPr>
      </w:r>
      <w:r w:rsidR="00626107">
        <w:rPr>
          <w:webHidden/>
        </w:rPr>
        <w:fldChar w:fldCharType="separate"/>
      </w:r>
      <w:ins w:id="66" w:author="Céline GUEGUEN [2]" w:date="2023-03-13T10:22:00Z">
        <w:r w:rsidR="00A37519">
          <w:rPr>
            <w:webHidden/>
          </w:rPr>
          <w:t>16</w:t>
        </w:r>
      </w:ins>
      <w:del w:id="67" w:author="Céline GUEGUEN [2]" w:date="2023-03-13T10:22:00Z">
        <w:r w:rsidR="00626107" w:rsidDel="00A37519">
          <w:rPr>
            <w:webHidden/>
          </w:rPr>
          <w:delText>17</w:delText>
        </w:r>
      </w:del>
      <w:r w:rsidR="00626107">
        <w:rPr>
          <w:webHidden/>
        </w:rPr>
        <w:fldChar w:fldCharType="end"/>
      </w:r>
      <w:r>
        <w:fldChar w:fldCharType="end"/>
      </w:r>
    </w:p>
    <w:p w14:paraId="4101652C" w14:textId="77777777" w:rsidR="005222EA" w:rsidRPr="00B501E1" w:rsidRDefault="00246244" w:rsidP="005222EA">
      <w:pPr>
        <w:rPr>
          <w:lang w:val="en-GB"/>
        </w:rPr>
      </w:pPr>
      <w:r w:rsidRPr="00B501E1">
        <w:rPr>
          <w:lang w:val="en-GB"/>
        </w:rPr>
        <w:fldChar w:fldCharType="end"/>
      </w:r>
      <w:bookmarkStart w:id="68" w:name="_Ref189453798"/>
    </w:p>
    <w:p w14:paraId="6C0E1DE5" w14:textId="77777777" w:rsidR="00E52839" w:rsidRPr="003544D2" w:rsidRDefault="005222EA" w:rsidP="00FE7880">
      <w:pPr>
        <w:pStyle w:val="Heading1"/>
      </w:pPr>
      <w:r w:rsidRPr="00B501E1">
        <w:br w:type="page"/>
      </w:r>
      <w:bookmarkStart w:id="69" w:name="_Toc189544005"/>
      <w:bookmarkStart w:id="70" w:name="_Toc14447635"/>
      <w:bookmarkEnd w:id="68"/>
      <w:r w:rsidR="00E52839" w:rsidRPr="003544D2">
        <w:lastRenderedPageBreak/>
        <w:t>Overview</w:t>
      </w:r>
      <w:bookmarkEnd w:id="69"/>
      <w:bookmarkEnd w:id="70"/>
    </w:p>
    <w:p w14:paraId="38C3B260" w14:textId="77777777" w:rsidR="00AA2F36" w:rsidRDefault="00E52839" w:rsidP="00C03A3C">
      <w:pPr>
        <w:pStyle w:val="BodyText"/>
        <w:rPr>
          <w:ins w:id="71" w:author="Elisabeth Kampel" w:date="2023-02-14T09:27:00Z"/>
        </w:rPr>
      </w:pPr>
      <w:r>
        <w:t xml:space="preserve">This section includes the volume reduction, by combustion, of </w:t>
      </w:r>
      <w:del w:id="72" w:author="Elisabeth Kampel [2]" w:date="2023-02-02T16:51:00Z">
        <w:r w:rsidDel="00E52839">
          <w:delText>hospital</w:delText>
        </w:r>
      </w:del>
      <w:ins w:id="73" w:author="Elisabeth Kampel [2]" w:date="2023-02-02T16:51:00Z">
        <w:r w:rsidR="1834ACBC">
          <w:t>c</w:t>
        </w:r>
      </w:ins>
      <w:ins w:id="74" w:author="Elisabeth Kampel [2]" w:date="2023-02-02T16:52:00Z">
        <w:r w:rsidR="1834ACBC">
          <w:t>linical</w:t>
        </w:r>
      </w:ins>
      <w:r>
        <w:t xml:space="preserve"> wastes</w:t>
      </w:r>
      <w:ins w:id="75" w:author="Elisabeth Kampel" w:date="2023-02-14T09:27:00Z">
        <w:r w:rsidR="00AA2F36">
          <w:t xml:space="preserve"> and covers the emissions from chimneys and ductwork</w:t>
        </w:r>
      </w:ins>
      <w:r>
        <w:t>.</w:t>
      </w:r>
    </w:p>
    <w:p w14:paraId="40CC5C11" w14:textId="2A2D5074" w:rsidR="00E52839" w:rsidDel="00AA2F36" w:rsidRDefault="00914510" w:rsidP="00C03A3C">
      <w:pPr>
        <w:pStyle w:val="BodyText"/>
        <w:rPr>
          <w:del w:id="76" w:author="Elisabeth Kampel [2]" w:date="2023-02-02T16:55:00Z"/>
        </w:rPr>
      </w:pPr>
      <w:del w:id="77" w:author="Elisabeth Kampel" w:date="2023-02-14T09:27:00Z">
        <w:r w:rsidDel="00AA2F36">
          <w:delText xml:space="preserve"> </w:delText>
        </w:r>
      </w:del>
      <w:ins w:id="78" w:author="Elisabeth Kampel" w:date="2023-02-14T09:26:00Z">
        <w:r w:rsidR="00AA2F36">
          <w:t xml:space="preserve">Following the definition by UNEP (2012) </w:t>
        </w:r>
      </w:ins>
      <w:ins w:id="79" w:author="Elisabeth Kampel" w:date="2023-02-14T09:24:00Z">
        <w:r w:rsidR="00AA2F36">
          <w:t>Clinical (or medical waste) refers to waste being generated fro</w:t>
        </w:r>
      </w:ins>
      <w:ins w:id="80" w:author="Elisabeth Kampel" w:date="2023-02-14T09:25:00Z">
        <w:r w:rsidR="00AA2F36">
          <w:t xml:space="preserve">m medical activities </w:t>
        </w:r>
        <w:del w:id="81" w:author="Annie Thornton" w:date="2023-03-15T10:48:00Z">
          <w:r w:rsidR="00AA2F36" w:rsidDel="002B718D">
            <w:delText xml:space="preserve">regardless if these activities </w:delText>
          </w:r>
          <w:r w:rsidR="00AA2F36" w:rsidRPr="00AA2F36" w:rsidDel="002B718D">
            <w:delText>if these activities</w:delText>
          </w:r>
        </w:del>
      </w:ins>
      <w:ins w:id="82" w:author="Annie Thornton" w:date="2023-03-15T10:48:00Z">
        <w:r w:rsidR="002B718D">
          <w:t>that</w:t>
        </w:r>
      </w:ins>
      <w:ins w:id="83" w:author="Elisabeth Kampel" w:date="2023-02-14T09:25:00Z">
        <w:r w:rsidR="00AA2F36" w:rsidRPr="00AA2F36">
          <w:t xml:space="preserve"> take place in a hospital or are performed by a medical doctor, dentist or any other healthcare facility or provider. In many cases, waste generated during these activities contains infectious materials, human secretions, blood, pharmaceuticals and packaging materials and/or tools used during or for the medical treatment of people or animals. To destroy viruses, bacteria, and pathogens this waste is often thermally treated (by incineration or pyrolysis). Further</w:t>
        </w:r>
      </w:ins>
      <w:ins w:id="84" w:author="Annie Thornton" w:date="2023-03-15T10:47:00Z">
        <w:r w:rsidR="00023029">
          <w:t>more</w:t>
        </w:r>
      </w:ins>
      <w:ins w:id="85" w:author="Elisabeth Kampel" w:date="2023-02-14T09:25:00Z">
        <w:r w:rsidR="00AA2F36" w:rsidRPr="00AA2F36">
          <w:t>, due to its origin and its composition, medical waste can contain toxic chemicals, e.g., heavy metals or precursors, high concentrations of organic (polyvinyl chloride and certain pharmaceuticals) and inorganic (saline solution and body fluids) chlorine that may alter combustion characteristics, and absent proper technology may enhance PCDD/PCDF formation</w:t>
        </w:r>
      </w:ins>
      <w:ins w:id="86" w:author="Elisabeth Kampel" w:date="2023-02-14T09:26:00Z">
        <w:r w:rsidR="00AA2F36">
          <w:t xml:space="preserve">. </w:t>
        </w:r>
      </w:ins>
      <w:del w:id="87" w:author="Elisabeth Kampel" w:date="2023-02-14T09:27:00Z">
        <w:r w:rsidR="00E52839" w:rsidDel="00AA2F36">
          <w:delText>Principally</w:delText>
        </w:r>
        <w:r w:rsidR="00C03A3C" w:rsidDel="00AA2F36">
          <w:delText>,</w:delText>
        </w:r>
        <w:r w:rsidR="00E52839" w:rsidDel="00AA2F36">
          <w:delText xml:space="preserve"> this section covers the emissions from chimneys and ductwork</w:delText>
        </w:r>
      </w:del>
      <w:ins w:id="88" w:author="Elisabeth Kampel [2]" w:date="2023-02-02T16:55:00Z">
        <w:del w:id="89" w:author="Elisabeth Kampel" w:date="2023-02-14T09:27:00Z">
          <w:r w:rsidR="4C8C76F3" w:rsidDel="00AA2F36">
            <w:delText>.</w:delText>
          </w:r>
        </w:del>
      </w:ins>
      <w:del w:id="90" w:author="Elisabeth Kampel" w:date="2023-02-14T09:27:00Z">
        <w:r w:rsidR="00E52839" w:rsidDel="00AA2F36">
          <w:delText xml:space="preserve"> because of the availability of measurement data.</w:delText>
        </w:r>
      </w:del>
    </w:p>
    <w:p w14:paraId="75C4A6EC" w14:textId="2CD471C6" w:rsidR="00E52839" w:rsidRPr="003544D2" w:rsidRDefault="00FE7880" w:rsidP="00C03A3C">
      <w:pPr>
        <w:pStyle w:val="BodyText"/>
      </w:pPr>
      <w:ins w:id="91" w:author="Elisabeth Kampel" w:date="2023-02-14T09:31:00Z">
        <w:r>
          <w:t>In m</w:t>
        </w:r>
      </w:ins>
      <w:ins w:id="92" w:author="Elisabeth Kampel" w:date="2023-02-14T09:32:00Z">
        <w:r>
          <w:t xml:space="preserve">any countries in </w:t>
        </w:r>
      </w:ins>
      <w:ins w:id="93" w:author="Elisabeth Kampel" w:date="2023-02-14T09:31:00Z">
        <w:r>
          <w:t xml:space="preserve">Europe, </w:t>
        </w:r>
      </w:ins>
      <w:ins w:id="94" w:author="Elisabeth Kampel" w:date="2023-02-14T09:29:00Z">
        <w:r w:rsidR="00AA2F36">
          <w:t>medical waste was of</w:t>
        </w:r>
      </w:ins>
      <w:ins w:id="95" w:author="Elisabeth Kampel" w:date="2023-02-14T09:30:00Z">
        <w:r w:rsidR="00AA2F36">
          <w:t xml:space="preserve">ten incinerated in </w:t>
        </w:r>
      </w:ins>
      <w:ins w:id="96" w:author="Elisabeth Kampel" w:date="2023-02-14T09:34:00Z">
        <w:r>
          <w:t xml:space="preserve">on-site </w:t>
        </w:r>
      </w:ins>
      <w:ins w:id="97" w:author="Elisabeth Kampel" w:date="2023-02-14T09:30:00Z">
        <w:r w:rsidR="00AA2F36">
          <w:t xml:space="preserve">small furnaces directly attached to the </w:t>
        </w:r>
      </w:ins>
      <w:ins w:id="98" w:author="Elisabeth Kampel" w:date="2023-02-14T09:31:00Z">
        <w:r>
          <w:t>medical facil</w:t>
        </w:r>
      </w:ins>
      <w:ins w:id="99" w:author="Elisabeth Kampel" w:date="2023-02-14T09:33:00Z">
        <w:r>
          <w:t>i</w:t>
        </w:r>
      </w:ins>
      <w:ins w:id="100" w:author="Elisabeth Kampel" w:date="2023-02-14T09:31:00Z">
        <w:r>
          <w:t>ty and was run in batch type modes</w:t>
        </w:r>
      </w:ins>
      <w:ins w:id="101" w:author="Elisabeth Kampel" w:date="2023-02-14T09:34:00Z">
        <w:r>
          <w:t>, especially</w:t>
        </w:r>
      </w:ins>
      <w:ins w:id="102" w:author="Elisabeth Kampel" w:date="2023-02-14T09:32:00Z">
        <w:r>
          <w:t xml:space="preserve"> </w:t>
        </w:r>
        <w:del w:id="103" w:author="Annie Thornton" w:date="2023-03-15T10:49:00Z">
          <w:r w:rsidDel="00207FF1">
            <w:delText>in</w:delText>
          </w:r>
        </w:del>
      </w:ins>
      <w:ins w:id="104" w:author="Annie Thornton" w:date="2023-03-15T10:49:00Z">
        <w:r w:rsidR="00207FF1">
          <w:t>during</w:t>
        </w:r>
      </w:ins>
      <w:ins w:id="105" w:author="Elisabeth Kampel" w:date="2023-02-14T09:32:00Z">
        <w:r>
          <w:t xml:space="preserve"> the 1990</w:t>
        </w:r>
        <w:del w:id="106" w:author="Annie Thornton" w:date="2023-03-15T10:49:00Z">
          <w:r w:rsidDel="00CB1A8B">
            <w:delText>ie</w:delText>
          </w:r>
        </w:del>
        <w:r>
          <w:t xml:space="preserve">s and before. This practise has changed over the years and </w:t>
        </w:r>
      </w:ins>
      <w:ins w:id="107" w:author="Elisabeth Kampel" w:date="2023-02-14T09:35:00Z">
        <w:r>
          <w:t>clinical waste is</w:t>
        </w:r>
      </w:ins>
      <w:ins w:id="108" w:author="Elisabeth Kampel" w:date="2023-02-14T09:33:00Z">
        <w:r>
          <w:t xml:space="preserve"> </w:t>
        </w:r>
      </w:ins>
      <w:ins w:id="109" w:author="Elisabeth Kampel" w:date="2023-02-14T09:32:00Z">
        <w:r>
          <w:t xml:space="preserve">nowadays </w:t>
        </w:r>
      </w:ins>
      <w:ins w:id="110" w:author="Elisabeth Kampel" w:date="2023-02-14T09:33:00Z">
        <w:r>
          <w:t>treated centrally or co-incinerated with other waste types,</w:t>
        </w:r>
      </w:ins>
      <w:ins w:id="111" w:author="Elisabeth Kampel" w:date="2023-02-14T09:35:00Z">
        <w:r>
          <w:t xml:space="preserve"> </w:t>
        </w:r>
      </w:ins>
      <w:r w:rsidR="00E52839">
        <w:t xml:space="preserve">In some cases </w:t>
      </w:r>
      <w:del w:id="112" w:author="Elisabeth Kampel [2]" w:date="2023-02-02T16:52:00Z">
        <w:r w:rsidR="00E52839" w:rsidDel="00E52839">
          <w:delText>hospital</w:delText>
        </w:r>
      </w:del>
      <w:ins w:id="113" w:author="Elisabeth Kampel [2]" w:date="2023-02-02T16:52:00Z">
        <w:r w:rsidR="7EA1F366">
          <w:t>clinical</w:t>
        </w:r>
      </w:ins>
      <w:r w:rsidR="00E52839">
        <w:t xml:space="preserve"> waste is combusted in municipal waste incinerators, or in ‘hazardous waste incinerators’ along with hazardous/chemical wastes from industrial processes.</w:t>
      </w:r>
      <w:r w:rsidR="00914510">
        <w:t xml:space="preserve"> </w:t>
      </w:r>
      <w:r w:rsidR="00E52839">
        <w:t xml:space="preserve">Users of this chapter should be aware of the potential for double counting of activity data with this chapter and the chapters about </w:t>
      </w:r>
      <w:r w:rsidR="00C03A3C">
        <w:t>i</w:t>
      </w:r>
      <w:r w:rsidR="00E52839">
        <w:t xml:space="preserve">ndustrial and </w:t>
      </w:r>
      <w:r w:rsidR="00C03A3C">
        <w:t>d</w:t>
      </w:r>
      <w:r w:rsidR="00E52839">
        <w:t>omestic/</w:t>
      </w:r>
      <w:r w:rsidR="00C03A3C">
        <w:t>m</w:t>
      </w:r>
      <w:r w:rsidR="00E52839">
        <w:t xml:space="preserve">unicipal </w:t>
      </w:r>
      <w:r w:rsidR="00C03A3C">
        <w:t>w</w:t>
      </w:r>
      <w:r w:rsidR="00E52839">
        <w:t xml:space="preserve">astes (chapters </w:t>
      </w:r>
      <w:r w:rsidR="00DB0A7B">
        <w:t>5</w:t>
      </w:r>
      <w:r w:rsidR="00E52839">
        <w:t>.C.</w:t>
      </w:r>
      <w:r w:rsidR="00DB0A7B">
        <w:t>1.a Municipal waste incineration and 5.C.1.b</w:t>
      </w:r>
      <w:r w:rsidR="00967637">
        <w:t>.i</w:t>
      </w:r>
      <w:r w:rsidR="00C03A3C">
        <w:t xml:space="preserve"> Industrial waste incineration,</w:t>
      </w:r>
      <w:r w:rsidR="00E52839">
        <w:t xml:space="preserve"> respectively).</w:t>
      </w:r>
    </w:p>
    <w:p w14:paraId="6FE34353" w14:textId="77777777" w:rsidR="00E52839" w:rsidRPr="003544D2" w:rsidRDefault="00E52839" w:rsidP="00C03A3C">
      <w:pPr>
        <w:pStyle w:val="BodyText"/>
        <w:rPr>
          <w:del w:id="114" w:author="Elisabeth Kampel [2]" w:date="2023-02-02T16:55:00Z"/>
        </w:rPr>
      </w:pPr>
      <w:del w:id="115" w:author="Elisabeth Kampel [2]" w:date="2023-02-02T16:55:00Z">
        <w:r w:rsidDel="00E52839">
          <w:delText xml:space="preserve">Care must be taken to prevent double counting of emissions reported here and in the relevant combustion chapter in 1.A. All the activities and emission factors with regard to the incineration of waste are explained in the waste incineration </w:delText>
        </w:r>
        <w:r w:rsidDel="00DB0A7B">
          <w:delText>chapters</w:delText>
        </w:r>
        <w:r w:rsidDel="00E52839">
          <w:delText xml:space="preserve">. If there is heat recovery in the incineration process, </w:delText>
        </w:r>
        <w:r w:rsidDel="005203AA">
          <w:delText xml:space="preserve">it is good practice to report </w:delText>
        </w:r>
        <w:r w:rsidDel="00E52839">
          <w:delText xml:space="preserve">the emission in the relevant combustion sector in the combustion section (1.A). If no heat recovery is applied, </w:delText>
        </w:r>
        <w:r w:rsidDel="005203AA">
          <w:delText xml:space="preserve">it is good practice to report </w:delText>
        </w:r>
        <w:r w:rsidDel="00E52839">
          <w:delText xml:space="preserve">the emission </w:delText>
        </w:r>
        <w:r w:rsidDel="00DB0A7B">
          <w:delText>under the appropriate</w:delText>
        </w:r>
        <w:r w:rsidDel="00E52839">
          <w:delText xml:space="preserve"> waste incineration sector.</w:delText>
        </w:r>
      </w:del>
    </w:p>
    <w:p w14:paraId="354AAC73" w14:textId="77777777" w:rsidR="00E52839" w:rsidRPr="00C15A26" w:rsidRDefault="00E52839" w:rsidP="00C03A3C">
      <w:pPr>
        <w:pStyle w:val="BodyText"/>
        <w:rPr>
          <w:del w:id="116" w:author="Elisabeth Kampel [2]" w:date="2023-02-02T16:56:00Z"/>
        </w:rPr>
      </w:pPr>
      <w:del w:id="117" w:author="Elisabeth Kampel [2]" w:date="2023-02-02T16:56:00Z">
        <w:r w:rsidDel="00E52839">
          <w:delText>When reporting in the combustion source categories, the emission factors provided in this chapter must be recalculated in terms of g/GJ (or equivalent energy units) by multiplying with the heating value of the waste. However, this heating value depends strongly on the kind of waste that is being burned. Therefore</w:delText>
        </w:r>
        <w:r w:rsidDel="00C03A3C">
          <w:delText>,</w:delText>
        </w:r>
        <w:r w:rsidDel="00E52839">
          <w:delText xml:space="preserve"> the composition of the waste must be known in this case.</w:delText>
        </w:r>
      </w:del>
    </w:p>
    <w:p w14:paraId="6FD87059" w14:textId="41ECFB82" w:rsidR="00E52839" w:rsidRPr="00D75A78" w:rsidRDefault="00E52839" w:rsidP="00C03A3C">
      <w:pPr>
        <w:pStyle w:val="BodyText"/>
        <w:rPr>
          <w:rPrChange w:id="118" w:author="Céline GUEGUEN [2]" w:date="2023-03-05T13:56:00Z">
            <w:rPr>
              <w:lang w:val="fr-FR"/>
            </w:rPr>
          </w:rPrChange>
        </w:rPr>
      </w:pPr>
      <w:r>
        <w:t xml:space="preserve">The relative proportion of emissions contributed by </w:t>
      </w:r>
      <w:del w:id="119" w:author="Elisabeth Kampel [2]" w:date="2023-02-02T16:56:00Z">
        <w:r w:rsidDel="00E52839">
          <w:delText>hospital</w:delText>
        </w:r>
      </w:del>
      <w:ins w:id="120" w:author="Elisabeth Kampel [2]" w:date="2023-02-02T16:56:00Z">
        <w:r w:rsidR="212125D0">
          <w:t>clinical</w:t>
        </w:r>
      </w:ins>
      <w:r>
        <w:t xml:space="preserve"> waste incineration varies between pollutants.</w:t>
      </w:r>
      <w:r w:rsidR="00914510">
        <w:t xml:space="preserve"> </w:t>
      </w:r>
      <w:r>
        <w:t>The process is likely to be a source (0.1-1</w:t>
      </w:r>
      <w:r w:rsidR="00C03A3C">
        <w:t> </w:t>
      </w:r>
      <w:r>
        <w:t xml:space="preserve">% of total European emissions) of some persistent organic pollutants (POPs), such as </w:t>
      </w:r>
      <w:r w:rsidR="00C03A3C">
        <w:t>polychlorinated dibenzo-dioxins and polychlorinated dibenzo-furans (</w:t>
      </w:r>
      <w:r>
        <w:t>PCDD/Fs</w:t>
      </w:r>
      <w:r w:rsidR="00C03A3C">
        <w:t>)</w:t>
      </w:r>
      <w:r>
        <w:t xml:space="preserve">, </w:t>
      </w:r>
      <w:r w:rsidR="00C03A3C">
        <w:t>hexachlorobenzenes (</w:t>
      </w:r>
      <w:r>
        <w:t>HCBs</w:t>
      </w:r>
      <w:r w:rsidR="00C03A3C">
        <w:t>)</w:t>
      </w:r>
      <w:r>
        <w:t xml:space="preserve">, </w:t>
      </w:r>
      <w:r w:rsidR="004D261B" w:rsidRPr="37CC7AF1">
        <w:rPr>
          <w:rFonts w:eastAsia="Calibri"/>
        </w:rPr>
        <w:t>polycyclic aromatic hydrocarbons</w:t>
      </w:r>
      <w:r w:rsidR="004D261B">
        <w:t xml:space="preserve"> (</w:t>
      </w:r>
      <w:r>
        <w:t>PAHs</w:t>
      </w:r>
      <w:r w:rsidR="004D261B">
        <w:t>)</w:t>
      </w:r>
      <w:r>
        <w:t xml:space="preserve"> and some heavy metals </w:t>
      </w:r>
      <w:r w:rsidR="004D261B">
        <w:t xml:space="preserve">(HM) </w:t>
      </w:r>
      <w:r>
        <w:t>such as cadmium, mercury</w:t>
      </w:r>
      <w:r w:rsidR="00C03A3C">
        <w:t>,</w:t>
      </w:r>
      <w:r>
        <w:t xml:space="preserve"> etc. </w:t>
      </w:r>
      <w:r w:rsidRPr="00D75A78">
        <w:rPr>
          <w:rPrChange w:id="121" w:author="Céline GUEGUEN [2]" w:date="2023-03-05T13:56:00Z">
            <w:rPr>
              <w:lang w:val="fr-FR"/>
            </w:rPr>
          </w:rPrChange>
        </w:rPr>
        <w:t>(</w:t>
      </w:r>
      <w:r w:rsidR="004D261B" w:rsidRPr="00D75A78">
        <w:rPr>
          <w:rPrChange w:id="122" w:author="Céline GUEGUEN [2]" w:date="2023-03-05T13:56:00Z">
            <w:rPr>
              <w:lang w:val="fr-FR"/>
            </w:rPr>
          </w:rPrChange>
        </w:rPr>
        <w:t>European Topic Centre on Air Emissions (</w:t>
      </w:r>
      <w:r w:rsidRPr="00D75A78">
        <w:rPr>
          <w:rPrChange w:id="123" w:author="Céline GUEGUEN [2]" w:date="2023-03-05T13:56:00Z">
            <w:rPr>
              <w:lang w:val="fr-FR"/>
            </w:rPr>
          </w:rPrChange>
        </w:rPr>
        <w:t>ETC/AEM</w:t>
      </w:r>
      <w:r w:rsidR="004D261B" w:rsidRPr="00D75A78">
        <w:rPr>
          <w:rPrChange w:id="124" w:author="Céline GUEGUEN [2]" w:date="2023-03-05T13:56:00Z">
            <w:rPr>
              <w:lang w:val="fr-FR"/>
            </w:rPr>
          </w:rPrChange>
        </w:rPr>
        <w:t>)</w:t>
      </w:r>
      <w:r w:rsidRPr="00D75A78">
        <w:rPr>
          <w:rPrChange w:id="125" w:author="Céline GUEGUEN [2]" w:date="2023-03-05T13:56:00Z">
            <w:rPr>
              <w:lang w:val="fr-FR"/>
            </w:rPr>
          </w:rPrChange>
        </w:rPr>
        <w:t>-CITEPA-RISOE 1997).</w:t>
      </w:r>
      <w:ins w:id="126" w:author="Elisabeth Kampel [2]" w:date="2023-02-02T16:56:00Z">
        <w:r w:rsidR="40CD7F51" w:rsidRPr="00D75A78">
          <w:rPr>
            <w:rPrChange w:id="127" w:author="Céline GUEGUEN [2]" w:date="2023-03-05T13:56:00Z">
              <w:rPr>
                <w:lang w:val="fr-FR"/>
              </w:rPr>
            </w:rPrChange>
          </w:rPr>
          <w:t xml:space="preserve"> It should be </w:t>
        </w:r>
        <w:proofErr w:type="gramStart"/>
        <w:r w:rsidR="40CD7F51" w:rsidRPr="00D75A78">
          <w:rPr>
            <w:rPrChange w:id="128" w:author="Céline GUEGUEN [2]" w:date="2023-03-05T13:56:00Z">
              <w:rPr>
                <w:lang w:val="fr-FR"/>
              </w:rPr>
            </w:rPrChange>
          </w:rPr>
          <w:t>taken into account</w:t>
        </w:r>
        <w:proofErr w:type="gramEnd"/>
        <w:r w:rsidR="40CD7F51" w:rsidRPr="00D75A78">
          <w:rPr>
            <w:rPrChange w:id="129" w:author="Céline GUEGUEN [2]" w:date="2023-03-05T13:56:00Z">
              <w:rPr>
                <w:lang w:val="fr-FR"/>
              </w:rPr>
            </w:rPrChange>
          </w:rPr>
          <w:t xml:space="preserve"> that over the years incineration</w:t>
        </w:r>
      </w:ins>
      <w:ins w:id="130" w:author="Elisabeth Kampel" w:date="2023-02-14T09:37:00Z">
        <w:r w:rsidR="00FE7880" w:rsidRPr="00D75A78">
          <w:rPr>
            <w:rPrChange w:id="131" w:author="Céline GUEGUEN [2]" w:date="2023-03-05T13:56:00Z">
              <w:rPr>
                <w:lang w:val="fr-FR"/>
              </w:rPr>
            </w:rPrChange>
          </w:rPr>
          <w:t xml:space="preserve"> practices</w:t>
        </w:r>
      </w:ins>
      <w:ins w:id="132" w:author="Elisabeth Kampel [2]" w:date="2023-02-02T16:56:00Z">
        <w:r w:rsidR="40CD7F51" w:rsidRPr="00D75A78">
          <w:rPr>
            <w:rPrChange w:id="133" w:author="Céline GUEGUEN [2]" w:date="2023-03-05T13:56:00Z">
              <w:rPr>
                <w:lang w:val="fr-FR"/>
              </w:rPr>
            </w:rPrChange>
          </w:rPr>
          <w:t xml:space="preserve"> and abatement technologies improved, which </w:t>
        </w:r>
      </w:ins>
      <w:ins w:id="134" w:author="Elisabeth Kampel [2]" w:date="2023-02-02T16:57:00Z">
        <w:r w:rsidR="40CD7F51" w:rsidRPr="00D75A78">
          <w:rPr>
            <w:rPrChange w:id="135" w:author="Céline GUEGUEN [2]" w:date="2023-03-05T13:56:00Z">
              <w:rPr>
                <w:lang w:val="fr-FR"/>
              </w:rPr>
            </w:rPrChange>
          </w:rPr>
          <w:t>affects the emission rates.</w:t>
        </w:r>
        <w:r w:rsidR="2C68EC90" w:rsidRPr="00D75A78">
          <w:rPr>
            <w:rPrChange w:id="136" w:author="Céline GUEGUEN [2]" w:date="2023-03-05T13:56:00Z">
              <w:rPr>
                <w:lang w:val="fr-FR"/>
              </w:rPr>
            </w:rPrChange>
          </w:rPr>
          <w:t xml:space="preserve"> This is especially important if default emission factors are used </w:t>
        </w:r>
        <w:del w:id="137" w:author="Annie Thornton" w:date="2023-03-15T10:52:00Z">
          <w:r w:rsidR="2C68EC90" w:rsidRPr="00D75A78" w:rsidDel="00B010A7">
            <w:rPr>
              <w:rPrChange w:id="138" w:author="Céline GUEGUEN [2]" w:date="2023-03-05T13:56:00Z">
                <w:rPr>
                  <w:lang w:val="fr-FR"/>
                </w:rPr>
              </w:rPrChange>
            </w:rPr>
            <w:delText>and not</w:delText>
          </w:r>
        </w:del>
      </w:ins>
      <w:ins w:id="139" w:author="Annie Thornton" w:date="2023-03-15T10:52:00Z">
        <w:r w:rsidR="00B010A7">
          <w:t>instead of</w:t>
        </w:r>
      </w:ins>
      <w:ins w:id="140" w:author="Elisabeth Kampel [2]" w:date="2023-02-02T16:57:00Z">
        <w:r w:rsidR="2C68EC90" w:rsidRPr="00D75A78">
          <w:rPr>
            <w:rPrChange w:id="141" w:author="Céline GUEGUEN [2]" w:date="2023-03-05T13:56:00Z">
              <w:rPr>
                <w:lang w:val="fr-FR"/>
              </w:rPr>
            </w:rPrChange>
          </w:rPr>
          <w:t xml:space="preserve"> plant specific data.</w:t>
        </w:r>
      </w:ins>
    </w:p>
    <w:p w14:paraId="0FFA4074" w14:textId="6634D302" w:rsidR="00E52839" w:rsidRPr="008B5FF6" w:rsidRDefault="00E52839" w:rsidP="00C03A3C">
      <w:pPr>
        <w:pStyle w:val="BodyText"/>
        <w:rPr>
          <w:del w:id="142" w:author="Céline GUEGUEN" w:date="2023-02-27T13:23:00Z"/>
        </w:rPr>
      </w:pPr>
      <w:commentRangeStart w:id="143"/>
      <w:commentRangeStart w:id="144"/>
      <w:del w:id="145" w:author="Céline GUEGUEN" w:date="2023-02-27T13:23:00Z">
        <w:r w:rsidDel="00E52839">
          <w:lastRenderedPageBreak/>
          <w:delText xml:space="preserve">Emissions of compounds such as volatile organic compounds (VOCs), sulphur dioxide and nitrogen oxides and particulate matter </w:delText>
        </w:r>
        <w:r w:rsidDel="004D261B">
          <w:delText xml:space="preserve">(PM) </w:delText>
        </w:r>
        <w:r w:rsidDel="00E52839">
          <w:delText xml:space="preserve">from </w:delText>
        </w:r>
      </w:del>
      <w:ins w:id="146" w:author="Elisabeth Kampel" w:date="2023-02-14T09:46:00Z">
        <w:del w:id="147" w:author="Céline GUEGUEN" w:date="2023-02-27T13:23:00Z">
          <w:r w:rsidDel="002C7D25">
            <w:delText>clinical</w:delText>
          </w:r>
        </w:del>
      </w:ins>
      <w:del w:id="148" w:author="Céline GUEGUEN" w:date="2023-02-27T13:23:00Z">
        <w:r w:rsidDel="00E52839">
          <w:delText>hospital waste incineration are unlikely to contribute significantly to total emissions (</w:delText>
        </w:r>
      </w:del>
      <w:r>
        <w:fldChar w:fldCharType="begin"/>
      </w:r>
      <w:r>
        <w:instrText>symbol 60 \f "Symbol" \s 12</w:instrText>
      </w:r>
      <w:r>
        <w:fldChar w:fldCharType="separate"/>
      </w:r>
      <w:del w:id="149" w:author="Céline GUEGUEN" w:date="2023-02-27T13:23:00Z">
        <w:r w:rsidRPr="14F21217" w:rsidDel="00E52839">
          <w:rPr>
            <w:rFonts w:ascii="Symbol" w:hAnsi="Symbol"/>
          </w:rPr>
          <w:delText>&lt;</w:delText>
        </w:r>
      </w:del>
      <w:r>
        <w:fldChar w:fldCharType="end"/>
      </w:r>
      <w:del w:id="150" w:author="Céline GUEGUEN" w:date="2023-02-27T13:23:00Z">
        <w:r w:rsidDel="004D261B">
          <w:delText> </w:delText>
        </w:r>
        <w:r w:rsidDel="00E52839">
          <w:delText>0.1</w:delText>
        </w:r>
        <w:r w:rsidDel="004D261B">
          <w:delText> </w:delText>
        </w:r>
        <w:r w:rsidDel="00E52839">
          <w:delText>%) (ETC/AEM-CITEPA-RISOE 1997).</w:delText>
        </w:r>
      </w:del>
      <w:commentRangeEnd w:id="143"/>
      <w:r>
        <w:commentReference w:id="143"/>
      </w:r>
      <w:commentRangeEnd w:id="144"/>
      <w:r>
        <w:commentReference w:id="144"/>
      </w:r>
    </w:p>
    <w:p w14:paraId="671436F0" w14:textId="77777777" w:rsidR="00E52839" w:rsidRPr="00C15A26" w:rsidRDefault="00E52839" w:rsidP="00FE7880">
      <w:pPr>
        <w:pStyle w:val="Heading1"/>
      </w:pPr>
      <w:bookmarkStart w:id="151" w:name="_Toc189544006"/>
      <w:bookmarkStart w:id="152" w:name="_Toc14447636"/>
      <w:r w:rsidRPr="00C15A26">
        <w:t>Description of sources</w:t>
      </w:r>
      <w:bookmarkEnd w:id="151"/>
      <w:bookmarkEnd w:id="152"/>
    </w:p>
    <w:p w14:paraId="0FC4B55A" w14:textId="77777777" w:rsidR="00E52839" w:rsidRPr="00C15A26" w:rsidRDefault="00E52839" w:rsidP="00E31DED">
      <w:pPr>
        <w:pStyle w:val="Heading2"/>
      </w:pPr>
      <w:bookmarkStart w:id="153" w:name="_Ref165273474"/>
      <w:bookmarkStart w:id="154" w:name="_Toc189544007"/>
      <w:bookmarkStart w:id="155" w:name="_Toc14447637"/>
      <w:r w:rsidRPr="00C15A26">
        <w:t>Process description</w:t>
      </w:r>
      <w:bookmarkEnd w:id="153"/>
      <w:bookmarkEnd w:id="154"/>
      <w:bookmarkEnd w:id="155"/>
    </w:p>
    <w:p w14:paraId="5A39974C" w14:textId="4CAD6DE4" w:rsidR="00E52839" w:rsidRPr="00C15A26" w:rsidRDefault="00E52839" w:rsidP="00C03A3C">
      <w:pPr>
        <w:pStyle w:val="BodyText"/>
      </w:pPr>
      <w:del w:id="156" w:author="Elisabeth Kampel [2]" w:date="2023-02-02T16:58:00Z">
        <w:r w:rsidDel="00E52839">
          <w:delText>Hospital</w:delText>
        </w:r>
      </w:del>
      <w:ins w:id="157" w:author="Elisabeth Kampel [2]" w:date="2023-02-02T16:58:00Z">
        <w:r w:rsidR="3F187D9A">
          <w:t>Clinical</w:t>
        </w:r>
      </w:ins>
      <w:r>
        <w:t xml:space="preserve"> waste may be identified as ‘specific hospital waste’ and ‘other hospital waste’.</w:t>
      </w:r>
      <w:r w:rsidR="00914510">
        <w:t xml:space="preserve"> </w:t>
      </w:r>
      <w:r>
        <w:t>Specific hospital waste includes human anatomic remains and organ parts, waste contaminated with bacteria, viruses and fungi, and larger quantities of blood.</w:t>
      </w:r>
    </w:p>
    <w:p w14:paraId="2AD6F653" w14:textId="05B5F71D" w:rsidR="00E52839" w:rsidRDefault="00E52839" w:rsidP="00C03A3C">
      <w:pPr>
        <w:pStyle w:val="BodyText"/>
        <w:rPr>
          <w:ins w:id="158" w:author="Elisabeth Kampel" w:date="2023-02-14T09:40:00Z"/>
        </w:rPr>
      </w:pPr>
      <w:r>
        <w:t xml:space="preserve">Incineration of </w:t>
      </w:r>
      <w:ins w:id="159" w:author="Elisabeth Kampel [2]" w:date="2023-02-02T16:58:00Z">
        <w:r w:rsidR="41E690C7">
          <w:t>clinical</w:t>
        </w:r>
      </w:ins>
      <w:del w:id="160" w:author="Elisabeth Kampel [2]" w:date="2023-02-02T16:58:00Z">
        <w:r w:rsidDel="00E52839">
          <w:delText>hospital</w:delText>
        </w:r>
      </w:del>
      <w:r>
        <w:t xml:space="preserve"> wastes has been banned in some European countries.</w:t>
      </w:r>
      <w:r w:rsidR="00914510">
        <w:t xml:space="preserve"> </w:t>
      </w:r>
      <w:r>
        <w:t xml:space="preserve">In countries where the process is allowed, </w:t>
      </w:r>
      <w:ins w:id="161" w:author="Elisabeth Kampel [2]" w:date="2023-02-02T17:03:00Z">
        <w:r w:rsidR="3F9D838C">
          <w:t>in the 1990</w:t>
        </w:r>
        <w:del w:id="162" w:author="Annie Thornton" w:date="2023-03-15T10:54:00Z">
          <w:r w:rsidR="3F9D838C" w:rsidDel="00BA2BC9">
            <w:delText>ie</w:delText>
          </w:r>
        </w:del>
        <w:r w:rsidR="3F9D838C">
          <w:t xml:space="preserve">s </w:t>
        </w:r>
      </w:ins>
      <w:r>
        <w:t xml:space="preserve">for the most part incinerators </w:t>
      </w:r>
      <w:ins w:id="163" w:author="Elisabeth Kampel [2]" w:date="2023-02-02T17:03:00Z">
        <w:r w:rsidR="488CAF52">
          <w:t>were</w:t>
        </w:r>
      </w:ins>
      <w:del w:id="164" w:author="Elisabeth Kampel [2]" w:date="2023-02-02T17:03:00Z">
        <w:r w:rsidDel="00E52839">
          <w:delText>are currently</w:delText>
        </w:r>
      </w:del>
      <w:r>
        <w:t xml:space="preserve"> small facilities located on-site at hospitals.</w:t>
      </w:r>
      <w:r w:rsidR="00914510">
        <w:t xml:space="preserve"> </w:t>
      </w:r>
      <w:r>
        <w:t>However, th</w:t>
      </w:r>
      <w:ins w:id="165" w:author="Elisabeth Kampel [2]" w:date="2023-02-02T17:03:00Z">
        <w:r w:rsidR="43E5533E">
          <w:t>is changed in most countries to a thermal treatment in</w:t>
        </w:r>
      </w:ins>
      <w:del w:id="166" w:author="Elisabeth Kampel [2]" w:date="2023-02-02T17:03:00Z">
        <w:r w:rsidDel="00E52839">
          <w:delText>ere is generally a move towards</w:delText>
        </w:r>
      </w:del>
      <w:r>
        <w:t xml:space="preserve"> larger, centralised facilities.</w:t>
      </w:r>
    </w:p>
    <w:p w14:paraId="30D5C00B" w14:textId="13CEDF8A" w:rsidR="00FE7880" w:rsidRPr="00A826F7" w:rsidRDefault="002C7D25" w:rsidP="00C03A3C">
      <w:pPr>
        <w:pStyle w:val="BodyText"/>
      </w:pPr>
      <w:ins w:id="167" w:author="Elisabeth Kampel" w:date="2023-02-14T09:42:00Z">
        <w:r>
          <w:t>It is good practise to allocate emissions from waste incineration with energy recovery to source category 1.A.</w:t>
        </w:r>
      </w:ins>
    </w:p>
    <w:p w14:paraId="608E012B" w14:textId="408A64EC" w:rsidR="00E52839" w:rsidRPr="00A826F7" w:rsidDel="00FE7880" w:rsidRDefault="00E52839">
      <w:pPr>
        <w:pStyle w:val="Heading2"/>
        <w:rPr>
          <w:del w:id="168" w:author="Elisabeth Kampel" w:date="2023-02-14T09:40:00Z"/>
        </w:rPr>
        <w:pPrChange w:id="169" w:author="Céline GUEGUEN [2]" w:date="2023-03-05T14:02:00Z">
          <w:pPr>
            <w:pStyle w:val="BodyText"/>
          </w:pPr>
        </w:pPrChange>
      </w:pPr>
      <w:del w:id="170" w:author="Elisabeth Kampel" w:date="2023-02-14T09:40:00Z">
        <w:r w:rsidRPr="00A826F7" w:rsidDel="00FE7880">
          <w:rPr>
            <w:szCs w:val="20"/>
            <w:lang w:eastAsia="it-IT"/>
          </w:rPr>
          <w:lastRenderedPageBreak/>
          <w:fldChar w:fldCharType="begin"/>
        </w:r>
        <w:r w:rsidRPr="00A826F7" w:rsidDel="00FE7880">
          <w:delInstrText xml:space="preserve"> REF _Ref165261284 \h </w:delInstrText>
        </w:r>
        <w:r w:rsidR="003544D2" w:rsidDel="00FE7880">
          <w:rPr>
            <w:highlight w:val="yellow"/>
          </w:rPr>
          <w:delInstrText xml:space="preserve"> \* MERGEFORMAT </w:delInstrText>
        </w:r>
        <w:r w:rsidRPr="00A826F7" w:rsidDel="00FE7880">
          <w:rPr>
            <w:szCs w:val="20"/>
            <w:lang w:eastAsia="it-IT"/>
          </w:rPr>
        </w:r>
        <w:r w:rsidRPr="00A826F7" w:rsidDel="00FE7880">
          <w:rPr>
            <w:szCs w:val="20"/>
            <w:lang w:eastAsia="it-IT"/>
          </w:rPr>
          <w:fldChar w:fldCharType="separate"/>
        </w:r>
        <w:r w:rsidR="00F55A14" w:rsidRPr="00A826F7" w:rsidDel="00FE7880">
          <w:delText xml:space="preserve">Figure </w:delText>
        </w:r>
        <w:r w:rsidR="00F55A14" w:rsidDel="00FE7880">
          <w:rPr>
            <w:noProof/>
          </w:rPr>
          <w:delText>2</w:delText>
        </w:r>
        <w:r w:rsidR="00F55A14" w:rsidRPr="00A826F7" w:rsidDel="00FE7880">
          <w:rPr>
            <w:noProof/>
          </w:rPr>
          <w:noBreakHyphen/>
        </w:r>
        <w:r w:rsidR="00F55A14" w:rsidDel="00FE7880">
          <w:rPr>
            <w:noProof/>
          </w:rPr>
          <w:delText>1</w:delText>
        </w:r>
        <w:r w:rsidRPr="00A826F7" w:rsidDel="00FE7880">
          <w:rPr>
            <w:szCs w:val="20"/>
            <w:lang w:eastAsia="it-IT"/>
          </w:rPr>
          <w:fldChar w:fldCharType="end"/>
        </w:r>
        <w:r w:rsidRPr="00A826F7" w:rsidDel="00FE7880">
          <w:delText xml:space="preserve"> shows a process scheme for the incineration of clinical waste. Only combustion emissions arise from the incinerator. </w:delText>
        </w:r>
        <w:r w:rsidR="005203AA" w:rsidRPr="00A826F7" w:rsidDel="00FE7880">
          <w:delText>It is good practice to report emissions in the following way</w:delText>
        </w:r>
        <w:r w:rsidRPr="00A826F7" w:rsidDel="00FE7880">
          <w:delText>:</w:delText>
        </w:r>
      </w:del>
    </w:p>
    <w:p w14:paraId="1812C003" w14:textId="32BA3B16" w:rsidR="00E52839" w:rsidRPr="00A826F7" w:rsidDel="00FE7880" w:rsidRDefault="00066A2E">
      <w:pPr>
        <w:pStyle w:val="Heading2"/>
        <w:rPr>
          <w:del w:id="171" w:author="Elisabeth Kampel" w:date="2023-02-14T09:40:00Z"/>
        </w:rPr>
        <w:pPrChange w:id="172" w:author="Céline GUEGUEN [2]" w:date="2023-03-05T14:02:00Z">
          <w:pPr>
            <w:pStyle w:val="ListBullet"/>
          </w:pPr>
        </w:pPrChange>
      </w:pPr>
      <w:del w:id="173" w:author="Elisabeth Kampel" w:date="2023-02-14T09:40:00Z">
        <w:r w:rsidRPr="00A826F7" w:rsidDel="00FE7880">
          <w:delText>in a combustion source category 1.A</w:delText>
        </w:r>
        <w:r w:rsidR="00E52839" w:rsidRPr="00A826F7" w:rsidDel="00FE7880">
          <w:delText xml:space="preserve"> when energy recovery is applied (when the incinerated waste is used as a fuel for another combustion process, see left panel of </w:delText>
        </w:r>
        <w:r w:rsidR="00E52839" w:rsidRPr="00A826F7" w:rsidDel="00FE7880">
          <w:rPr>
            <w:szCs w:val="21"/>
            <w:lang w:eastAsia="it-IT"/>
          </w:rPr>
          <w:fldChar w:fldCharType="begin"/>
        </w:r>
        <w:r w:rsidR="00E52839" w:rsidRPr="00A826F7" w:rsidDel="00FE7880">
          <w:delInstrText xml:space="preserve"> REF _Ref165261284 \h </w:delInstrText>
        </w:r>
        <w:r w:rsidR="003544D2" w:rsidDel="00FE7880">
          <w:rPr>
            <w:highlight w:val="yellow"/>
          </w:rPr>
          <w:delInstrText xml:space="preserve"> \* MERGEFORMAT </w:delInstrText>
        </w:r>
        <w:r w:rsidR="00E52839" w:rsidRPr="00A826F7" w:rsidDel="00FE7880">
          <w:rPr>
            <w:szCs w:val="21"/>
            <w:lang w:eastAsia="it-IT"/>
          </w:rPr>
        </w:r>
        <w:r w:rsidR="00E52839" w:rsidRPr="00A826F7" w:rsidDel="00FE7880">
          <w:rPr>
            <w:szCs w:val="21"/>
            <w:lang w:eastAsia="it-IT"/>
          </w:rPr>
          <w:fldChar w:fldCharType="separate"/>
        </w:r>
        <w:r w:rsidR="00F55A14" w:rsidRPr="00A826F7" w:rsidDel="00FE7880">
          <w:delText xml:space="preserve">Figure </w:delText>
        </w:r>
        <w:r w:rsidR="00F55A14" w:rsidDel="00FE7880">
          <w:rPr>
            <w:noProof/>
          </w:rPr>
          <w:delText>2</w:delText>
        </w:r>
        <w:r w:rsidR="00F55A14" w:rsidRPr="00A826F7" w:rsidDel="00FE7880">
          <w:rPr>
            <w:noProof/>
          </w:rPr>
          <w:noBreakHyphen/>
        </w:r>
        <w:r w:rsidR="00F55A14" w:rsidDel="00FE7880">
          <w:rPr>
            <w:noProof/>
          </w:rPr>
          <w:delText>1</w:delText>
        </w:r>
        <w:r w:rsidR="00E52839" w:rsidRPr="00A826F7" w:rsidDel="00FE7880">
          <w:rPr>
            <w:szCs w:val="21"/>
            <w:lang w:eastAsia="it-IT"/>
          </w:rPr>
          <w:fldChar w:fldCharType="end"/>
        </w:r>
        <w:r w:rsidR="00E52839" w:rsidRPr="00A826F7" w:rsidDel="00FE7880">
          <w:delText>)</w:delText>
        </w:r>
        <w:r w:rsidR="000E2D72" w:rsidRPr="00A826F7" w:rsidDel="00FE7880">
          <w:delText>;</w:delText>
        </w:r>
      </w:del>
    </w:p>
    <w:p w14:paraId="1BF44E38" w14:textId="673E8DD1" w:rsidR="00E52839" w:rsidDel="00FE7880" w:rsidRDefault="00E52839">
      <w:pPr>
        <w:pStyle w:val="Heading2"/>
        <w:rPr>
          <w:del w:id="174" w:author="Elisabeth Kampel" w:date="2023-02-14T09:40:00Z"/>
        </w:rPr>
        <w:pPrChange w:id="175" w:author="Céline GUEGUEN [2]" w:date="2023-03-05T14:02:00Z">
          <w:pPr>
            <w:pStyle w:val="ListBullet"/>
          </w:pPr>
        </w:pPrChange>
      </w:pPr>
      <w:del w:id="176" w:author="Elisabeth Kampel" w:date="2023-02-14T09:40:00Z">
        <w:r w:rsidRPr="00A826F7" w:rsidDel="00FE7880">
          <w:delText xml:space="preserve">in this source category </w:delText>
        </w:r>
        <w:r w:rsidR="00C95AF5" w:rsidDel="00FE7880">
          <w:delText>5.C.1.b.iii</w:delText>
        </w:r>
        <w:r w:rsidRPr="00A826F7" w:rsidDel="00FE7880">
          <w:delText xml:space="preserve"> when no energy recovery is applied (see right panel of </w:delText>
        </w:r>
        <w:r w:rsidRPr="00A826F7" w:rsidDel="00FE7880">
          <w:rPr>
            <w:szCs w:val="21"/>
            <w:lang w:eastAsia="it-IT"/>
          </w:rPr>
          <w:fldChar w:fldCharType="begin"/>
        </w:r>
        <w:r w:rsidRPr="00A826F7" w:rsidDel="00FE7880">
          <w:delInstrText xml:space="preserve"> REF _Ref165261284 \h </w:delInstrText>
        </w:r>
        <w:r w:rsidR="003544D2" w:rsidDel="00FE7880">
          <w:rPr>
            <w:highlight w:val="yellow"/>
          </w:rPr>
          <w:delInstrText xml:space="preserve"> \* MERGEFORMAT </w:delInstrText>
        </w:r>
        <w:r w:rsidRPr="00A826F7" w:rsidDel="00FE7880">
          <w:rPr>
            <w:szCs w:val="21"/>
            <w:lang w:eastAsia="it-IT"/>
          </w:rPr>
        </w:r>
        <w:r w:rsidRPr="00A826F7" w:rsidDel="00FE7880">
          <w:rPr>
            <w:szCs w:val="21"/>
            <w:lang w:eastAsia="it-IT"/>
          </w:rPr>
          <w:fldChar w:fldCharType="separate"/>
        </w:r>
        <w:r w:rsidR="00F55A14" w:rsidRPr="00A826F7" w:rsidDel="00FE7880">
          <w:delText xml:space="preserve">Figure </w:delText>
        </w:r>
        <w:r w:rsidR="00F55A14" w:rsidDel="00FE7880">
          <w:rPr>
            <w:noProof/>
          </w:rPr>
          <w:delText>2</w:delText>
        </w:r>
        <w:r w:rsidR="00F55A14" w:rsidRPr="00A826F7" w:rsidDel="00FE7880">
          <w:rPr>
            <w:noProof/>
          </w:rPr>
          <w:noBreakHyphen/>
        </w:r>
        <w:r w:rsidR="00F55A14" w:rsidDel="00FE7880">
          <w:rPr>
            <w:noProof/>
          </w:rPr>
          <w:delText>1</w:delText>
        </w:r>
        <w:r w:rsidRPr="00A826F7" w:rsidDel="00FE7880">
          <w:rPr>
            <w:szCs w:val="21"/>
            <w:lang w:eastAsia="it-IT"/>
          </w:rPr>
          <w:fldChar w:fldCharType="end"/>
        </w:r>
        <w:r w:rsidRPr="00A826F7" w:rsidDel="00FE7880">
          <w:delText>).</w:delText>
        </w:r>
      </w:del>
    </w:p>
    <w:p w14:paraId="4B99056E" w14:textId="767ADCE5" w:rsidR="00BE0CA8" w:rsidDel="00E31DED" w:rsidRDefault="00BE0CA8">
      <w:pPr>
        <w:pStyle w:val="Heading2"/>
        <w:rPr>
          <w:del w:id="177" w:author="Céline GUEGUEN [2]" w:date="2023-03-05T14:01:00Z"/>
        </w:rPr>
        <w:pPrChange w:id="178" w:author="Céline GUEGUEN [2]" w:date="2023-03-05T14:02:00Z">
          <w:pPr>
            <w:pStyle w:val="ListBullet"/>
            <w:numPr>
              <w:numId w:val="0"/>
            </w:numPr>
            <w:tabs>
              <w:tab w:val="clear" w:pos="360"/>
            </w:tabs>
            <w:ind w:left="0" w:firstLine="0"/>
          </w:pPr>
        </w:pPrChange>
      </w:pPr>
    </w:p>
    <w:p w14:paraId="32258350" w14:textId="214AA6DF" w:rsidR="00BE0CA8" w:rsidRPr="00A826F7" w:rsidRDefault="00BE0CA8">
      <w:pPr>
        <w:pStyle w:val="Heading2"/>
        <w:rPr>
          <w:del w:id="179" w:author="Elisabeth Kampel [2]" w:date="2023-02-02T17:06:00Z"/>
        </w:rPr>
        <w:pPrChange w:id="180" w:author="Céline GUEGUEN [2]" w:date="2023-03-05T14:02:00Z">
          <w:pPr>
            <w:pStyle w:val="Caption"/>
          </w:pPr>
        </w:pPrChange>
      </w:pPr>
      <w:bookmarkStart w:id="181" w:name="_Ref165261284"/>
      <w:del w:id="182" w:author="Elisabeth Kampel [2]" w:date="2023-02-02T17:06:00Z">
        <w:r w:rsidDel="00BE0CA8">
          <w:delText xml:space="preserve">Figure </w:delText>
        </w:r>
      </w:del>
      <w:r>
        <w:rPr>
          <w:szCs w:val="20"/>
          <w:lang w:eastAsia="it-IT"/>
        </w:rPr>
        <w:fldChar w:fldCharType="begin"/>
      </w:r>
      <w:r>
        <w:instrText>STYLEREF 1 \s</w:instrText>
      </w:r>
      <w:r>
        <w:rPr>
          <w:szCs w:val="20"/>
          <w:lang w:eastAsia="it-IT"/>
        </w:rPr>
        <w:fldChar w:fldCharType="separate"/>
      </w:r>
      <w:del w:id="183" w:author="Elisabeth Kampel [2]" w:date="2023-02-02T17:06:00Z">
        <w:r w:rsidRPr="14F21217" w:rsidDel="00BE0CA8">
          <w:rPr>
            <w:noProof/>
          </w:rPr>
          <w:delText>2</w:delText>
        </w:r>
      </w:del>
      <w:r>
        <w:rPr>
          <w:szCs w:val="20"/>
          <w:lang w:eastAsia="it-IT"/>
        </w:rPr>
        <w:fldChar w:fldCharType="end"/>
      </w:r>
      <w:del w:id="184" w:author="Céline GUEGUEN [2]" w:date="2023-03-05T14:01:00Z">
        <w:r w:rsidRPr="00A826F7" w:rsidDel="00E31DED">
          <w:noBreakHyphen/>
        </w:r>
      </w:del>
      <w:r>
        <w:rPr>
          <w:szCs w:val="20"/>
          <w:lang w:eastAsia="it-IT"/>
        </w:rPr>
        <w:fldChar w:fldCharType="begin"/>
      </w:r>
      <w:r>
        <w:instrText>SEQ Figure \* ARABIC \s 1</w:instrText>
      </w:r>
      <w:r>
        <w:rPr>
          <w:szCs w:val="20"/>
          <w:lang w:eastAsia="it-IT"/>
        </w:rPr>
        <w:fldChar w:fldCharType="separate"/>
      </w:r>
      <w:del w:id="185" w:author="Elisabeth Kampel [2]" w:date="2023-02-02T17:06:00Z">
        <w:r w:rsidRPr="14F21217" w:rsidDel="00BE0CA8">
          <w:rPr>
            <w:noProof/>
          </w:rPr>
          <w:delText>1</w:delText>
        </w:r>
      </w:del>
      <w:r>
        <w:rPr>
          <w:szCs w:val="20"/>
          <w:lang w:eastAsia="it-IT"/>
        </w:rPr>
        <w:fldChar w:fldCharType="end"/>
      </w:r>
      <w:bookmarkEnd w:id="181"/>
      <w:del w:id="186" w:author="Céline GUEGUEN [2]" w:date="2023-03-05T14:01:00Z">
        <w:r w:rsidRPr="00A826F7" w:rsidDel="00E31DED">
          <w:tab/>
        </w:r>
      </w:del>
      <w:commentRangeStart w:id="187"/>
      <w:commentRangeStart w:id="188"/>
      <w:del w:id="189" w:author="Elisabeth Kampel [2]" w:date="2023-02-02T17:06:00Z">
        <w:r w:rsidDel="00BE0CA8">
          <w:delText>Process schemes for source category 5.C.1.b.iii Clinical waste incineration; the left panel is applicable when the heat is recovered; the right panel when the heat is not recovere</w:delText>
        </w:r>
      </w:del>
      <w:commentRangeEnd w:id="187"/>
      <w:r>
        <w:rPr>
          <w:rStyle w:val="CommentReference"/>
        </w:rPr>
        <w:commentReference w:id="187"/>
      </w:r>
      <w:commentRangeEnd w:id="188"/>
      <w:r>
        <w:commentReference w:id="188"/>
      </w:r>
      <w:del w:id="190" w:author="Elisabeth Kampel [2]" w:date="2023-02-02T17:06:00Z">
        <w:r w:rsidDel="00BE0CA8">
          <w:delText>d</w:delText>
        </w:r>
      </w:del>
    </w:p>
    <w:p w14:paraId="1299C43A" w14:textId="38D481B4" w:rsidR="00E52839" w:rsidDel="00E31DED" w:rsidRDefault="00290097">
      <w:pPr>
        <w:pStyle w:val="Heading2"/>
        <w:rPr>
          <w:del w:id="191" w:author="Céline GUEGUEN [2]" w:date="2023-03-05T14:01:00Z"/>
        </w:rPr>
        <w:pPrChange w:id="192" w:author="Céline GUEGUEN [2]" w:date="2023-03-05T14:02:00Z">
          <w:pPr>
            <w:pStyle w:val="Figure"/>
            <w:keepNext/>
          </w:pPr>
        </w:pPrChange>
      </w:pPr>
      <w:del w:id="193" w:author="Céline GUEGUEN [2]" w:date="2023-03-05T14:01:00Z">
        <w:r w:rsidRPr="00A826F7" w:rsidDel="00E31DED">
          <w:rPr>
            <w:noProof/>
            <w:lang w:eastAsia="en-GB"/>
          </w:rPr>
          <w:drawing>
            <wp:inline distT="0" distB="0" distL="0" distR="0" wp14:anchorId="7EAEA11D" wp14:editId="2BE1002B">
              <wp:extent cx="4968875" cy="34334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68875" cy="3433445"/>
                      </a:xfrm>
                      <a:prstGeom prst="rect">
                        <a:avLst/>
                      </a:prstGeom>
                      <a:noFill/>
                      <a:ln>
                        <a:noFill/>
                      </a:ln>
                    </pic:spPr>
                  </pic:pic>
                </a:graphicData>
              </a:graphic>
            </wp:inline>
          </w:drawing>
        </w:r>
      </w:del>
    </w:p>
    <w:p w14:paraId="4DDBEF00" w14:textId="516A08DC" w:rsidR="00BE0CA8" w:rsidRPr="00A826F7" w:rsidDel="00E31DED" w:rsidRDefault="00BE0CA8">
      <w:pPr>
        <w:pStyle w:val="Heading2"/>
        <w:rPr>
          <w:del w:id="194" w:author="Céline GUEGUEN [2]" w:date="2023-03-05T14:01:00Z"/>
        </w:rPr>
        <w:pPrChange w:id="195" w:author="Céline GUEGUEN [2]" w:date="2023-03-05T14:02:00Z">
          <w:pPr/>
        </w:pPrChange>
      </w:pPr>
    </w:p>
    <w:p w14:paraId="52D6ABA5" w14:textId="77777777" w:rsidR="00E52839" w:rsidRPr="00A826F7" w:rsidRDefault="00E52839" w:rsidP="00E31DED">
      <w:pPr>
        <w:pStyle w:val="Heading2"/>
      </w:pPr>
      <w:bookmarkStart w:id="196" w:name="_Toc189544008"/>
      <w:bookmarkStart w:id="197" w:name="_Toc14447638"/>
      <w:r w:rsidRPr="00A826F7">
        <w:t>Techniques</w:t>
      </w:r>
      <w:bookmarkEnd w:id="196"/>
      <w:bookmarkEnd w:id="197"/>
    </w:p>
    <w:p w14:paraId="6EFB34F6" w14:textId="6EC708B4" w:rsidR="00E52839" w:rsidRPr="00A826F7" w:rsidRDefault="00E52839" w:rsidP="00C03A3C">
      <w:pPr>
        <w:pStyle w:val="BodyText"/>
      </w:pPr>
      <w:r>
        <w:t xml:space="preserve">There are many different furnace designs and combustion techniques used in Europe for </w:t>
      </w:r>
      <w:del w:id="198" w:author="Elisabeth Kampel [2]" w:date="2023-02-02T17:04:00Z">
        <w:r w:rsidDel="00E52839">
          <w:delText>hospital</w:delText>
        </w:r>
      </w:del>
      <w:ins w:id="199" w:author="Elisabeth Kampel [2]" w:date="2023-02-02T17:04:00Z">
        <w:r w:rsidR="438929B1">
          <w:t>clinical</w:t>
        </w:r>
      </w:ins>
      <w:r>
        <w:t xml:space="preserve"> waste incineration.</w:t>
      </w:r>
      <w:r w:rsidR="00914510">
        <w:t xml:space="preserve"> </w:t>
      </w:r>
      <w:r>
        <w:t>Generally, incinerators consist of the following components:</w:t>
      </w:r>
      <w:smartTag w:uri="urn:schemas-microsoft-com:office:smarttags" w:element="State"/>
    </w:p>
    <w:p w14:paraId="3759CF20" w14:textId="77777777" w:rsidR="00E52839" w:rsidRPr="00A826F7" w:rsidRDefault="00E52839" w:rsidP="00C03A3C">
      <w:pPr>
        <w:pStyle w:val="ListBullet"/>
      </w:pPr>
      <w:r w:rsidRPr="00A826F7">
        <w:t>a lidded charge box or feed hopper where the batch is first deposited;</w:t>
      </w:r>
    </w:p>
    <w:p w14:paraId="1E273626" w14:textId="77777777" w:rsidR="00E52839" w:rsidRPr="00A826F7" w:rsidRDefault="00E52839" w:rsidP="00C03A3C">
      <w:pPr>
        <w:pStyle w:val="ListBullet"/>
      </w:pPr>
      <w:r w:rsidRPr="00A826F7">
        <w:t>a hydraulic ram/feeder which pushes the charge into the furnace;</w:t>
      </w:r>
    </w:p>
    <w:p w14:paraId="61B43E83" w14:textId="77777777" w:rsidR="00E52839" w:rsidRPr="00A826F7" w:rsidRDefault="00E52839" w:rsidP="00C03A3C">
      <w:pPr>
        <w:pStyle w:val="ListBullet"/>
      </w:pPr>
      <w:r w:rsidRPr="00A826F7">
        <w:t>a pyrolysis furnace where the waste is degassed, releasing moisture and volatile components (at temperatures 800</w:t>
      </w:r>
      <w:r w:rsidR="00107885" w:rsidRPr="00A826F7">
        <w:t>–</w:t>
      </w:r>
      <w:r w:rsidRPr="00A826F7">
        <w:t>900</w:t>
      </w:r>
      <w:r w:rsidR="00107885" w:rsidRPr="00A826F7">
        <w:t> </w:t>
      </w:r>
      <w:r w:rsidRPr="00A826F7">
        <w:fldChar w:fldCharType="begin"/>
      </w:r>
      <w:r w:rsidRPr="00A826F7">
        <w:instrText>symbol 176 \f "Symbol" \s 12</w:instrText>
      </w:r>
      <w:r w:rsidRPr="00A826F7">
        <w:fldChar w:fldCharType="separate"/>
      </w:r>
      <w:r w:rsidRPr="00A826F7">
        <w:rPr>
          <w:rFonts w:ascii="Symbol" w:hAnsi="Symbol"/>
        </w:rPr>
        <w:t>°</w:t>
      </w:r>
      <w:r w:rsidRPr="00A826F7">
        <w:fldChar w:fldCharType="end"/>
      </w:r>
      <w:r w:rsidRPr="00A826F7">
        <w:t>C);</w:t>
      </w:r>
    </w:p>
    <w:p w14:paraId="2714B86D" w14:textId="77777777" w:rsidR="00E52839" w:rsidRPr="00A826F7" w:rsidRDefault="00E52839" w:rsidP="00C03A3C">
      <w:pPr>
        <w:pStyle w:val="ListBullet"/>
      </w:pPr>
      <w:r w:rsidRPr="00A826F7">
        <w:lastRenderedPageBreak/>
        <w:t>an after-burning chamber or secondary combustion chamber where the volatile components and products of incomplete combustion are completely destroyed by thermal oxidation in the presence of excess air, at temperatures above 1</w:t>
      </w:r>
      <w:r w:rsidR="00107885" w:rsidRPr="00A826F7">
        <w:t> </w:t>
      </w:r>
      <w:r w:rsidRPr="00A826F7">
        <w:t>000</w:t>
      </w:r>
      <w:r w:rsidR="00107885" w:rsidRPr="00A826F7">
        <w:t> </w:t>
      </w:r>
      <w:r w:rsidRPr="00A826F7">
        <w:fldChar w:fldCharType="begin"/>
      </w:r>
      <w:r w:rsidRPr="00A826F7">
        <w:instrText>symbol 176 \f "Symbol" \s 12</w:instrText>
      </w:r>
      <w:r w:rsidRPr="00A826F7">
        <w:fldChar w:fldCharType="separate"/>
      </w:r>
      <w:r w:rsidRPr="00A826F7">
        <w:rPr>
          <w:rFonts w:ascii="Symbol" w:hAnsi="Symbol"/>
        </w:rPr>
        <w:t>°</w:t>
      </w:r>
      <w:r w:rsidRPr="00A826F7">
        <w:fldChar w:fldCharType="end"/>
      </w:r>
      <w:r w:rsidRPr="00A826F7">
        <w:t xml:space="preserve">C and with a gas residence time of </w:t>
      </w:r>
      <w:r w:rsidR="00107885" w:rsidRPr="00A826F7">
        <w:t>two</w:t>
      </w:r>
      <w:r w:rsidRPr="00A826F7">
        <w:t xml:space="preserve"> seconds;</w:t>
      </w:r>
    </w:p>
    <w:p w14:paraId="1F4C0524" w14:textId="77777777" w:rsidR="00E52839" w:rsidRPr="00A826F7" w:rsidRDefault="00E52839" w:rsidP="00C03A3C">
      <w:pPr>
        <w:pStyle w:val="ListBullet"/>
      </w:pPr>
      <w:r w:rsidRPr="00A826F7">
        <w:t>burners to heat up the plant when started, initiate combustion and to regulate the temperature in all parts, especially the secondary combustion chamber;</w:t>
      </w:r>
    </w:p>
    <w:p w14:paraId="1E49A68B" w14:textId="77777777" w:rsidR="00E52839" w:rsidRPr="00A826F7" w:rsidRDefault="00E52839" w:rsidP="00C03A3C">
      <w:pPr>
        <w:pStyle w:val="ListBullet"/>
      </w:pPr>
      <w:r w:rsidRPr="00A826F7">
        <w:t>a residue handling system.</w:t>
      </w:r>
    </w:p>
    <w:p w14:paraId="45B7E13C" w14:textId="77777777" w:rsidR="00E52839" w:rsidRPr="00A826F7" w:rsidRDefault="00E52839" w:rsidP="00201FFE">
      <w:pPr>
        <w:pStyle w:val="Heading5"/>
      </w:pPr>
      <w:r w:rsidRPr="00A826F7">
        <w:t xml:space="preserve">Incinerator </w:t>
      </w:r>
      <w:r w:rsidR="00CE6C51" w:rsidRPr="00A826F7">
        <w:t>s</w:t>
      </w:r>
      <w:r w:rsidRPr="00A826F7">
        <w:t>ize</w:t>
      </w:r>
    </w:p>
    <w:p w14:paraId="0D376173" w14:textId="2B3D72CA" w:rsidR="00E52839" w:rsidRPr="00A826F7" w:rsidRDefault="00E52839" w:rsidP="00C03A3C">
      <w:pPr>
        <w:pStyle w:val="BodyText"/>
      </w:pPr>
      <w:r>
        <w:t>Small incinerators (</w:t>
      </w:r>
      <w:r>
        <w:fldChar w:fldCharType="begin"/>
      </w:r>
      <w:r>
        <w:instrText>symbol 60 \f "Symbol" \s 12</w:instrText>
      </w:r>
      <w:r>
        <w:fldChar w:fldCharType="separate"/>
      </w:r>
      <w:r w:rsidRPr="37CC7AF1">
        <w:rPr>
          <w:rFonts w:ascii="Symbol" w:hAnsi="Symbol"/>
        </w:rPr>
        <w:t>&lt;</w:t>
      </w:r>
      <w:r>
        <w:fldChar w:fldCharType="end"/>
      </w:r>
      <w:r w:rsidR="00CE6C51">
        <w:t> </w:t>
      </w:r>
      <w:r>
        <w:t>1</w:t>
      </w:r>
      <w:r w:rsidR="00CE6C51">
        <w:t> </w:t>
      </w:r>
      <w:r>
        <w:t>tonne/hr) may be designed to be operated during the day only, and tend to be used to incinerate batches.</w:t>
      </w:r>
      <w:r w:rsidR="00914510">
        <w:t xml:space="preserve"> </w:t>
      </w:r>
      <w:r>
        <w:t xml:space="preserve">At start-up, the furnace is heated using support burners and, if required, the burning of domestic </w:t>
      </w:r>
      <w:del w:id="200" w:author="Elisabeth Kampel [2]" w:date="2023-02-02T17:05:00Z">
        <w:r w:rsidDel="00E52839">
          <w:delText>hospital</w:delText>
        </w:r>
      </w:del>
      <w:ins w:id="201" w:author="Elisabeth Kampel [2]" w:date="2023-02-02T17:05:00Z">
        <w:r w:rsidR="065D04AD">
          <w:t>clinical</w:t>
        </w:r>
      </w:ins>
      <w:r>
        <w:t xml:space="preserve"> waste. Daily, after the last waste input, the furnaces are maintained at temperature for a further 2</w:t>
      </w:r>
      <w:r w:rsidR="00CE6C51">
        <w:t>–</w:t>
      </w:r>
      <w:r>
        <w:t>4 hours using the burners. The furnace is then cooled by leading ambient air through it for a number of hours before manual de-</w:t>
      </w:r>
      <w:proofErr w:type="spellStart"/>
      <w:r>
        <w:t>ashing</w:t>
      </w:r>
      <w:proofErr w:type="spellEnd"/>
      <w:r>
        <w:t xml:space="preserve"> is carried out.</w:t>
      </w:r>
    </w:p>
    <w:p w14:paraId="78B24E05" w14:textId="77777777" w:rsidR="00E52839" w:rsidRPr="00A826F7" w:rsidRDefault="00E52839" w:rsidP="00C03A3C">
      <w:pPr>
        <w:pStyle w:val="BodyText"/>
      </w:pPr>
      <w:r w:rsidRPr="00A826F7">
        <w:t>Larger incinerators (</w:t>
      </w:r>
      <w:r w:rsidRPr="00A826F7">
        <w:fldChar w:fldCharType="begin"/>
      </w:r>
      <w:r w:rsidRPr="00A826F7">
        <w:instrText>symbol 62 \f "Symbol" \s 12</w:instrText>
      </w:r>
      <w:r w:rsidRPr="00A826F7">
        <w:fldChar w:fldCharType="separate"/>
      </w:r>
      <w:r w:rsidRPr="00A826F7">
        <w:rPr>
          <w:rFonts w:ascii="Symbol" w:hAnsi="Symbol"/>
        </w:rPr>
        <w:t>&gt;</w:t>
      </w:r>
      <w:r w:rsidRPr="00A826F7">
        <w:fldChar w:fldCharType="end"/>
      </w:r>
      <w:r w:rsidR="00CE6C51" w:rsidRPr="00A826F7">
        <w:t> </w:t>
      </w:r>
      <w:r w:rsidRPr="00A826F7">
        <w:t>1</w:t>
      </w:r>
      <w:r w:rsidR="00CE6C51" w:rsidRPr="00A826F7">
        <w:t> </w:t>
      </w:r>
      <w:r w:rsidRPr="00A826F7">
        <w:t>tonne/hr) normally employ continuous operation. Conditions are adapted to ensure that there is effective combustion throughout, e.g. by using multi-hearth plant or rotary kilns under appropriate conditions of temperature/ air.</w:t>
      </w:r>
    </w:p>
    <w:p w14:paraId="4B5E4543" w14:textId="77777777" w:rsidR="00E52839" w:rsidRPr="00A826F7" w:rsidRDefault="00E52839" w:rsidP="00C03A3C">
      <w:pPr>
        <w:pStyle w:val="BodyText"/>
      </w:pPr>
      <w:r w:rsidRPr="00A826F7">
        <w:t>The main influences on the total emission expected from these incinerators are the waste burning capacity of the incinerator, the type of plant, the way in which it is operated (e.g. whether it includes heat recovery), its gas phase combustion efficiency and the degree of abatement fitted to the plant.</w:t>
      </w:r>
    </w:p>
    <w:p w14:paraId="29F735C3" w14:textId="77777777" w:rsidR="00E52839" w:rsidRPr="00A826F7" w:rsidRDefault="00E52839" w:rsidP="00E31DED">
      <w:pPr>
        <w:pStyle w:val="Heading2"/>
      </w:pPr>
      <w:bookmarkStart w:id="202" w:name="_Toc189544009"/>
      <w:bookmarkStart w:id="203" w:name="_Toc14447639"/>
      <w:r w:rsidRPr="00A826F7">
        <w:t>Emissions</w:t>
      </w:r>
      <w:bookmarkEnd w:id="202"/>
      <w:bookmarkEnd w:id="203"/>
    </w:p>
    <w:p w14:paraId="7D38EDE7" w14:textId="31224A82" w:rsidR="00E52839" w:rsidRPr="00E26C96" w:rsidRDefault="00E52839" w:rsidP="00C03A3C">
      <w:pPr>
        <w:pStyle w:val="BodyText"/>
      </w:pPr>
      <w:r w:rsidRPr="00E26C96">
        <w:t xml:space="preserve">The most significant pollutants from this process are </w:t>
      </w:r>
      <w:r w:rsidR="00CE6C51" w:rsidRPr="00E26C96">
        <w:t>certain</w:t>
      </w:r>
      <w:r w:rsidRPr="00E26C96">
        <w:t xml:space="preserve"> heavy </w:t>
      </w:r>
      <w:r w:rsidR="000E2D72" w:rsidRPr="00E26C96">
        <w:t>metals (e.g. Pb, Cu, Cd, Cr, Ni and Hg</w:t>
      </w:r>
      <w:r w:rsidRPr="00E26C96">
        <w:t xml:space="preserve">). A variety of organic compounds, including PCDD/Fs, chlorobenzenes, </w:t>
      </w:r>
      <w:proofErr w:type="spellStart"/>
      <w:r w:rsidRPr="00E26C96">
        <w:t>chloroethylenes</w:t>
      </w:r>
      <w:proofErr w:type="spellEnd"/>
      <w:r w:rsidRPr="00E26C96">
        <w:t xml:space="preserve"> and polycyclic aromatic hydrocarbons (PAHs), are present in </w:t>
      </w:r>
      <w:del w:id="204" w:author="Elisabeth Kampel" w:date="2023-02-14T09:44:00Z">
        <w:r w:rsidRPr="00E26C96" w:rsidDel="002C7D25">
          <w:delText xml:space="preserve">hospital </w:delText>
        </w:r>
      </w:del>
      <w:ins w:id="205" w:author="Elisabeth Kampel" w:date="2023-02-14T09:44:00Z">
        <w:r w:rsidR="002C7D25">
          <w:t>clinical</w:t>
        </w:r>
        <w:r w:rsidR="002C7D25" w:rsidRPr="00E26C96">
          <w:t xml:space="preserve"> </w:t>
        </w:r>
      </w:ins>
      <w:r w:rsidRPr="00E26C96">
        <w:t>waste or can be formed during the combustion and post-combination processes.</w:t>
      </w:r>
      <w:r w:rsidR="00914510" w:rsidRPr="00E26C96">
        <w:t xml:space="preserve"> </w:t>
      </w:r>
      <w:r w:rsidRPr="00E26C96">
        <w:t>Organics in the flue gas can exist in the vapour phase or can be condensed or absorbed on fine particulates.</w:t>
      </w:r>
    </w:p>
    <w:p w14:paraId="54EAC3CF" w14:textId="77777777" w:rsidR="00E52839" w:rsidRPr="00520315" w:rsidRDefault="00E52839" w:rsidP="00C03A3C">
      <w:pPr>
        <w:pStyle w:val="BodyText"/>
      </w:pPr>
      <w:r w:rsidRPr="00520315">
        <w:t>Other pollutants released are sulphur oxides (</w:t>
      </w:r>
      <w:proofErr w:type="spellStart"/>
      <w:r w:rsidRPr="00520315">
        <w:t>SO</w:t>
      </w:r>
      <w:r w:rsidRPr="00520315">
        <w:rPr>
          <w:vertAlign w:val="subscript"/>
        </w:rPr>
        <w:t>x</w:t>
      </w:r>
      <w:proofErr w:type="spellEnd"/>
      <w:r w:rsidRPr="00520315">
        <w:t>), nitrogen oxides (NO</w:t>
      </w:r>
      <w:r w:rsidRPr="00520315">
        <w:rPr>
          <w:vertAlign w:val="subscript"/>
        </w:rPr>
        <w:t>x</w:t>
      </w:r>
      <w:r w:rsidRPr="00520315">
        <w:t>), volatile organic compounds (non-methane VOCs and methane (CH</w:t>
      </w:r>
      <w:r w:rsidRPr="00520315">
        <w:rPr>
          <w:vertAlign w:val="subscript"/>
        </w:rPr>
        <w:t>4</w:t>
      </w:r>
      <w:r w:rsidRPr="00520315">
        <w:t>)), carbon monoxide (CO), carbon dioxide (CO</w:t>
      </w:r>
      <w:r w:rsidRPr="00520315">
        <w:rPr>
          <w:vertAlign w:val="subscript"/>
        </w:rPr>
        <w:t>2</w:t>
      </w:r>
      <w:r w:rsidRPr="00520315">
        <w:t>) and nitrous oxide (N</w:t>
      </w:r>
      <w:r w:rsidRPr="00520315">
        <w:rPr>
          <w:vertAlign w:val="subscript"/>
        </w:rPr>
        <w:t>2</w:t>
      </w:r>
      <w:r w:rsidRPr="00520315">
        <w:t>O).</w:t>
      </w:r>
    </w:p>
    <w:p w14:paraId="3750E35C" w14:textId="77777777" w:rsidR="00E52839" w:rsidRPr="00520315" w:rsidRDefault="00E52839" w:rsidP="00C03A3C">
      <w:pPr>
        <w:pStyle w:val="BodyText"/>
      </w:pPr>
      <w:r w:rsidRPr="00520315">
        <w:t>Carbon monoxide emissions result when carbon in the waste is not completely oxidised to carbon dioxide (CO</w:t>
      </w:r>
      <w:r w:rsidRPr="00520315">
        <w:rPr>
          <w:vertAlign w:val="subscript"/>
        </w:rPr>
        <w:t>2</w:t>
      </w:r>
      <w:r w:rsidRPr="00520315">
        <w:t>).</w:t>
      </w:r>
      <w:r w:rsidR="00914510" w:rsidRPr="00520315">
        <w:t xml:space="preserve"> </w:t>
      </w:r>
      <w:r w:rsidRPr="00520315">
        <w:t>High levels of CO normally indicate that the combustion gases were not held at a sufficiently high temperature in the presence of oxygen (O</w:t>
      </w:r>
      <w:r w:rsidRPr="00520315">
        <w:rPr>
          <w:vertAlign w:val="subscript"/>
        </w:rPr>
        <w:t>2</w:t>
      </w:r>
      <w:r w:rsidRPr="00520315">
        <w:t>) for a long enough time to convert CO to CO</w:t>
      </w:r>
      <w:r w:rsidRPr="00520315">
        <w:rPr>
          <w:vertAlign w:val="subscript"/>
        </w:rPr>
        <w:t>2</w:t>
      </w:r>
      <w:r w:rsidRPr="00520315">
        <w:t>, or that quenching has occurred.</w:t>
      </w:r>
      <w:r w:rsidR="00914510" w:rsidRPr="00520315">
        <w:t xml:space="preserve"> </w:t>
      </w:r>
      <w:r w:rsidRPr="00520315">
        <w:t>Because O</w:t>
      </w:r>
      <w:r w:rsidRPr="00520315">
        <w:rPr>
          <w:vertAlign w:val="subscript"/>
        </w:rPr>
        <w:t>2</w:t>
      </w:r>
      <w:r w:rsidRPr="00520315">
        <w:t xml:space="preserve"> levels and air distributions vary among combustor types, CO levels also vary among combustor types.</w:t>
      </w:r>
      <w:r w:rsidR="00914510" w:rsidRPr="00520315">
        <w:t xml:space="preserve"> </w:t>
      </w:r>
      <w:r w:rsidRPr="00520315">
        <w:t>Carbon monoxide concentration is a good indicator of gas phase combustion efficiency, and is an important criterion for indicating instabilities and non-uniformities in the combustion process</w:t>
      </w:r>
      <w:r w:rsidR="00260B7B" w:rsidRPr="00520315">
        <w:t>.</w:t>
      </w:r>
    </w:p>
    <w:p w14:paraId="1FA647A5" w14:textId="5ED7CC73" w:rsidR="00E52839" w:rsidRPr="00520315" w:rsidRDefault="00E52839" w:rsidP="00C03A3C">
      <w:pPr>
        <w:pStyle w:val="BodyText"/>
      </w:pPr>
      <w:r w:rsidRPr="00520315">
        <w:t>Nitrogen oxides are products of all fuel/air combustion processes. Nitric oxide (NO) is the primary component of NO</w:t>
      </w:r>
      <w:r w:rsidRPr="00520315">
        <w:rPr>
          <w:vertAlign w:val="subscript"/>
        </w:rPr>
        <w:t>x</w:t>
      </w:r>
      <w:r w:rsidRPr="00520315">
        <w:t>; however, nitrogen dioxide (NO</w:t>
      </w:r>
      <w:r w:rsidRPr="00520315">
        <w:rPr>
          <w:vertAlign w:val="subscript"/>
        </w:rPr>
        <w:t>2</w:t>
      </w:r>
      <w:r w:rsidRPr="00520315">
        <w:t>) and nitrous oxide (N</w:t>
      </w:r>
      <w:r w:rsidRPr="00520315">
        <w:rPr>
          <w:vertAlign w:val="subscript"/>
        </w:rPr>
        <w:t>2</w:t>
      </w:r>
      <w:r w:rsidRPr="00520315">
        <w:t>O) are also formed in smaller amounts.</w:t>
      </w:r>
      <w:r w:rsidR="00914510" w:rsidRPr="00520315">
        <w:t xml:space="preserve"> </w:t>
      </w:r>
      <w:r w:rsidRPr="00520315">
        <w:t>Nitrogen oxides are formed during combustion through oxidation of nitrogen in the waste, and oxidation of atmospheric nitrogen.</w:t>
      </w:r>
      <w:r w:rsidR="00914510" w:rsidRPr="00520315">
        <w:t xml:space="preserve"> </w:t>
      </w:r>
      <w:r w:rsidRPr="00520315">
        <w:t>Conversion of nitrogen in the waste occurs at relatively low temperatures (less than 1</w:t>
      </w:r>
      <w:r w:rsidR="00CE6C51" w:rsidRPr="00520315">
        <w:t> </w:t>
      </w:r>
      <w:r w:rsidRPr="00520315">
        <w:t>090</w:t>
      </w:r>
      <w:r w:rsidR="00CE6C51" w:rsidRPr="00520315">
        <w:t> </w:t>
      </w:r>
      <w:r w:rsidRPr="00520315">
        <w:t xml:space="preserve">°C), while oxidation of atmospheric nitrogen occurs at </w:t>
      </w:r>
      <w:r w:rsidRPr="00520315">
        <w:lastRenderedPageBreak/>
        <w:t>higher temperatures.</w:t>
      </w:r>
      <w:r w:rsidR="00914510" w:rsidRPr="00520315">
        <w:t xml:space="preserve"> </w:t>
      </w:r>
      <w:r w:rsidRPr="00520315">
        <w:t>NO</w:t>
      </w:r>
      <w:r w:rsidRPr="00520315">
        <w:rPr>
          <w:vertAlign w:val="subscript"/>
        </w:rPr>
        <w:t>x</w:t>
      </w:r>
      <w:r w:rsidRPr="00520315">
        <w:t xml:space="preserve"> from </w:t>
      </w:r>
      <w:del w:id="206" w:author="Elisabeth Kampel" w:date="2023-02-14T09:44:00Z">
        <w:r w:rsidRPr="00520315" w:rsidDel="002C7D25">
          <w:delText xml:space="preserve">hospital </w:delText>
        </w:r>
      </w:del>
      <w:ins w:id="207" w:author="Elisabeth Kampel" w:date="2023-02-14T09:44:00Z">
        <w:r w:rsidR="002C7D25">
          <w:t>clinical</w:t>
        </w:r>
        <w:r w:rsidR="002C7D25" w:rsidRPr="00520315">
          <w:t xml:space="preserve"> </w:t>
        </w:r>
      </w:ins>
      <w:r w:rsidRPr="00520315">
        <w:t>waste incineration is typically lower than from other waste incineration processes.</w:t>
      </w:r>
    </w:p>
    <w:p w14:paraId="5B83B358" w14:textId="77777777" w:rsidR="00E52839" w:rsidRPr="00E1259D" w:rsidRDefault="00E52839" w:rsidP="00E31DED">
      <w:pPr>
        <w:pStyle w:val="Heading2"/>
      </w:pPr>
      <w:bookmarkStart w:id="208" w:name="_Ref172089673"/>
      <w:bookmarkStart w:id="209" w:name="_Toc189544010"/>
      <w:bookmarkStart w:id="210" w:name="_Toc14447640"/>
      <w:r w:rsidRPr="00E1259D">
        <w:t>Controls</w:t>
      </w:r>
      <w:bookmarkEnd w:id="208"/>
      <w:bookmarkEnd w:id="209"/>
      <w:bookmarkEnd w:id="210"/>
    </w:p>
    <w:p w14:paraId="24E90C32" w14:textId="77777777" w:rsidR="00E52839" w:rsidRPr="00E1259D" w:rsidRDefault="00E52839" w:rsidP="00C03A3C">
      <w:pPr>
        <w:pStyle w:val="BodyText"/>
      </w:pPr>
      <w:r w:rsidRPr="00E1259D">
        <w:t>Emissions may be controlled by modification of process techniques and physical parameters to optimise combustion conditions, or by employment of abatement techniques.</w:t>
      </w:r>
      <w:r w:rsidR="00914510" w:rsidRPr="00E1259D">
        <w:t xml:space="preserve"> </w:t>
      </w:r>
      <w:r w:rsidRPr="00E1259D">
        <w:t>The level of abatement at an incinerator plant varies, depending on the size of the plant, age and emission regulations</w:t>
      </w:r>
      <w:r w:rsidR="00CE6C51" w:rsidRPr="00E1259D">
        <w:t>,</w:t>
      </w:r>
      <w:r w:rsidRPr="00E1259D">
        <w:t xml:space="preserve"> etc.</w:t>
      </w:r>
    </w:p>
    <w:p w14:paraId="03436359" w14:textId="77777777" w:rsidR="00E52839" w:rsidRPr="00E1259D" w:rsidRDefault="00E52839" w:rsidP="00C03A3C">
      <w:pPr>
        <w:pStyle w:val="BodyText"/>
      </w:pPr>
      <w:r w:rsidRPr="00E1259D">
        <w:t>Mainly for economic reasons, in recent years there has been a move towards larger, modern plant.</w:t>
      </w:r>
      <w:r w:rsidR="00914510" w:rsidRPr="00E1259D">
        <w:t xml:space="preserve"> </w:t>
      </w:r>
      <w:r w:rsidRPr="00E1259D">
        <w:t>Such plant includes emission abatement equipment, which aim to ensure compliance with emission regulations, addressing the three main environmental impacts of waste incineration/ products of incomplete combustion: acid gas, heavy metal and dioxin emissions.</w:t>
      </w:r>
      <w:r w:rsidR="00914510" w:rsidRPr="00E1259D">
        <w:t xml:space="preserve"> </w:t>
      </w:r>
      <w:r w:rsidRPr="00E1259D">
        <w:t>Typical approaches used include:</w:t>
      </w:r>
    </w:p>
    <w:p w14:paraId="3FCA9A3F" w14:textId="77777777" w:rsidR="00E52839" w:rsidRPr="00E1259D" w:rsidRDefault="00E52839" w:rsidP="00C03A3C">
      <w:pPr>
        <w:pStyle w:val="ListBullet"/>
      </w:pPr>
      <w:r w:rsidRPr="00E1259D">
        <w:t xml:space="preserve">good combustion practice </w:t>
      </w:r>
      <w:r w:rsidR="00CE6C51" w:rsidRPr="00E1259D">
        <w:t>—</w:t>
      </w:r>
      <w:r w:rsidRPr="00E1259D">
        <w:t xml:space="preserve"> optimal conditions of time/ temperature/ turbulence/ air to ensure complete oxidation of products of incomplete combustion;</w:t>
      </w:r>
    </w:p>
    <w:p w14:paraId="58AC233D" w14:textId="77777777" w:rsidR="00E52839" w:rsidRPr="00E1259D" w:rsidRDefault="00E52839" w:rsidP="00C03A3C">
      <w:pPr>
        <w:pStyle w:val="ListBullet"/>
      </w:pPr>
      <w:r w:rsidRPr="00E1259D">
        <w:t>wet scrubbers (acid gas removal);</w:t>
      </w:r>
    </w:p>
    <w:p w14:paraId="6D1995BF" w14:textId="77777777" w:rsidR="00E52839" w:rsidRPr="00E1259D" w:rsidRDefault="00E52839" w:rsidP="00C03A3C">
      <w:pPr>
        <w:pStyle w:val="ListBullet"/>
      </w:pPr>
      <w:r w:rsidRPr="00E1259D">
        <w:t xml:space="preserve">fabric filters (particle control); </w:t>
      </w:r>
    </w:p>
    <w:p w14:paraId="22A89201" w14:textId="77777777" w:rsidR="00E52839" w:rsidRPr="00E1259D" w:rsidRDefault="00E52839" w:rsidP="00C03A3C">
      <w:pPr>
        <w:pStyle w:val="ListBullet"/>
      </w:pPr>
      <w:r w:rsidRPr="00E1259D">
        <w:t>electrostatic precipitators (particle control);</w:t>
      </w:r>
    </w:p>
    <w:p w14:paraId="1DEF8282" w14:textId="77777777" w:rsidR="00E52839" w:rsidRPr="00E1259D" w:rsidRDefault="00E52839" w:rsidP="00C03A3C">
      <w:pPr>
        <w:pStyle w:val="ListBullet"/>
      </w:pPr>
      <w:r w:rsidRPr="00E1259D">
        <w:t>semi-dry scrubbers/spray absorber systems (acid gas removal);</w:t>
      </w:r>
    </w:p>
    <w:p w14:paraId="6B6C8EC0" w14:textId="77777777" w:rsidR="00E52839" w:rsidRPr="00E1259D" w:rsidRDefault="00E52839" w:rsidP="00C03A3C">
      <w:pPr>
        <w:pStyle w:val="ListBullet"/>
      </w:pPr>
      <w:r w:rsidRPr="00E1259D">
        <w:t>dry sorbent injection systems (acid gas removal);</w:t>
      </w:r>
    </w:p>
    <w:p w14:paraId="6DCB4C0D" w14:textId="77777777" w:rsidR="00E52839" w:rsidRPr="00E1259D" w:rsidRDefault="00E52839" w:rsidP="00C03A3C">
      <w:pPr>
        <w:pStyle w:val="ListBullet"/>
      </w:pPr>
      <w:r w:rsidRPr="00E1259D">
        <w:t>adsorption using activated carbon/activated lignite coke (PCDD/F and mercury removal).</w:t>
      </w:r>
    </w:p>
    <w:p w14:paraId="1FC805F0" w14:textId="77777777" w:rsidR="00E52839" w:rsidRDefault="00E52839" w:rsidP="00C03A3C">
      <w:pPr>
        <w:pStyle w:val="BodyText"/>
      </w:pPr>
      <w:r w:rsidRPr="00E1259D">
        <w:t xml:space="preserve">These control systems are described in </w:t>
      </w:r>
      <w:r w:rsidR="00CE6C51" w:rsidRPr="00E1259D">
        <w:t>sub</w:t>
      </w:r>
      <w:r w:rsidRPr="00E1259D">
        <w:t>section 3.</w:t>
      </w:r>
      <w:r w:rsidR="0058520F">
        <w:t>3</w:t>
      </w:r>
      <w:r w:rsidR="0058520F" w:rsidRPr="00E1259D">
        <w:t xml:space="preserve"> </w:t>
      </w:r>
      <w:r w:rsidR="00CE6C51" w:rsidRPr="00E1259D">
        <w:t>of the present chapter</w:t>
      </w:r>
      <w:r w:rsidRPr="00E1259D">
        <w:t>. These systems are usually needed in combination.</w:t>
      </w:r>
    </w:p>
    <w:p w14:paraId="24924C10" w14:textId="77777777" w:rsidR="00E52839" w:rsidRPr="00E1259D" w:rsidRDefault="00E52839" w:rsidP="00FE7880">
      <w:pPr>
        <w:pStyle w:val="Heading1"/>
      </w:pPr>
      <w:bookmarkStart w:id="211" w:name="_Toc159039096"/>
      <w:bookmarkStart w:id="212" w:name="_Toc189544011"/>
      <w:bookmarkStart w:id="213" w:name="_Toc14447641"/>
      <w:bookmarkEnd w:id="211"/>
      <w:r w:rsidRPr="00E1259D">
        <w:t>Methods</w:t>
      </w:r>
      <w:bookmarkEnd w:id="212"/>
      <w:bookmarkEnd w:id="213"/>
    </w:p>
    <w:p w14:paraId="7759E435" w14:textId="77777777" w:rsidR="00E52839" w:rsidRPr="00E1259D" w:rsidRDefault="00E52839" w:rsidP="00E31DED">
      <w:pPr>
        <w:pStyle w:val="Heading2"/>
      </w:pPr>
      <w:bookmarkStart w:id="214" w:name="_Toc189544012"/>
      <w:bookmarkStart w:id="215" w:name="_Toc14447642"/>
      <w:r w:rsidRPr="00E1259D">
        <w:t>Choice of method</w:t>
      </w:r>
      <w:bookmarkEnd w:id="214"/>
      <w:bookmarkEnd w:id="215"/>
    </w:p>
    <w:p w14:paraId="6CA399A9" w14:textId="77777777" w:rsidR="00E52839" w:rsidRPr="00E1259D" w:rsidRDefault="005B6EE3" w:rsidP="00C03A3C">
      <w:pPr>
        <w:pStyle w:val="BodyText"/>
      </w:pPr>
      <w:r w:rsidRPr="00E1259D">
        <w:fldChar w:fldCharType="begin"/>
      </w:r>
      <w:r w:rsidRPr="00E1259D">
        <w:instrText xml:space="preserve"> REF _Ref164657652 \h </w:instrText>
      </w:r>
      <w:r w:rsidR="003544D2">
        <w:rPr>
          <w:highlight w:val="yellow"/>
        </w:rPr>
        <w:instrText xml:space="preserve"> \* MERGEFORMAT </w:instrText>
      </w:r>
      <w:r w:rsidRPr="00E1259D">
        <w:fldChar w:fldCharType="separate"/>
      </w:r>
      <w:r w:rsidR="00F55A14" w:rsidRPr="00E1259D">
        <w:t xml:space="preserve">Figure </w:t>
      </w:r>
      <w:r w:rsidR="00F55A14">
        <w:rPr>
          <w:noProof/>
        </w:rPr>
        <w:t>3</w:t>
      </w:r>
      <w:r w:rsidR="00F55A14" w:rsidRPr="00E1259D">
        <w:rPr>
          <w:noProof/>
        </w:rPr>
        <w:noBreakHyphen/>
      </w:r>
      <w:r w:rsidR="00F55A14">
        <w:rPr>
          <w:noProof/>
        </w:rPr>
        <w:t>1</w:t>
      </w:r>
      <w:r w:rsidRPr="00E1259D">
        <w:fldChar w:fldCharType="end"/>
      </w:r>
      <w:r w:rsidR="00E52839" w:rsidRPr="00E1259D">
        <w:t xml:space="preserve"> presents the procedure to select the methods for estimating emissions from incineration of clinical waste. The basic ideas behind this procedure are:</w:t>
      </w:r>
    </w:p>
    <w:p w14:paraId="051EA04E" w14:textId="77777777" w:rsidR="00E52839" w:rsidRPr="00E1259D" w:rsidRDefault="006F5B88" w:rsidP="00C03A3C">
      <w:pPr>
        <w:pStyle w:val="ListBullet"/>
      </w:pPr>
      <w:r w:rsidRPr="00E1259D">
        <w:t>i</w:t>
      </w:r>
      <w:r w:rsidR="00E52839" w:rsidRPr="00E1259D">
        <w:t>f detailed information is available</w:t>
      </w:r>
      <w:r w:rsidRPr="00E1259D">
        <w:t>,</w:t>
      </w:r>
      <w:r w:rsidR="00E52839" w:rsidRPr="00E1259D">
        <w:t xml:space="preserve"> use it</w:t>
      </w:r>
      <w:r w:rsidRPr="00E1259D">
        <w:t>;</w:t>
      </w:r>
    </w:p>
    <w:p w14:paraId="7F8ED698" w14:textId="77777777" w:rsidR="00E52839" w:rsidRPr="00E1259D" w:rsidRDefault="006F5B88" w:rsidP="00C03A3C">
      <w:pPr>
        <w:pStyle w:val="ListBullet"/>
      </w:pPr>
      <w:r w:rsidRPr="00E1259D">
        <w:t>i</w:t>
      </w:r>
      <w:r w:rsidR="00E52839" w:rsidRPr="00E1259D">
        <w:t xml:space="preserve">f the source category is a </w:t>
      </w:r>
      <w:r w:rsidR="00111C3B" w:rsidRPr="00E1259D">
        <w:t>key category</w:t>
      </w:r>
      <w:r w:rsidR="00E52839" w:rsidRPr="00E1259D">
        <w:t>, a Tier</w:t>
      </w:r>
      <w:r w:rsidR="007E01BE" w:rsidRPr="00E1259D">
        <w:t> </w:t>
      </w:r>
      <w:r w:rsidR="00E52839" w:rsidRPr="00E1259D">
        <w:t xml:space="preserve">2 or better method must be applied and detailed input data must be collected. The </w:t>
      </w:r>
      <w:r w:rsidR="007E01BE" w:rsidRPr="00E1259D">
        <w:t>d</w:t>
      </w:r>
      <w:r w:rsidR="00E52839" w:rsidRPr="00E1259D">
        <w:t xml:space="preserve">ecision </w:t>
      </w:r>
      <w:r w:rsidR="007E01BE" w:rsidRPr="00E1259D">
        <w:t>t</w:t>
      </w:r>
      <w:r w:rsidR="00E52839" w:rsidRPr="00E1259D">
        <w:t>ree directs the user in such cases to the Tier</w:t>
      </w:r>
      <w:r w:rsidR="007E01BE" w:rsidRPr="00E1259D">
        <w:t> </w:t>
      </w:r>
      <w:r w:rsidR="00E52839" w:rsidRPr="00E1259D">
        <w:t>2 method, since it is expected that it is more easy to obtain the necessary input data for this approach than to collect facility level data needed for a Tier</w:t>
      </w:r>
      <w:r w:rsidR="007E01BE" w:rsidRPr="00E1259D">
        <w:t> </w:t>
      </w:r>
      <w:r w:rsidR="00E52839" w:rsidRPr="00E1259D">
        <w:t>3 estimate</w:t>
      </w:r>
      <w:r w:rsidR="007E01BE" w:rsidRPr="00E1259D">
        <w:t>;</w:t>
      </w:r>
    </w:p>
    <w:p w14:paraId="7851C3E6" w14:textId="77777777" w:rsidR="00E52839" w:rsidRDefault="006F5B88" w:rsidP="00C03A3C">
      <w:pPr>
        <w:pStyle w:val="ListBullet"/>
      </w:pPr>
      <w:r w:rsidRPr="00E1259D">
        <w:t>t</w:t>
      </w:r>
      <w:r w:rsidR="00E52839" w:rsidRPr="00E1259D">
        <w:t>he alternative of applying a Tier</w:t>
      </w:r>
      <w:r w:rsidR="007E01BE" w:rsidRPr="00E1259D">
        <w:t> </w:t>
      </w:r>
      <w:r w:rsidR="00E52839" w:rsidRPr="00E1259D">
        <w:t>3 method, using detailed process modelling</w:t>
      </w:r>
      <w:r w:rsidR="007E01BE" w:rsidRPr="00E1259D">
        <w:t>,</w:t>
      </w:r>
      <w:r w:rsidR="00E52839" w:rsidRPr="00E1259D">
        <w:t xml:space="preserve"> is not explicitly included in this decision tree. However, detailed modelling will always be done at facility level and results of such modelling could be seen as </w:t>
      </w:r>
      <w:r w:rsidR="007E01BE" w:rsidRPr="00E1259D">
        <w:t>‘f</w:t>
      </w:r>
      <w:r w:rsidR="00E52839" w:rsidRPr="00E1259D">
        <w:t>acility data</w:t>
      </w:r>
      <w:r w:rsidR="007E01BE" w:rsidRPr="00E1259D">
        <w:t>’</w:t>
      </w:r>
      <w:r w:rsidR="00E52839" w:rsidRPr="00E1259D">
        <w:t xml:space="preserve"> in the decision tree.</w:t>
      </w:r>
    </w:p>
    <w:p w14:paraId="3461D779" w14:textId="77777777" w:rsidR="00BE0CA8" w:rsidRDefault="00BE0CA8" w:rsidP="00BE0CA8">
      <w:pPr>
        <w:pStyle w:val="ListBullet"/>
        <w:numPr>
          <w:ilvl w:val="0"/>
          <w:numId w:val="0"/>
        </w:numPr>
      </w:pPr>
    </w:p>
    <w:p w14:paraId="236150BD" w14:textId="77777777" w:rsidR="00BE0CA8" w:rsidRPr="00E1259D" w:rsidRDefault="00BE0CA8" w:rsidP="00BE75CC">
      <w:pPr>
        <w:pStyle w:val="Caption"/>
      </w:pPr>
      <w:bookmarkStart w:id="216" w:name="_Ref164657652"/>
      <w:r w:rsidRPr="00E1259D">
        <w:lastRenderedPageBreak/>
        <w:t xml:space="preserve">Figure </w:t>
      </w:r>
      <w:r>
        <w:fldChar w:fldCharType="begin"/>
      </w:r>
      <w:r>
        <w:instrText>STYLEREF 1 \s</w:instrText>
      </w:r>
      <w:r>
        <w:fldChar w:fldCharType="separate"/>
      </w:r>
      <w:r>
        <w:rPr>
          <w:noProof/>
        </w:rPr>
        <w:t>3</w:t>
      </w:r>
      <w:r>
        <w:fldChar w:fldCharType="end"/>
      </w:r>
      <w:r w:rsidRPr="00E1259D">
        <w:noBreakHyphen/>
      </w:r>
      <w:r>
        <w:fldChar w:fldCharType="begin"/>
      </w:r>
      <w:r>
        <w:instrText>SEQ Figure \* ARABIC \s 1</w:instrText>
      </w:r>
      <w:r>
        <w:fldChar w:fldCharType="separate"/>
      </w:r>
      <w:r>
        <w:rPr>
          <w:noProof/>
        </w:rPr>
        <w:t>1</w:t>
      </w:r>
      <w:r>
        <w:fldChar w:fldCharType="end"/>
      </w:r>
      <w:bookmarkEnd w:id="216"/>
      <w:r w:rsidRPr="00E1259D">
        <w:tab/>
        <w:t xml:space="preserve">Decision tree for source category </w:t>
      </w:r>
      <w:r>
        <w:t>5.C.1.b.iii</w:t>
      </w:r>
      <w:r w:rsidRPr="00E1259D">
        <w:t xml:space="preserve"> Clinical waste incineration</w:t>
      </w:r>
    </w:p>
    <w:p w14:paraId="3CF2D8B6" w14:textId="77777777" w:rsidR="00E52839" w:rsidRDefault="00290097" w:rsidP="007E01BE">
      <w:pPr>
        <w:pStyle w:val="Figure"/>
        <w:keepNext/>
      </w:pPr>
      <w:r w:rsidRPr="00E1259D">
        <w:rPr>
          <w:noProof/>
          <w:lang w:eastAsia="en-GB"/>
        </w:rPr>
        <w:drawing>
          <wp:inline distT="0" distB="0" distL="0" distR="0" wp14:anchorId="63F9AB29" wp14:editId="7C281D81">
            <wp:extent cx="3424555" cy="418401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b="8391"/>
                    <a:stretch>
                      <a:fillRect/>
                    </a:stretch>
                  </pic:blipFill>
                  <pic:spPr bwMode="auto">
                    <a:xfrm>
                      <a:off x="0" y="0"/>
                      <a:ext cx="3424555" cy="4184015"/>
                    </a:xfrm>
                    <a:prstGeom prst="rect">
                      <a:avLst/>
                    </a:prstGeom>
                    <a:noFill/>
                    <a:ln>
                      <a:noFill/>
                    </a:ln>
                  </pic:spPr>
                </pic:pic>
              </a:graphicData>
            </a:graphic>
          </wp:inline>
        </w:drawing>
      </w:r>
    </w:p>
    <w:p w14:paraId="0FB78278" w14:textId="77777777" w:rsidR="00BE0CA8" w:rsidRPr="00E1259D" w:rsidRDefault="00BE0CA8" w:rsidP="00BE0CA8"/>
    <w:p w14:paraId="27F8E132" w14:textId="77777777" w:rsidR="00E52839" w:rsidRPr="00E1259D" w:rsidRDefault="00E52839" w:rsidP="00E31DED">
      <w:pPr>
        <w:pStyle w:val="Heading2"/>
      </w:pPr>
      <w:bookmarkStart w:id="217" w:name="_Toc189544013"/>
      <w:bookmarkStart w:id="218" w:name="_Toc14447643"/>
      <w:r w:rsidRPr="00E1259D">
        <w:t xml:space="preserve">Tier 1 </w:t>
      </w:r>
      <w:r w:rsidR="007E01BE" w:rsidRPr="00E1259D">
        <w:t>d</w:t>
      </w:r>
      <w:r w:rsidRPr="00E1259D">
        <w:t xml:space="preserve">efault </w:t>
      </w:r>
      <w:r w:rsidR="007E01BE" w:rsidRPr="00E1259D">
        <w:t>a</w:t>
      </w:r>
      <w:r w:rsidRPr="00E1259D">
        <w:t>pproach</w:t>
      </w:r>
      <w:bookmarkEnd w:id="217"/>
      <w:bookmarkEnd w:id="218"/>
    </w:p>
    <w:p w14:paraId="01DE9156" w14:textId="77777777" w:rsidR="00E52839" w:rsidRPr="0088031A" w:rsidRDefault="00E52839" w:rsidP="00BE0CA8">
      <w:pPr>
        <w:pStyle w:val="Heading3"/>
      </w:pPr>
      <w:r w:rsidRPr="0088031A">
        <w:t>Algorithm</w:t>
      </w:r>
    </w:p>
    <w:p w14:paraId="2A9791A9" w14:textId="2EE4E2BC" w:rsidR="00E52839" w:rsidRPr="0088031A" w:rsidRDefault="00E52839" w:rsidP="00C03A3C">
      <w:pPr>
        <w:pStyle w:val="BodyText"/>
      </w:pPr>
      <w:r w:rsidRPr="0088031A">
        <w:t xml:space="preserve">The simpler methodology relies on the use of a single emission factor for each pollutant species combined with a national </w:t>
      </w:r>
      <w:ins w:id="219" w:author="Elisabeth Kampel" w:date="2023-02-14T09:44:00Z">
        <w:r w:rsidR="002C7D25">
          <w:t>clinical</w:t>
        </w:r>
      </w:ins>
      <w:del w:id="220" w:author="Elisabeth Kampel" w:date="2023-02-14T09:44:00Z">
        <w:r w:rsidRPr="0088031A" w:rsidDel="002C7D25">
          <w:delText>hospital</w:delText>
        </w:r>
      </w:del>
      <w:r w:rsidRPr="0088031A">
        <w:t xml:space="preserve"> waste incineration statistic:</w:t>
      </w:r>
    </w:p>
    <w:tbl>
      <w:tblPr>
        <w:tblW w:w="8568" w:type="dxa"/>
        <w:tblLayout w:type="fixed"/>
        <w:tblLook w:val="0000" w:firstRow="0" w:lastRow="0" w:firstColumn="0" w:lastColumn="0" w:noHBand="0" w:noVBand="0"/>
      </w:tblPr>
      <w:tblGrid>
        <w:gridCol w:w="1668"/>
        <w:gridCol w:w="417"/>
        <w:gridCol w:w="2343"/>
        <w:gridCol w:w="360"/>
        <w:gridCol w:w="3240"/>
        <w:gridCol w:w="540"/>
      </w:tblGrid>
      <w:tr w:rsidR="00E52839" w:rsidRPr="0088031A" w14:paraId="2A2B3BC8" w14:textId="77777777">
        <w:trPr>
          <w:trHeight w:val="766"/>
        </w:trPr>
        <w:tc>
          <w:tcPr>
            <w:tcW w:w="1668" w:type="dxa"/>
          </w:tcPr>
          <w:p w14:paraId="538EBBC9" w14:textId="77777777" w:rsidR="00E52839" w:rsidRPr="0088031A" w:rsidRDefault="00E52839" w:rsidP="0066558B">
            <w:pPr>
              <w:rPr>
                <w:szCs w:val="21"/>
                <w:lang w:val="en-GB"/>
              </w:rPr>
            </w:pPr>
            <w:r w:rsidRPr="0088031A">
              <w:rPr>
                <w:szCs w:val="21"/>
                <w:lang w:val="en-GB"/>
              </w:rPr>
              <w:t>Total emission</w:t>
            </w:r>
          </w:p>
        </w:tc>
        <w:tc>
          <w:tcPr>
            <w:tcW w:w="417" w:type="dxa"/>
          </w:tcPr>
          <w:p w14:paraId="0318042B" w14:textId="77777777" w:rsidR="00E52839" w:rsidRPr="0088031A" w:rsidRDefault="00E52839" w:rsidP="0066558B">
            <w:pPr>
              <w:rPr>
                <w:szCs w:val="21"/>
                <w:lang w:val="en-GB"/>
              </w:rPr>
            </w:pPr>
            <w:r w:rsidRPr="0088031A">
              <w:rPr>
                <w:szCs w:val="21"/>
                <w:lang w:val="en-GB"/>
              </w:rPr>
              <w:t>=</w:t>
            </w:r>
          </w:p>
        </w:tc>
        <w:tc>
          <w:tcPr>
            <w:tcW w:w="2343" w:type="dxa"/>
          </w:tcPr>
          <w:p w14:paraId="424E3AB6" w14:textId="31C7360D" w:rsidR="00E52839" w:rsidRPr="0088031A" w:rsidRDefault="00E52839" w:rsidP="0066558B">
            <w:pPr>
              <w:rPr>
                <w:szCs w:val="21"/>
                <w:lang w:val="en-GB"/>
              </w:rPr>
            </w:pPr>
            <w:r w:rsidRPr="0088031A">
              <w:rPr>
                <w:szCs w:val="21"/>
                <w:lang w:val="en-GB"/>
              </w:rPr>
              <w:t>mass of</w:t>
            </w:r>
            <w:r w:rsidR="00914510" w:rsidRPr="0088031A">
              <w:rPr>
                <w:szCs w:val="21"/>
                <w:lang w:val="en-GB"/>
              </w:rPr>
              <w:t xml:space="preserve"> </w:t>
            </w:r>
            <w:ins w:id="221" w:author="Elisabeth Kampel" w:date="2023-02-14T09:45:00Z">
              <w:r w:rsidR="002C7D25">
                <w:rPr>
                  <w:szCs w:val="21"/>
                  <w:lang w:val="en-GB"/>
                </w:rPr>
                <w:t>clinical</w:t>
              </w:r>
            </w:ins>
            <w:del w:id="222" w:author="Elisabeth Kampel" w:date="2023-02-14T09:45:00Z">
              <w:r w:rsidRPr="0088031A" w:rsidDel="002C7D25">
                <w:rPr>
                  <w:szCs w:val="21"/>
                  <w:lang w:val="en-GB"/>
                </w:rPr>
                <w:delText>hospital</w:delText>
              </w:r>
            </w:del>
            <w:r w:rsidRPr="0088031A">
              <w:rPr>
                <w:szCs w:val="21"/>
                <w:lang w:val="en-GB"/>
              </w:rPr>
              <w:t xml:space="preserve"> waste incinerated (tonnes)</w:t>
            </w:r>
          </w:p>
        </w:tc>
        <w:tc>
          <w:tcPr>
            <w:tcW w:w="360" w:type="dxa"/>
          </w:tcPr>
          <w:p w14:paraId="28C9ECA3" w14:textId="77777777" w:rsidR="00E52839" w:rsidRPr="0088031A" w:rsidRDefault="00E52839" w:rsidP="0066558B">
            <w:pPr>
              <w:rPr>
                <w:szCs w:val="21"/>
                <w:lang w:val="en-GB"/>
              </w:rPr>
            </w:pPr>
            <w:r w:rsidRPr="0088031A">
              <w:rPr>
                <w:szCs w:val="21"/>
                <w:lang w:val="en-GB"/>
              </w:rPr>
              <w:t>x</w:t>
            </w:r>
          </w:p>
        </w:tc>
        <w:tc>
          <w:tcPr>
            <w:tcW w:w="3240" w:type="dxa"/>
          </w:tcPr>
          <w:p w14:paraId="3987A379" w14:textId="77777777" w:rsidR="00E52839" w:rsidRPr="0088031A" w:rsidRDefault="00E52839" w:rsidP="0066558B">
            <w:pPr>
              <w:rPr>
                <w:szCs w:val="21"/>
                <w:lang w:val="en-GB"/>
              </w:rPr>
            </w:pPr>
            <w:r w:rsidRPr="0088031A">
              <w:rPr>
                <w:szCs w:val="21"/>
                <w:lang w:val="en-GB"/>
              </w:rPr>
              <w:t>overall emission factor (emission per tonne of waste incinerated)</w:t>
            </w:r>
          </w:p>
        </w:tc>
        <w:tc>
          <w:tcPr>
            <w:tcW w:w="540" w:type="dxa"/>
          </w:tcPr>
          <w:p w14:paraId="0FABD395" w14:textId="77777777" w:rsidR="00E52839" w:rsidRPr="0088031A" w:rsidRDefault="00E52839" w:rsidP="0066558B">
            <w:pPr>
              <w:jc w:val="right"/>
              <w:rPr>
                <w:szCs w:val="21"/>
                <w:lang w:val="en-GB"/>
              </w:rPr>
            </w:pPr>
            <w:r w:rsidRPr="0088031A">
              <w:rPr>
                <w:szCs w:val="21"/>
                <w:lang w:val="en-GB"/>
              </w:rPr>
              <w:t>(1)</w:t>
            </w:r>
          </w:p>
        </w:tc>
      </w:tr>
    </w:tbl>
    <w:p w14:paraId="0D446BF9" w14:textId="77777777" w:rsidR="00E52839" w:rsidRPr="0088031A" w:rsidRDefault="00E52839" w:rsidP="00E52839">
      <w:pPr>
        <w:rPr>
          <w:szCs w:val="21"/>
          <w:lang w:val="en-GB"/>
        </w:rPr>
      </w:pPr>
      <w:r w:rsidRPr="0088031A">
        <w:rPr>
          <w:szCs w:val="21"/>
          <w:lang w:val="en-GB"/>
        </w:rPr>
        <w:t>N.B.: There are no emission factors available for PM</w:t>
      </w:r>
      <w:r w:rsidRPr="0088031A">
        <w:rPr>
          <w:szCs w:val="21"/>
          <w:vertAlign w:val="subscript"/>
          <w:lang w:val="en-GB"/>
        </w:rPr>
        <w:t>2.5</w:t>
      </w:r>
      <w:r w:rsidRPr="0088031A">
        <w:rPr>
          <w:szCs w:val="21"/>
          <w:lang w:val="en-GB"/>
        </w:rPr>
        <w:t>.</w:t>
      </w:r>
      <w:r w:rsidR="00914510" w:rsidRPr="0088031A">
        <w:rPr>
          <w:szCs w:val="21"/>
          <w:lang w:val="en-GB"/>
        </w:rPr>
        <w:t xml:space="preserve"> </w:t>
      </w:r>
      <w:r w:rsidRPr="0088031A">
        <w:rPr>
          <w:szCs w:val="21"/>
          <w:lang w:val="en-GB"/>
        </w:rPr>
        <w:t>The source is &lt;</w:t>
      </w:r>
      <w:r w:rsidR="00AF37A2" w:rsidRPr="0088031A">
        <w:rPr>
          <w:szCs w:val="21"/>
          <w:lang w:val="en-GB"/>
        </w:rPr>
        <w:t> </w:t>
      </w:r>
      <w:r w:rsidRPr="0088031A">
        <w:rPr>
          <w:szCs w:val="21"/>
          <w:lang w:val="en-GB"/>
        </w:rPr>
        <w:t>0.1</w:t>
      </w:r>
      <w:r w:rsidR="00AF37A2" w:rsidRPr="0088031A">
        <w:rPr>
          <w:szCs w:val="21"/>
          <w:lang w:val="en-GB"/>
        </w:rPr>
        <w:t> </w:t>
      </w:r>
      <w:r w:rsidRPr="0088031A">
        <w:rPr>
          <w:szCs w:val="21"/>
          <w:lang w:val="en-GB"/>
        </w:rPr>
        <w:t>% of the total PM emissions for most countries.</w:t>
      </w:r>
    </w:p>
    <w:p w14:paraId="5358C512" w14:textId="77777777" w:rsidR="00E52839" w:rsidRPr="0088031A" w:rsidRDefault="00E52839" w:rsidP="00BE0CA8">
      <w:pPr>
        <w:pStyle w:val="Heading3"/>
      </w:pPr>
      <w:r w:rsidRPr="0088031A">
        <w:t xml:space="preserve">Default </w:t>
      </w:r>
      <w:r w:rsidR="00AF37A2" w:rsidRPr="0088031A">
        <w:t>e</w:t>
      </w:r>
      <w:r w:rsidRPr="0088031A">
        <w:t xml:space="preserve">mission </w:t>
      </w:r>
      <w:r w:rsidR="00AF37A2" w:rsidRPr="0088031A">
        <w:t>f</w:t>
      </w:r>
      <w:r w:rsidRPr="0088031A">
        <w:t>actors</w:t>
      </w:r>
    </w:p>
    <w:p w14:paraId="6ACD9258" w14:textId="587FA413" w:rsidR="00754D4B" w:rsidRDefault="00E52839" w:rsidP="00C03A3C">
      <w:pPr>
        <w:pStyle w:val="BodyText"/>
        <w:rPr>
          <w:ins w:id="223" w:author="Elisabeth Kampel" w:date="2023-02-14T10:34:00Z"/>
        </w:rPr>
      </w:pPr>
      <w:r w:rsidRPr="0088031A">
        <w:t>Default emission factors for Tier</w:t>
      </w:r>
      <w:r w:rsidR="00AF37A2" w:rsidRPr="0088031A">
        <w:t> </w:t>
      </w:r>
      <w:r w:rsidRPr="0088031A">
        <w:t>1 are given in</w:t>
      </w:r>
      <w:r w:rsidR="00E439BB">
        <w:t xml:space="preserve"> this section. </w:t>
      </w:r>
      <w:r w:rsidRPr="0088031A">
        <w:t xml:space="preserve"> </w:t>
      </w:r>
      <w:r w:rsidRPr="0088031A">
        <w:fldChar w:fldCharType="begin"/>
      </w:r>
      <w:r w:rsidRPr="0088031A">
        <w:instrText xml:space="preserve"> REF _Ref164659241 \h  \* MERGEFORMAT </w:instrText>
      </w:r>
      <w:r w:rsidRPr="0088031A">
        <w:fldChar w:fldCharType="separate"/>
      </w:r>
      <w:r w:rsidR="00F55A14" w:rsidRPr="0088031A">
        <w:t xml:space="preserve">Table </w:t>
      </w:r>
      <w:r w:rsidR="00F55A14">
        <w:rPr>
          <w:noProof/>
        </w:rPr>
        <w:t>3</w:t>
      </w:r>
      <w:r w:rsidR="00F55A14" w:rsidRPr="0088031A">
        <w:rPr>
          <w:noProof/>
        </w:rPr>
        <w:noBreakHyphen/>
      </w:r>
      <w:r w:rsidR="00F55A14">
        <w:rPr>
          <w:noProof/>
        </w:rPr>
        <w:t>1</w:t>
      </w:r>
      <w:r w:rsidRPr="0088031A">
        <w:fldChar w:fldCharType="end"/>
      </w:r>
      <w:r w:rsidR="00E439BB">
        <w:t xml:space="preserve"> provides</w:t>
      </w:r>
      <w:r w:rsidR="00E439BB" w:rsidRPr="00E439BB">
        <w:t xml:space="preserve"> </w:t>
      </w:r>
      <w:ins w:id="224" w:author="Elisabeth Kampel" w:date="2023-02-14T10:32:00Z">
        <w:r w:rsidR="00B54474">
          <w:t xml:space="preserve">emission factors for </w:t>
        </w:r>
      </w:ins>
      <w:ins w:id="225" w:author="Elisabeth Kampel" w:date="2023-02-14T10:33:00Z">
        <w:r w:rsidR="00B54474">
          <w:t>emissions from a rotary kiln incinerator equipped with spray dryer</w:t>
        </w:r>
      </w:ins>
      <w:ins w:id="226" w:author="Elisabeth Kampel" w:date="2023-02-14T10:34:00Z">
        <w:r w:rsidR="00754D4B">
          <w:t xml:space="preserve"> </w:t>
        </w:r>
      </w:ins>
      <w:ins w:id="227" w:author="Elisabeth Kampel" w:date="2023-02-14T10:33:00Z">
        <w:r w:rsidR="00B54474">
          <w:t>or fabric filter.</w:t>
        </w:r>
      </w:ins>
      <w:ins w:id="228" w:author="Elisabeth Kampel" w:date="2023-02-14T10:32:00Z">
        <w:r w:rsidR="00B54474">
          <w:t xml:space="preserve"> </w:t>
        </w:r>
      </w:ins>
    </w:p>
    <w:p w14:paraId="4C8EAF74" w14:textId="7E97E54B" w:rsidR="00E52839" w:rsidRPr="0088031A" w:rsidDel="00754D4B" w:rsidRDefault="00E439BB" w:rsidP="00C03A3C">
      <w:pPr>
        <w:pStyle w:val="BodyText"/>
        <w:rPr>
          <w:del w:id="229" w:author="Elisabeth Kampel" w:date="2023-02-14T10:41:00Z"/>
          <w:rStyle w:val="PageNumber"/>
        </w:rPr>
      </w:pPr>
      <w:del w:id="230" w:author="Elisabeth Kampel" w:date="2023-02-14T10:41:00Z">
        <w:r w:rsidRPr="00DE72F4" w:rsidDel="00754D4B">
          <w:delText xml:space="preserve">technology-specific emission factors for uncontrolled emissions from rotary kilns. The data are taken from </w:delText>
        </w:r>
        <w:r w:rsidDel="00754D4B">
          <w:delText>US EPA</w:delText>
        </w:r>
        <w:r w:rsidRPr="00DE72F4" w:rsidDel="00754D4B">
          <w:delText xml:space="preserve"> (199</w:delText>
        </w:r>
      </w:del>
      <w:del w:id="231" w:author="Elisabeth Kampel" w:date="2023-02-14T10:34:00Z">
        <w:r w:rsidRPr="00DE72F4" w:rsidDel="00754D4B">
          <w:delText>3</w:delText>
        </w:r>
      </w:del>
      <w:del w:id="232" w:author="Elisabeth Kampel" w:date="2023-02-14T10:41:00Z">
        <w:r w:rsidRPr="00DE72F4" w:rsidDel="00754D4B">
          <w:delText xml:space="preserve">) and applicable for the USA. </w:delText>
        </w:r>
        <w:r w:rsidDel="00754D4B">
          <w:delText xml:space="preserve"> </w:delText>
        </w:r>
      </w:del>
    </w:p>
    <w:p w14:paraId="4ED3AD00" w14:textId="2EED0939" w:rsidR="00282F42" w:rsidRDefault="00E52839" w:rsidP="00836EB2">
      <w:pPr>
        <w:pStyle w:val="BodyText"/>
        <w:rPr>
          <w:ins w:id="233" w:author="Elisabeth Kampel" w:date="2023-02-14T10:03:00Z"/>
          <w:rStyle w:val="PageNumber"/>
        </w:rPr>
      </w:pPr>
      <w:r w:rsidRPr="0088031A">
        <w:rPr>
          <w:rStyle w:val="PageNumber"/>
        </w:rPr>
        <w:lastRenderedPageBreak/>
        <w:t xml:space="preserve">Users of the Guidebook are advised to consider that from country to country the </w:t>
      </w:r>
      <w:ins w:id="234" w:author="Elisabeth Kampel" w:date="2023-02-14T10:41:00Z">
        <w:r w:rsidR="00754D4B">
          <w:rPr>
            <w:rStyle w:val="PageNumber"/>
          </w:rPr>
          <w:t xml:space="preserve">technology applied and </w:t>
        </w:r>
      </w:ins>
      <w:ins w:id="235" w:author="Elisabeth Kampel" w:date="2023-02-14T10:42:00Z">
        <w:r w:rsidR="00754D4B">
          <w:rPr>
            <w:rStyle w:val="PageNumber"/>
          </w:rPr>
          <w:t xml:space="preserve">the </w:t>
        </w:r>
      </w:ins>
      <w:r w:rsidRPr="0088031A">
        <w:rPr>
          <w:rStyle w:val="PageNumber"/>
        </w:rPr>
        <w:t>composition of the incinerated waste may vary due to differences in waste definitions and fractionation.</w:t>
      </w:r>
      <w:r w:rsidR="00914510" w:rsidRPr="0088031A">
        <w:rPr>
          <w:rStyle w:val="PageNumber"/>
        </w:rPr>
        <w:t xml:space="preserve"> </w:t>
      </w:r>
      <w:r w:rsidRPr="0088031A">
        <w:rPr>
          <w:rStyle w:val="PageNumber"/>
        </w:rPr>
        <w:t>This could lead to country-specific emission factors that are not comparable to those of other countries.</w:t>
      </w:r>
      <w:ins w:id="236" w:author="Elisabeth Kampel" w:date="2023-02-15T11:21:00Z">
        <w:r w:rsidR="00836EB2">
          <w:rPr>
            <w:rStyle w:val="PageNumber"/>
          </w:rPr>
          <w:t xml:space="preserve"> </w:t>
        </w:r>
      </w:ins>
    </w:p>
    <w:p w14:paraId="72645E3E" w14:textId="5E77745B" w:rsidR="00282F42" w:rsidRPr="0088031A" w:rsidRDefault="00836EB2" w:rsidP="00C03A3C">
      <w:pPr>
        <w:pStyle w:val="BodyText"/>
        <w:rPr>
          <w:rStyle w:val="PageNumber"/>
        </w:rPr>
      </w:pPr>
      <w:ins w:id="237" w:author="Elisabeth Kampel" w:date="2023-02-15T11:22:00Z">
        <w:r>
          <w:rPr>
            <w:rStyle w:val="PageNumber"/>
          </w:rPr>
          <w:t>If in some countries, clinical waste incineration occurred without any air pollution co</w:t>
        </w:r>
      </w:ins>
      <w:ins w:id="238" w:author="Elisabeth Kampel" w:date="2023-02-15T11:23:00Z">
        <w:r>
          <w:rPr>
            <w:rStyle w:val="PageNumber"/>
          </w:rPr>
          <w:t>ntrol systems, Tier 2 emission factors referring to uncontrolled incineration can be used.</w:t>
        </w:r>
      </w:ins>
    </w:p>
    <w:p w14:paraId="07D97E49" w14:textId="064FFD94" w:rsidR="0088031A" w:rsidRDefault="00E52839" w:rsidP="008E6130">
      <w:pPr>
        <w:pStyle w:val="Caption"/>
      </w:pPr>
      <w:bookmarkStart w:id="239" w:name="_Ref164659241"/>
      <w:r w:rsidRPr="0088031A">
        <w:t xml:space="preserve">Table </w:t>
      </w:r>
      <w:r>
        <w:fldChar w:fldCharType="begin"/>
      </w:r>
      <w:r>
        <w:instrText>STYLEREF 1 \s</w:instrText>
      </w:r>
      <w:r>
        <w:fldChar w:fldCharType="separate"/>
      </w:r>
      <w:r w:rsidR="00F55A14">
        <w:rPr>
          <w:noProof/>
        </w:rPr>
        <w:t>3</w:t>
      </w:r>
      <w:r>
        <w:fldChar w:fldCharType="end"/>
      </w:r>
      <w:r w:rsidRPr="0088031A">
        <w:noBreakHyphen/>
      </w:r>
      <w:r>
        <w:fldChar w:fldCharType="begin"/>
      </w:r>
      <w:r>
        <w:instrText>SEQ Table \* ARABIC \s 1</w:instrText>
      </w:r>
      <w:r>
        <w:fldChar w:fldCharType="separate"/>
      </w:r>
      <w:r w:rsidR="00F55A14">
        <w:rPr>
          <w:noProof/>
        </w:rPr>
        <w:t>1</w:t>
      </w:r>
      <w:r>
        <w:fldChar w:fldCharType="end"/>
      </w:r>
      <w:bookmarkEnd w:id="239"/>
      <w:r w:rsidRPr="0088031A">
        <w:tab/>
        <w:t xml:space="preserve">Tier 1 emission factors for source category </w:t>
      </w:r>
      <w:r w:rsidR="00C95AF5">
        <w:t>5.C.1.b.iii</w:t>
      </w:r>
      <w:r w:rsidRPr="0088031A">
        <w:t xml:space="preserve"> Clinical </w:t>
      </w:r>
      <w:r w:rsidR="00AF37A2" w:rsidRPr="0088031A">
        <w:t>w</w:t>
      </w:r>
      <w:r w:rsidRPr="0088031A">
        <w:t xml:space="preserve">aste </w:t>
      </w:r>
      <w:r w:rsidR="00AF37A2" w:rsidRPr="0088031A">
        <w:t>i</w:t>
      </w:r>
      <w:r w:rsidRPr="0088031A">
        <w:t>ncineration</w:t>
      </w:r>
      <w:r w:rsidR="00E439BB" w:rsidRPr="00DE72F4">
        <w:t xml:space="preserve">, </w:t>
      </w:r>
      <w:del w:id="240" w:author="Elisabeth Kampel" w:date="2023-02-14T10:13:00Z">
        <w:r w:rsidR="00E439BB" w:rsidDel="00874C2D">
          <w:delText xml:space="preserve">uncontrolled </w:delText>
        </w:r>
      </w:del>
      <w:r w:rsidR="00E439BB" w:rsidRPr="00DE72F4">
        <w:t>rotary kiln incinerator</w:t>
      </w:r>
      <w:ins w:id="241" w:author="Elisabeth Kampel" w:date="2023-02-14T10:13:00Z">
        <w:r w:rsidR="00874C2D">
          <w:t xml:space="preserve"> equipped with spry dryer or fabric filter</w:t>
        </w:r>
      </w:ins>
    </w:p>
    <w:tbl>
      <w:tblPr>
        <w:tblW w:w="4939" w:type="pct"/>
        <w:tblCellMar>
          <w:left w:w="70" w:type="dxa"/>
          <w:right w:w="70" w:type="dxa"/>
        </w:tblCellMar>
        <w:tblLook w:val="04A0" w:firstRow="1" w:lastRow="0" w:firstColumn="1" w:lastColumn="0" w:noHBand="0" w:noVBand="1"/>
      </w:tblPr>
      <w:tblGrid>
        <w:gridCol w:w="2091"/>
        <w:gridCol w:w="814"/>
        <w:gridCol w:w="1704"/>
        <w:gridCol w:w="906"/>
        <w:gridCol w:w="967"/>
        <w:gridCol w:w="1714"/>
      </w:tblGrid>
      <w:tr w:rsidR="00BD09F2" w:rsidRPr="00BE0CA8" w14:paraId="3FF81C7A" w14:textId="77777777" w:rsidTr="003345C1">
        <w:trPr>
          <w:trHeight w:val="170"/>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635F9796" w14:textId="77777777" w:rsidR="00BD09F2" w:rsidRPr="00BE0CA8" w:rsidRDefault="00153E5D" w:rsidP="00BD09F2">
            <w:pPr>
              <w:spacing w:line="240" w:lineRule="auto"/>
              <w:jc w:val="center"/>
              <w:rPr>
                <w:rFonts w:cs="Open Sans"/>
                <w:b/>
                <w:bCs/>
                <w:sz w:val="16"/>
                <w:szCs w:val="16"/>
                <w:lang w:val="da-DK" w:eastAsia="da-DK"/>
              </w:rPr>
            </w:pPr>
            <w:r w:rsidRPr="00BE0CA8">
              <w:rPr>
                <w:rFonts w:cs="Open Sans"/>
                <w:b/>
                <w:bCs/>
                <w:sz w:val="16"/>
                <w:szCs w:val="16"/>
                <w:lang w:val="da-DK" w:eastAsia="da-DK"/>
              </w:rPr>
              <w:t>Tier 1</w:t>
            </w:r>
            <w:r w:rsidR="00BD09F2" w:rsidRPr="00BE0CA8">
              <w:rPr>
                <w:rFonts w:cs="Open Sans"/>
                <w:b/>
                <w:bCs/>
                <w:sz w:val="16"/>
                <w:szCs w:val="16"/>
                <w:lang w:val="da-DK" w:eastAsia="da-DK"/>
              </w:rPr>
              <w:t xml:space="preserve"> emission factors</w:t>
            </w:r>
          </w:p>
        </w:tc>
      </w:tr>
      <w:tr w:rsidR="00BD09F2" w:rsidRPr="00BE0CA8" w14:paraId="0DE93373" w14:textId="77777777" w:rsidTr="003345C1">
        <w:trPr>
          <w:trHeight w:val="170"/>
        </w:trPr>
        <w:tc>
          <w:tcPr>
            <w:tcW w:w="1280" w:type="pct"/>
            <w:tcBorders>
              <w:top w:val="nil"/>
              <w:left w:val="single" w:sz="4" w:space="0" w:color="auto"/>
              <w:bottom w:val="single" w:sz="4" w:space="0" w:color="auto"/>
              <w:right w:val="single" w:sz="4" w:space="0" w:color="auto"/>
            </w:tcBorders>
            <w:shd w:val="clear" w:color="000000" w:fill="C0C0C0"/>
            <w:hideMark/>
          </w:tcPr>
          <w:p w14:paraId="6E7BEAA2" w14:textId="77777777" w:rsidR="00BD09F2" w:rsidRPr="00BE0CA8" w:rsidRDefault="00BD09F2" w:rsidP="00BD09F2">
            <w:pPr>
              <w:spacing w:line="240" w:lineRule="auto"/>
              <w:rPr>
                <w:rFonts w:cs="Open Sans"/>
                <w:b/>
                <w:bCs/>
                <w:sz w:val="16"/>
                <w:szCs w:val="16"/>
                <w:lang w:val="da-DK" w:eastAsia="da-DK"/>
              </w:rPr>
            </w:pPr>
            <w:r w:rsidRPr="00BE0CA8">
              <w:rPr>
                <w:rFonts w:cs="Open Sans"/>
                <w:b/>
                <w:bCs/>
                <w:sz w:val="16"/>
                <w:szCs w:val="16"/>
                <w:lang w:val="da-DK" w:eastAsia="da-DK"/>
              </w:rPr>
              <w:t> </w:t>
            </w:r>
          </w:p>
        </w:tc>
        <w:tc>
          <w:tcPr>
            <w:tcW w:w="475" w:type="pct"/>
            <w:tcBorders>
              <w:top w:val="nil"/>
              <w:left w:val="nil"/>
              <w:bottom w:val="single" w:sz="4" w:space="0" w:color="auto"/>
              <w:right w:val="single" w:sz="4" w:space="0" w:color="auto"/>
            </w:tcBorders>
            <w:shd w:val="clear" w:color="000000" w:fill="C0C0C0"/>
            <w:hideMark/>
          </w:tcPr>
          <w:p w14:paraId="2DAB5A84" w14:textId="77777777" w:rsidR="00BD09F2" w:rsidRPr="00BE0CA8" w:rsidRDefault="00BD09F2" w:rsidP="00BD09F2">
            <w:pPr>
              <w:spacing w:line="240" w:lineRule="auto"/>
              <w:rPr>
                <w:rFonts w:cs="Open Sans"/>
                <w:sz w:val="16"/>
                <w:szCs w:val="16"/>
                <w:lang w:val="da-DK" w:eastAsia="da-DK"/>
              </w:rPr>
            </w:pPr>
            <w:r w:rsidRPr="00BE0CA8">
              <w:rPr>
                <w:rFonts w:cs="Open Sans"/>
                <w:sz w:val="16"/>
                <w:szCs w:val="16"/>
                <w:lang w:val="da-DK" w:eastAsia="da-DK"/>
              </w:rPr>
              <w:t>Code</w:t>
            </w:r>
          </w:p>
        </w:tc>
        <w:tc>
          <w:tcPr>
            <w:tcW w:w="3245" w:type="pct"/>
            <w:gridSpan w:val="4"/>
            <w:tcBorders>
              <w:top w:val="single" w:sz="4" w:space="0" w:color="auto"/>
              <w:left w:val="nil"/>
              <w:bottom w:val="single" w:sz="4" w:space="0" w:color="auto"/>
              <w:right w:val="single" w:sz="4" w:space="0" w:color="auto"/>
            </w:tcBorders>
            <w:shd w:val="clear" w:color="000000" w:fill="C0C0C0"/>
            <w:hideMark/>
          </w:tcPr>
          <w:p w14:paraId="0D909AED" w14:textId="77777777" w:rsidR="00BD09F2" w:rsidRPr="00BE0CA8" w:rsidRDefault="00BD09F2" w:rsidP="00BD09F2">
            <w:pPr>
              <w:spacing w:line="240" w:lineRule="auto"/>
              <w:rPr>
                <w:rFonts w:cs="Open Sans"/>
                <w:sz w:val="16"/>
                <w:szCs w:val="16"/>
                <w:lang w:val="da-DK" w:eastAsia="da-DK"/>
              </w:rPr>
            </w:pPr>
            <w:r w:rsidRPr="00BE0CA8">
              <w:rPr>
                <w:rFonts w:cs="Open Sans"/>
                <w:sz w:val="16"/>
                <w:szCs w:val="16"/>
                <w:lang w:val="da-DK" w:eastAsia="da-DK"/>
              </w:rPr>
              <w:t>Name</w:t>
            </w:r>
          </w:p>
        </w:tc>
      </w:tr>
      <w:tr w:rsidR="00BD09F2" w:rsidRPr="00BE0CA8" w14:paraId="41DBF9F7" w14:textId="77777777" w:rsidTr="003345C1">
        <w:trPr>
          <w:trHeight w:val="170"/>
        </w:trPr>
        <w:tc>
          <w:tcPr>
            <w:tcW w:w="1280" w:type="pct"/>
            <w:tcBorders>
              <w:top w:val="nil"/>
              <w:left w:val="single" w:sz="4" w:space="0" w:color="auto"/>
              <w:bottom w:val="single" w:sz="4" w:space="0" w:color="auto"/>
              <w:right w:val="single" w:sz="4" w:space="0" w:color="auto"/>
            </w:tcBorders>
            <w:shd w:val="clear" w:color="000000" w:fill="C0C0C0"/>
            <w:hideMark/>
          </w:tcPr>
          <w:p w14:paraId="4F3321DC" w14:textId="77777777" w:rsidR="00BD09F2" w:rsidRPr="00BE0CA8" w:rsidRDefault="00BD09F2" w:rsidP="00BD09F2">
            <w:pPr>
              <w:spacing w:line="240" w:lineRule="auto"/>
              <w:rPr>
                <w:rFonts w:cs="Open Sans"/>
                <w:b/>
                <w:bCs/>
                <w:sz w:val="16"/>
                <w:szCs w:val="16"/>
                <w:lang w:val="da-DK" w:eastAsia="da-DK"/>
              </w:rPr>
            </w:pPr>
            <w:r w:rsidRPr="00BE0CA8">
              <w:rPr>
                <w:rFonts w:cs="Open Sans"/>
                <w:b/>
                <w:bCs/>
                <w:sz w:val="16"/>
                <w:szCs w:val="16"/>
                <w:lang w:val="da-DK" w:eastAsia="da-DK"/>
              </w:rPr>
              <w:t>NFR Source Category</w:t>
            </w:r>
          </w:p>
        </w:tc>
        <w:tc>
          <w:tcPr>
            <w:tcW w:w="475" w:type="pct"/>
            <w:tcBorders>
              <w:top w:val="nil"/>
              <w:left w:val="nil"/>
              <w:bottom w:val="single" w:sz="4" w:space="0" w:color="auto"/>
              <w:right w:val="single" w:sz="4" w:space="0" w:color="auto"/>
            </w:tcBorders>
            <w:shd w:val="clear" w:color="auto" w:fill="auto"/>
            <w:hideMark/>
          </w:tcPr>
          <w:p w14:paraId="4B8F18A2" w14:textId="77777777" w:rsidR="00BD09F2" w:rsidRPr="00BE0CA8" w:rsidRDefault="00C95AF5" w:rsidP="00BD09F2">
            <w:pPr>
              <w:spacing w:line="240" w:lineRule="auto"/>
              <w:rPr>
                <w:rFonts w:cs="Open Sans"/>
                <w:sz w:val="16"/>
                <w:szCs w:val="16"/>
                <w:lang w:val="da-DK" w:eastAsia="da-DK"/>
              </w:rPr>
            </w:pPr>
            <w:r w:rsidRPr="00BE0CA8">
              <w:rPr>
                <w:rFonts w:cs="Open Sans"/>
                <w:sz w:val="16"/>
                <w:szCs w:val="16"/>
                <w:lang w:val="da-DK" w:eastAsia="da-DK"/>
              </w:rPr>
              <w:t>5.C.1.b.iii</w:t>
            </w:r>
          </w:p>
        </w:tc>
        <w:tc>
          <w:tcPr>
            <w:tcW w:w="3245" w:type="pct"/>
            <w:gridSpan w:val="4"/>
            <w:tcBorders>
              <w:top w:val="single" w:sz="4" w:space="0" w:color="auto"/>
              <w:left w:val="nil"/>
              <w:bottom w:val="single" w:sz="4" w:space="0" w:color="auto"/>
              <w:right w:val="single" w:sz="4" w:space="0" w:color="auto"/>
            </w:tcBorders>
            <w:shd w:val="clear" w:color="auto" w:fill="auto"/>
            <w:hideMark/>
          </w:tcPr>
          <w:p w14:paraId="4FF4FEBA" w14:textId="77777777" w:rsidR="00BD09F2" w:rsidRPr="00BE0CA8" w:rsidRDefault="00BD09F2" w:rsidP="00BD09F2">
            <w:pPr>
              <w:spacing w:line="240" w:lineRule="auto"/>
              <w:rPr>
                <w:rFonts w:cs="Open Sans"/>
                <w:sz w:val="16"/>
                <w:szCs w:val="16"/>
                <w:lang w:val="da-DK" w:eastAsia="da-DK"/>
              </w:rPr>
            </w:pPr>
            <w:r w:rsidRPr="00BE0CA8">
              <w:rPr>
                <w:rFonts w:cs="Open Sans"/>
                <w:sz w:val="16"/>
                <w:szCs w:val="16"/>
                <w:lang w:val="da-DK" w:eastAsia="da-DK"/>
              </w:rPr>
              <w:t>Clinical waste incineration (d)</w:t>
            </w:r>
          </w:p>
        </w:tc>
      </w:tr>
      <w:tr w:rsidR="00BD09F2" w:rsidRPr="00BE0CA8" w14:paraId="523A2AB4" w14:textId="77777777" w:rsidTr="003345C1">
        <w:trPr>
          <w:trHeight w:val="170"/>
        </w:trPr>
        <w:tc>
          <w:tcPr>
            <w:tcW w:w="1280" w:type="pct"/>
            <w:tcBorders>
              <w:top w:val="nil"/>
              <w:left w:val="single" w:sz="4" w:space="0" w:color="auto"/>
              <w:bottom w:val="single" w:sz="4" w:space="0" w:color="auto"/>
              <w:right w:val="single" w:sz="4" w:space="0" w:color="auto"/>
            </w:tcBorders>
            <w:shd w:val="clear" w:color="000000" w:fill="C0C0C0"/>
            <w:hideMark/>
          </w:tcPr>
          <w:p w14:paraId="20C3A819" w14:textId="77777777" w:rsidR="00BD09F2" w:rsidRPr="00BE0CA8" w:rsidRDefault="00BD09F2" w:rsidP="00BD09F2">
            <w:pPr>
              <w:spacing w:line="240" w:lineRule="auto"/>
              <w:rPr>
                <w:rFonts w:cs="Open Sans"/>
                <w:b/>
                <w:bCs/>
                <w:sz w:val="16"/>
                <w:szCs w:val="16"/>
                <w:lang w:val="da-DK" w:eastAsia="da-DK"/>
              </w:rPr>
            </w:pPr>
            <w:r w:rsidRPr="00BE0CA8">
              <w:rPr>
                <w:rFonts w:cs="Open Sans"/>
                <w:b/>
                <w:bCs/>
                <w:sz w:val="16"/>
                <w:szCs w:val="16"/>
                <w:lang w:val="da-DK" w:eastAsia="da-DK"/>
              </w:rPr>
              <w:t>Fuel</w:t>
            </w:r>
          </w:p>
        </w:tc>
        <w:tc>
          <w:tcPr>
            <w:tcW w:w="3720" w:type="pct"/>
            <w:gridSpan w:val="5"/>
            <w:tcBorders>
              <w:top w:val="single" w:sz="4" w:space="0" w:color="auto"/>
              <w:left w:val="nil"/>
              <w:bottom w:val="single" w:sz="4" w:space="0" w:color="auto"/>
              <w:right w:val="single" w:sz="4" w:space="0" w:color="auto"/>
            </w:tcBorders>
            <w:shd w:val="clear" w:color="auto" w:fill="auto"/>
            <w:hideMark/>
          </w:tcPr>
          <w:p w14:paraId="146E8121" w14:textId="77777777" w:rsidR="00BD09F2" w:rsidRPr="00BE0CA8" w:rsidRDefault="00BD09F2" w:rsidP="00BD09F2">
            <w:pPr>
              <w:spacing w:line="240" w:lineRule="auto"/>
              <w:rPr>
                <w:rFonts w:cs="Open Sans"/>
                <w:sz w:val="16"/>
                <w:szCs w:val="16"/>
                <w:lang w:val="da-DK" w:eastAsia="da-DK"/>
              </w:rPr>
            </w:pPr>
            <w:r w:rsidRPr="00BE0CA8">
              <w:rPr>
                <w:rFonts w:cs="Open Sans"/>
                <w:sz w:val="16"/>
                <w:szCs w:val="16"/>
                <w:lang w:val="da-DK" w:eastAsia="da-DK"/>
              </w:rPr>
              <w:t>NA</w:t>
            </w:r>
          </w:p>
        </w:tc>
      </w:tr>
      <w:tr w:rsidR="00BD09F2" w:rsidRPr="00BE0CA8" w14:paraId="773F148E" w14:textId="77777777" w:rsidTr="003345C1">
        <w:trPr>
          <w:trHeight w:val="170"/>
        </w:trPr>
        <w:tc>
          <w:tcPr>
            <w:tcW w:w="1280" w:type="pct"/>
            <w:tcBorders>
              <w:top w:val="nil"/>
              <w:left w:val="single" w:sz="4" w:space="0" w:color="auto"/>
              <w:bottom w:val="single" w:sz="4" w:space="0" w:color="auto"/>
              <w:right w:val="single" w:sz="4" w:space="0" w:color="auto"/>
            </w:tcBorders>
            <w:shd w:val="clear" w:color="000000" w:fill="C0C0C0"/>
            <w:hideMark/>
          </w:tcPr>
          <w:p w14:paraId="5BF9EC20" w14:textId="77777777" w:rsidR="00BD09F2" w:rsidRPr="00BE0CA8" w:rsidRDefault="00BD09F2" w:rsidP="00BD09F2">
            <w:pPr>
              <w:spacing w:line="240" w:lineRule="auto"/>
              <w:rPr>
                <w:rFonts w:cs="Open Sans"/>
                <w:b/>
                <w:bCs/>
                <w:sz w:val="16"/>
                <w:szCs w:val="16"/>
                <w:lang w:val="da-DK" w:eastAsia="da-DK"/>
              </w:rPr>
            </w:pPr>
            <w:r w:rsidRPr="00BE0CA8">
              <w:rPr>
                <w:rFonts w:cs="Open Sans"/>
                <w:b/>
                <w:bCs/>
                <w:sz w:val="16"/>
                <w:szCs w:val="16"/>
                <w:lang w:val="da-DK" w:eastAsia="da-DK"/>
              </w:rPr>
              <w:t>Not applicable</w:t>
            </w:r>
          </w:p>
        </w:tc>
        <w:tc>
          <w:tcPr>
            <w:tcW w:w="3720" w:type="pct"/>
            <w:gridSpan w:val="5"/>
            <w:tcBorders>
              <w:top w:val="single" w:sz="4" w:space="0" w:color="auto"/>
              <w:left w:val="nil"/>
              <w:bottom w:val="single" w:sz="4" w:space="0" w:color="auto"/>
              <w:right w:val="single" w:sz="4" w:space="0" w:color="000000"/>
            </w:tcBorders>
            <w:shd w:val="clear" w:color="auto" w:fill="auto"/>
            <w:hideMark/>
          </w:tcPr>
          <w:p w14:paraId="1FC39945" w14:textId="77777777" w:rsidR="00BD09F2" w:rsidRPr="00BE0CA8" w:rsidRDefault="00BD09F2" w:rsidP="00BD09F2">
            <w:pPr>
              <w:spacing w:line="240" w:lineRule="auto"/>
              <w:rPr>
                <w:rFonts w:cs="Open Sans"/>
                <w:sz w:val="16"/>
                <w:szCs w:val="16"/>
                <w:lang w:val="da-DK" w:eastAsia="da-DK"/>
              </w:rPr>
            </w:pPr>
          </w:p>
        </w:tc>
      </w:tr>
      <w:tr w:rsidR="00BD09F2" w:rsidRPr="00BE0CA8" w14:paraId="75DBF8FE" w14:textId="77777777" w:rsidTr="003345C1">
        <w:trPr>
          <w:trHeight w:val="170"/>
        </w:trPr>
        <w:tc>
          <w:tcPr>
            <w:tcW w:w="1280" w:type="pct"/>
            <w:tcBorders>
              <w:top w:val="nil"/>
              <w:left w:val="single" w:sz="4" w:space="0" w:color="auto"/>
              <w:bottom w:val="single" w:sz="4" w:space="0" w:color="auto"/>
              <w:right w:val="single" w:sz="4" w:space="0" w:color="auto"/>
            </w:tcBorders>
            <w:shd w:val="clear" w:color="000000" w:fill="C0C0C0"/>
            <w:hideMark/>
          </w:tcPr>
          <w:p w14:paraId="7B5106B9" w14:textId="77777777" w:rsidR="00BD09F2" w:rsidRPr="00BE0CA8" w:rsidRDefault="00BD09F2" w:rsidP="00BD09F2">
            <w:pPr>
              <w:spacing w:line="240" w:lineRule="auto"/>
              <w:rPr>
                <w:rFonts w:cs="Open Sans"/>
                <w:b/>
                <w:bCs/>
                <w:sz w:val="16"/>
                <w:szCs w:val="16"/>
                <w:lang w:val="da-DK" w:eastAsia="da-DK"/>
              </w:rPr>
            </w:pPr>
            <w:r w:rsidRPr="00BE0CA8">
              <w:rPr>
                <w:rFonts w:cs="Open Sans"/>
                <w:b/>
                <w:bCs/>
                <w:sz w:val="16"/>
                <w:szCs w:val="16"/>
                <w:lang w:val="da-DK" w:eastAsia="da-DK"/>
              </w:rPr>
              <w:t>Not estimated</w:t>
            </w:r>
          </w:p>
        </w:tc>
        <w:tc>
          <w:tcPr>
            <w:tcW w:w="3720" w:type="pct"/>
            <w:gridSpan w:val="5"/>
            <w:tcBorders>
              <w:top w:val="single" w:sz="4" w:space="0" w:color="auto"/>
              <w:left w:val="nil"/>
              <w:bottom w:val="single" w:sz="4" w:space="0" w:color="auto"/>
              <w:right w:val="single" w:sz="4" w:space="0" w:color="000000"/>
            </w:tcBorders>
            <w:shd w:val="clear" w:color="auto" w:fill="auto"/>
            <w:hideMark/>
          </w:tcPr>
          <w:p w14:paraId="0D5C9CA2" w14:textId="77777777" w:rsidR="00BD09F2" w:rsidRPr="00BE0CA8" w:rsidRDefault="00BD09F2" w:rsidP="00E439BB">
            <w:pPr>
              <w:spacing w:line="240" w:lineRule="auto"/>
              <w:rPr>
                <w:rFonts w:cs="Open Sans"/>
                <w:sz w:val="16"/>
                <w:szCs w:val="16"/>
                <w:lang w:val="da-DK" w:eastAsia="da-DK"/>
              </w:rPr>
            </w:pPr>
            <w:r w:rsidRPr="00BE0CA8">
              <w:rPr>
                <w:rFonts w:cs="Open Sans"/>
                <w:sz w:val="16"/>
                <w:szCs w:val="16"/>
                <w:lang w:val="da-DK" w:eastAsia="da-DK"/>
              </w:rPr>
              <w:t>NH</w:t>
            </w:r>
            <w:r w:rsidRPr="00BE0CA8">
              <w:rPr>
                <w:rFonts w:cs="Open Sans"/>
                <w:sz w:val="16"/>
                <w:szCs w:val="16"/>
                <w:vertAlign w:val="subscript"/>
                <w:lang w:val="da-DK" w:eastAsia="da-DK"/>
              </w:rPr>
              <w:t>3</w:t>
            </w:r>
            <w:r w:rsidRPr="00BE0CA8">
              <w:rPr>
                <w:rFonts w:cs="Open Sans"/>
                <w:sz w:val="16"/>
                <w:szCs w:val="16"/>
                <w:lang w:val="da-DK" w:eastAsia="da-DK"/>
              </w:rPr>
              <w:t>, PM</w:t>
            </w:r>
            <w:r w:rsidRPr="00BE0CA8">
              <w:rPr>
                <w:rFonts w:cs="Open Sans"/>
                <w:sz w:val="16"/>
                <w:szCs w:val="16"/>
                <w:vertAlign w:val="subscript"/>
                <w:lang w:val="da-DK" w:eastAsia="da-DK"/>
              </w:rPr>
              <w:t>10</w:t>
            </w:r>
            <w:r w:rsidRPr="00BE0CA8">
              <w:rPr>
                <w:rFonts w:cs="Open Sans"/>
                <w:sz w:val="16"/>
                <w:szCs w:val="16"/>
                <w:lang w:val="da-DK" w:eastAsia="da-DK"/>
              </w:rPr>
              <w:t xml:space="preserve">, </w:t>
            </w:r>
            <w:r w:rsidR="00E439BB" w:rsidRPr="00BE0CA8">
              <w:rPr>
                <w:rFonts w:cs="Open Sans"/>
                <w:sz w:val="16"/>
                <w:szCs w:val="16"/>
                <w:lang w:val="da-DK" w:eastAsia="da-DK"/>
              </w:rPr>
              <w:t>PM</w:t>
            </w:r>
            <w:r w:rsidR="00E439BB" w:rsidRPr="00BE0CA8">
              <w:rPr>
                <w:rFonts w:cs="Open Sans"/>
                <w:sz w:val="16"/>
                <w:szCs w:val="16"/>
                <w:vertAlign w:val="subscript"/>
                <w:lang w:val="da-DK" w:eastAsia="da-DK"/>
              </w:rPr>
              <w:t>2.5</w:t>
            </w:r>
            <w:r w:rsidR="00E439BB" w:rsidRPr="00BE0CA8">
              <w:rPr>
                <w:rFonts w:cs="Open Sans"/>
                <w:sz w:val="16"/>
                <w:szCs w:val="16"/>
                <w:lang w:val="da-DK" w:eastAsia="da-DK"/>
              </w:rPr>
              <w:t xml:space="preserve">, </w:t>
            </w:r>
            <w:r w:rsidRPr="00BE0CA8">
              <w:rPr>
                <w:rFonts w:cs="Open Sans"/>
                <w:sz w:val="16"/>
                <w:szCs w:val="16"/>
                <w:lang w:val="da-DK" w:eastAsia="da-DK"/>
              </w:rPr>
              <w:t>Se, Zn, Benzo(a)pyrene, Benzo(b)fluoranthene, Benzo(k)fluoranthene, Indeno(1,2,3-cd)pyrene</w:t>
            </w:r>
          </w:p>
        </w:tc>
      </w:tr>
      <w:tr w:rsidR="00BD09F2" w:rsidRPr="00BE0CA8" w14:paraId="086D2F83" w14:textId="77777777" w:rsidTr="003345C1">
        <w:trPr>
          <w:trHeight w:val="170"/>
        </w:trPr>
        <w:tc>
          <w:tcPr>
            <w:tcW w:w="1280" w:type="pct"/>
            <w:vMerge w:val="restart"/>
            <w:tcBorders>
              <w:top w:val="nil"/>
              <w:left w:val="single" w:sz="4" w:space="0" w:color="auto"/>
              <w:bottom w:val="single" w:sz="4" w:space="0" w:color="auto"/>
              <w:right w:val="single" w:sz="4" w:space="0" w:color="auto"/>
            </w:tcBorders>
            <w:shd w:val="clear" w:color="000000" w:fill="C0C0C0"/>
            <w:hideMark/>
          </w:tcPr>
          <w:p w14:paraId="56C0FE7D" w14:textId="77777777" w:rsidR="00BD09F2" w:rsidRPr="00BE0CA8" w:rsidRDefault="00BD09F2" w:rsidP="00BD09F2">
            <w:pPr>
              <w:spacing w:line="240" w:lineRule="auto"/>
              <w:rPr>
                <w:rFonts w:cs="Open Sans"/>
                <w:b/>
                <w:bCs/>
                <w:sz w:val="16"/>
                <w:szCs w:val="16"/>
                <w:lang w:val="en-US" w:eastAsia="da-DK"/>
              </w:rPr>
            </w:pPr>
            <w:r w:rsidRPr="00BE0CA8">
              <w:rPr>
                <w:rFonts w:cs="Open Sans"/>
                <w:b/>
                <w:bCs/>
                <w:sz w:val="16"/>
                <w:szCs w:val="16"/>
                <w:lang w:val="en-US" w:eastAsia="da-DK"/>
              </w:rPr>
              <w:t>Pollutant</w:t>
            </w:r>
          </w:p>
        </w:tc>
        <w:tc>
          <w:tcPr>
            <w:tcW w:w="475" w:type="pct"/>
            <w:vMerge w:val="restart"/>
            <w:tcBorders>
              <w:top w:val="nil"/>
              <w:left w:val="single" w:sz="4" w:space="0" w:color="auto"/>
              <w:bottom w:val="single" w:sz="4" w:space="0" w:color="auto"/>
              <w:right w:val="single" w:sz="4" w:space="0" w:color="auto"/>
            </w:tcBorders>
            <w:shd w:val="clear" w:color="000000" w:fill="C0C0C0"/>
            <w:hideMark/>
          </w:tcPr>
          <w:p w14:paraId="6D3D45CB" w14:textId="77777777" w:rsidR="00BD09F2" w:rsidRPr="00BE0CA8" w:rsidRDefault="00BD09F2" w:rsidP="00BD09F2">
            <w:pPr>
              <w:spacing w:line="240" w:lineRule="auto"/>
              <w:jc w:val="center"/>
              <w:rPr>
                <w:rFonts w:cs="Open Sans"/>
                <w:b/>
                <w:bCs/>
                <w:sz w:val="16"/>
                <w:szCs w:val="16"/>
                <w:lang w:val="en-US" w:eastAsia="da-DK"/>
              </w:rPr>
            </w:pPr>
            <w:r w:rsidRPr="00BE0CA8">
              <w:rPr>
                <w:rFonts w:cs="Open Sans"/>
                <w:b/>
                <w:bCs/>
                <w:sz w:val="16"/>
                <w:szCs w:val="16"/>
                <w:lang w:val="en-US" w:eastAsia="da-DK"/>
              </w:rPr>
              <w:t>Value</w:t>
            </w:r>
          </w:p>
        </w:tc>
        <w:tc>
          <w:tcPr>
            <w:tcW w:w="1044" w:type="pct"/>
            <w:vMerge w:val="restart"/>
            <w:tcBorders>
              <w:top w:val="nil"/>
              <w:left w:val="single" w:sz="4" w:space="0" w:color="auto"/>
              <w:bottom w:val="single" w:sz="4" w:space="0" w:color="auto"/>
              <w:right w:val="single" w:sz="4" w:space="0" w:color="auto"/>
            </w:tcBorders>
            <w:shd w:val="clear" w:color="000000" w:fill="C0C0C0"/>
            <w:hideMark/>
          </w:tcPr>
          <w:p w14:paraId="0FFE63E3" w14:textId="77777777" w:rsidR="00BD09F2" w:rsidRPr="00BE0CA8" w:rsidRDefault="00BD09F2" w:rsidP="00BD09F2">
            <w:pPr>
              <w:spacing w:line="240" w:lineRule="auto"/>
              <w:jc w:val="center"/>
              <w:rPr>
                <w:rFonts w:cs="Open Sans"/>
                <w:b/>
                <w:bCs/>
                <w:sz w:val="16"/>
                <w:szCs w:val="16"/>
                <w:lang w:val="en-US" w:eastAsia="da-DK"/>
              </w:rPr>
            </w:pPr>
            <w:r w:rsidRPr="00BE0CA8">
              <w:rPr>
                <w:rFonts w:cs="Open Sans"/>
                <w:b/>
                <w:bCs/>
                <w:sz w:val="16"/>
                <w:szCs w:val="16"/>
                <w:lang w:val="en-US" w:eastAsia="da-DK"/>
              </w:rPr>
              <w:t>Unit</w:t>
            </w:r>
          </w:p>
        </w:tc>
        <w:tc>
          <w:tcPr>
            <w:tcW w:w="1151" w:type="pct"/>
            <w:gridSpan w:val="2"/>
            <w:tcBorders>
              <w:top w:val="single" w:sz="4" w:space="0" w:color="auto"/>
              <w:left w:val="nil"/>
              <w:bottom w:val="single" w:sz="4" w:space="0" w:color="auto"/>
              <w:right w:val="single" w:sz="4" w:space="0" w:color="auto"/>
            </w:tcBorders>
            <w:shd w:val="clear" w:color="000000" w:fill="C0C0C0"/>
            <w:hideMark/>
          </w:tcPr>
          <w:p w14:paraId="3D69E891" w14:textId="77777777" w:rsidR="00BD09F2" w:rsidRPr="00BE0CA8" w:rsidRDefault="00BD09F2" w:rsidP="00BD09F2">
            <w:pPr>
              <w:spacing w:line="240" w:lineRule="auto"/>
              <w:jc w:val="center"/>
              <w:rPr>
                <w:rFonts w:cs="Open Sans"/>
                <w:b/>
                <w:bCs/>
                <w:sz w:val="16"/>
                <w:szCs w:val="16"/>
                <w:lang w:val="en-US" w:eastAsia="da-DK"/>
              </w:rPr>
            </w:pPr>
            <w:r w:rsidRPr="00BE0CA8">
              <w:rPr>
                <w:rFonts w:cs="Open Sans"/>
                <w:b/>
                <w:bCs/>
                <w:sz w:val="16"/>
                <w:szCs w:val="16"/>
                <w:lang w:val="en-US" w:eastAsia="da-DK"/>
              </w:rPr>
              <w:t>95% confidence interval</w:t>
            </w:r>
          </w:p>
        </w:tc>
        <w:tc>
          <w:tcPr>
            <w:tcW w:w="1050" w:type="pct"/>
            <w:vMerge w:val="restart"/>
            <w:tcBorders>
              <w:top w:val="nil"/>
              <w:left w:val="single" w:sz="4" w:space="0" w:color="auto"/>
              <w:bottom w:val="single" w:sz="4" w:space="0" w:color="auto"/>
              <w:right w:val="single" w:sz="4" w:space="0" w:color="auto"/>
            </w:tcBorders>
            <w:shd w:val="clear" w:color="000000" w:fill="C0C0C0"/>
            <w:hideMark/>
          </w:tcPr>
          <w:p w14:paraId="6F3B69C3" w14:textId="77777777" w:rsidR="00BD09F2" w:rsidRPr="00BE0CA8" w:rsidRDefault="00BD09F2" w:rsidP="00BD09F2">
            <w:pPr>
              <w:spacing w:line="240" w:lineRule="auto"/>
              <w:jc w:val="center"/>
              <w:rPr>
                <w:rFonts w:cs="Open Sans"/>
                <w:b/>
                <w:bCs/>
                <w:sz w:val="16"/>
                <w:szCs w:val="16"/>
                <w:lang w:val="en-US" w:eastAsia="da-DK"/>
              </w:rPr>
            </w:pPr>
            <w:r w:rsidRPr="00BE0CA8">
              <w:rPr>
                <w:rFonts w:cs="Open Sans"/>
                <w:b/>
                <w:bCs/>
                <w:sz w:val="16"/>
                <w:szCs w:val="16"/>
                <w:lang w:val="en-US" w:eastAsia="da-DK"/>
              </w:rPr>
              <w:t>Reference</w:t>
            </w:r>
          </w:p>
        </w:tc>
      </w:tr>
      <w:tr w:rsidR="00BD09F2" w:rsidRPr="00BE0CA8" w14:paraId="7D40CEC6" w14:textId="77777777" w:rsidTr="003345C1">
        <w:trPr>
          <w:trHeight w:val="170"/>
        </w:trPr>
        <w:tc>
          <w:tcPr>
            <w:tcW w:w="1280" w:type="pct"/>
            <w:vMerge/>
            <w:tcBorders>
              <w:top w:val="nil"/>
              <w:left w:val="single" w:sz="4" w:space="0" w:color="auto"/>
              <w:bottom w:val="single" w:sz="4" w:space="0" w:color="auto"/>
              <w:right w:val="single" w:sz="4" w:space="0" w:color="auto"/>
            </w:tcBorders>
            <w:vAlign w:val="center"/>
            <w:hideMark/>
          </w:tcPr>
          <w:p w14:paraId="0562CB0E" w14:textId="77777777" w:rsidR="00BD09F2" w:rsidRPr="00BE0CA8" w:rsidRDefault="00BD09F2" w:rsidP="00BD09F2">
            <w:pPr>
              <w:spacing w:line="240" w:lineRule="auto"/>
              <w:rPr>
                <w:rFonts w:cs="Open Sans"/>
                <w:b/>
                <w:bCs/>
                <w:sz w:val="16"/>
                <w:szCs w:val="16"/>
                <w:lang w:val="en-US" w:eastAsia="da-DK"/>
              </w:rPr>
            </w:pPr>
          </w:p>
        </w:tc>
        <w:tc>
          <w:tcPr>
            <w:tcW w:w="475" w:type="pct"/>
            <w:vMerge/>
            <w:tcBorders>
              <w:top w:val="nil"/>
              <w:left w:val="single" w:sz="4" w:space="0" w:color="auto"/>
              <w:bottom w:val="single" w:sz="4" w:space="0" w:color="auto"/>
              <w:right w:val="single" w:sz="4" w:space="0" w:color="auto"/>
            </w:tcBorders>
            <w:vAlign w:val="center"/>
            <w:hideMark/>
          </w:tcPr>
          <w:p w14:paraId="34CE0A41" w14:textId="77777777" w:rsidR="00BD09F2" w:rsidRPr="00BE0CA8" w:rsidRDefault="00BD09F2" w:rsidP="00BD09F2">
            <w:pPr>
              <w:spacing w:line="240" w:lineRule="auto"/>
              <w:rPr>
                <w:rFonts w:cs="Open Sans"/>
                <w:b/>
                <w:bCs/>
                <w:sz w:val="16"/>
                <w:szCs w:val="16"/>
                <w:lang w:val="en-US" w:eastAsia="da-DK"/>
              </w:rPr>
            </w:pPr>
          </w:p>
        </w:tc>
        <w:tc>
          <w:tcPr>
            <w:tcW w:w="1044" w:type="pct"/>
            <w:vMerge/>
            <w:tcBorders>
              <w:top w:val="nil"/>
              <w:left w:val="single" w:sz="4" w:space="0" w:color="auto"/>
              <w:bottom w:val="single" w:sz="4" w:space="0" w:color="auto"/>
              <w:right w:val="single" w:sz="4" w:space="0" w:color="auto"/>
            </w:tcBorders>
            <w:vAlign w:val="center"/>
            <w:hideMark/>
          </w:tcPr>
          <w:p w14:paraId="62EBF3C5" w14:textId="77777777" w:rsidR="00BD09F2" w:rsidRPr="00BE0CA8" w:rsidRDefault="00BD09F2" w:rsidP="00BD09F2">
            <w:pPr>
              <w:spacing w:line="240" w:lineRule="auto"/>
              <w:rPr>
                <w:rFonts w:cs="Open Sans"/>
                <w:b/>
                <w:bCs/>
                <w:sz w:val="16"/>
                <w:szCs w:val="16"/>
                <w:lang w:val="en-US" w:eastAsia="da-DK"/>
              </w:rPr>
            </w:pPr>
          </w:p>
        </w:tc>
        <w:tc>
          <w:tcPr>
            <w:tcW w:w="557" w:type="pct"/>
            <w:tcBorders>
              <w:top w:val="nil"/>
              <w:left w:val="nil"/>
              <w:bottom w:val="single" w:sz="4" w:space="0" w:color="auto"/>
              <w:right w:val="single" w:sz="4" w:space="0" w:color="auto"/>
            </w:tcBorders>
            <w:shd w:val="clear" w:color="000000" w:fill="C0C0C0"/>
            <w:hideMark/>
          </w:tcPr>
          <w:p w14:paraId="0F398CD2" w14:textId="77777777" w:rsidR="00BD09F2" w:rsidRPr="00BE0CA8" w:rsidRDefault="00BD09F2" w:rsidP="00BD09F2">
            <w:pPr>
              <w:spacing w:line="240" w:lineRule="auto"/>
              <w:jc w:val="center"/>
              <w:rPr>
                <w:rFonts w:cs="Open Sans"/>
                <w:b/>
                <w:bCs/>
                <w:sz w:val="16"/>
                <w:szCs w:val="16"/>
                <w:lang w:val="en-US" w:eastAsia="da-DK"/>
              </w:rPr>
            </w:pPr>
            <w:r w:rsidRPr="00BE0CA8">
              <w:rPr>
                <w:rFonts w:cs="Open Sans"/>
                <w:b/>
                <w:bCs/>
                <w:sz w:val="16"/>
                <w:szCs w:val="16"/>
                <w:lang w:val="en-US" w:eastAsia="da-DK"/>
              </w:rPr>
              <w:t>Lower</w:t>
            </w:r>
          </w:p>
        </w:tc>
        <w:tc>
          <w:tcPr>
            <w:tcW w:w="594" w:type="pct"/>
            <w:tcBorders>
              <w:top w:val="nil"/>
              <w:left w:val="nil"/>
              <w:bottom w:val="single" w:sz="4" w:space="0" w:color="auto"/>
              <w:right w:val="single" w:sz="4" w:space="0" w:color="auto"/>
            </w:tcBorders>
            <w:shd w:val="clear" w:color="000000" w:fill="C0C0C0"/>
            <w:hideMark/>
          </w:tcPr>
          <w:p w14:paraId="07E94399" w14:textId="77777777" w:rsidR="00BD09F2" w:rsidRPr="00BE0CA8" w:rsidRDefault="00BD09F2" w:rsidP="00BD09F2">
            <w:pPr>
              <w:spacing w:line="240" w:lineRule="auto"/>
              <w:jc w:val="center"/>
              <w:rPr>
                <w:rFonts w:cs="Open Sans"/>
                <w:b/>
                <w:bCs/>
                <w:sz w:val="16"/>
                <w:szCs w:val="16"/>
                <w:lang w:val="en-US" w:eastAsia="da-DK"/>
              </w:rPr>
            </w:pPr>
            <w:r w:rsidRPr="00BE0CA8">
              <w:rPr>
                <w:rFonts w:cs="Open Sans"/>
                <w:b/>
                <w:bCs/>
                <w:sz w:val="16"/>
                <w:szCs w:val="16"/>
                <w:lang w:val="en-US" w:eastAsia="da-DK"/>
              </w:rPr>
              <w:t>Upper</w:t>
            </w:r>
          </w:p>
        </w:tc>
        <w:tc>
          <w:tcPr>
            <w:tcW w:w="1050" w:type="pct"/>
            <w:vMerge/>
            <w:tcBorders>
              <w:top w:val="nil"/>
              <w:left w:val="single" w:sz="4" w:space="0" w:color="auto"/>
              <w:bottom w:val="single" w:sz="4" w:space="0" w:color="auto"/>
              <w:right w:val="single" w:sz="4" w:space="0" w:color="auto"/>
            </w:tcBorders>
            <w:vAlign w:val="center"/>
            <w:hideMark/>
          </w:tcPr>
          <w:p w14:paraId="6D98A12B" w14:textId="77777777" w:rsidR="00BD09F2" w:rsidRPr="00BE0CA8" w:rsidRDefault="00BD09F2" w:rsidP="00BD09F2">
            <w:pPr>
              <w:spacing w:line="240" w:lineRule="auto"/>
              <w:rPr>
                <w:rFonts w:cs="Open Sans"/>
                <w:b/>
                <w:bCs/>
                <w:sz w:val="16"/>
                <w:szCs w:val="16"/>
                <w:lang w:val="en-US" w:eastAsia="da-DK"/>
              </w:rPr>
            </w:pPr>
          </w:p>
        </w:tc>
      </w:tr>
      <w:tr w:rsidR="00BD09F2" w:rsidRPr="00BE0CA8" w14:paraId="114C41EB" w14:textId="77777777" w:rsidTr="003345C1">
        <w:trPr>
          <w:trHeight w:val="170"/>
        </w:trPr>
        <w:tc>
          <w:tcPr>
            <w:tcW w:w="1280" w:type="pct"/>
            <w:tcBorders>
              <w:top w:val="nil"/>
              <w:left w:val="single" w:sz="4" w:space="0" w:color="auto"/>
              <w:bottom w:val="single" w:sz="4" w:space="0" w:color="auto"/>
              <w:right w:val="single" w:sz="4" w:space="0" w:color="auto"/>
            </w:tcBorders>
            <w:shd w:val="clear" w:color="auto" w:fill="auto"/>
            <w:hideMark/>
          </w:tcPr>
          <w:p w14:paraId="08102004" w14:textId="77777777" w:rsidR="00BD09F2" w:rsidRPr="00BE0CA8" w:rsidRDefault="00BD09F2" w:rsidP="00BD09F2">
            <w:pPr>
              <w:spacing w:line="240" w:lineRule="auto"/>
              <w:rPr>
                <w:rFonts w:cs="Open Sans"/>
                <w:sz w:val="16"/>
                <w:szCs w:val="16"/>
                <w:lang w:val="en-US" w:eastAsia="da-DK"/>
              </w:rPr>
            </w:pPr>
            <w:r w:rsidRPr="00BE0CA8">
              <w:rPr>
                <w:rFonts w:cs="Open Sans"/>
                <w:sz w:val="16"/>
                <w:szCs w:val="16"/>
                <w:lang w:val="en-US" w:eastAsia="da-DK"/>
              </w:rPr>
              <w:t>NO</w:t>
            </w:r>
            <w:r w:rsidRPr="00BE0CA8">
              <w:rPr>
                <w:rFonts w:cs="Open Sans"/>
                <w:sz w:val="16"/>
                <w:szCs w:val="16"/>
                <w:vertAlign w:val="subscript"/>
                <w:lang w:val="en-US" w:eastAsia="da-DK"/>
              </w:rPr>
              <w:t>x</w:t>
            </w:r>
          </w:p>
        </w:tc>
        <w:tc>
          <w:tcPr>
            <w:tcW w:w="475" w:type="pct"/>
            <w:tcBorders>
              <w:top w:val="nil"/>
              <w:left w:val="nil"/>
              <w:bottom w:val="single" w:sz="4" w:space="0" w:color="auto"/>
              <w:right w:val="single" w:sz="4" w:space="0" w:color="auto"/>
            </w:tcBorders>
            <w:shd w:val="clear" w:color="auto" w:fill="auto"/>
            <w:hideMark/>
          </w:tcPr>
          <w:p w14:paraId="1C93486C" w14:textId="7904387C" w:rsidR="00BD09F2" w:rsidRPr="00BE0CA8" w:rsidRDefault="00BD09F2" w:rsidP="00BD09F2">
            <w:pPr>
              <w:spacing w:line="240" w:lineRule="auto"/>
              <w:jc w:val="center"/>
              <w:rPr>
                <w:rFonts w:cs="Open Sans"/>
                <w:sz w:val="16"/>
                <w:szCs w:val="16"/>
                <w:lang w:val="en-US" w:eastAsia="da-DK"/>
              </w:rPr>
            </w:pPr>
            <w:r w:rsidRPr="00BE0CA8">
              <w:rPr>
                <w:rFonts w:cs="Open Sans"/>
                <w:sz w:val="16"/>
                <w:szCs w:val="16"/>
                <w:lang w:val="en-US" w:eastAsia="da-DK"/>
              </w:rPr>
              <w:t>2.</w:t>
            </w:r>
            <w:del w:id="242" w:author="Elisabeth Kampel" w:date="2023-02-14T10:46:00Z">
              <w:r w:rsidRPr="00BE0CA8" w:rsidDel="00CD4B48">
                <w:rPr>
                  <w:rFonts w:cs="Open Sans"/>
                  <w:sz w:val="16"/>
                  <w:szCs w:val="16"/>
                  <w:lang w:val="en-US" w:eastAsia="da-DK"/>
                </w:rPr>
                <w:delText>3</w:delText>
              </w:r>
            </w:del>
            <w:ins w:id="243" w:author="Elisabeth Kampel" w:date="2023-02-14T10:46:00Z">
              <w:r w:rsidR="00CD4B48">
                <w:rPr>
                  <w:rFonts w:cs="Open Sans"/>
                  <w:sz w:val="16"/>
                  <w:szCs w:val="16"/>
                  <w:lang w:val="en-US" w:eastAsia="da-DK"/>
                </w:rPr>
                <w:t>6</w:t>
              </w:r>
            </w:ins>
          </w:p>
        </w:tc>
        <w:tc>
          <w:tcPr>
            <w:tcW w:w="1044" w:type="pct"/>
            <w:tcBorders>
              <w:top w:val="nil"/>
              <w:left w:val="nil"/>
              <w:bottom w:val="single" w:sz="4" w:space="0" w:color="auto"/>
              <w:right w:val="single" w:sz="4" w:space="0" w:color="auto"/>
            </w:tcBorders>
            <w:shd w:val="clear" w:color="auto" w:fill="auto"/>
            <w:hideMark/>
          </w:tcPr>
          <w:p w14:paraId="076AA717" w14:textId="77777777" w:rsidR="00BD09F2" w:rsidRPr="00BE0CA8" w:rsidRDefault="00BD09F2" w:rsidP="00BD09F2">
            <w:pPr>
              <w:spacing w:line="240" w:lineRule="auto"/>
              <w:rPr>
                <w:rFonts w:cs="Open Sans"/>
                <w:sz w:val="16"/>
                <w:szCs w:val="16"/>
                <w:lang w:val="en-US" w:eastAsia="da-DK"/>
              </w:rPr>
            </w:pPr>
            <w:r w:rsidRPr="00BE0CA8">
              <w:rPr>
                <w:rFonts w:cs="Open Sans"/>
                <w:sz w:val="16"/>
                <w:szCs w:val="16"/>
                <w:lang w:val="en-US" w:eastAsia="da-DK"/>
              </w:rPr>
              <w:t>kg/Mg waste</w:t>
            </w:r>
          </w:p>
        </w:tc>
        <w:tc>
          <w:tcPr>
            <w:tcW w:w="557" w:type="pct"/>
            <w:tcBorders>
              <w:top w:val="nil"/>
              <w:left w:val="nil"/>
              <w:bottom w:val="single" w:sz="4" w:space="0" w:color="auto"/>
              <w:right w:val="single" w:sz="4" w:space="0" w:color="auto"/>
            </w:tcBorders>
            <w:shd w:val="clear" w:color="auto" w:fill="auto"/>
            <w:hideMark/>
          </w:tcPr>
          <w:p w14:paraId="494AC823" w14:textId="77777777" w:rsidR="00BD09F2" w:rsidRPr="00BE0CA8" w:rsidRDefault="00BD09F2" w:rsidP="00BD09F2">
            <w:pPr>
              <w:spacing w:line="240" w:lineRule="auto"/>
              <w:jc w:val="center"/>
              <w:rPr>
                <w:rFonts w:cs="Open Sans"/>
                <w:sz w:val="16"/>
                <w:szCs w:val="16"/>
                <w:lang w:val="en-US" w:eastAsia="da-DK"/>
              </w:rPr>
            </w:pPr>
            <w:r w:rsidRPr="00BE0CA8">
              <w:rPr>
                <w:rFonts w:cs="Open Sans"/>
                <w:sz w:val="16"/>
                <w:szCs w:val="16"/>
                <w:lang w:val="en-US" w:eastAsia="da-DK"/>
              </w:rPr>
              <w:t>0.2</w:t>
            </w:r>
          </w:p>
        </w:tc>
        <w:tc>
          <w:tcPr>
            <w:tcW w:w="594" w:type="pct"/>
            <w:tcBorders>
              <w:top w:val="nil"/>
              <w:left w:val="nil"/>
              <w:bottom w:val="single" w:sz="4" w:space="0" w:color="auto"/>
              <w:right w:val="single" w:sz="4" w:space="0" w:color="auto"/>
            </w:tcBorders>
            <w:shd w:val="clear" w:color="auto" w:fill="auto"/>
            <w:hideMark/>
          </w:tcPr>
          <w:p w14:paraId="72E4F76D" w14:textId="1AFB5E32" w:rsidR="00BD09F2" w:rsidRPr="00BE0CA8" w:rsidRDefault="00BD09F2" w:rsidP="00BD09F2">
            <w:pPr>
              <w:spacing w:line="240" w:lineRule="auto"/>
              <w:jc w:val="center"/>
              <w:rPr>
                <w:rFonts w:cs="Open Sans"/>
                <w:sz w:val="16"/>
                <w:szCs w:val="16"/>
                <w:lang w:val="en-US" w:eastAsia="da-DK"/>
              </w:rPr>
            </w:pPr>
            <w:r w:rsidRPr="00BE0CA8">
              <w:rPr>
                <w:rFonts w:cs="Open Sans"/>
                <w:sz w:val="16"/>
                <w:szCs w:val="16"/>
                <w:lang w:val="en-US" w:eastAsia="da-DK"/>
              </w:rPr>
              <w:t>2</w:t>
            </w:r>
            <w:del w:id="244" w:author="Elisabeth Kampel" w:date="2023-02-14T12:30:00Z">
              <w:r w:rsidRPr="00BE0CA8" w:rsidDel="001343B1">
                <w:rPr>
                  <w:rFonts w:cs="Open Sans"/>
                  <w:sz w:val="16"/>
                  <w:szCs w:val="16"/>
                  <w:lang w:val="en-US" w:eastAsia="da-DK"/>
                </w:rPr>
                <w:delText>3</w:delText>
              </w:r>
            </w:del>
            <w:ins w:id="245" w:author="Elisabeth Kampel" w:date="2023-02-14T12:30:00Z">
              <w:r w:rsidR="001343B1">
                <w:rPr>
                  <w:rFonts w:cs="Open Sans"/>
                  <w:sz w:val="16"/>
                  <w:szCs w:val="16"/>
                  <w:lang w:val="en-US" w:eastAsia="da-DK"/>
                </w:rPr>
                <w:t>6</w:t>
              </w:r>
            </w:ins>
          </w:p>
        </w:tc>
        <w:tc>
          <w:tcPr>
            <w:tcW w:w="1050" w:type="pct"/>
            <w:tcBorders>
              <w:top w:val="nil"/>
              <w:left w:val="nil"/>
              <w:bottom w:val="single" w:sz="4" w:space="0" w:color="auto"/>
              <w:right w:val="single" w:sz="4" w:space="0" w:color="auto"/>
            </w:tcBorders>
            <w:shd w:val="clear" w:color="auto" w:fill="auto"/>
            <w:hideMark/>
          </w:tcPr>
          <w:p w14:paraId="37F3F60E" w14:textId="5CC1C1D7" w:rsidR="00BD09F2" w:rsidRPr="00BE0CA8" w:rsidRDefault="00BD09F2" w:rsidP="00BD09F2">
            <w:pPr>
              <w:spacing w:line="240" w:lineRule="auto"/>
              <w:rPr>
                <w:rFonts w:cs="Open Sans"/>
                <w:sz w:val="16"/>
                <w:szCs w:val="16"/>
                <w:lang w:val="en-US" w:eastAsia="da-DK"/>
              </w:rPr>
            </w:pPr>
            <w:r w:rsidRPr="00BE0CA8">
              <w:rPr>
                <w:rFonts w:cs="Open Sans"/>
                <w:sz w:val="16"/>
                <w:szCs w:val="16"/>
                <w:lang w:val="en-US" w:eastAsia="da-DK"/>
              </w:rPr>
              <w:t>US EPA (199</w:t>
            </w:r>
            <w:del w:id="246" w:author="Elisabeth Kampel" w:date="2023-02-14T10:45:00Z">
              <w:r w:rsidRPr="00BE0CA8" w:rsidDel="00CD4B48">
                <w:rPr>
                  <w:rFonts w:cs="Open Sans"/>
                  <w:sz w:val="16"/>
                  <w:szCs w:val="16"/>
                  <w:lang w:val="en-US" w:eastAsia="da-DK"/>
                </w:rPr>
                <w:delText>3</w:delText>
              </w:r>
            </w:del>
            <w:ins w:id="247" w:author="Elisabeth Kampel" w:date="2023-02-14T10:45:00Z">
              <w:r w:rsidR="00CD4B48">
                <w:rPr>
                  <w:rFonts w:cs="Open Sans"/>
                  <w:sz w:val="16"/>
                  <w:szCs w:val="16"/>
                  <w:lang w:val="en-US" w:eastAsia="da-DK"/>
                </w:rPr>
                <w:t>5</w:t>
              </w:r>
            </w:ins>
            <w:r w:rsidRPr="00BE0CA8">
              <w:rPr>
                <w:rFonts w:cs="Open Sans"/>
                <w:sz w:val="16"/>
                <w:szCs w:val="16"/>
                <w:lang w:val="en-US" w:eastAsia="da-DK"/>
              </w:rPr>
              <w:t>)</w:t>
            </w:r>
          </w:p>
        </w:tc>
      </w:tr>
      <w:tr w:rsidR="00BD09F2" w:rsidRPr="00BE0CA8" w14:paraId="0220B17E" w14:textId="77777777" w:rsidTr="003345C1">
        <w:trPr>
          <w:trHeight w:val="170"/>
        </w:trPr>
        <w:tc>
          <w:tcPr>
            <w:tcW w:w="1280" w:type="pct"/>
            <w:tcBorders>
              <w:top w:val="nil"/>
              <w:left w:val="single" w:sz="4" w:space="0" w:color="auto"/>
              <w:bottom w:val="single" w:sz="4" w:space="0" w:color="auto"/>
              <w:right w:val="single" w:sz="4" w:space="0" w:color="auto"/>
            </w:tcBorders>
            <w:shd w:val="clear" w:color="auto" w:fill="auto"/>
            <w:hideMark/>
          </w:tcPr>
          <w:p w14:paraId="398F0347" w14:textId="77777777" w:rsidR="00BD09F2" w:rsidRPr="00BE0CA8" w:rsidRDefault="00BD09F2" w:rsidP="00BD09F2">
            <w:pPr>
              <w:spacing w:line="240" w:lineRule="auto"/>
              <w:rPr>
                <w:rFonts w:cs="Open Sans"/>
                <w:sz w:val="16"/>
                <w:szCs w:val="16"/>
                <w:lang w:val="en-US" w:eastAsia="da-DK"/>
              </w:rPr>
            </w:pPr>
            <w:r w:rsidRPr="00BE0CA8">
              <w:rPr>
                <w:rFonts w:cs="Open Sans"/>
                <w:sz w:val="16"/>
                <w:szCs w:val="16"/>
                <w:lang w:val="en-US" w:eastAsia="da-DK"/>
              </w:rPr>
              <w:t>CO</w:t>
            </w:r>
          </w:p>
        </w:tc>
        <w:tc>
          <w:tcPr>
            <w:tcW w:w="475" w:type="pct"/>
            <w:tcBorders>
              <w:top w:val="nil"/>
              <w:left w:val="nil"/>
              <w:bottom w:val="single" w:sz="4" w:space="0" w:color="auto"/>
              <w:right w:val="single" w:sz="4" w:space="0" w:color="auto"/>
            </w:tcBorders>
            <w:shd w:val="clear" w:color="auto" w:fill="auto"/>
            <w:hideMark/>
          </w:tcPr>
          <w:p w14:paraId="5387DED1" w14:textId="30D18880" w:rsidR="00BD09F2" w:rsidRPr="00BE0CA8" w:rsidRDefault="00BD09F2" w:rsidP="00BD09F2">
            <w:pPr>
              <w:spacing w:line="240" w:lineRule="auto"/>
              <w:jc w:val="center"/>
              <w:rPr>
                <w:rFonts w:cs="Open Sans"/>
                <w:sz w:val="16"/>
                <w:szCs w:val="16"/>
                <w:lang w:val="en-US" w:eastAsia="da-DK"/>
              </w:rPr>
            </w:pPr>
            <w:r w:rsidRPr="00BE0CA8">
              <w:rPr>
                <w:rFonts w:cs="Open Sans"/>
                <w:sz w:val="16"/>
                <w:szCs w:val="16"/>
                <w:lang w:val="en-US" w:eastAsia="da-DK"/>
              </w:rPr>
              <w:t>0.</w:t>
            </w:r>
            <w:ins w:id="248" w:author="Elisabeth Kampel" w:date="2023-02-14T10:45:00Z">
              <w:r w:rsidR="00CD4B48">
                <w:rPr>
                  <w:rFonts w:cs="Open Sans"/>
                  <w:sz w:val="16"/>
                  <w:szCs w:val="16"/>
                  <w:lang w:val="en-US" w:eastAsia="da-DK"/>
                </w:rPr>
                <w:t>02</w:t>
              </w:r>
            </w:ins>
            <w:del w:id="249" w:author="Elisabeth Kampel" w:date="2023-02-14T10:45:00Z">
              <w:r w:rsidRPr="00BE0CA8" w:rsidDel="00CD4B48">
                <w:rPr>
                  <w:rFonts w:cs="Open Sans"/>
                  <w:sz w:val="16"/>
                  <w:szCs w:val="16"/>
                  <w:lang w:val="en-US" w:eastAsia="da-DK"/>
                </w:rPr>
                <w:delText>19</w:delText>
              </w:r>
            </w:del>
          </w:p>
        </w:tc>
        <w:tc>
          <w:tcPr>
            <w:tcW w:w="1044" w:type="pct"/>
            <w:tcBorders>
              <w:top w:val="nil"/>
              <w:left w:val="nil"/>
              <w:bottom w:val="single" w:sz="4" w:space="0" w:color="auto"/>
              <w:right w:val="single" w:sz="4" w:space="0" w:color="auto"/>
            </w:tcBorders>
            <w:shd w:val="clear" w:color="auto" w:fill="auto"/>
            <w:hideMark/>
          </w:tcPr>
          <w:p w14:paraId="1D6E4A38" w14:textId="77777777" w:rsidR="00BD09F2" w:rsidRPr="00BE0CA8" w:rsidRDefault="00BD09F2" w:rsidP="00BD09F2">
            <w:pPr>
              <w:spacing w:line="240" w:lineRule="auto"/>
              <w:rPr>
                <w:rFonts w:cs="Open Sans"/>
                <w:sz w:val="16"/>
                <w:szCs w:val="16"/>
                <w:lang w:val="da-DK" w:eastAsia="da-DK"/>
              </w:rPr>
            </w:pPr>
            <w:r w:rsidRPr="00BE0CA8">
              <w:rPr>
                <w:rFonts w:cs="Open Sans"/>
                <w:sz w:val="16"/>
                <w:szCs w:val="16"/>
                <w:lang w:val="en-US" w:eastAsia="da-DK"/>
              </w:rPr>
              <w:t>kg</w:t>
            </w:r>
            <w:r w:rsidRPr="00BE0CA8">
              <w:rPr>
                <w:rFonts w:cs="Open Sans"/>
                <w:sz w:val="16"/>
                <w:szCs w:val="16"/>
                <w:lang w:val="da-DK" w:eastAsia="da-DK"/>
              </w:rPr>
              <w:t>/Mg waste</w:t>
            </w:r>
          </w:p>
        </w:tc>
        <w:tc>
          <w:tcPr>
            <w:tcW w:w="557" w:type="pct"/>
            <w:tcBorders>
              <w:top w:val="nil"/>
              <w:left w:val="nil"/>
              <w:bottom w:val="single" w:sz="4" w:space="0" w:color="auto"/>
              <w:right w:val="single" w:sz="4" w:space="0" w:color="auto"/>
            </w:tcBorders>
            <w:shd w:val="clear" w:color="auto" w:fill="auto"/>
            <w:hideMark/>
          </w:tcPr>
          <w:p w14:paraId="2B2FBB95" w14:textId="77777777" w:rsidR="00BD09F2" w:rsidRPr="00BE0CA8" w:rsidRDefault="00BD09F2" w:rsidP="00BD09F2">
            <w:pPr>
              <w:spacing w:line="240" w:lineRule="auto"/>
              <w:jc w:val="center"/>
              <w:rPr>
                <w:rFonts w:cs="Open Sans"/>
                <w:sz w:val="16"/>
                <w:szCs w:val="16"/>
                <w:lang w:val="da-DK" w:eastAsia="da-DK"/>
              </w:rPr>
            </w:pPr>
            <w:r w:rsidRPr="00BE0CA8">
              <w:rPr>
                <w:rFonts w:cs="Open Sans"/>
                <w:sz w:val="16"/>
                <w:szCs w:val="16"/>
                <w:lang w:val="da-DK" w:eastAsia="da-DK"/>
              </w:rPr>
              <w:t>0.002</w:t>
            </w:r>
          </w:p>
        </w:tc>
        <w:tc>
          <w:tcPr>
            <w:tcW w:w="594" w:type="pct"/>
            <w:tcBorders>
              <w:top w:val="nil"/>
              <w:left w:val="nil"/>
              <w:bottom w:val="single" w:sz="4" w:space="0" w:color="auto"/>
              <w:right w:val="single" w:sz="4" w:space="0" w:color="auto"/>
            </w:tcBorders>
            <w:shd w:val="clear" w:color="auto" w:fill="auto"/>
            <w:hideMark/>
          </w:tcPr>
          <w:p w14:paraId="18F999B5" w14:textId="77777777" w:rsidR="00BD09F2" w:rsidRPr="00BE0CA8" w:rsidRDefault="00BD09F2" w:rsidP="00BD09F2">
            <w:pPr>
              <w:spacing w:line="240" w:lineRule="auto"/>
              <w:jc w:val="center"/>
              <w:rPr>
                <w:rFonts w:cs="Open Sans"/>
                <w:sz w:val="16"/>
                <w:szCs w:val="16"/>
                <w:lang w:val="da-DK" w:eastAsia="da-DK"/>
              </w:rPr>
            </w:pPr>
            <w:r w:rsidRPr="00BE0CA8">
              <w:rPr>
                <w:rFonts w:cs="Open Sans"/>
                <w:sz w:val="16"/>
                <w:szCs w:val="16"/>
                <w:lang w:val="da-DK" w:eastAsia="da-DK"/>
              </w:rPr>
              <w:t>2</w:t>
            </w:r>
          </w:p>
        </w:tc>
        <w:tc>
          <w:tcPr>
            <w:tcW w:w="1050" w:type="pct"/>
            <w:tcBorders>
              <w:top w:val="nil"/>
              <w:left w:val="nil"/>
              <w:bottom w:val="single" w:sz="4" w:space="0" w:color="auto"/>
              <w:right w:val="single" w:sz="4" w:space="0" w:color="auto"/>
            </w:tcBorders>
            <w:shd w:val="clear" w:color="auto" w:fill="auto"/>
            <w:hideMark/>
          </w:tcPr>
          <w:p w14:paraId="3845EDAB" w14:textId="111F9A0E" w:rsidR="00BD09F2" w:rsidRPr="00BE0CA8" w:rsidRDefault="00CD4B48" w:rsidP="00BD09F2">
            <w:pPr>
              <w:spacing w:line="240" w:lineRule="auto"/>
              <w:rPr>
                <w:rFonts w:cs="Open Sans"/>
                <w:sz w:val="16"/>
                <w:szCs w:val="16"/>
                <w:lang w:val="da-DK" w:eastAsia="da-DK"/>
              </w:rPr>
            </w:pPr>
            <w:ins w:id="250" w:author="Elisabeth Kampel" w:date="2023-02-14T10:45:00Z">
              <w:r w:rsidRPr="00BE0CA8">
                <w:rPr>
                  <w:rFonts w:cs="Open Sans"/>
                  <w:sz w:val="16"/>
                  <w:szCs w:val="16"/>
                  <w:lang w:val="en-US" w:eastAsia="da-DK"/>
                </w:rPr>
                <w:t>US EPA (199</w:t>
              </w:r>
              <w:r>
                <w:rPr>
                  <w:rFonts w:cs="Open Sans"/>
                  <w:sz w:val="16"/>
                  <w:szCs w:val="16"/>
                  <w:lang w:val="en-US" w:eastAsia="da-DK"/>
                </w:rPr>
                <w:t>5</w:t>
              </w:r>
              <w:r w:rsidRPr="00BE0CA8">
                <w:rPr>
                  <w:rFonts w:cs="Open Sans"/>
                  <w:sz w:val="16"/>
                  <w:szCs w:val="16"/>
                  <w:lang w:val="en-US" w:eastAsia="da-DK"/>
                </w:rPr>
                <w:t>)</w:t>
              </w:r>
            </w:ins>
            <w:del w:id="251" w:author="Elisabeth Kampel" w:date="2023-02-14T10:45:00Z">
              <w:r w:rsidR="00BD09F2" w:rsidRPr="00BE0CA8" w:rsidDel="00CD4B48">
                <w:rPr>
                  <w:rFonts w:cs="Open Sans"/>
                  <w:sz w:val="16"/>
                  <w:szCs w:val="16"/>
                  <w:lang w:val="da-DK" w:eastAsia="da-DK"/>
                </w:rPr>
                <w:delText>US EPA (1993)</w:delText>
              </w:r>
            </w:del>
          </w:p>
        </w:tc>
      </w:tr>
      <w:tr w:rsidR="00BD09F2" w:rsidRPr="00BE0CA8" w14:paraId="0080B71E" w14:textId="77777777" w:rsidTr="003345C1">
        <w:trPr>
          <w:trHeight w:val="170"/>
        </w:trPr>
        <w:tc>
          <w:tcPr>
            <w:tcW w:w="1280" w:type="pct"/>
            <w:tcBorders>
              <w:top w:val="nil"/>
              <w:left w:val="single" w:sz="4" w:space="0" w:color="auto"/>
              <w:bottom w:val="single" w:sz="4" w:space="0" w:color="auto"/>
              <w:right w:val="single" w:sz="4" w:space="0" w:color="auto"/>
            </w:tcBorders>
            <w:shd w:val="clear" w:color="auto" w:fill="auto"/>
            <w:hideMark/>
          </w:tcPr>
          <w:p w14:paraId="3A6D3E84" w14:textId="77777777" w:rsidR="00BD09F2" w:rsidRPr="00BE0CA8" w:rsidRDefault="00BD09F2" w:rsidP="00BD09F2">
            <w:pPr>
              <w:spacing w:line="240" w:lineRule="auto"/>
              <w:rPr>
                <w:rFonts w:cs="Open Sans"/>
                <w:sz w:val="16"/>
                <w:szCs w:val="16"/>
                <w:lang w:val="da-DK" w:eastAsia="da-DK"/>
              </w:rPr>
            </w:pPr>
            <w:r w:rsidRPr="00BE0CA8">
              <w:rPr>
                <w:rFonts w:cs="Open Sans"/>
                <w:sz w:val="16"/>
                <w:szCs w:val="16"/>
                <w:lang w:val="da-DK" w:eastAsia="da-DK"/>
              </w:rPr>
              <w:t>NMVOC</w:t>
            </w:r>
          </w:p>
        </w:tc>
        <w:tc>
          <w:tcPr>
            <w:tcW w:w="475" w:type="pct"/>
            <w:tcBorders>
              <w:top w:val="nil"/>
              <w:left w:val="nil"/>
              <w:bottom w:val="single" w:sz="4" w:space="0" w:color="auto"/>
              <w:right w:val="single" w:sz="4" w:space="0" w:color="auto"/>
            </w:tcBorders>
            <w:shd w:val="clear" w:color="auto" w:fill="auto"/>
            <w:hideMark/>
          </w:tcPr>
          <w:p w14:paraId="420168B5" w14:textId="77777777" w:rsidR="00BD09F2" w:rsidRPr="00BE0CA8" w:rsidRDefault="00BD09F2" w:rsidP="00BD09F2">
            <w:pPr>
              <w:spacing w:line="240" w:lineRule="auto"/>
              <w:jc w:val="center"/>
              <w:rPr>
                <w:rFonts w:cs="Open Sans"/>
                <w:sz w:val="16"/>
                <w:szCs w:val="16"/>
                <w:lang w:val="da-DK" w:eastAsia="da-DK"/>
              </w:rPr>
            </w:pPr>
            <w:r w:rsidRPr="00BE0CA8">
              <w:rPr>
                <w:rFonts w:cs="Open Sans"/>
                <w:sz w:val="16"/>
                <w:szCs w:val="16"/>
                <w:lang w:val="da-DK" w:eastAsia="da-DK"/>
              </w:rPr>
              <w:t>0.7</w:t>
            </w:r>
          </w:p>
        </w:tc>
        <w:tc>
          <w:tcPr>
            <w:tcW w:w="1044" w:type="pct"/>
            <w:tcBorders>
              <w:top w:val="nil"/>
              <w:left w:val="nil"/>
              <w:bottom w:val="single" w:sz="4" w:space="0" w:color="auto"/>
              <w:right w:val="single" w:sz="4" w:space="0" w:color="auto"/>
            </w:tcBorders>
            <w:shd w:val="clear" w:color="auto" w:fill="auto"/>
            <w:hideMark/>
          </w:tcPr>
          <w:p w14:paraId="53AA4801" w14:textId="77777777" w:rsidR="00BD09F2" w:rsidRPr="00BE0CA8" w:rsidRDefault="00BD09F2" w:rsidP="00BD09F2">
            <w:pPr>
              <w:spacing w:line="240" w:lineRule="auto"/>
              <w:rPr>
                <w:rFonts w:cs="Open Sans"/>
                <w:sz w:val="16"/>
                <w:szCs w:val="16"/>
                <w:lang w:val="da-DK" w:eastAsia="da-DK"/>
              </w:rPr>
            </w:pPr>
            <w:r w:rsidRPr="00BE0CA8">
              <w:rPr>
                <w:rFonts w:cs="Open Sans"/>
                <w:sz w:val="16"/>
                <w:szCs w:val="16"/>
                <w:lang w:val="da-DK" w:eastAsia="da-DK"/>
              </w:rPr>
              <w:t>kg/Mg waste</w:t>
            </w:r>
          </w:p>
        </w:tc>
        <w:tc>
          <w:tcPr>
            <w:tcW w:w="557" w:type="pct"/>
            <w:tcBorders>
              <w:top w:val="nil"/>
              <w:left w:val="nil"/>
              <w:bottom w:val="single" w:sz="4" w:space="0" w:color="auto"/>
              <w:right w:val="single" w:sz="4" w:space="0" w:color="auto"/>
            </w:tcBorders>
            <w:shd w:val="clear" w:color="auto" w:fill="auto"/>
            <w:hideMark/>
          </w:tcPr>
          <w:p w14:paraId="2C272389" w14:textId="77777777" w:rsidR="00BD09F2" w:rsidRPr="00BE0CA8" w:rsidRDefault="00BD09F2" w:rsidP="00BD09F2">
            <w:pPr>
              <w:spacing w:line="240" w:lineRule="auto"/>
              <w:jc w:val="center"/>
              <w:rPr>
                <w:rFonts w:cs="Open Sans"/>
                <w:sz w:val="16"/>
                <w:szCs w:val="16"/>
                <w:lang w:val="da-DK" w:eastAsia="da-DK"/>
              </w:rPr>
            </w:pPr>
            <w:r w:rsidRPr="00BE0CA8">
              <w:rPr>
                <w:rFonts w:cs="Open Sans"/>
                <w:sz w:val="16"/>
                <w:szCs w:val="16"/>
                <w:lang w:val="da-DK" w:eastAsia="da-DK"/>
              </w:rPr>
              <w:t>0.3</w:t>
            </w:r>
          </w:p>
        </w:tc>
        <w:tc>
          <w:tcPr>
            <w:tcW w:w="594" w:type="pct"/>
            <w:tcBorders>
              <w:top w:val="nil"/>
              <w:left w:val="nil"/>
              <w:bottom w:val="single" w:sz="4" w:space="0" w:color="auto"/>
              <w:right w:val="single" w:sz="4" w:space="0" w:color="auto"/>
            </w:tcBorders>
            <w:shd w:val="clear" w:color="auto" w:fill="auto"/>
            <w:hideMark/>
          </w:tcPr>
          <w:p w14:paraId="63508DCD" w14:textId="77777777" w:rsidR="00BD09F2" w:rsidRPr="00BE0CA8" w:rsidRDefault="00BD09F2" w:rsidP="00BD09F2">
            <w:pPr>
              <w:spacing w:line="240" w:lineRule="auto"/>
              <w:jc w:val="center"/>
              <w:rPr>
                <w:rFonts w:cs="Open Sans"/>
                <w:sz w:val="16"/>
                <w:szCs w:val="16"/>
                <w:lang w:val="da-DK" w:eastAsia="da-DK"/>
              </w:rPr>
            </w:pPr>
            <w:r w:rsidRPr="00BE0CA8">
              <w:rPr>
                <w:rFonts w:cs="Open Sans"/>
                <w:sz w:val="16"/>
                <w:szCs w:val="16"/>
                <w:lang w:val="da-DK" w:eastAsia="da-DK"/>
              </w:rPr>
              <w:t>1.4</w:t>
            </w:r>
          </w:p>
        </w:tc>
        <w:tc>
          <w:tcPr>
            <w:tcW w:w="1050" w:type="pct"/>
            <w:tcBorders>
              <w:top w:val="nil"/>
              <w:left w:val="nil"/>
              <w:bottom w:val="single" w:sz="4" w:space="0" w:color="auto"/>
              <w:right w:val="single" w:sz="4" w:space="0" w:color="auto"/>
            </w:tcBorders>
            <w:shd w:val="clear" w:color="auto" w:fill="auto"/>
            <w:hideMark/>
          </w:tcPr>
          <w:p w14:paraId="23DC43BA" w14:textId="77777777" w:rsidR="00BD09F2" w:rsidRPr="00BE0CA8" w:rsidRDefault="00BD09F2" w:rsidP="00BD09F2">
            <w:pPr>
              <w:spacing w:line="240" w:lineRule="auto"/>
              <w:rPr>
                <w:rFonts w:cs="Open Sans"/>
                <w:sz w:val="16"/>
                <w:szCs w:val="16"/>
                <w:lang w:val="da-DK" w:eastAsia="da-DK"/>
              </w:rPr>
            </w:pPr>
            <w:r w:rsidRPr="00BE0CA8">
              <w:rPr>
                <w:rFonts w:cs="Open Sans"/>
                <w:sz w:val="16"/>
                <w:szCs w:val="16"/>
                <w:lang w:val="da-DK" w:eastAsia="da-DK"/>
              </w:rPr>
              <w:t>Aasestad (2007)</w:t>
            </w:r>
          </w:p>
        </w:tc>
      </w:tr>
      <w:tr w:rsidR="00BD09F2" w:rsidRPr="00BE0CA8" w14:paraId="59574928" w14:textId="77777777" w:rsidTr="003345C1">
        <w:trPr>
          <w:trHeight w:val="170"/>
        </w:trPr>
        <w:tc>
          <w:tcPr>
            <w:tcW w:w="1280" w:type="pct"/>
            <w:tcBorders>
              <w:top w:val="nil"/>
              <w:left w:val="single" w:sz="4" w:space="0" w:color="auto"/>
              <w:bottom w:val="single" w:sz="4" w:space="0" w:color="auto"/>
              <w:right w:val="single" w:sz="4" w:space="0" w:color="auto"/>
            </w:tcBorders>
            <w:shd w:val="clear" w:color="auto" w:fill="auto"/>
            <w:hideMark/>
          </w:tcPr>
          <w:p w14:paraId="1150037C" w14:textId="77777777" w:rsidR="00BD09F2" w:rsidRPr="00BE0CA8" w:rsidRDefault="00BD09F2" w:rsidP="00BD09F2">
            <w:pPr>
              <w:spacing w:line="240" w:lineRule="auto"/>
              <w:rPr>
                <w:rFonts w:cs="Open Sans"/>
                <w:sz w:val="16"/>
                <w:szCs w:val="16"/>
                <w:lang w:val="da-DK" w:eastAsia="da-DK"/>
              </w:rPr>
            </w:pPr>
            <w:r w:rsidRPr="00BE0CA8">
              <w:rPr>
                <w:rFonts w:cs="Open Sans"/>
                <w:sz w:val="16"/>
                <w:szCs w:val="16"/>
                <w:lang w:val="da-DK" w:eastAsia="da-DK"/>
              </w:rPr>
              <w:t>SO</w:t>
            </w:r>
            <w:r w:rsidR="00BF323D" w:rsidRPr="00BE0CA8">
              <w:rPr>
                <w:rFonts w:cs="Open Sans"/>
                <w:sz w:val="16"/>
                <w:szCs w:val="16"/>
                <w:vertAlign w:val="subscript"/>
                <w:lang w:val="da-DK" w:eastAsia="da-DK"/>
              </w:rPr>
              <w:t>2</w:t>
            </w:r>
          </w:p>
        </w:tc>
        <w:tc>
          <w:tcPr>
            <w:tcW w:w="475" w:type="pct"/>
            <w:tcBorders>
              <w:top w:val="nil"/>
              <w:left w:val="nil"/>
              <w:bottom w:val="single" w:sz="4" w:space="0" w:color="auto"/>
              <w:right w:val="single" w:sz="4" w:space="0" w:color="auto"/>
            </w:tcBorders>
            <w:shd w:val="clear" w:color="auto" w:fill="auto"/>
            <w:hideMark/>
          </w:tcPr>
          <w:p w14:paraId="3B5A8A37" w14:textId="7F6A7529" w:rsidR="00BD09F2" w:rsidRPr="00BE0CA8" w:rsidRDefault="00BD09F2" w:rsidP="00BD09F2">
            <w:pPr>
              <w:spacing w:line="240" w:lineRule="auto"/>
              <w:jc w:val="center"/>
              <w:rPr>
                <w:rFonts w:cs="Open Sans"/>
                <w:sz w:val="16"/>
                <w:szCs w:val="16"/>
                <w:lang w:val="da-DK" w:eastAsia="da-DK"/>
              </w:rPr>
            </w:pPr>
            <w:r w:rsidRPr="00BE0CA8">
              <w:rPr>
                <w:rFonts w:cs="Open Sans"/>
                <w:sz w:val="16"/>
                <w:szCs w:val="16"/>
                <w:lang w:val="da-DK" w:eastAsia="da-DK"/>
              </w:rPr>
              <w:t>0.</w:t>
            </w:r>
            <w:del w:id="252" w:author="Elisabeth Kampel" w:date="2023-02-14T10:47:00Z">
              <w:r w:rsidRPr="00BE0CA8" w:rsidDel="00CD4B48">
                <w:rPr>
                  <w:rFonts w:cs="Open Sans"/>
                  <w:sz w:val="16"/>
                  <w:szCs w:val="16"/>
                  <w:lang w:val="da-DK" w:eastAsia="da-DK"/>
                </w:rPr>
                <w:delText>54</w:delText>
              </w:r>
            </w:del>
            <w:ins w:id="253" w:author="Elisabeth Kampel" w:date="2023-02-14T10:47:00Z">
              <w:r w:rsidR="00CD4B48">
                <w:rPr>
                  <w:rFonts w:cs="Open Sans"/>
                  <w:sz w:val="16"/>
                  <w:szCs w:val="16"/>
                  <w:lang w:val="da-DK" w:eastAsia="da-DK"/>
                </w:rPr>
                <w:t>32</w:t>
              </w:r>
            </w:ins>
          </w:p>
        </w:tc>
        <w:tc>
          <w:tcPr>
            <w:tcW w:w="1044" w:type="pct"/>
            <w:tcBorders>
              <w:top w:val="nil"/>
              <w:left w:val="nil"/>
              <w:bottom w:val="single" w:sz="4" w:space="0" w:color="auto"/>
              <w:right w:val="single" w:sz="4" w:space="0" w:color="auto"/>
            </w:tcBorders>
            <w:shd w:val="clear" w:color="auto" w:fill="auto"/>
            <w:hideMark/>
          </w:tcPr>
          <w:p w14:paraId="6DAE23BC" w14:textId="77777777" w:rsidR="00BD09F2" w:rsidRPr="00BE0CA8" w:rsidRDefault="00BD09F2" w:rsidP="00BD09F2">
            <w:pPr>
              <w:spacing w:line="240" w:lineRule="auto"/>
              <w:rPr>
                <w:rFonts w:cs="Open Sans"/>
                <w:sz w:val="16"/>
                <w:szCs w:val="16"/>
                <w:lang w:val="da-DK" w:eastAsia="da-DK"/>
              </w:rPr>
            </w:pPr>
            <w:r w:rsidRPr="00BE0CA8">
              <w:rPr>
                <w:rFonts w:cs="Open Sans"/>
                <w:sz w:val="16"/>
                <w:szCs w:val="16"/>
                <w:lang w:val="da-DK" w:eastAsia="da-DK"/>
              </w:rPr>
              <w:t>kg/Mg waste</w:t>
            </w:r>
          </w:p>
        </w:tc>
        <w:tc>
          <w:tcPr>
            <w:tcW w:w="557" w:type="pct"/>
            <w:tcBorders>
              <w:top w:val="nil"/>
              <w:left w:val="nil"/>
              <w:bottom w:val="single" w:sz="4" w:space="0" w:color="auto"/>
              <w:right w:val="single" w:sz="4" w:space="0" w:color="auto"/>
            </w:tcBorders>
            <w:shd w:val="clear" w:color="auto" w:fill="auto"/>
            <w:hideMark/>
          </w:tcPr>
          <w:p w14:paraId="4C719E54" w14:textId="2F65EF0B" w:rsidR="00BD09F2" w:rsidRPr="00BE0CA8" w:rsidRDefault="00BD09F2" w:rsidP="00BD09F2">
            <w:pPr>
              <w:spacing w:line="240" w:lineRule="auto"/>
              <w:jc w:val="center"/>
              <w:rPr>
                <w:rFonts w:cs="Open Sans"/>
                <w:sz w:val="16"/>
                <w:szCs w:val="16"/>
                <w:lang w:val="da-DK" w:eastAsia="da-DK"/>
              </w:rPr>
            </w:pPr>
            <w:r w:rsidRPr="00BE0CA8">
              <w:rPr>
                <w:rFonts w:cs="Open Sans"/>
                <w:sz w:val="16"/>
                <w:szCs w:val="16"/>
                <w:lang w:val="da-DK" w:eastAsia="da-DK"/>
              </w:rPr>
              <w:t>0.0</w:t>
            </w:r>
            <w:del w:id="254" w:author="Elisabeth Kampel" w:date="2023-02-14T12:30:00Z">
              <w:r w:rsidRPr="00BE0CA8" w:rsidDel="001343B1">
                <w:rPr>
                  <w:rFonts w:cs="Open Sans"/>
                  <w:sz w:val="16"/>
                  <w:szCs w:val="16"/>
                  <w:lang w:val="da-DK" w:eastAsia="da-DK"/>
                </w:rPr>
                <w:delText>5</w:delText>
              </w:r>
            </w:del>
            <w:ins w:id="255" w:author="Elisabeth Kampel" w:date="2023-02-14T12:30:00Z">
              <w:r w:rsidR="001343B1">
                <w:rPr>
                  <w:rFonts w:cs="Open Sans"/>
                  <w:sz w:val="16"/>
                  <w:szCs w:val="16"/>
                  <w:lang w:val="da-DK" w:eastAsia="da-DK"/>
                </w:rPr>
                <w:t>4</w:t>
              </w:r>
            </w:ins>
          </w:p>
        </w:tc>
        <w:tc>
          <w:tcPr>
            <w:tcW w:w="594" w:type="pct"/>
            <w:tcBorders>
              <w:top w:val="nil"/>
              <w:left w:val="nil"/>
              <w:bottom w:val="single" w:sz="4" w:space="0" w:color="auto"/>
              <w:right w:val="single" w:sz="4" w:space="0" w:color="auto"/>
            </w:tcBorders>
            <w:shd w:val="clear" w:color="auto" w:fill="auto"/>
            <w:hideMark/>
          </w:tcPr>
          <w:p w14:paraId="78941E47" w14:textId="3F6F1DD8" w:rsidR="00BD09F2" w:rsidRPr="00BE0CA8" w:rsidRDefault="00BD09F2" w:rsidP="00BD09F2">
            <w:pPr>
              <w:spacing w:line="240" w:lineRule="auto"/>
              <w:jc w:val="center"/>
              <w:rPr>
                <w:rFonts w:cs="Open Sans"/>
                <w:sz w:val="16"/>
                <w:szCs w:val="16"/>
                <w:lang w:val="da-DK" w:eastAsia="da-DK"/>
              </w:rPr>
            </w:pPr>
            <w:del w:id="256" w:author="Elisabeth Kampel" w:date="2023-02-14T12:30:00Z">
              <w:r w:rsidRPr="00BE0CA8" w:rsidDel="001343B1">
                <w:rPr>
                  <w:rFonts w:cs="Open Sans"/>
                  <w:sz w:val="16"/>
                  <w:szCs w:val="16"/>
                  <w:lang w:val="da-DK" w:eastAsia="da-DK"/>
                </w:rPr>
                <w:delText>5</w:delText>
              </w:r>
            </w:del>
            <w:ins w:id="257" w:author="Elisabeth Kampel" w:date="2023-02-14T12:30:00Z">
              <w:r w:rsidR="001343B1">
                <w:rPr>
                  <w:rFonts w:cs="Open Sans"/>
                  <w:sz w:val="16"/>
                  <w:szCs w:val="16"/>
                  <w:lang w:val="da-DK" w:eastAsia="da-DK"/>
                </w:rPr>
                <w:t>4</w:t>
              </w:r>
            </w:ins>
          </w:p>
        </w:tc>
        <w:tc>
          <w:tcPr>
            <w:tcW w:w="1050" w:type="pct"/>
            <w:tcBorders>
              <w:top w:val="nil"/>
              <w:left w:val="nil"/>
              <w:bottom w:val="single" w:sz="4" w:space="0" w:color="auto"/>
              <w:right w:val="single" w:sz="4" w:space="0" w:color="auto"/>
            </w:tcBorders>
            <w:shd w:val="clear" w:color="auto" w:fill="auto"/>
            <w:hideMark/>
          </w:tcPr>
          <w:p w14:paraId="261014A7" w14:textId="28FE02D4" w:rsidR="00BD09F2" w:rsidRPr="00BE0CA8" w:rsidRDefault="00CD4B48" w:rsidP="00BD09F2">
            <w:pPr>
              <w:spacing w:line="240" w:lineRule="auto"/>
              <w:rPr>
                <w:rFonts w:cs="Open Sans"/>
                <w:sz w:val="16"/>
                <w:szCs w:val="16"/>
                <w:lang w:val="da-DK" w:eastAsia="da-DK"/>
              </w:rPr>
            </w:pPr>
            <w:ins w:id="258" w:author="Elisabeth Kampel" w:date="2023-02-14T10:45:00Z">
              <w:r w:rsidRPr="00BE0CA8">
                <w:rPr>
                  <w:rFonts w:cs="Open Sans"/>
                  <w:sz w:val="16"/>
                  <w:szCs w:val="16"/>
                  <w:lang w:val="en-US" w:eastAsia="da-DK"/>
                </w:rPr>
                <w:t>US EPA (199</w:t>
              </w:r>
              <w:r>
                <w:rPr>
                  <w:rFonts w:cs="Open Sans"/>
                  <w:sz w:val="16"/>
                  <w:szCs w:val="16"/>
                  <w:lang w:val="en-US" w:eastAsia="da-DK"/>
                </w:rPr>
                <w:t>5</w:t>
              </w:r>
              <w:r w:rsidRPr="00BE0CA8">
                <w:rPr>
                  <w:rFonts w:cs="Open Sans"/>
                  <w:sz w:val="16"/>
                  <w:szCs w:val="16"/>
                  <w:lang w:val="en-US" w:eastAsia="da-DK"/>
                </w:rPr>
                <w:t>)</w:t>
              </w:r>
            </w:ins>
            <w:del w:id="259" w:author="Elisabeth Kampel" w:date="2023-02-14T10:45:00Z">
              <w:r w:rsidR="00BD09F2" w:rsidRPr="00BE0CA8" w:rsidDel="00CD4B48">
                <w:rPr>
                  <w:rFonts w:cs="Open Sans"/>
                  <w:sz w:val="16"/>
                  <w:szCs w:val="16"/>
                  <w:lang w:val="da-DK" w:eastAsia="da-DK"/>
                </w:rPr>
                <w:delText>US EPA (1993)</w:delText>
              </w:r>
            </w:del>
          </w:p>
        </w:tc>
      </w:tr>
      <w:tr w:rsidR="00BD09F2" w:rsidRPr="00BE0CA8" w14:paraId="5E0FEDB8" w14:textId="77777777" w:rsidTr="003345C1">
        <w:trPr>
          <w:trHeight w:val="170"/>
        </w:trPr>
        <w:tc>
          <w:tcPr>
            <w:tcW w:w="1280" w:type="pct"/>
            <w:tcBorders>
              <w:top w:val="nil"/>
              <w:left w:val="single" w:sz="4" w:space="0" w:color="auto"/>
              <w:bottom w:val="single" w:sz="4" w:space="0" w:color="auto"/>
              <w:right w:val="single" w:sz="4" w:space="0" w:color="auto"/>
            </w:tcBorders>
            <w:shd w:val="clear" w:color="auto" w:fill="auto"/>
            <w:hideMark/>
          </w:tcPr>
          <w:p w14:paraId="1A240EF3" w14:textId="77777777" w:rsidR="00BD09F2" w:rsidRPr="00BE0CA8" w:rsidRDefault="00BD09F2" w:rsidP="00BD09F2">
            <w:pPr>
              <w:spacing w:line="240" w:lineRule="auto"/>
              <w:rPr>
                <w:rFonts w:cs="Open Sans"/>
                <w:sz w:val="16"/>
                <w:szCs w:val="16"/>
                <w:lang w:val="da-DK" w:eastAsia="da-DK"/>
              </w:rPr>
            </w:pPr>
            <w:r w:rsidRPr="00BE0CA8">
              <w:rPr>
                <w:rFonts w:cs="Open Sans"/>
                <w:sz w:val="16"/>
                <w:szCs w:val="16"/>
                <w:lang w:val="da-DK" w:eastAsia="da-DK"/>
              </w:rPr>
              <w:t>TSP</w:t>
            </w:r>
          </w:p>
        </w:tc>
        <w:tc>
          <w:tcPr>
            <w:tcW w:w="475" w:type="pct"/>
            <w:tcBorders>
              <w:top w:val="nil"/>
              <w:left w:val="nil"/>
              <w:bottom w:val="single" w:sz="4" w:space="0" w:color="auto"/>
              <w:right w:val="single" w:sz="4" w:space="0" w:color="auto"/>
            </w:tcBorders>
            <w:shd w:val="clear" w:color="auto" w:fill="auto"/>
            <w:hideMark/>
          </w:tcPr>
          <w:p w14:paraId="111B77A1" w14:textId="7A1CFFD7" w:rsidR="00BD09F2" w:rsidRPr="00BE0CA8" w:rsidRDefault="00BD09F2" w:rsidP="00BD09F2">
            <w:pPr>
              <w:spacing w:line="240" w:lineRule="auto"/>
              <w:jc w:val="center"/>
              <w:rPr>
                <w:rFonts w:cs="Open Sans"/>
                <w:sz w:val="16"/>
                <w:szCs w:val="16"/>
                <w:lang w:val="da-DK" w:eastAsia="da-DK"/>
              </w:rPr>
            </w:pPr>
            <w:del w:id="260" w:author="Elisabeth Kampel" w:date="2023-02-14T10:50:00Z">
              <w:r w:rsidRPr="00BE0CA8" w:rsidDel="00CD4B48">
                <w:rPr>
                  <w:rFonts w:cs="Open Sans"/>
                  <w:sz w:val="16"/>
                  <w:szCs w:val="16"/>
                  <w:lang w:val="da-DK" w:eastAsia="da-DK"/>
                </w:rPr>
                <w:delText>17</w:delText>
              </w:r>
            </w:del>
            <w:ins w:id="261" w:author="Elisabeth Kampel" w:date="2023-02-14T10:50:00Z">
              <w:r w:rsidR="00CD4B48">
                <w:rPr>
                  <w:rFonts w:cs="Open Sans"/>
                  <w:sz w:val="16"/>
                  <w:szCs w:val="16"/>
                  <w:lang w:val="da-DK" w:eastAsia="da-DK"/>
                </w:rPr>
                <w:t>0,15</w:t>
              </w:r>
            </w:ins>
          </w:p>
        </w:tc>
        <w:tc>
          <w:tcPr>
            <w:tcW w:w="1044" w:type="pct"/>
            <w:tcBorders>
              <w:top w:val="nil"/>
              <w:left w:val="nil"/>
              <w:bottom w:val="single" w:sz="4" w:space="0" w:color="auto"/>
              <w:right w:val="single" w:sz="4" w:space="0" w:color="auto"/>
            </w:tcBorders>
            <w:shd w:val="clear" w:color="auto" w:fill="auto"/>
            <w:hideMark/>
          </w:tcPr>
          <w:p w14:paraId="1F9F9C2D" w14:textId="77777777" w:rsidR="00BD09F2" w:rsidRPr="00BE0CA8" w:rsidRDefault="00BD09F2" w:rsidP="00BD09F2">
            <w:pPr>
              <w:spacing w:line="240" w:lineRule="auto"/>
              <w:rPr>
                <w:rFonts w:cs="Open Sans"/>
                <w:sz w:val="16"/>
                <w:szCs w:val="16"/>
                <w:lang w:val="da-DK" w:eastAsia="da-DK"/>
              </w:rPr>
            </w:pPr>
            <w:r w:rsidRPr="00BE0CA8">
              <w:rPr>
                <w:rFonts w:cs="Open Sans"/>
                <w:sz w:val="16"/>
                <w:szCs w:val="16"/>
                <w:lang w:val="da-DK" w:eastAsia="da-DK"/>
              </w:rPr>
              <w:t>kg/Mg waste</w:t>
            </w:r>
          </w:p>
        </w:tc>
        <w:tc>
          <w:tcPr>
            <w:tcW w:w="557" w:type="pct"/>
            <w:tcBorders>
              <w:top w:val="nil"/>
              <w:left w:val="nil"/>
              <w:bottom w:val="single" w:sz="4" w:space="0" w:color="auto"/>
              <w:right w:val="single" w:sz="4" w:space="0" w:color="auto"/>
            </w:tcBorders>
            <w:shd w:val="clear" w:color="auto" w:fill="auto"/>
            <w:hideMark/>
          </w:tcPr>
          <w:p w14:paraId="58BDF8A7" w14:textId="0ED97E6D" w:rsidR="00BD09F2" w:rsidRPr="00BE0CA8" w:rsidRDefault="00BD09F2" w:rsidP="00BD09F2">
            <w:pPr>
              <w:spacing w:line="240" w:lineRule="auto"/>
              <w:jc w:val="center"/>
              <w:rPr>
                <w:rFonts w:cs="Open Sans"/>
                <w:sz w:val="16"/>
                <w:szCs w:val="16"/>
                <w:lang w:val="da-DK" w:eastAsia="da-DK"/>
              </w:rPr>
            </w:pPr>
            <w:del w:id="262" w:author="Elisabeth Kampel" w:date="2023-02-14T12:30:00Z">
              <w:r w:rsidRPr="00BE0CA8" w:rsidDel="001343B1">
                <w:rPr>
                  <w:rFonts w:cs="Open Sans"/>
                  <w:sz w:val="16"/>
                  <w:szCs w:val="16"/>
                  <w:lang w:val="da-DK" w:eastAsia="da-DK"/>
                </w:rPr>
                <w:delText>1.7</w:delText>
              </w:r>
            </w:del>
            <w:ins w:id="263" w:author="Elisabeth Kampel" w:date="2023-02-14T12:30:00Z">
              <w:r w:rsidR="001343B1">
                <w:rPr>
                  <w:rFonts w:cs="Open Sans"/>
                  <w:sz w:val="16"/>
                  <w:szCs w:val="16"/>
                  <w:lang w:val="da-DK" w:eastAsia="da-DK"/>
                </w:rPr>
                <w:t>0.02</w:t>
              </w:r>
            </w:ins>
          </w:p>
        </w:tc>
        <w:tc>
          <w:tcPr>
            <w:tcW w:w="594" w:type="pct"/>
            <w:tcBorders>
              <w:top w:val="nil"/>
              <w:left w:val="nil"/>
              <w:bottom w:val="single" w:sz="4" w:space="0" w:color="auto"/>
              <w:right w:val="single" w:sz="4" w:space="0" w:color="auto"/>
            </w:tcBorders>
            <w:shd w:val="clear" w:color="auto" w:fill="auto"/>
            <w:hideMark/>
          </w:tcPr>
          <w:p w14:paraId="11F852C4" w14:textId="23E551E6" w:rsidR="00BD09F2" w:rsidRPr="00BE0CA8" w:rsidRDefault="001343B1" w:rsidP="00BD09F2">
            <w:pPr>
              <w:spacing w:line="240" w:lineRule="auto"/>
              <w:jc w:val="center"/>
              <w:rPr>
                <w:rFonts w:cs="Open Sans"/>
                <w:sz w:val="16"/>
                <w:szCs w:val="16"/>
                <w:lang w:val="da-DK" w:eastAsia="da-DK"/>
              </w:rPr>
            </w:pPr>
            <w:ins w:id="264" w:author="Elisabeth Kampel" w:date="2023-02-14T12:30:00Z">
              <w:r>
                <w:rPr>
                  <w:rFonts w:cs="Open Sans"/>
                  <w:sz w:val="16"/>
                  <w:szCs w:val="16"/>
                  <w:lang w:val="da-DK" w:eastAsia="da-DK"/>
                </w:rPr>
                <w:t>15</w:t>
              </w:r>
            </w:ins>
            <w:del w:id="265" w:author="Elisabeth Kampel" w:date="2023-02-14T12:30:00Z">
              <w:r w:rsidR="00BD09F2" w:rsidRPr="00BE0CA8" w:rsidDel="001343B1">
                <w:rPr>
                  <w:rFonts w:cs="Open Sans"/>
                  <w:sz w:val="16"/>
                  <w:szCs w:val="16"/>
                  <w:lang w:val="da-DK" w:eastAsia="da-DK"/>
                </w:rPr>
                <w:delText>170</w:delText>
              </w:r>
            </w:del>
          </w:p>
        </w:tc>
        <w:tc>
          <w:tcPr>
            <w:tcW w:w="1050" w:type="pct"/>
            <w:tcBorders>
              <w:top w:val="nil"/>
              <w:left w:val="nil"/>
              <w:bottom w:val="single" w:sz="4" w:space="0" w:color="auto"/>
              <w:right w:val="single" w:sz="4" w:space="0" w:color="auto"/>
            </w:tcBorders>
            <w:shd w:val="clear" w:color="auto" w:fill="auto"/>
            <w:hideMark/>
          </w:tcPr>
          <w:p w14:paraId="402B1A5A" w14:textId="677E9B87" w:rsidR="00BD09F2" w:rsidRPr="00BE0CA8" w:rsidRDefault="00CD4B48" w:rsidP="00BD09F2">
            <w:pPr>
              <w:spacing w:line="240" w:lineRule="auto"/>
              <w:rPr>
                <w:rFonts w:cs="Open Sans"/>
                <w:sz w:val="16"/>
                <w:szCs w:val="16"/>
                <w:lang w:val="da-DK" w:eastAsia="da-DK"/>
              </w:rPr>
            </w:pPr>
            <w:ins w:id="266" w:author="Elisabeth Kampel" w:date="2023-02-14T10:45:00Z">
              <w:r w:rsidRPr="00BE0CA8">
                <w:rPr>
                  <w:rFonts w:cs="Open Sans"/>
                  <w:sz w:val="16"/>
                  <w:szCs w:val="16"/>
                  <w:lang w:val="en-US" w:eastAsia="da-DK"/>
                </w:rPr>
                <w:t>US EPA (199</w:t>
              </w:r>
              <w:r>
                <w:rPr>
                  <w:rFonts w:cs="Open Sans"/>
                  <w:sz w:val="16"/>
                  <w:szCs w:val="16"/>
                  <w:lang w:val="en-US" w:eastAsia="da-DK"/>
                </w:rPr>
                <w:t>5</w:t>
              </w:r>
              <w:r w:rsidRPr="00BE0CA8">
                <w:rPr>
                  <w:rFonts w:cs="Open Sans"/>
                  <w:sz w:val="16"/>
                  <w:szCs w:val="16"/>
                  <w:lang w:val="en-US" w:eastAsia="da-DK"/>
                </w:rPr>
                <w:t>)</w:t>
              </w:r>
            </w:ins>
            <w:del w:id="267" w:author="Elisabeth Kampel" w:date="2023-02-14T10:45:00Z">
              <w:r w:rsidR="00BD09F2" w:rsidRPr="00BE0CA8" w:rsidDel="00CD4B48">
                <w:rPr>
                  <w:rFonts w:cs="Open Sans"/>
                  <w:sz w:val="16"/>
                  <w:szCs w:val="16"/>
                  <w:lang w:val="da-DK" w:eastAsia="da-DK"/>
                </w:rPr>
                <w:delText>US EPA (1993)</w:delText>
              </w:r>
            </w:del>
          </w:p>
        </w:tc>
      </w:tr>
      <w:tr w:rsidR="00BD09F2" w:rsidRPr="00BE0CA8" w14:paraId="2D0E5BAB" w14:textId="77777777" w:rsidTr="003345C1">
        <w:trPr>
          <w:trHeight w:val="170"/>
        </w:trPr>
        <w:tc>
          <w:tcPr>
            <w:tcW w:w="1280" w:type="pct"/>
            <w:tcBorders>
              <w:top w:val="nil"/>
              <w:left w:val="single" w:sz="4" w:space="0" w:color="auto"/>
              <w:bottom w:val="single" w:sz="4" w:space="0" w:color="auto"/>
              <w:right w:val="single" w:sz="4" w:space="0" w:color="auto"/>
            </w:tcBorders>
            <w:shd w:val="clear" w:color="auto" w:fill="auto"/>
          </w:tcPr>
          <w:p w14:paraId="19820136" w14:textId="77777777" w:rsidR="00BD09F2" w:rsidRPr="00BE0CA8" w:rsidRDefault="00BD09F2" w:rsidP="00BD09F2">
            <w:pPr>
              <w:spacing w:line="240" w:lineRule="auto"/>
              <w:rPr>
                <w:rFonts w:cs="Open Sans"/>
                <w:sz w:val="16"/>
                <w:szCs w:val="16"/>
                <w:lang w:val="da-DK" w:eastAsia="da-DK"/>
              </w:rPr>
            </w:pPr>
            <w:r w:rsidRPr="00BE0CA8">
              <w:rPr>
                <w:rFonts w:cs="Open Sans"/>
                <w:sz w:val="16"/>
                <w:szCs w:val="16"/>
                <w:lang w:val="da-DK" w:eastAsia="da-DK"/>
              </w:rPr>
              <w:t>BC</w:t>
            </w:r>
            <w:r w:rsidR="00573644" w:rsidRPr="00BE0CA8">
              <w:rPr>
                <w:rStyle w:val="FootnoteReference"/>
                <w:rFonts w:cs="Open Sans"/>
                <w:sz w:val="16"/>
                <w:szCs w:val="16"/>
                <w:lang w:val="da-DK" w:eastAsia="da-DK"/>
              </w:rPr>
              <w:footnoteReference w:id="1"/>
            </w:r>
          </w:p>
        </w:tc>
        <w:tc>
          <w:tcPr>
            <w:tcW w:w="475" w:type="pct"/>
            <w:tcBorders>
              <w:top w:val="nil"/>
              <w:left w:val="nil"/>
              <w:bottom w:val="single" w:sz="4" w:space="0" w:color="auto"/>
              <w:right w:val="single" w:sz="4" w:space="0" w:color="auto"/>
            </w:tcBorders>
            <w:shd w:val="clear" w:color="auto" w:fill="auto"/>
          </w:tcPr>
          <w:p w14:paraId="47781526" w14:textId="77777777" w:rsidR="00BD09F2" w:rsidRPr="00BE0CA8" w:rsidRDefault="00BD09F2" w:rsidP="00BD09F2">
            <w:pPr>
              <w:spacing w:line="240" w:lineRule="auto"/>
              <w:jc w:val="center"/>
              <w:rPr>
                <w:rFonts w:cs="Open Sans"/>
                <w:sz w:val="16"/>
                <w:szCs w:val="16"/>
                <w:lang w:val="da-DK" w:eastAsia="da-DK"/>
              </w:rPr>
            </w:pPr>
            <w:r w:rsidRPr="00BE0CA8">
              <w:rPr>
                <w:rFonts w:cs="Open Sans"/>
                <w:sz w:val="16"/>
                <w:szCs w:val="16"/>
                <w:lang w:val="da-DK" w:eastAsia="da-DK"/>
              </w:rPr>
              <w:t>2.3</w:t>
            </w:r>
          </w:p>
        </w:tc>
        <w:tc>
          <w:tcPr>
            <w:tcW w:w="1044" w:type="pct"/>
            <w:tcBorders>
              <w:top w:val="nil"/>
              <w:left w:val="nil"/>
              <w:bottom w:val="single" w:sz="4" w:space="0" w:color="auto"/>
              <w:right w:val="single" w:sz="4" w:space="0" w:color="auto"/>
            </w:tcBorders>
            <w:shd w:val="clear" w:color="auto" w:fill="auto"/>
          </w:tcPr>
          <w:p w14:paraId="3C9FB0D8" w14:textId="77777777" w:rsidR="00BD09F2" w:rsidRPr="00BE0CA8" w:rsidRDefault="00BD09F2" w:rsidP="00BD09F2">
            <w:pPr>
              <w:spacing w:line="240" w:lineRule="auto"/>
              <w:rPr>
                <w:rFonts w:cs="Open Sans"/>
                <w:sz w:val="16"/>
                <w:szCs w:val="16"/>
                <w:lang w:val="da-DK" w:eastAsia="da-DK"/>
              </w:rPr>
            </w:pPr>
            <w:r w:rsidRPr="00BE0CA8">
              <w:rPr>
                <w:rFonts w:cs="Open Sans"/>
                <w:sz w:val="16"/>
                <w:szCs w:val="16"/>
                <w:lang w:val="da-DK" w:eastAsia="da-DK"/>
              </w:rPr>
              <w:t>% of TSP</w:t>
            </w:r>
            <w:r w:rsidRPr="00BE0CA8">
              <w:rPr>
                <w:rFonts w:cs="Open Sans"/>
                <w:sz w:val="16"/>
                <w:szCs w:val="16"/>
                <w:vertAlign w:val="superscript"/>
                <w:lang w:val="da-DK" w:eastAsia="da-DK"/>
              </w:rPr>
              <w:t>*</w:t>
            </w:r>
          </w:p>
        </w:tc>
        <w:tc>
          <w:tcPr>
            <w:tcW w:w="557" w:type="pct"/>
            <w:tcBorders>
              <w:top w:val="nil"/>
              <w:left w:val="nil"/>
              <w:bottom w:val="single" w:sz="4" w:space="0" w:color="auto"/>
              <w:right w:val="single" w:sz="4" w:space="0" w:color="auto"/>
            </w:tcBorders>
            <w:shd w:val="clear" w:color="auto" w:fill="auto"/>
          </w:tcPr>
          <w:p w14:paraId="451AB481" w14:textId="5AFDF969" w:rsidR="00BD09F2" w:rsidRPr="00BE0CA8" w:rsidRDefault="00BD09F2" w:rsidP="00BD09F2">
            <w:pPr>
              <w:spacing w:line="240" w:lineRule="auto"/>
              <w:jc w:val="center"/>
              <w:rPr>
                <w:rFonts w:cs="Open Sans"/>
                <w:sz w:val="16"/>
                <w:szCs w:val="16"/>
                <w:lang w:val="da-DK" w:eastAsia="da-DK"/>
              </w:rPr>
            </w:pPr>
            <w:del w:id="268" w:author="Elisabeth Kampel" w:date="2023-02-14T12:30:00Z">
              <w:r w:rsidRPr="00BE0CA8" w:rsidDel="001343B1">
                <w:rPr>
                  <w:rFonts w:cs="Open Sans"/>
                  <w:sz w:val="16"/>
                  <w:szCs w:val="16"/>
                  <w:lang w:val="da-DK" w:eastAsia="da-DK"/>
                </w:rPr>
                <w:delText>1.8</w:delText>
              </w:r>
            </w:del>
            <w:ins w:id="269" w:author="Elisabeth Kampel" w:date="2023-02-14T12:30:00Z">
              <w:r w:rsidR="001343B1">
                <w:rPr>
                  <w:rFonts w:cs="Open Sans"/>
                  <w:sz w:val="16"/>
                  <w:szCs w:val="16"/>
                  <w:lang w:val="da-DK" w:eastAsia="da-DK"/>
                </w:rPr>
                <w:t>0.2</w:t>
              </w:r>
            </w:ins>
          </w:p>
        </w:tc>
        <w:tc>
          <w:tcPr>
            <w:tcW w:w="594" w:type="pct"/>
            <w:tcBorders>
              <w:top w:val="nil"/>
              <w:left w:val="nil"/>
              <w:bottom w:val="single" w:sz="4" w:space="0" w:color="auto"/>
              <w:right w:val="single" w:sz="4" w:space="0" w:color="auto"/>
            </w:tcBorders>
            <w:shd w:val="clear" w:color="auto" w:fill="auto"/>
          </w:tcPr>
          <w:p w14:paraId="5147D317" w14:textId="3B709147" w:rsidR="00BD09F2" w:rsidRPr="00BE0CA8" w:rsidRDefault="00BD09F2" w:rsidP="00BD09F2">
            <w:pPr>
              <w:spacing w:line="240" w:lineRule="auto"/>
              <w:jc w:val="center"/>
              <w:rPr>
                <w:rFonts w:cs="Open Sans"/>
                <w:sz w:val="16"/>
                <w:szCs w:val="16"/>
                <w:lang w:val="da-DK" w:eastAsia="da-DK"/>
              </w:rPr>
            </w:pPr>
            <w:del w:id="270" w:author="Elisabeth Kampel" w:date="2023-02-14T12:31:00Z">
              <w:r w:rsidRPr="00BE0CA8" w:rsidDel="001343B1">
                <w:rPr>
                  <w:rFonts w:cs="Open Sans"/>
                  <w:sz w:val="16"/>
                  <w:szCs w:val="16"/>
                  <w:lang w:val="da-DK" w:eastAsia="da-DK"/>
                </w:rPr>
                <w:delText>2.8</w:delText>
              </w:r>
            </w:del>
            <w:ins w:id="271" w:author="Elisabeth Kampel" w:date="2023-02-14T12:31:00Z">
              <w:r w:rsidR="001343B1">
                <w:rPr>
                  <w:rFonts w:cs="Open Sans"/>
                  <w:sz w:val="16"/>
                  <w:szCs w:val="16"/>
                  <w:lang w:val="da-DK" w:eastAsia="da-DK"/>
                </w:rPr>
                <w:t>23</w:t>
              </w:r>
            </w:ins>
          </w:p>
        </w:tc>
        <w:tc>
          <w:tcPr>
            <w:tcW w:w="1050" w:type="pct"/>
            <w:tcBorders>
              <w:top w:val="nil"/>
              <w:left w:val="nil"/>
              <w:bottom w:val="single" w:sz="4" w:space="0" w:color="auto"/>
              <w:right w:val="single" w:sz="4" w:space="0" w:color="auto"/>
            </w:tcBorders>
            <w:shd w:val="clear" w:color="auto" w:fill="auto"/>
          </w:tcPr>
          <w:p w14:paraId="39FA515E" w14:textId="77777777" w:rsidR="00BD09F2" w:rsidRPr="00BE0CA8" w:rsidRDefault="00BD09F2" w:rsidP="00BD09F2">
            <w:pPr>
              <w:spacing w:line="240" w:lineRule="auto"/>
              <w:rPr>
                <w:rFonts w:cs="Open Sans"/>
                <w:sz w:val="16"/>
                <w:szCs w:val="16"/>
                <w:lang w:val="en-US" w:eastAsia="da-DK"/>
              </w:rPr>
            </w:pPr>
            <w:proofErr w:type="spellStart"/>
            <w:r w:rsidRPr="00BE0CA8">
              <w:rPr>
                <w:rFonts w:cs="Open Sans"/>
                <w:sz w:val="16"/>
                <w:szCs w:val="16"/>
                <w:lang w:val="en-US" w:eastAsia="da-DK"/>
              </w:rPr>
              <w:t>Olmez</w:t>
            </w:r>
            <w:proofErr w:type="spellEnd"/>
            <w:r w:rsidRPr="00BE0CA8">
              <w:rPr>
                <w:rFonts w:cs="Open Sans"/>
                <w:sz w:val="16"/>
                <w:szCs w:val="16"/>
                <w:lang w:val="en-US" w:eastAsia="da-DK"/>
              </w:rPr>
              <w:t xml:space="preserve"> et al. (1988)</w:t>
            </w:r>
          </w:p>
        </w:tc>
      </w:tr>
      <w:tr w:rsidR="00876E11" w:rsidRPr="00BE0CA8" w14:paraId="786D5DB6" w14:textId="77777777" w:rsidTr="003345C1">
        <w:trPr>
          <w:trHeight w:val="170"/>
          <w:ins w:id="272" w:author="Elisabeth Kampel" w:date="2023-02-14T12:14:00Z"/>
        </w:trPr>
        <w:tc>
          <w:tcPr>
            <w:tcW w:w="1280" w:type="pct"/>
            <w:tcBorders>
              <w:top w:val="nil"/>
              <w:left w:val="single" w:sz="4" w:space="0" w:color="auto"/>
              <w:bottom w:val="single" w:sz="4" w:space="0" w:color="auto"/>
              <w:right w:val="single" w:sz="4" w:space="0" w:color="auto"/>
            </w:tcBorders>
            <w:shd w:val="clear" w:color="auto" w:fill="auto"/>
          </w:tcPr>
          <w:p w14:paraId="2E0B1DC4" w14:textId="532ED013" w:rsidR="00876E11" w:rsidRPr="00BE0CA8" w:rsidRDefault="00876E11" w:rsidP="00BD09F2">
            <w:pPr>
              <w:spacing w:line="240" w:lineRule="auto"/>
              <w:rPr>
                <w:ins w:id="273" w:author="Elisabeth Kampel" w:date="2023-02-14T12:14:00Z"/>
                <w:rFonts w:cs="Open Sans"/>
                <w:sz w:val="16"/>
                <w:szCs w:val="16"/>
                <w:lang w:val="da-DK" w:eastAsia="da-DK"/>
              </w:rPr>
            </w:pPr>
            <w:ins w:id="274" w:author="Elisabeth Kampel" w:date="2023-02-14T12:14:00Z">
              <w:r>
                <w:rPr>
                  <w:rFonts w:cs="Open Sans"/>
                  <w:sz w:val="16"/>
                  <w:szCs w:val="16"/>
                  <w:lang w:val="da-DK" w:eastAsia="da-DK"/>
                </w:rPr>
                <w:t>PM10</w:t>
              </w:r>
            </w:ins>
          </w:p>
        </w:tc>
        <w:tc>
          <w:tcPr>
            <w:tcW w:w="475" w:type="pct"/>
            <w:tcBorders>
              <w:top w:val="nil"/>
              <w:left w:val="nil"/>
              <w:bottom w:val="single" w:sz="4" w:space="0" w:color="auto"/>
              <w:right w:val="single" w:sz="4" w:space="0" w:color="auto"/>
            </w:tcBorders>
            <w:shd w:val="clear" w:color="auto" w:fill="auto"/>
          </w:tcPr>
          <w:p w14:paraId="7B81B8F9" w14:textId="235F93C2" w:rsidR="00876E11" w:rsidRPr="00BE0CA8" w:rsidRDefault="00876E11" w:rsidP="00BD09F2">
            <w:pPr>
              <w:spacing w:line="240" w:lineRule="auto"/>
              <w:jc w:val="center"/>
              <w:rPr>
                <w:ins w:id="275" w:author="Elisabeth Kampel" w:date="2023-02-14T12:14:00Z"/>
                <w:rFonts w:cs="Open Sans"/>
                <w:sz w:val="16"/>
                <w:szCs w:val="16"/>
                <w:lang w:val="da-DK" w:eastAsia="da-DK"/>
              </w:rPr>
            </w:pPr>
            <w:ins w:id="276" w:author="Elisabeth Kampel" w:date="2023-02-14T12:14:00Z">
              <w:r>
                <w:rPr>
                  <w:rFonts w:cs="Open Sans"/>
                  <w:sz w:val="16"/>
                  <w:szCs w:val="16"/>
                  <w:lang w:val="da-DK" w:eastAsia="da-DK"/>
                </w:rPr>
                <w:t>72</w:t>
              </w:r>
            </w:ins>
          </w:p>
        </w:tc>
        <w:tc>
          <w:tcPr>
            <w:tcW w:w="1044" w:type="pct"/>
            <w:tcBorders>
              <w:top w:val="nil"/>
              <w:left w:val="nil"/>
              <w:bottom w:val="single" w:sz="4" w:space="0" w:color="auto"/>
              <w:right w:val="single" w:sz="4" w:space="0" w:color="auto"/>
            </w:tcBorders>
            <w:shd w:val="clear" w:color="auto" w:fill="auto"/>
          </w:tcPr>
          <w:p w14:paraId="3AA22151" w14:textId="27A48ECF" w:rsidR="00876E11" w:rsidRPr="00BE0CA8" w:rsidRDefault="00876E11" w:rsidP="00BD09F2">
            <w:pPr>
              <w:spacing w:line="240" w:lineRule="auto"/>
              <w:rPr>
                <w:ins w:id="277" w:author="Elisabeth Kampel" w:date="2023-02-14T12:14:00Z"/>
                <w:rFonts w:cs="Open Sans"/>
                <w:sz w:val="16"/>
                <w:szCs w:val="16"/>
                <w:lang w:val="da-DK" w:eastAsia="da-DK"/>
              </w:rPr>
            </w:pPr>
            <w:ins w:id="278" w:author="Elisabeth Kampel" w:date="2023-02-14T12:14:00Z">
              <w:r>
                <w:rPr>
                  <w:rFonts w:cs="Open Sans"/>
                  <w:sz w:val="16"/>
                  <w:szCs w:val="16"/>
                  <w:lang w:val="da-DK" w:eastAsia="da-DK"/>
                </w:rPr>
                <w:t>% of TSP</w:t>
              </w:r>
            </w:ins>
          </w:p>
        </w:tc>
        <w:tc>
          <w:tcPr>
            <w:tcW w:w="557" w:type="pct"/>
            <w:tcBorders>
              <w:top w:val="nil"/>
              <w:left w:val="nil"/>
              <w:bottom w:val="single" w:sz="4" w:space="0" w:color="auto"/>
              <w:right w:val="single" w:sz="4" w:space="0" w:color="auto"/>
            </w:tcBorders>
            <w:shd w:val="clear" w:color="auto" w:fill="auto"/>
          </w:tcPr>
          <w:p w14:paraId="78E4F9D0" w14:textId="297D4892" w:rsidR="00876E11" w:rsidRPr="00BE0CA8" w:rsidRDefault="00876E11" w:rsidP="00BD09F2">
            <w:pPr>
              <w:spacing w:line="240" w:lineRule="auto"/>
              <w:jc w:val="center"/>
              <w:rPr>
                <w:ins w:id="279" w:author="Elisabeth Kampel" w:date="2023-02-14T12:14:00Z"/>
                <w:rFonts w:cs="Open Sans"/>
                <w:sz w:val="16"/>
                <w:szCs w:val="16"/>
                <w:lang w:val="da-DK" w:eastAsia="da-DK"/>
              </w:rPr>
            </w:pPr>
          </w:p>
        </w:tc>
        <w:tc>
          <w:tcPr>
            <w:tcW w:w="594" w:type="pct"/>
            <w:tcBorders>
              <w:top w:val="nil"/>
              <w:left w:val="nil"/>
              <w:bottom w:val="single" w:sz="4" w:space="0" w:color="auto"/>
              <w:right w:val="single" w:sz="4" w:space="0" w:color="auto"/>
            </w:tcBorders>
            <w:shd w:val="clear" w:color="auto" w:fill="auto"/>
          </w:tcPr>
          <w:p w14:paraId="03509528" w14:textId="77777777" w:rsidR="00876E11" w:rsidRPr="00BE0CA8" w:rsidRDefault="00876E11" w:rsidP="00BD09F2">
            <w:pPr>
              <w:spacing w:line="240" w:lineRule="auto"/>
              <w:jc w:val="center"/>
              <w:rPr>
                <w:ins w:id="280" w:author="Elisabeth Kampel" w:date="2023-02-14T12:14:00Z"/>
                <w:rFonts w:cs="Open Sans"/>
                <w:sz w:val="16"/>
                <w:szCs w:val="16"/>
                <w:lang w:val="da-DK" w:eastAsia="da-DK"/>
              </w:rPr>
            </w:pPr>
          </w:p>
        </w:tc>
        <w:tc>
          <w:tcPr>
            <w:tcW w:w="1050" w:type="pct"/>
            <w:tcBorders>
              <w:top w:val="nil"/>
              <w:left w:val="nil"/>
              <w:bottom w:val="single" w:sz="4" w:space="0" w:color="auto"/>
              <w:right w:val="single" w:sz="4" w:space="0" w:color="auto"/>
            </w:tcBorders>
            <w:shd w:val="clear" w:color="auto" w:fill="auto"/>
          </w:tcPr>
          <w:p w14:paraId="4576C4EC" w14:textId="024C3FCD" w:rsidR="00876E11" w:rsidRPr="00BE0CA8" w:rsidRDefault="00836EB2" w:rsidP="00BD09F2">
            <w:pPr>
              <w:spacing w:line="240" w:lineRule="auto"/>
              <w:rPr>
                <w:ins w:id="281" w:author="Elisabeth Kampel" w:date="2023-02-14T12:14:00Z"/>
                <w:rFonts w:cs="Open Sans"/>
                <w:sz w:val="16"/>
                <w:szCs w:val="16"/>
                <w:lang w:val="en-US" w:eastAsia="da-DK"/>
              </w:rPr>
            </w:pPr>
            <w:ins w:id="282" w:author="Elisabeth Kampel" w:date="2023-02-15T11:25:00Z">
              <w:r w:rsidRPr="00BE0CA8">
                <w:rPr>
                  <w:rFonts w:cs="Open Sans"/>
                  <w:sz w:val="16"/>
                  <w:szCs w:val="16"/>
                  <w:lang w:val="da-DK" w:eastAsia="da-DK"/>
                </w:rPr>
                <w:t>US EPA (199</w:t>
              </w:r>
              <w:r>
                <w:rPr>
                  <w:rFonts w:cs="Open Sans"/>
                  <w:sz w:val="16"/>
                  <w:szCs w:val="16"/>
                  <w:lang w:val="da-DK" w:eastAsia="da-DK"/>
                </w:rPr>
                <w:t>5</w:t>
              </w:r>
            </w:ins>
            <w:ins w:id="283" w:author="Elisabeth Kampel" w:date="2023-02-15T11:26:00Z">
              <w:r w:rsidR="00CD7A6B">
                <w:rPr>
                  <w:rFonts w:cs="Open Sans"/>
                  <w:sz w:val="16"/>
                  <w:szCs w:val="16"/>
                  <w:lang w:val="da-DK" w:eastAsia="da-DK"/>
                </w:rPr>
                <w:t>)</w:t>
              </w:r>
            </w:ins>
          </w:p>
        </w:tc>
      </w:tr>
      <w:tr w:rsidR="00876E11" w:rsidRPr="00BE0CA8" w14:paraId="3DE2107D" w14:textId="77777777" w:rsidTr="003345C1">
        <w:trPr>
          <w:trHeight w:val="170"/>
          <w:ins w:id="284" w:author="Elisabeth Kampel" w:date="2023-02-14T12:14:00Z"/>
        </w:trPr>
        <w:tc>
          <w:tcPr>
            <w:tcW w:w="1280" w:type="pct"/>
            <w:tcBorders>
              <w:top w:val="nil"/>
              <w:left w:val="single" w:sz="4" w:space="0" w:color="auto"/>
              <w:bottom w:val="single" w:sz="4" w:space="0" w:color="auto"/>
              <w:right w:val="single" w:sz="4" w:space="0" w:color="auto"/>
            </w:tcBorders>
            <w:shd w:val="clear" w:color="auto" w:fill="auto"/>
          </w:tcPr>
          <w:p w14:paraId="14475C07" w14:textId="1CC246F6" w:rsidR="00876E11" w:rsidRPr="00BE0CA8" w:rsidRDefault="0062712F" w:rsidP="00BD09F2">
            <w:pPr>
              <w:spacing w:line="240" w:lineRule="auto"/>
              <w:rPr>
                <w:ins w:id="285" w:author="Elisabeth Kampel" w:date="2023-02-14T12:14:00Z"/>
                <w:rFonts w:cs="Open Sans"/>
                <w:sz w:val="16"/>
                <w:szCs w:val="16"/>
                <w:lang w:val="da-DK" w:eastAsia="da-DK"/>
              </w:rPr>
            </w:pPr>
            <w:ins w:id="286" w:author="Elisabeth Kampel" w:date="2023-02-14T12:15:00Z">
              <w:r>
                <w:rPr>
                  <w:rFonts w:cs="Open Sans"/>
                  <w:sz w:val="16"/>
                  <w:szCs w:val="16"/>
                  <w:lang w:val="da-DK" w:eastAsia="da-DK"/>
                </w:rPr>
                <w:t>PM2.5</w:t>
              </w:r>
            </w:ins>
          </w:p>
        </w:tc>
        <w:tc>
          <w:tcPr>
            <w:tcW w:w="475" w:type="pct"/>
            <w:tcBorders>
              <w:top w:val="nil"/>
              <w:left w:val="nil"/>
              <w:bottom w:val="single" w:sz="4" w:space="0" w:color="auto"/>
              <w:right w:val="single" w:sz="4" w:space="0" w:color="auto"/>
            </w:tcBorders>
            <w:shd w:val="clear" w:color="auto" w:fill="auto"/>
          </w:tcPr>
          <w:p w14:paraId="10A22355" w14:textId="008D56F9" w:rsidR="00876E11" w:rsidRPr="00BE0CA8" w:rsidRDefault="0062712F" w:rsidP="00BD09F2">
            <w:pPr>
              <w:spacing w:line="240" w:lineRule="auto"/>
              <w:jc w:val="center"/>
              <w:rPr>
                <w:ins w:id="287" w:author="Elisabeth Kampel" w:date="2023-02-14T12:14:00Z"/>
                <w:rFonts w:cs="Open Sans"/>
                <w:sz w:val="16"/>
                <w:szCs w:val="16"/>
                <w:lang w:val="da-DK" w:eastAsia="da-DK"/>
              </w:rPr>
            </w:pPr>
            <w:ins w:id="288" w:author="Elisabeth Kampel" w:date="2023-02-14T12:15:00Z">
              <w:r>
                <w:rPr>
                  <w:rFonts w:cs="Open Sans"/>
                  <w:sz w:val="16"/>
                  <w:szCs w:val="16"/>
                  <w:lang w:val="da-DK" w:eastAsia="da-DK"/>
                </w:rPr>
                <w:t>2,7</w:t>
              </w:r>
            </w:ins>
          </w:p>
        </w:tc>
        <w:tc>
          <w:tcPr>
            <w:tcW w:w="1044" w:type="pct"/>
            <w:tcBorders>
              <w:top w:val="nil"/>
              <w:left w:val="nil"/>
              <w:bottom w:val="single" w:sz="4" w:space="0" w:color="auto"/>
              <w:right w:val="single" w:sz="4" w:space="0" w:color="auto"/>
            </w:tcBorders>
            <w:shd w:val="clear" w:color="auto" w:fill="auto"/>
          </w:tcPr>
          <w:p w14:paraId="37321C7E" w14:textId="03251A97" w:rsidR="00876E11" w:rsidRPr="00BE0CA8" w:rsidRDefault="0062712F" w:rsidP="00BD09F2">
            <w:pPr>
              <w:spacing w:line="240" w:lineRule="auto"/>
              <w:rPr>
                <w:ins w:id="289" w:author="Elisabeth Kampel" w:date="2023-02-14T12:14:00Z"/>
                <w:rFonts w:cs="Open Sans"/>
                <w:sz w:val="16"/>
                <w:szCs w:val="16"/>
                <w:lang w:val="da-DK" w:eastAsia="da-DK"/>
              </w:rPr>
            </w:pPr>
            <w:ins w:id="290" w:author="Elisabeth Kampel" w:date="2023-02-14T12:15:00Z">
              <w:r>
                <w:rPr>
                  <w:rFonts w:cs="Open Sans"/>
                  <w:sz w:val="16"/>
                  <w:szCs w:val="16"/>
                  <w:lang w:val="da-DK" w:eastAsia="da-DK"/>
                </w:rPr>
                <w:t>% of TSP</w:t>
              </w:r>
            </w:ins>
          </w:p>
        </w:tc>
        <w:tc>
          <w:tcPr>
            <w:tcW w:w="557" w:type="pct"/>
            <w:tcBorders>
              <w:top w:val="nil"/>
              <w:left w:val="nil"/>
              <w:bottom w:val="single" w:sz="4" w:space="0" w:color="auto"/>
              <w:right w:val="single" w:sz="4" w:space="0" w:color="auto"/>
            </w:tcBorders>
            <w:shd w:val="clear" w:color="auto" w:fill="auto"/>
          </w:tcPr>
          <w:p w14:paraId="187BD27C" w14:textId="77777777" w:rsidR="00876E11" w:rsidRPr="00BE0CA8" w:rsidRDefault="00876E11" w:rsidP="00BD09F2">
            <w:pPr>
              <w:spacing w:line="240" w:lineRule="auto"/>
              <w:jc w:val="center"/>
              <w:rPr>
                <w:ins w:id="291" w:author="Elisabeth Kampel" w:date="2023-02-14T12:14:00Z"/>
                <w:rFonts w:cs="Open Sans"/>
                <w:sz w:val="16"/>
                <w:szCs w:val="16"/>
                <w:lang w:val="da-DK" w:eastAsia="da-DK"/>
              </w:rPr>
            </w:pPr>
          </w:p>
        </w:tc>
        <w:tc>
          <w:tcPr>
            <w:tcW w:w="594" w:type="pct"/>
            <w:tcBorders>
              <w:top w:val="nil"/>
              <w:left w:val="nil"/>
              <w:bottom w:val="single" w:sz="4" w:space="0" w:color="auto"/>
              <w:right w:val="single" w:sz="4" w:space="0" w:color="auto"/>
            </w:tcBorders>
            <w:shd w:val="clear" w:color="auto" w:fill="auto"/>
          </w:tcPr>
          <w:p w14:paraId="6146A82D" w14:textId="77777777" w:rsidR="00876E11" w:rsidRPr="00BE0CA8" w:rsidRDefault="00876E11" w:rsidP="00BD09F2">
            <w:pPr>
              <w:spacing w:line="240" w:lineRule="auto"/>
              <w:jc w:val="center"/>
              <w:rPr>
                <w:ins w:id="292" w:author="Elisabeth Kampel" w:date="2023-02-14T12:14:00Z"/>
                <w:rFonts w:cs="Open Sans"/>
                <w:sz w:val="16"/>
                <w:szCs w:val="16"/>
                <w:lang w:val="da-DK" w:eastAsia="da-DK"/>
              </w:rPr>
            </w:pPr>
          </w:p>
        </w:tc>
        <w:tc>
          <w:tcPr>
            <w:tcW w:w="1050" w:type="pct"/>
            <w:tcBorders>
              <w:top w:val="nil"/>
              <w:left w:val="nil"/>
              <w:bottom w:val="single" w:sz="4" w:space="0" w:color="auto"/>
              <w:right w:val="single" w:sz="4" w:space="0" w:color="auto"/>
            </w:tcBorders>
            <w:shd w:val="clear" w:color="auto" w:fill="auto"/>
          </w:tcPr>
          <w:p w14:paraId="6EAEAAF9" w14:textId="3CCE1336" w:rsidR="00876E11" w:rsidRPr="00BE0CA8" w:rsidRDefault="00836EB2" w:rsidP="00BD09F2">
            <w:pPr>
              <w:spacing w:line="240" w:lineRule="auto"/>
              <w:rPr>
                <w:ins w:id="293" w:author="Elisabeth Kampel" w:date="2023-02-14T12:14:00Z"/>
                <w:rFonts w:cs="Open Sans"/>
                <w:sz w:val="16"/>
                <w:szCs w:val="16"/>
                <w:lang w:val="en-US" w:eastAsia="da-DK"/>
              </w:rPr>
            </w:pPr>
            <w:ins w:id="294" w:author="Elisabeth Kampel" w:date="2023-02-15T11:25:00Z">
              <w:r w:rsidRPr="00BE0CA8">
                <w:rPr>
                  <w:rFonts w:cs="Open Sans"/>
                  <w:sz w:val="16"/>
                  <w:szCs w:val="16"/>
                  <w:lang w:val="da-DK" w:eastAsia="da-DK"/>
                </w:rPr>
                <w:t>US EPA (199</w:t>
              </w:r>
              <w:r>
                <w:rPr>
                  <w:rFonts w:cs="Open Sans"/>
                  <w:sz w:val="16"/>
                  <w:szCs w:val="16"/>
                  <w:lang w:val="da-DK" w:eastAsia="da-DK"/>
                </w:rPr>
                <w:t>5</w:t>
              </w:r>
            </w:ins>
            <w:ins w:id="295" w:author="Elisabeth Kampel" w:date="2023-02-15T11:26:00Z">
              <w:r w:rsidR="00CD7A6B">
                <w:rPr>
                  <w:rFonts w:cs="Open Sans"/>
                  <w:sz w:val="16"/>
                  <w:szCs w:val="16"/>
                  <w:lang w:val="da-DK" w:eastAsia="da-DK"/>
                </w:rPr>
                <w:t>)</w:t>
              </w:r>
            </w:ins>
          </w:p>
        </w:tc>
      </w:tr>
      <w:tr w:rsidR="00BD09F2" w:rsidRPr="00BE0CA8" w14:paraId="6A2EBDC9" w14:textId="77777777" w:rsidTr="003345C1">
        <w:trPr>
          <w:trHeight w:val="170"/>
        </w:trPr>
        <w:tc>
          <w:tcPr>
            <w:tcW w:w="1280" w:type="pct"/>
            <w:tcBorders>
              <w:top w:val="nil"/>
              <w:left w:val="single" w:sz="4" w:space="0" w:color="auto"/>
              <w:bottom w:val="single" w:sz="4" w:space="0" w:color="auto"/>
              <w:right w:val="single" w:sz="4" w:space="0" w:color="auto"/>
            </w:tcBorders>
            <w:shd w:val="clear" w:color="auto" w:fill="auto"/>
            <w:hideMark/>
          </w:tcPr>
          <w:p w14:paraId="3DA88993" w14:textId="77777777" w:rsidR="00BD09F2" w:rsidRPr="00BE0CA8" w:rsidRDefault="00BD09F2" w:rsidP="00BD09F2">
            <w:pPr>
              <w:spacing w:line="240" w:lineRule="auto"/>
              <w:rPr>
                <w:rFonts w:cs="Open Sans"/>
                <w:sz w:val="16"/>
                <w:szCs w:val="16"/>
                <w:lang w:val="da-DK" w:eastAsia="da-DK"/>
              </w:rPr>
            </w:pPr>
            <w:r w:rsidRPr="00BE0CA8">
              <w:rPr>
                <w:rFonts w:cs="Open Sans"/>
                <w:sz w:val="16"/>
                <w:szCs w:val="16"/>
                <w:lang w:val="da-DK" w:eastAsia="da-DK"/>
              </w:rPr>
              <w:t>Pb</w:t>
            </w:r>
          </w:p>
        </w:tc>
        <w:tc>
          <w:tcPr>
            <w:tcW w:w="475" w:type="pct"/>
            <w:tcBorders>
              <w:top w:val="nil"/>
              <w:left w:val="nil"/>
              <w:bottom w:val="single" w:sz="4" w:space="0" w:color="auto"/>
              <w:right w:val="single" w:sz="4" w:space="0" w:color="auto"/>
            </w:tcBorders>
            <w:shd w:val="clear" w:color="auto" w:fill="auto"/>
            <w:hideMark/>
          </w:tcPr>
          <w:p w14:paraId="04C1D538" w14:textId="5BEC5EBE" w:rsidR="00BD09F2" w:rsidRPr="00BE0CA8" w:rsidRDefault="00BD09F2" w:rsidP="00BD09F2">
            <w:pPr>
              <w:spacing w:line="240" w:lineRule="auto"/>
              <w:jc w:val="center"/>
              <w:rPr>
                <w:rFonts w:cs="Open Sans"/>
                <w:sz w:val="16"/>
                <w:szCs w:val="16"/>
                <w:lang w:val="da-DK" w:eastAsia="da-DK"/>
              </w:rPr>
            </w:pPr>
            <w:del w:id="296" w:author="Elisabeth Kampel" w:date="2023-02-14T10:55:00Z">
              <w:r w:rsidRPr="00BE0CA8" w:rsidDel="00EE2D9E">
                <w:rPr>
                  <w:rFonts w:cs="Open Sans"/>
                  <w:sz w:val="16"/>
                  <w:szCs w:val="16"/>
                  <w:lang w:val="da-DK" w:eastAsia="da-DK"/>
                </w:rPr>
                <w:delText>62</w:delText>
              </w:r>
            </w:del>
            <w:ins w:id="297" w:author="Elisabeth Kampel" w:date="2023-02-14T10:55:00Z">
              <w:r w:rsidR="00EE2D9E">
                <w:rPr>
                  <w:rFonts w:cs="Open Sans"/>
                  <w:sz w:val="16"/>
                  <w:szCs w:val="16"/>
                  <w:lang w:val="da-DK" w:eastAsia="da-DK"/>
                </w:rPr>
                <w:t>0.09</w:t>
              </w:r>
            </w:ins>
          </w:p>
        </w:tc>
        <w:tc>
          <w:tcPr>
            <w:tcW w:w="1044" w:type="pct"/>
            <w:tcBorders>
              <w:top w:val="nil"/>
              <w:left w:val="nil"/>
              <w:bottom w:val="single" w:sz="4" w:space="0" w:color="auto"/>
              <w:right w:val="single" w:sz="4" w:space="0" w:color="auto"/>
            </w:tcBorders>
            <w:shd w:val="clear" w:color="auto" w:fill="auto"/>
            <w:hideMark/>
          </w:tcPr>
          <w:p w14:paraId="111254BF" w14:textId="77777777" w:rsidR="00BD09F2" w:rsidRPr="00BE0CA8" w:rsidRDefault="00BD09F2" w:rsidP="00BD09F2">
            <w:pPr>
              <w:spacing w:line="240" w:lineRule="auto"/>
              <w:rPr>
                <w:rFonts w:cs="Open Sans"/>
                <w:sz w:val="16"/>
                <w:szCs w:val="16"/>
                <w:lang w:val="da-DK" w:eastAsia="da-DK"/>
              </w:rPr>
            </w:pPr>
            <w:r w:rsidRPr="00BE0CA8">
              <w:rPr>
                <w:rFonts w:cs="Open Sans"/>
                <w:sz w:val="16"/>
                <w:szCs w:val="16"/>
                <w:lang w:val="da-DK" w:eastAsia="da-DK"/>
              </w:rPr>
              <w:t>g/Mg waste</w:t>
            </w:r>
          </w:p>
        </w:tc>
        <w:tc>
          <w:tcPr>
            <w:tcW w:w="557" w:type="pct"/>
            <w:tcBorders>
              <w:top w:val="nil"/>
              <w:left w:val="nil"/>
              <w:bottom w:val="single" w:sz="4" w:space="0" w:color="auto"/>
              <w:right w:val="single" w:sz="4" w:space="0" w:color="auto"/>
            </w:tcBorders>
            <w:shd w:val="clear" w:color="auto" w:fill="auto"/>
            <w:hideMark/>
          </w:tcPr>
          <w:p w14:paraId="29B4EA11" w14:textId="6F284892" w:rsidR="00BD09F2" w:rsidRPr="00BE0CA8" w:rsidRDefault="00BD09F2" w:rsidP="00BD09F2">
            <w:pPr>
              <w:spacing w:line="240" w:lineRule="auto"/>
              <w:jc w:val="center"/>
              <w:rPr>
                <w:rFonts w:cs="Open Sans"/>
                <w:sz w:val="16"/>
                <w:szCs w:val="16"/>
                <w:lang w:val="da-DK" w:eastAsia="da-DK"/>
              </w:rPr>
            </w:pPr>
            <w:del w:id="298" w:author="Elisabeth Kampel" w:date="2023-02-14T12:31:00Z">
              <w:r w:rsidRPr="00BE0CA8" w:rsidDel="001343B1">
                <w:rPr>
                  <w:rFonts w:cs="Open Sans"/>
                  <w:sz w:val="16"/>
                  <w:szCs w:val="16"/>
                  <w:lang w:val="da-DK" w:eastAsia="da-DK"/>
                </w:rPr>
                <w:delText>6</w:delText>
              </w:r>
            </w:del>
            <w:ins w:id="299" w:author="Elisabeth Kampel" w:date="2023-02-14T12:31:00Z">
              <w:r w:rsidR="001343B1">
                <w:rPr>
                  <w:rFonts w:cs="Open Sans"/>
                  <w:sz w:val="16"/>
                  <w:szCs w:val="16"/>
                  <w:lang w:val="da-DK" w:eastAsia="da-DK"/>
                </w:rPr>
                <w:t>0.</w:t>
              </w:r>
            </w:ins>
            <w:ins w:id="300" w:author="Elisabeth Kampel" w:date="2023-02-14T12:34:00Z">
              <w:r w:rsidR="001343B1">
                <w:rPr>
                  <w:rFonts w:cs="Open Sans"/>
                  <w:sz w:val="16"/>
                  <w:szCs w:val="16"/>
                  <w:lang w:val="da-DK" w:eastAsia="da-DK"/>
                </w:rPr>
                <w:t>00</w:t>
              </w:r>
            </w:ins>
            <w:ins w:id="301" w:author="Elisabeth Kampel" w:date="2023-02-14T12:31:00Z">
              <w:r w:rsidR="001343B1">
                <w:rPr>
                  <w:rFonts w:cs="Open Sans"/>
                  <w:sz w:val="16"/>
                  <w:szCs w:val="16"/>
                  <w:lang w:val="da-DK" w:eastAsia="da-DK"/>
                </w:rPr>
                <w:t>9</w:t>
              </w:r>
            </w:ins>
          </w:p>
        </w:tc>
        <w:tc>
          <w:tcPr>
            <w:tcW w:w="594" w:type="pct"/>
            <w:tcBorders>
              <w:top w:val="nil"/>
              <w:left w:val="nil"/>
              <w:bottom w:val="single" w:sz="4" w:space="0" w:color="auto"/>
              <w:right w:val="single" w:sz="4" w:space="0" w:color="auto"/>
            </w:tcBorders>
            <w:shd w:val="clear" w:color="auto" w:fill="auto"/>
            <w:hideMark/>
          </w:tcPr>
          <w:p w14:paraId="0DC15D76" w14:textId="5DA1AA85" w:rsidR="00BD09F2" w:rsidRPr="00BE0CA8" w:rsidRDefault="00BD09F2" w:rsidP="00BD09F2">
            <w:pPr>
              <w:spacing w:line="240" w:lineRule="auto"/>
              <w:jc w:val="center"/>
              <w:rPr>
                <w:rFonts w:cs="Open Sans"/>
                <w:sz w:val="16"/>
                <w:szCs w:val="16"/>
                <w:lang w:val="da-DK" w:eastAsia="da-DK"/>
              </w:rPr>
            </w:pPr>
            <w:del w:id="302" w:author="Elisabeth Kampel" w:date="2023-02-14T12:31:00Z">
              <w:r w:rsidRPr="00BE0CA8" w:rsidDel="001343B1">
                <w:rPr>
                  <w:rFonts w:cs="Open Sans"/>
                  <w:sz w:val="16"/>
                  <w:szCs w:val="16"/>
                  <w:lang w:val="da-DK" w:eastAsia="da-DK"/>
                </w:rPr>
                <w:delText>600</w:delText>
              </w:r>
            </w:del>
            <w:ins w:id="303" w:author="Elisabeth Kampel" w:date="2023-02-14T12:31:00Z">
              <w:r w:rsidR="001343B1">
                <w:rPr>
                  <w:rFonts w:cs="Open Sans"/>
                  <w:sz w:val="16"/>
                  <w:szCs w:val="16"/>
                  <w:lang w:val="da-DK" w:eastAsia="da-DK"/>
                </w:rPr>
                <w:t>9</w:t>
              </w:r>
            </w:ins>
          </w:p>
        </w:tc>
        <w:tc>
          <w:tcPr>
            <w:tcW w:w="1050" w:type="pct"/>
            <w:tcBorders>
              <w:top w:val="nil"/>
              <w:left w:val="nil"/>
              <w:bottom w:val="single" w:sz="4" w:space="0" w:color="auto"/>
              <w:right w:val="single" w:sz="4" w:space="0" w:color="auto"/>
            </w:tcBorders>
            <w:shd w:val="clear" w:color="auto" w:fill="auto"/>
            <w:hideMark/>
          </w:tcPr>
          <w:p w14:paraId="2CF8B3B9" w14:textId="14CB5C06" w:rsidR="00BD09F2" w:rsidRPr="00BE0CA8" w:rsidRDefault="00CD4B48" w:rsidP="00BD09F2">
            <w:pPr>
              <w:spacing w:line="240" w:lineRule="auto"/>
              <w:rPr>
                <w:rFonts w:cs="Open Sans"/>
                <w:sz w:val="16"/>
                <w:szCs w:val="16"/>
                <w:lang w:val="da-DK" w:eastAsia="da-DK"/>
              </w:rPr>
            </w:pPr>
            <w:ins w:id="304" w:author="Elisabeth Kampel" w:date="2023-02-14T10:45:00Z">
              <w:r w:rsidRPr="00BE0CA8">
                <w:rPr>
                  <w:rFonts w:cs="Open Sans"/>
                  <w:sz w:val="16"/>
                  <w:szCs w:val="16"/>
                  <w:lang w:val="en-US" w:eastAsia="da-DK"/>
                </w:rPr>
                <w:t>US EPA (199</w:t>
              </w:r>
              <w:r>
                <w:rPr>
                  <w:rFonts w:cs="Open Sans"/>
                  <w:sz w:val="16"/>
                  <w:szCs w:val="16"/>
                  <w:lang w:val="en-US" w:eastAsia="da-DK"/>
                </w:rPr>
                <w:t>5</w:t>
              </w:r>
              <w:r w:rsidRPr="00BE0CA8">
                <w:rPr>
                  <w:rFonts w:cs="Open Sans"/>
                  <w:sz w:val="16"/>
                  <w:szCs w:val="16"/>
                  <w:lang w:val="en-US" w:eastAsia="da-DK"/>
                </w:rPr>
                <w:t>)</w:t>
              </w:r>
            </w:ins>
            <w:del w:id="305" w:author="Elisabeth Kampel" w:date="2023-02-14T10:45:00Z">
              <w:r w:rsidR="00BD09F2" w:rsidRPr="00BE0CA8" w:rsidDel="00CD4B48">
                <w:rPr>
                  <w:rFonts w:cs="Open Sans"/>
                  <w:sz w:val="16"/>
                  <w:szCs w:val="16"/>
                  <w:lang w:val="da-DK" w:eastAsia="da-DK"/>
                </w:rPr>
                <w:delText>US EPA (1993)</w:delText>
              </w:r>
            </w:del>
          </w:p>
        </w:tc>
      </w:tr>
      <w:tr w:rsidR="00BD09F2" w:rsidRPr="00BE0CA8" w14:paraId="6D7E0591" w14:textId="77777777" w:rsidTr="003345C1">
        <w:trPr>
          <w:trHeight w:val="170"/>
        </w:trPr>
        <w:tc>
          <w:tcPr>
            <w:tcW w:w="1280" w:type="pct"/>
            <w:tcBorders>
              <w:top w:val="nil"/>
              <w:left w:val="single" w:sz="4" w:space="0" w:color="auto"/>
              <w:bottom w:val="single" w:sz="4" w:space="0" w:color="auto"/>
              <w:right w:val="single" w:sz="4" w:space="0" w:color="auto"/>
            </w:tcBorders>
            <w:shd w:val="clear" w:color="auto" w:fill="auto"/>
            <w:hideMark/>
          </w:tcPr>
          <w:p w14:paraId="36472458" w14:textId="77777777" w:rsidR="00BD09F2" w:rsidRPr="00BE0CA8" w:rsidRDefault="00BD09F2" w:rsidP="00BD09F2">
            <w:pPr>
              <w:spacing w:line="240" w:lineRule="auto"/>
              <w:rPr>
                <w:rFonts w:cs="Open Sans"/>
                <w:sz w:val="16"/>
                <w:szCs w:val="16"/>
                <w:lang w:val="da-DK" w:eastAsia="da-DK"/>
              </w:rPr>
            </w:pPr>
            <w:r w:rsidRPr="00BE0CA8">
              <w:rPr>
                <w:rFonts w:cs="Open Sans"/>
                <w:sz w:val="16"/>
                <w:szCs w:val="16"/>
                <w:lang w:val="da-DK" w:eastAsia="da-DK"/>
              </w:rPr>
              <w:t>Cd</w:t>
            </w:r>
          </w:p>
        </w:tc>
        <w:tc>
          <w:tcPr>
            <w:tcW w:w="475" w:type="pct"/>
            <w:tcBorders>
              <w:top w:val="nil"/>
              <w:left w:val="nil"/>
              <w:bottom w:val="single" w:sz="4" w:space="0" w:color="auto"/>
              <w:right w:val="single" w:sz="4" w:space="0" w:color="auto"/>
            </w:tcBorders>
            <w:shd w:val="clear" w:color="auto" w:fill="auto"/>
            <w:hideMark/>
          </w:tcPr>
          <w:p w14:paraId="44B0A208" w14:textId="10AF7303" w:rsidR="00BD09F2" w:rsidRPr="00BE0CA8" w:rsidRDefault="00BD09F2" w:rsidP="00BD09F2">
            <w:pPr>
              <w:spacing w:line="240" w:lineRule="auto"/>
              <w:jc w:val="center"/>
              <w:rPr>
                <w:rFonts w:cs="Open Sans"/>
                <w:sz w:val="16"/>
                <w:szCs w:val="16"/>
                <w:lang w:val="da-DK" w:eastAsia="da-DK"/>
              </w:rPr>
            </w:pPr>
            <w:del w:id="306" w:author="Elisabeth Kampel" w:date="2023-02-14T10:53:00Z">
              <w:r w:rsidRPr="00BE0CA8" w:rsidDel="00CD4B48">
                <w:rPr>
                  <w:rFonts w:cs="Open Sans"/>
                  <w:sz w:val="16"/>
                  <w:szCs w:val="16"/>
                  <w:lang w:val="da-DK" w:eastAsia="da-DK"/>
                </w:rPr>
                <w:delText>8</w:delText>
              </w:r>
            </w:del>
            <w:ins w:id="307" w:author="Elisabeth Kampel" w:date="2023-02-14T10:53:00Z">
              <w:r w:rsidR="00CD4B48">
                <w:rPr>
                  <w:rFonts w:cs="Open Sans"/>
                  <w:sz w:val="16"/>
                  <w:szCs w:val="16"/>
                  <w:lang w:val="da-DK" w:eastAsia="da-DK"/>
                </w:rPr>
                <w:t>0.03</w:t>
              </w:r>
            </w:ins>
          </w:p>
        </w:tc>
        <w:tc>
          <w:tcPr>
            <w:tcW w:w="1044" w:type="pct"/>
            <w:tcBorders>
              <w:top w:val="nil"/>
              <w:left w:val="nil"/>
              <w:bottom w:val="single" w:sz="4" w:space="0" w:color="auto"/>
              <w:right w:val="single" w:sz="4" w:space="0" w:color="auto"/>
            </w:tcBorders>
            <w:shd w:val="clear" w:color="auto" w:fill="auto"/>
            <w:hideMark/>
          </w:tcPr>
          <w:p w14:paraId="66A14DA5" w14:textId="77777777" w:rsidR="00BD09F2" w:rsidRPr="00BE0CA8" w:rsidRDefault="00BD09F2" w:rsidP="00BD09F2">
            <w:pPr>
              <w:spacing w:line="240" w:lineRule="auto"/>
              <w:rPr>
                <w:rFonts w:cs="Open Sans"/>
                <w:sz w:val="16"/>
                <w:szCs w:val="16"/>
                <w:lang w:val="da-DK" w:eastAsia="da-DK"/>
              </w:rPr>
            </w:pPr>
            <w:r w:rsidRPr="00BE0CA8">
              <w:rPr>
                <w:rFonts w:cs="Open Sans"/>
                <w:sz w:val="16"/>
                <w:szCs w:val="16"/>
                <w:lang w:val="da-DK" w:eastAsia="da-DK"/>
              </w:rPr>
              <w:t>g/Mg waste</w:t>
            </w:r>
          </w:p>
        </w:tc>
        <w:tc>
          <w:tcPr>
            <w:tcW w:w="557" w:type="pct"/>
            <w:tcBorders>
              <w:top w:val="nil"/>
              <w:left w:val="nil"/>
              <w:bottom w:val="single" w:sz="4" w:space="0" w:color="auto"/>
              <w:right w:val="single" w:sz="4" w:space="0" w:color="auto"/>
            </w:tcBorders>
            <w:shd w:val="clear" w:color="auto" w:fill="auto"/>
            <w:hideMark/>
          </w:tcPr>
          <w:p w14:paraId="4F7F8EC2" w14:textId="04B3859F" w:rsidR="00BD09F2" w:rsidRPr="00BE0CA8" w:rsidRDefault="00BD09F2" w:rsidP="00BD09F2">
            <w:pPr>
              <w:spacing w:line="240" w:lineRule="auto"/>
              <w:jc w:val="center"/>
              <w:rPr>
                <w:rFonts w:cs="Open Sans"/>
                <w:sz w:val="16"/>
                <w:szCs w:val="16"/>
                <w:lang w:val="da-DK" w:eastAsia="da-DK"/>
              </w:rPr>
            </w:pPr>
            <w:r w:rsidRPr="00BE0CA8">
              <w:rPr>
                <w:rFonts w:cs="Open Sans"/>
                <w:sz w:val="16"/>
                <w:szCs w:val="16"/>
                <w:lang w:val="da-DK" w:eastAsia="da-DK"/>
              </w:rPr>
              <w:t>0.</w:t>
            </w:r>
            <w:del w:id="308" w:author="Elisabeth Kampel" w:date="2023-02-14T12:31:00Z">
              <w:r w:rsidRPr="00BE0CA8" w:rsidDel="001343B1">
                <w:rPr>
                  <w:rFonts w:cs="Open Sans"/>
                  <w:sz w:val="16"/>
                  <w:szCs w:val="16"/>
                  <w:lang w:val="da-DK" w:eastAsia="da-DK"/>
                </w:rPr>
                <w:delText>8</w:delText>
              </w:r>
            </w:del>
            <w:ins w:id="309" w:author="Elisabeth Kampel" w:date="2023-02-14T12:31:00Z">
              <w:r w:rsidR="001343B1">
                <w:rPr>
                  <w:rFonts w:cs="Open Sans"/>
                  <w:sz w:val="16"/>
                  <w:szCs w:val="16"/>
                  <w:lang w:val="da-DK" w:eastAsia="da-DK"/>
                </w:rPr>
                <w:t>3</w:t>
              </w:r>
            </w:ins>
          </w:p>
        </w:tc>
        <w:tc>
          <w:tcPr>
            <w:tcW w:w="594" w:type="pct"/>
            <w:tcBorders>
              <w:top w:val="nil"/>
              <w:left w:val="nil"/>
              <w:bottom w:val="single" w:sz="4" w:space="0" w:color="auto"/>
              <w:right w:val="single" w:sz="4" w:space="0" w:color="auto"/>
            </w:tcBorders>
            <w:shd w:val="clear" w:color="auto" w:fill="auto"/>
            <w:hideMark/>
          </w:tcPr>
          <w:p w14:paraId="0F8EA849" w14:textId="60CC5AA8" w:rsidR="00BD09F2" w:rsidRPr="00BE0CA8" w:rsidRDefault="00BD09F2" w:rsidP="00BD09F2">
            <w:pPr>
              <w:spacing w:line="240" w:lineRule="auto"/>
              <w:jc w:val="center"/>
              <w:rPr>
                <w:rFonts w:cs="Open Sans"/>
                <w:sz w:val="16"/>
                <w:szCs w:val="16"/>
                <w:lang w:val="da-DK" w:eastAsia="da-DK"/>
              </w:rPr>
            </w:pPr>
            <w:del w:id="310" w:author="Elisabeth Kampel" w:date="2023-02-14T12:31:00Z">
              <w:r w:rsidRPr="00BE0CA8" w:rsidDel="001343B1">
                <w:rPr>
                  <w:rFonts w:cs="Open Sans"/>
                  <w:sz w:val="16"/>
                  <w:szCs w:val="16"/>
                  <w:lang w:val="da-DK" w:eastAsia="da-DK"/>
                </w:rPr>
                <w:delText>80</w:delText>
              </w:r>
            </w:del>
            <w:ins w:id="311" w:author="Elisabeth Kampel" w:date="2023-02-14T12:31:00Z">
              <w:r w:rsidR="001343B1">
                <w:rPr>
                  <w:rFonts w:cs="Open Sans"/>
                  <w:sz w:val="16"/>
                  <w:szCs w:val="16"/>
                  <w:lang w:val="da-DK" w:eastAsia="da-DK"/>
                </w:rPr>
                <w:t>3</w:t>
              </w:r>
            </w:ins>
          </w:p>
        </w:tc>
        <w:tc>
          <w:tcPr>
            <w:tcW w:w="1050" w:type="pct"/>
            <w:tcBorders>
              <w:top w:val="nil"/>
              <w:left w:val="nil"/>
              <w:bottom w:val="single" w:sz="4" w:space="0" w:color="auto"/>
              <w:right w:val="single" w:sz="4" w:space="0" w:color="auto"/>
            </w:tcBorders>
            <w:shd w:val="clear" w:color="auto" w:fill="auto"/>
            <w:hideMark/>
          </w:tcPr>
          <w:p w14:paraId="66D6C062" w14:textId="5143E615" w:rsidR="00BD09F2" w:rsidRPr="00BE0CA8" w:rsidRDefault="00CD4B48" w:rsidP="00BD09F2">
            <w:pPr>
              <w:spacing w:line="240" w:lineRule="auto"/>
              <w:rPr>
                <w:rFonts w:cs="Open Sans"/>
                <w:sz w:val="16"/>
                <w:szCs w:val="16"/>
                <w:lang w:val="da-DK" w:eastAsia="da-DK"/>
              </w:rPr>
            </w:pPr>
            <w:ins w:id="312" w:author="Elisabeth Kampel" w:date="2023-02-14T10:46:00Z">
              <w:r w:rsidRPr="00BE0CA8">
                <w:rPr>
                  <w:rFonts w:cs="Open Sans"/>
                  <w:sz w:val="16"/>
                  <w:szCs w:val="16"/>
                  <w:lang w:val="en-US" w:eastAsia="da-DK"/>
                </w:rPr>
                <w:t>US EPA (199</w:t>
              </w:r>
              <w:r>
                <w:rPr>
                  <w:rFonts w:cs="Open Sans"/>
                  <w:sz w:val="16"/>
                  <w:szCs w:val="16"/>
                  <w:lang w:val="en-US" w:eastAsia="da-DK"/>
                </w:rPr>
                <w:t>5</w:t>
              </w:r>
              <w:r w:rsidRPr="00BE0CA8">
                <w:rPr>
                  <w:rFonts w:cs="Open Sans"/>
                  <w:sz w:val="16"/>
                  <w:szCs w:val="16"/>
                  <w:lang w:val="en-US" w:eastAsia="da-DK"/>
                </w:rPr>
                <w:t>)</w:t>
              </w:r>
            </w:ins>
            <w:del w:id="313" w:author="Elisabeth Kampel" w:date="2023-02-14T10:46:00Z">
              <w:r w:rsidR="00BD09F2" w:rsidRPr="00BE0CA8" w:rsidDel="00CD4B48">
                <w:rPr>
                  <w:rFonts w:cs="Open Sans"/>
                  <w:sz w:val="16"/>
                  <w:szCs w:val="16"/>
                  <w:lang w:val="da-DK" w:eastAsia="da-DK"/>
                </w:rPr>
                <w:delText>US EPA (1993)</w:delText>
              </w:r>
            </w:del>
          </w:p>
        </w:tc>
      </w:tr>
      <w:tr w:rsidR="00BD09F2" w:rsidRPr="00BE0CA8" w14:paraId="15646962" w14:textId="77777777" w:rsidTr="003345C1">
        <w:trPr>
          <w:trHeight w:val="170"/>
        </w:trPr>
        <w:tc>
          <w:tcPr>
            <w:tcW w:w="1280" w:type="pct"/>
            <w:tcBorders>
              <w:top w:val="nil"/>
              <w:left w:val="single" w:sz="4" w:space="0" w:color="auto"/>
              <w:bottom w:val="single" w:sz="4" w:space="0" w:color="auto"/>
              <w:right w:val="single" w:sz="4" w:space="0" w:color="auto"/>
            </w:tcBorders>
            <w:shd w:val="clear" w:color="auto" w:fill="auto"/>
            <w:hideMark/>
          </w:tcPr>
          <w:p w14:paraId="6613119A" w14:textId="77777777" w:rsidR="00BD09F2" w:rsidRPr="00BE0CA8" w:rsidRDefault="00BD09F2" w:rsidP="00BD09F2">
            <w:pPr>
              <w:spacing w:line="240" w:lineRule="auto"/>
              <w:rPr>
                <w:rFonts w:cs="Open Sans"/>
                <w:sz w:val="16"/>
                <w:szCs w:val="16"/>
                <w:lang w:val="da-DK" w:eastAsia="da-DK"/>
              </w:rPr>
            </w:pPr>
            <w:r w:rsidRPr="00BE0CA8">
              <w:rPr>
                <w:rFonts w:cs="Open Sans"/>
                <w:sz w:val="16"/>
                <w:szCs w:val="16"/>
                <w:lang w:val="da-DK" w:eastAsia="da-DK"/>
              </w:rPr>
              <w:t>Hg</w:t>
            </w:r>
          </w:p>
        </w:tc>
        <w:tc>
          <w:tcPr>
            <w:tcW w:w="475" w:type="pct"/>
            <w:tcBorders>
              <w:top w:val="nil"/>
              <w:left w:val="nil"/>
              <w:bottom w:val="single" w:sz="4" w:space="0" w:color="auto"/>
              <w:right w:val="single" w:sz="4" w:space="0" w:color="auto"/>
            </w:tcBorders>
            <w:shd w:val="clear" w:color="auto" w:fill="auto"/>
            <w:hideMark/>
          </w:tcPr>
          <w:p w14:paraId="55739EF0" w14:textId="64216F4A" w:rsidR="00BD09F2" w:rsidRPr="00BE0CA8" w:rsidRDefault="00BD09F2" w:rsidP="00BD09F2">
            <w:pPr>
              <w:spacing w:line="240" w:lineRule="auto"/>
              <w:jc w:val="center"/>
              <w:rPr>
                <w:rFonts w:cs="Open Sans"/>
                <w:sz w:val="16"/>
                <w:szCs w:val="16"/>
                <w:lang w:val="da-DK" w:eastAsia="da-DK"/>
              </w:rPr>
            </w:pPr>
            <w:del w:id="314" w:author="Elisabeth Kampel" w:date="2023-02-14T10:55:00Z">
              <w:r w:rsidRPr="00BE0CA8" w:rsidDel="00EE2D9E">
                <w:rPr>
                  <w:rFonts w:cs="Open Sans"/>
                  <w:sz w:val="16"/>
                  <w:szCs w:val="16"/>
                  <w:lang w:val="da-DK" w:eastAsia="da-DK"/>
                </w:rPr>
                <w:delText>43</w:delText>
              </w:r>
            </w:del>
            <w:ins w:id="315" w:author="Elisabeth Kampel" w:date="2023-02-14T10:55:00Z">
              <w:r w:rsidR="00EE2D9E">
                <w:rPr>
                  <w:rFonts w:cs="Open Sans"/>
                  <w:sz w:val="16"/>
                  <w:szCs w:val="16"/>
                  <w:lang w:val="da-DK" w:eastAsia="da-DK"/>
                </w:rPr>
                <w:t>33</w:t>
              </w:r>
            </w:ins>
          </w:p>
        </w:tc>
        <w:tc>
          <w:tcPr>
            <w:tcW w:w="1044" w:type="pct"/>
            <w:tcBorders>
              <w:top w:val="nil"/>
              <w:left w:val="nil"/>
              <w:bottom w:val="single" w:sz="4" w:space="0" w:color="auto"/>
              <w:right w:val="single" w:sz="4" w:space="0" w:color="auto"/>
            </w:tcBorders>
            <w:shd w:val="clear" w:color="auto" w:fill="auto"/>
            <w:hideMark/>
          </w:tcPr>
          <w:p w14:paraId="3E88FF59" w14:textId="77777777" w:rsidR="00BD09F2" w:rsidRPr="00BE0CA8" w:rsidRDefault="00BD09F2" w:rsidP="00BD09F2">
            <w:pPr>
              <w:spacing w:line="240" w:lineRule="auto"/>
              <w:rPr>
                <w:rFonts w:cs="Open Sans"/>
                <w:sz w:val="16"/>
                <w:szCs w:val="16"/>
                <w:lang w:val="da-DK" w:eastAsia="da-DK"/>
              </w:rPr>
            </w:pPr>
            <w:r w:rsidRPr="00BE0CA8">
              <w:rPr>
                <w:rFonts w:cs="Open Sans"/>
                <w:sz w:val="16"/>
                <w:szCs w:val="16"/>
                <w:lang w:val="da-DK" w:eastAsia="da-DK"/>
              </w:rPr>
              <w:t>g/Mg waste</w:t>
            </w:r>
          </w:p>
        </w:tc>
        <w:tc>
          <w:tcPr>
            <w:tcW w:w="557" w:type="pct"/>
            <w:tcBorders>
              <w:top w:val="nil"/>
              <w:left w:val="nil"/>
              <w:bottom w:val="single" w:sz="4" w:space="0" w:color="auto"/>
              <w:right w:val="single" w:sz="4" w:space="0" w:color="auto"/>
            </w:tcBorders>
            <w:shd w:val="clear" w:color="auto" w:fill="auto"/>
            <w:hideMark/>
          </w:tcPr>
          <w:p w14:paraId="2598DEE6" w14:textId="468B965C" w:rsidR="00BD09F2" w:rsidRPr="00BE0CA8" w:rsidRDefault="00BD09F2" w:rsidP="00BD09F2">
            <w:pPr>
              <w:spacing w:line="240" w:lineRule="auto"/>
              <w:jc w:val="center"/>
              <w:rPr>
                <w:rFonts w:cs="Open Sans"/>
                <w:sz w:val="16"/>
                <w:szCs w:val="16"/>
                <w:lang w:val="da-DK" w:eastAsia="da-DK"/>
              </w:rPr>
            </w:pPr>
            <w:del w:id="316" w:author="Elisabeth Kampel" w:date="2023-02-14T12:31:00Z">
              <w:r w:rsidRPr="00BE0CA8" w:rsidDel="001343B1">
                <w:rPr>
                  <w:rFonts w:cs="Open Sans"/>
                  <w:sz w:val="16"/>
                  <w:szCs w:val="16"/>
                  <w:lang w:val="da-DK" w:eastAsia="da-DK"/>
                </w:rPr>
                <w:delText>4</w:delText>
              </w:r>
            </w:del>
            <w:ins w:id="317" w:author="Elisabeth Kampel" w:date="2023-02-14T12:31:00Z">
              <w:r w:rsidR="001343B1">
                <w:rPr>
                  <w:rFonts w:cs="Open Sans"/>
                  <w:sz w:val="16"/>
                  <w:szCs w:val="16"/>
                  <w:lang w:val="da-DK" w:eastAsia="da-DK"/>
                </w:rPr>
                <w:t>3</w:t>
              </w:r>
            </w:ins>
          </w:p>
        </w:tc>
        <w:tc>
          <w:tcPr>
            <w:tcW w:w="594" w:type="pct"/>
            <w:tcBorders>
              <w:top w:val="nil"/>
              <w:left w:val="nil"/>
              <w:bottom w:val="single" w:sz="4" w:space="0" w:color="auto"/>
              <w:right w:val="single" w:sz="4" w:space="0" w:color="auto"/>
            </w:tcBorders>
            <w:shd w:val="clear" w:color="auto" w:fill="auto"/>
            <w:hideMark/>
          </w:tcPr>
          <w:p w14:paraId="18F7D30E" w14:textId="3032335D" w:rsidR="00BD09F2" w:rsidRPr="00BE0CA8" w:rsidRDefault="00BD09F2" w:rsidP="00BD09F2">
            <w:pPr>
              <w:spacing w:line="240" w:lineRule="auto"/>
              <w:jc w:val="center"/>
              <w:rPr>
                <w:rFonts w:cs="Open Sans"/>
                <w:sz w:val="16"/>
                <w:szCs w:val="16"/>
                <w:lang w:val="da-DK" w:eastAsia="da-DK"/>
              </w:rPr>
            </w:pPr>
            <w:del w:id="318" w:author="Elisabeth Kampel" w:date="2023-02-14T12:31:00Z">
              <w:r w:rsidRPr="00BE0CA8" w:rsidDel="001343B1">
                <w:rPr>
                  <w:rFonts w:cs="Open Sans"/>
                  <w:sz w:val="16"/>
                  <w:szCs w:val="16"/>
                  <w:lang w:val="da-DK" w:eastAsia="da-DK"/>
                </w:rPr>
                <w:delText>400</w:delText>
              </w:r>
            </w:del>
            <w:ins w:id="319" w:author="Elisabeth Kampel" w:date="2023-02-14T12:31:00Z">
              <w:r w:rsidR="001343B1">
                <w:rPr>
                  <w:rFonts w:cs="Open Sans"/>
                  <w:sz w:val="16"/>
                  <w:szCs w:val="16"/>
                  <w:lang w:val="da-DK" w:eastAsia="da-DK"/>
                </w:rPr>
                <w:t>300</w:t>
              </w:r>
            </w:ins>
          </w:p>
        </w:tc>
        <w:tc>
          <w:tcPr>
            <w:tcW w:w="1050" w:type="pct"/>
            <w:tcBorders>
              <w:top w:val="nil"/>
              <w:left w:val="nil"/>
              <w:bottom w:val="single" w:sz="4" w:space="0" w:color="auto"/>
              <w:right w:val="single" w:sz="4" w:space="0" w:color="auto"/>
            </w:tcBorders>
            <w:shd w:val="clear" w:color="auto" w:fill="auto"/>
            <w:hideMark/>
          </w:tcPr>
          <w:p w14:paraId="0C4D8E4A" w14:textId="3C3D9D7E" w:rsidR="00BD09F2" w:rsidRPr="00BE0CA8" w:rsidRDefault="00CD4B48" w:rsidP="00BD09F2">
            <w:pPr>
              <w:spacing w:line="240" w:lineRule="auto"/>
              <w:rPr>
                <w:rFonts w:cs="Open Sans"/>
                <w:sz w:val="16"/>
                <w:szCs w:val="16"/>
                <w:lang w:val="da-DK" w:eastAsia="da-DK"/>
              </w:rPr>
            </w:pPr>
            <w:ins w:id="320" w:author="Elisabeth Kampel" w:date="2023-02-14T10:46:00Z">
              <w:r w:rsidRPr="00BE0CA8">
                <w:rPr>
                  <w:rFonts w:cs="Open Sans"/>
                  <w:sz w:val="16"/>
                  <w:szCs w:val="16"/>
                  <w:lang w:val="en-US" w:eastAsia="da-DK"/>
                </w:rPr>
                <w:t>US EPA (199</w:t>
              </w:r>
              <w:r>
                <w:rPr>
                  <w:rFonts w:cs="Open Sans"/>
                  <w:sz w:val="16"/>
                  <w:szCs w:val="16"/>
                  <w:lang w:val="en-US" w:eastAsia="da-DK"/>
                </w:rPr>
                <w:t>5</w:t>
              </w:r>
              <w:r w:rsidRPr="00BE0CA8">
                <w:rPr>
                  <w:rFonts w:cs="Open Sans"/>
                  <w:sz w:val="16"/>
                  <w:szCs w:val="16"/>
                  <w:lang w:val="en-US" w:eastAsia="da-DK"/>
                </w:rPr>
                <w:t>)</w:t>
              </w:r>
            </w:ins>
            <w:del w:id="321" w:author="Elisabeth Kampel" w:date="2023-02-14T10:46:00Z">
              <w:r w:rsidR="00BD09F2" w:rsidRPr="00BE0CA8" w:rsidDel="00CD4B48">
                <w:rPr>
                  <w:rFonts w:cs="Open Sans"/>
                  <w:sz w:val="16"/>
                  <w:szCs w:val="16"/>
                  <w:lang w:val="da-DK" w:eastAsia="da-DK"/>
                </w:rPr>
                <w:delText>US EPA (1993)</w:delText>
              </w:r>
            </w:del>
          </w:p>
        </w:tc>
      </w:tr>
      <w:tr w:rsidR="00BD09F2" w:rsidRPr="00BE0CA8" w14:paraId="75B84A1D" w14:textId="77777777" w:rsidTr="003345C1">
        <w:trPr>
          <w:trHeight w:val="170"/>
        </w:trPr>
        <w:tc>
          <w:tcPr>
            <w:tcW w:w="1280" w:type="pct"/>
            <w:tcBorders>
              <w:top w:val="nil"/>
              <w:left w:val="single" w:sz="4" w:space="0" w:color="auto"/>
              <w:bottom w:val="single" w:sz="4" w:space="0" w:color="auto"/>
              <w:right w:val="single" w:sz="4" w:space="0" w:color="auto"/>
            </w:tcBorders>
            <w:shd w:val="clear" w:color="auto" w:fill="auto"/>
            <w:hideMark/>
          </w:tcPr>
          <w:p w14:paraId="202BE22B" w14:textId="77777777" w:rsidR="00BD09F2" w:rsidRPr="00BE0CA8" w:rsidRDefault="00BD09F2" w:rsidP="00BD09F2">
            <w:pPr>
              <w:spacing w:line="240" w:lineRule="auto"/>
              <w:rPr>
                <w:rFonts w:cs="Open Sans"/>
                <w:sz w:val="16"/>
                <w:szCs w:val="16"/>
                <w:lang w:val="da-DK" w:eastAsia="da-DK"/>
              </w:rPr>
            </w:pPr>
            <w:r w:rsidRPr="00BE0CA8">
              <w:rPr>
                <w:rFonts w:cs="Open Sans"/>
                <w:sz w:val="16"/>
                <w:szCs w:val="16"/>
                <w:lang w:val="da-DK" w:eastAsia="da-DK"/>
              </w:rPr>
              <w:t>As</w:t>
            </w:r>
          </w:p>
        </w:tc>
        <w:tc>
          <w:tcPr>
            <w:tcW w:w="475" w:type="pct"/>
            <w:tcBorders>
              <w:top w:val="nil"/>
              <w:left w:val="nil"/>
              <w:bottom w:val="single" w:sz="4" w:space="0" w:color="auto"/>
              <w:right w:val="single" w:sz="4" w:space="0" w:color="auto"/>
            </w:tcBorders>
            <w:shd w:val="clear" w:color="auto" w:fill="auto"/>
            <w:hideMark/>
          </w:tcPr>
          <w:p w14:paraId="4A3E593C" w14:textId="77777777" w:rsidR="00BD09F2" w:rsidRPr="00BE0CA8" w:rsidRDefault="00BD09F2" w:rsidP="00BD09F2">
            <w:pPr>
              <w:spacing w:line="240" w:lineRule="auto"/>
              <w:jc w:val="center"/>
              <w:rPr>
                <w:rFonts w:cs="Open Sans"/>
                <w:sz w:val="16"/>
                <w:szCs w:val="16"/>
                <w:lang w:val="da-DK" w:eastAsia="da-DK"/>
              </w:rPr>
            </w:pPr>
            <w:r w:rsidRPr="00BE0CA8">
              <w:rPr>
                <w:rFonts w:cs="Open Sans"/>
                <w:sz w:val="16"/>
                <w:szCs w:val="16"/>
                <w:lang w:val="da-DK" w:eastAsia="da-DK"/>
              </w:rPr>
              <w:t>0.2</w:t>
            </w:r>
          </w:p>
        </w:tc>
        <w:tc>
          <w:tcPr>
            <w:tcW w:w="1044" w:type="pct"/>
            <w:tcBorders>
              <w:top w:val="nil"/>
              <w:left w:val="nil"/>
              <w:bottom w:val="single" w:sz="4" w:space="0" w:color="auto"/>
              <w:right w:val="single" w:sz="4" w:space="0" w:color="auto"/>
            </w:tcBorders>
            <w:shd w:val="clear" w:color="auto" w:fill="auto"/>
            <w:hideMark/>
          </w:tcPr>
          <w:p w14:paraId="4AE361F2" w14:textId="77777777" w:rsidR="00BD09F2" w:rsidRPr="00BE0CA8" w:rsidRDefault="00BD09F2" w:rsidP="00BD09F2">
            <w:pPr>
              <w:spacing w:line="240" w:lineRule="auto"/>
              <w:rPr>
                <w:rFonts w:cs="Open Sans"/>
                <w:sz w:val="16"/>
                <w:szCs w:val="16"/>
                <w:lang w:val="da-DK" w:eastAsia="da-DK"/>
              </w:rPr>
            </w:pPr>
            <w:r w:rsidRPr="00BE0CA8">
              <w:rPr>
                <w:rFonts w:cs="Open Sans"/>
                <w:sz w:val="16"/>
                <w:szCs w:val="16"/>
                <w:lang w:val="da-DK" w:eastAsia="da-DK"/>
              </w:rPr>
              <w:t>g/Mg waste</w:t>
            </w:r>
          </w:p>
        </w:tc>
        <w:tc>
          <w:tcPr>
            <w:tcW w:w="557" w:type="pct"/>
            <w:tcBorders>
              <w:top w:val="nil"/>
              <w:left w:val="nil"/>
              <w:bottom w:val="single" w:sz="4" w:space="0" w:color="auto"/>
              <w:right w:val="single" w:sz="4" w:space="0" w:color="auto"/>
            </w:tcBorders>
            <w:shd w:val="clear" w:color="auto" w:fill="auto"/>
            <w:hideMark/>
          </w:tcPr>
          <w:p w14:paraId="1AED638C" w14:textId="77777777" w:rsidR="00BD09F2" w:rsidRPr="00BE0CA8" w:rsidRDefault="00BD09F2" w:rsidP="00BD09F2">
            <w:pPr>
              <w:spacing w:line="240" w:lineRule="auto"/>
              <w:jc w:val="center"/>
              <w:rPr>
                <w:rFonts w:cs="Open Sans"/>
                <w:sz w:val="16"/>
                <w:szCs w:val="16"/>
                <w:lang w:val="da-DK" w:eastAsia="da-DK"/>
              </w:rPr>
            </w:pPr>
            <w:r w:rsidRPr="00BE0CA8">
              <w:rPr>
                <w:rFonts w:cs="Open Sans"/>
                <w:sz w:val="16"/>
                <w:szCs w:val="16"/>
                <w:lang w:val="da-DK" w:eastAsia="da-DK"/>
              </w:rPr>
              <w:t>0.02</w:t>
            </w:r>
          </w:p>
        </w:tc>
        <w:tc>
          <w:tcPr>
            <w:tcW w:w="594" w:type="pct"/>
            <w:tcBorders>
              <w:top w:val="nil"/>
              <w:left w:val="nil"/>
              <w:bottom w:val="single" w:sz="4" w:space="0" w:color="auto"/>
              <w:right w:val="single" w:sz="4" w:space="0" w:color="auto"/>
            </w:tcBorders>
            <w:shd w:val="clear" w:color="auto" w:fill="auto"/>
            <w:hideMark/>
          </w:tcPr>
          <w:p w14:paraId="7144751B" w14:textId="77777777" w:rsidR="00BD09F2" w:rsidRPr="00BE0CA8" w:rsidRDefault="00BD09F2" w:rsidP="00BD09F2">
            <w:pPr>
              <w:spacing w:line="240" w:lineRule="auto"/>
              <w:jc w:val="center"/>
              <w:rPr>
                <w:rFonts w:cs="Open Sans"/>
                <w:sz w:val="16"/>
                <w:szCs w:val="16"/>
                <w:lang w:val="da-DK" w:eastAsia="da-DK"/>
              </w:rPr>
            </w:pPr>
            <w:r w:rsidRPr="00BE0CA8">
              <w:rPr>
                <w:rFonts w:cs="Open Sans"/>
                <w:sz w:val="16"/>
                <w:szCs w:val="16"/>
                <w:lang w:val="da-DK" w:eastAsia="da-DK"/>
              </w:rPr>
              <w:t>2</w:t>
            </w:r>
          </w:p>
        </w:tc>
        <w:tc>
          <w:tcPr>
            <w:tcW w:w="1050" w:type="pct"/>
            <w:tcBorders>
              <w:top w:val="nil"/>
              <w:left w:val="nil"/>
              <w:bottom w:val="single" w:sz="4" w:space="0" w:color="auto"/>
              <w:right w:val="single" w:sz="4" w:space="0" w:color="auto"/>
            </w:tcBorders>
            <w:shd w:val="clear" w:color="auto" w:fill="auto"/>
            <w:hideMark/>
          </w:tcPr>
          <w:p w14:paraId="68404605" w14:textId="618A52E7" w:rsidR="00BD09F2" w:rsidRPr="00BE0CA8" w:rsidRDefault="00CD4B48" w:rsidP="00BD09F2">
            <w:pPr>
              <w:spacing w:line="240" w:lineRule="auto"/>
              <w:rPr>
                <w:rFonts w:cs="Open Sans"/>
                <w:sz w:val="16"/>
                <w:szCs w:val="16"/>
                <w:lang w:val="da-DK" w:eastAsia="da-DK"/>
              </w:rPr>
            </w:pPr>
            <w:ins w:id="322" w:author="Elisabeth Kampel" w:date="2023-02-14T10:46:00Z">
              <w:r w:rsidRPr="00BE0CA8">
                <w:rPr>
                  <w:rFonts w:cs="Open Sans"/>
                  <w:sz w:val="16"/>
                  <w:szCs w:val="16"/>
                  <w:lang w:val="en-US" w:eastAsia="da-DK"/>
                </w:rPr>
                <w:t>US EPA (199</w:t>
              </w:r>
              <w:r>
                <w:rPr>
                  <w:rFonts w:cs="Open Sans"/>
                  <w:sz w:val="16"/>
                  <w:szCs w:val="16"/>
                  <w:lang w:val="en-US" w:eastAsia="da-DK"/>
                </w:rPr>
                <w:t>5</w:t>
              </w:r>
              <w:r w:rsidRPr="00BE0CA8">
                <w:rPr>
                  <w:rFonts w:cs="Open Sans"/>
                  <w:sz w:val="16"/>
                  <w:szCs w:val="16"/>
                  <w:lang w:val="en-US" w:eastAsia="da-DK"/>
                </w:rPr>
                <w:t>)</w:t>
              </w:r>
            </w:ins>
            <w:del w:id="323" w:author="Elisabeth Kampel" w:date="2023-02-14T10:46:00Z">
              <w:r w:rsidR="00BD09F2" w:rsidRPr="00BE0CA8" w:rsidDel="00CD4B48">
                <w:rPr>
                  <w:rFonts w:cs="Open Sans"/>
                  <w:sz w:val="16"/>
                  <w:szCs w:val="16"/>
                  <w:lang w:val="da-DK" w:eastAsia="da-DK"/>
                </w:rPr>
                <w:delText>US EPA (1993)</w:delText>
              </w:r>
            </w:del>
          </w:p>
        </w:tc>
      </w:tr>
      <w:tr w:rsidR="00BD09F2" w:rsidRPr="00BE0CA8" w14:paraId="02EA2448" w14:textId="77777777" w:rsidTr="003345C1">
        <w:trPr>
          <w:trHeight w:val="170"/>
        </w:trPr>
        <w:tc>
          <w:tcPr>
            <w:tcW w:w="1280" w:type="pct"/>
            <w:tcBorders>
              <w:top w:val="nil"/>
              <w:left w:val="single" w:sz="4" w:space="0" w:color="auto"/>
              <w:bottom w:val="single" w:sz="4" w:space="0" w:color="auto"/>
              <w:right w:val="single" w:sz="4" w:space="0" w:color="auto"/>
            </w:tcBorders>
            <w:shd w:val="clear" w:color="auto" w:fill="auto"/>
            <w:hideMark/>
          </w:tcPr>
          <w:p w14:paraId="1AD2AB1D" w14:textId="77777777" w:rsidR="00BD09F2" w:rsidRPr="00BE0CA8" w:rsidRDefault="00BD09F2" w:rsidP="00BD09F2">
            <w:pPr>
              <w:spacing w:line="240" w:lineRule="auto"/>
              <w:rPr>
                <w:rFonts w:cs="Open Sans"/>
                <w:sz w:val="16"/>
                <w:szCs w:val="16"/>
                <w:lang w:val="da-DK" w:eastAsia="da-DK"/>
              </w:rPr>
            </w:pPr>
            <w:r w:rsidRPr="00BE0CA8">
              <w:rPr>
                <w:rFonts w:cs="Open Sans"/>
                <w:sz w:val="16"/>
                <w:szCs w:val="16"/>
                <w:lang w:val="da-DK" w:eastAsia="da-DK"/>
              </w:rPr>
              <w:t>Cr</w:t>
            </w:r>
          </w:p>
        </w:tc>
        <w:tc>
          <w:tcPr>
            <w:tcW w:w="475" w:type="pct"/>
            <w:tcBorders>
              <w:top w:val="nil"/>
              <w:left w:val="nil"/>
              <w:bottom w:val="single" w:sz="4" w:space="0" w:color="auto"/>
              <w:right w:val="single" w:sz="4" w:space="0" w:color="auto"/>
            </w:tcBorders>
            <w:shd w:val="clear" w:color="auto" w:fill="auto"/>
            <w:hideMark/>
          </w:tcPr>
          <w:p w14:paraId="78E884CA" w14:textId="3CED93D5" w:rsidR="00BD09F2" w:rsidRPr="00BE0CA8" w:rsidRDefault="00EE2D9E" w:rsidP="00BD09F2">
            <w:pPr>
              <w:spacing w:line="240" w:lineRule="auto"/>
              <w:jc w:val="center"/>
              <w:rPr>
                <w:rFonts w:cs="Open Sans"/>
                <w:sz w:val="16"/>
                <w:szCs w:val="16"/>
                <w:lang w:val="da-DK" w:eastAsia="da-DK"/>
              </w:rPr>
            </w:pPr>
            <w:ins w:id="324" w:author="Elisabeth Kampel" w:date="2023-02-14T10:53:00Z">
              <w:r>
                <w:rPr>
                  <w:rFonts w:cs="Open Sans"/>
                  <w:sz w:val="16"/>
                  <w:szCs w:val="16"/>
                  <w:lang w:val="da-DK" w:eastAsia="da-DK"/>
                </w:rPr>
                <w:t>0,05</w:t>
              </w:r>
            </w:ins>
            <w:del w:id="325" w:author="Elisabeth Kampel" w:date="2023-02-14T10:53:00Z">
              <w:r w:rsidR="00BD09F2" w:rsidRPr="00BE0CA8" w:rsidDel="00EE2D9E">
                <w:rPr>
                  <w:rFonts w:cs="Open Sans"/>
                  <w:sz w:val="16"/>
                  <w:szCs w:val="16"/>
                  <w:lang w:val="da-DK" w:eastAsia="da-DK"/>
                </w:rPr>
                <w:delText>2</w:delText>
              </w:r>
            </w:del>
          </w:p>
        </w:tc>
        <w:tc>
          <w:tcPr>
            <w:tcW w:w="1044" w:type="pct"/>
            <w:tcBorders>
              <w:top w:val="nil"/>
              <w:left w:val="nil"/>
              <w:bottom w:val="single" w:sz="4" w:space="0" w:color="auto"/>
              <w:right w:val="single" w:sz="4" w:space="0" w:color="auto"/>
            </w:tcBorders>
            <w:shd w:val="clear" w:color="auto" w:fill="auto"/>
            <w:hideMark/>
          </w:tcPr>
          <w:p w14:paraId="42E68161" w14:textId="77777777" w:rsidR="00BD09F2" w:rsidRPr="00BE0CA8" w:rsidRDefault="00BD09F2" w:rsidP="00BD09F2">
            <w:pPr>
              <w:spacing w:line="240" w:lineRule="auto"/>
              <w:rPr>
                <w:rFonts w:cs="Open Sans"/>
                <w:sz w:val="16"/>
                <w:szCs w:val="16"/>
                <w:lang w:val="da-DK" w:eastAsia="da-DK"/>
              </w:rPr>
            </w:pPr>
            <w:r w:rsidRPr="00BE0CA8">
              <w:rPr>
                <w:rFonts w:cs="Open Sans"/>
                <w:sz w:val="16"/>
                <w:szCs w:val="16"/>
                <w:lang w:val="da-DK" w:eastAsia="da-DK"/>
              </w:rPr>
              <w:t>g/Mg waste</w:t>
            </w:r>
          </w:p>
        </w:tc>
        <w:tc>
          <w:tcPr>
            <w:tcW w:w="557" w:type="pct"/>
            <w:tcBorders>
              <w:top w:val="nil"/>
              <w:left w:val="nil"/>
              <w:bottom w:val="single" w:sz="4" w:space="0" w:color="auto"/>
              <w:right w:val="single" w:sz="4" w:space="0" w:color="auto"/>
            </w:tcBorders>
            <w:shd w:val="clear" w:color="auto" w:fill="auto"/>
            <w:hideMark/>
          </w:tcPr>
          <w:p w14:paraId="5F974D9C" w14:textId="7CE8DA32" w:rsidR="00BD09F2" w:rsidRPr="00BE0CA8" w:rsidRDefault="00BD09F2" w:rsidP="00BD09F2">
            <w:pPr>
              <w:spacing w:line="240" w:lineRule="auto"/>
              <w:jc w:val="center"/>
              <w:rPr>
                <w:rFonts w:cs="Open Sans"/>
                <w:sz w:val="16"/>
                <w:szCs w:val="16"/>
                <w:lang w:val="da-DK" w:eastAsia="da-DK"/>
              </w:rPr>
            </w:pPr>
            <w:r w:rsidRPr="00BE0CA8">
              <w:rPr>
                <w:rFonts w:cs="Open Sans"/>
                <w:sz w:val="16"/>
                <w:szCs w:val="16"/>
                <w:lang w:val="da-DK" w:eastAsia="da-DK"/>
              </w:rPr>
              <w:t>0.</w:t>
            </w:r>
            <w:del w:id="326" w:author="Elisabeth Kampel" w:date="2023-02-14T12:32:00Z">
              <w:r w:rsidRPr="00BE0CA8" w:rsidDel="001343B1">
                <w:rPr>
                  <w:rFonts w:cs="Open Sans"/>
                  <w:sz w:val="16"/>
                  <w:szCs w:val="16"/>
                  <w:lang w:val="da-DK" w:eastAsia="da-DK"/>
                </w:rPr>
                <w:delText>2</w:delText>
              </w:r>
            </w:del>
            <w:ins w:id="327" w:author="Elisabeth Kampel" w:date="2023-02-14T12:32:00Z">
              <w:r w:rsidR="001343B1">
                <w:rPr>
                  <w:rFonts w:cs="Open Sans"/>
                  <w:sz w:val="16"/>
                  <w:szCs w:val="16"/>
                  <w:lang w:val="da-DK" w:eastAsia="da-DK"/>
                </w:rPr>
                <w:t>005</w:t>
              </w:r>
            </w:ins>
          </w:p>
        </w:tc>
        <w:tc>
          <w:tcPr>
            <w:tcW w:w="594" w:type="pct"/>
            <w:tcBorders>
              <w:top w:val="nil"/>
              <w:left w:val="nil"/>
              <w:bottom w:val="single" w:sz="4" w:space="0" w:color="auto"/>
              <w:right w:val="single" w:sz="4" w:space="0" w:color="auto"/>
            </w:tcBorders>
            <w:shd w:val="clear" w:color="auto" w:fill="auto"/>
            <w:hideMark/>
          </w:tcPr>
          <w:p w14:paraId="5007C906" w14:textId="63D457E8" w:rsidR="00BD09F2" w:rsidRPr="00BE0CA8" w:rsidRDefault="00BD09F2" w:rsidP="00BD09F2">
            <w:pPr>
              <w:spacing w:line="240" w:lineRule="auto"/>
              <w:jc w:val="center"/>
              <w:rPr>
                <w:rFonts w:cs="Open Sans"/>
                <w:sz w:val="16"/>
                <w:szCs w:val="16"/>
                <w:lang w:val="da-DK" w:eastAsia="da-DK"/>
              </w:rPr>
            </w:pPr>
            <w:del w:id="328" w:author="Elisabeth Kampel" w:date="2023-02-14T12:32:00Z">
              <w:r w:rsidRPr="00BE0CA8" w:rsidDel="001343B1">
                <w:rPr>
                  <w:rFonts w:cs="Open Sans"/>
                  <w:sz w:val="16"/>
                  <w:szCs w:val="16"/>
                  <w:lang w:val="da-DK" w:eastAsia="da-DK"/>
                </w:rPr>
                <w:delText>20</w:delText>
              </w:r>
            </w:del>
            <w:ins w:id="329" w:author="Elisabeth Kampel" w:date="2023-02-14T12:32:00Z">
              <w:r w:rsidR="001343B1">
                <w:rPr>
                  <w:rFonts w:cs="Open Sans"/>
                  <w:sz w:val="16"/>
                  <w:szCs w:val="16"/>
                  <w:lang w:val="da-DK" w:eastAsia="da-DK"/>
                </w:rPr>
                <w:t>5</w:t>
              </w:r>
            </w:ins>
          </w:p>
        </w:tc>
        <w:tc>
          <w:tcPr>
            <w:tcW w:w="1050" w:type="pct"/>
            <w:tcBorders>
              <w:top w:val="nil"/>
              <w:left w:val="nil"/>
              <w:bottom w:val="single" w:sz="4" w:space="0" w:color="auto"/>
              <w:right w:val="single" w:sz="4" w:space="0" w:color="auto"/>
            </w:tcBorders>
            <w:shd w:val="clear" w:color="auto" w:fill="auto"/>
            <w:hideMark/>
          </w:tcPr>
          <w:p w14:paraId="1815419D" w14:textId="452757D8" w:rsidR="00BD09F2" w:rsidRPr="00BE0CA8" w:rsidRDefault="00CD4B48" w:rsidP="00BD09F2">
            <w:pPr>
              <w:spacing w:line="240" w:lineRule="auto"/>
              <w:rPr>
                <w:rFonts w:cs="Open Sans"/>
                <w:sz w:val="16"/>
                <w:szCs w:val="16"/>
                <w:lang w:val="da-DK" w:eastAsia="da-DK"/>
              </w:rPr>
            </w:pPr>
            <w:ins w:id="330" w:author="Elisabeth Kampel" w:date="2023-02-14T10:46:00Z">
              <w:r w:rsidRPr="00BE0CA8">
                <w:rPr>
                  <w:rFonts w:cs="Open Sans"/>
                  <w:sz w:val="16"/>
                  <w:szCs w:val="16"/>
                  <w:lang w:val="en-US" w:eastAsia="da-DK"/>
                </w:rPr>
                <w:t>US EPA (199</w:t>
              </w:r>
              <w:r>
                <w:rPr>
                  <w:rFonts w:cs="Open Sans"/>
                  <w:sz w:val="16"/>
                  <w:szCs w:val="16"/>
                  <w:lang w:val="en-US" w:eastAsia="da-DK"/>
                </w:rPr>
                <w:t>5</w:t>
              </w:r>
              <w:r w:rsidRPr="00BE0CA8">
                <w:rPr>
                  <w:rFonts w:cs="Open Sans"/>
                  <w:sz w:val="16"/>
                  <w:szCs w:val="16"/>
                  <w:lang w:val="en-US" w:eastAsia="da-DK"/>
                </w:rPr>
                <w:t>)</w:t>
              </w:r>
            </w:ins>
            <w:del w:id="331" w:author="Elisabeth Kampel" w:date="2023-02-14T10:46:00Z">
              <w:r w:rsidR="00BD09F2" w:rsidRPr="00BE0CA8" w:rsidDel="00CD4B48">
                <w:rPr>
                  <w:rFonts w:cs="Open Sans"/>
                  <w:sz w:val="16"/>
                  <w:szCs w:val="16"/>
                  <w:lang w:val="da-DK" w:eastAsia="da-DK"/>
                </w:rPr>
                <w:delText>US EPA (1993)</w:delText>
              </w:r>
            </w:del>
          </w:p>
        </w:tc>
      </w:tr>
      <w:tr w:rsidR="00BD09F2" w:rsidRPr="00BE0CA8" w14:paraId="2D8953FD" w14:textId="77777777" w:rsidTr="003345C1">
        <w:trPr>
          <w:trHeight w:val="170"/>
        </w:trPr>
        <w:tc>
          <w:tcPr>
            <w:tcW w:w="1280" w:type="pct"/>
            <w:tcBorders>
              <w:top w:val="nil"/>
              <w:left w:val="single" w:sz="4" w:space="0" w:color="auto"/>
              <w:bottom w:val="single" w:sz="4" w:space="0" w:color="auto"/>
              <w:right w:val="single" w:sz="4" w:space="0" w:color="auto"/>
            </w:tcBorders>
            <w:shd w:val="clear" w:color="auto" w:fill="auto"/>
            <w:hideMark/>
          </w:tcPr>
          <w:p w14:paraId="4D5BDC94" w14:textId="77777777" w:rsidR="00BD09F2" w:rsidRPr="00BE0CA8" w:rsidRDefault="00BD09F2" w:rsidP="00BD09F2">
            <w:pPr>
              <w:spacing w:line="240" w:lineRule="auto"/>
              <w:rPr>
                <w:rFonts w:cs="Open Sans"/>
                <w:sz w:val="16"/>
                <w:szCs w:val="16"/>
                <w:lang w:val="da-DK" w:eastAsia="da-DK"/>
              </w:rPr>
            </w:pPr>
            <w:r w:rsidRPr="00BE0CA8">
              <w:rPr>
                <w:rFonts w:cs="Open Sans"/>
                <w:sz w:val="16"/>
                <w:szCs w:val="16"/>
                <w:lang w:val="da-DK" w:eastAsia="da-DK"/>
              </w:rPr>
              <w:t>Cu</w:t>
            </w:r>
          </w:p>
        </w:tc>
        <w:tc>
          <w:tcPr>
            <w:tcW w:w="475" w:type="pct"/>
            <w:tcBorders>
              <w:top w:val="nil"/>
              <w:left w:val="nil"/>
              <w:bottom w:val="single" w:sz="4" w:space="0" w:color="auto"/>
              <w:right w:val="single" w:sz="4" w:space="0" w:color="auto"/>
            </w:tcBorders>
            <w:shd w:val="clear" w:color="auto" w:fill="auto"/>
            <w:hideMark/>
          </w:tcPr>
          <w:p w14:paraId="5DCD2815" w14:textId="77777777" w:rsidR="00BD09F2" w:rsidRDefault="00BD09F2" w:rsidP="00BD09F2">
            <w:pPr>
              <w:spacing w:line="240" w:lineRule="auto"/>
              <w:jc w:val="center"/>
              <w:rPr>
                <w:ins w:id="332" w:author="Elisabeth Kampel" w:date="2023-02-14T10:54:00Z"/>
                <w:rFonts w:cs="Open Sans"/>
                <w:sz w:val="16"/>
                <w:szCs w:val="16"/>
                <w:lang w:val="da-DK" w:eastAsia="da-DK"/>
              </w:rPr>
            </w:pPr>
            <w:del w:id="333" w:author="Elisabeth Kampel" w:date="2023-02-14T10:54:00Z">
              <w:r w:rsidRPr="00BE0CA8" w:rsidDel="00EE2D9E">
                <w:rPr>
                  <w:rFonts w:cs="Open Sans"/>
                  <w:sz w:val="16"/>
                  <w:szCs w:val="16"/>
                  <w:lang w:val="da-DK" w:eastAsia="da-DK"/>
                </w:rPr>
                <w:delText>98</w:delText>
              </w:r>
            </w:del>
            <w:ins w:id="334" w:author="Elisabeth Kampel" w:date="2023-02-14T10:54:00Z">
              <w:r w:rsidR="00EE2D9E">
                <w:rPr>
                  <w:rFonts w:cs="Open Sans"/>
                  <w:sz w:val="16"/>
                  <w:szCs w:val="16"/>
                  <w:lang w:val="da-DK" w:eastAsia="da-DK"/>
                </w:rPr>
                <w:t>0,3</w:t>
              </w:r>
            </w:ins>
          </w:p>
          <w:p w14:paraId="1D3E6FDD" w14:textId="2BAB183A" w:rsidR="00EE2D9E" w:rsidRPr="00BE0CA8" w:rsidRDefault="00EE2D9E" w:rsidP="00BD09F2">
            <w:pPr>
              <w:spacing w:line="240" w:lineRule="auto"/>
              <w:jc w:val="center"/>
              <w:rPr>
                <w:rFonts w:cs="Open Sans"/>
                <w:sz w:val="16"/>
                <w:szCs w:val="16"/>
                <w:lang w:val="da-DK" w:eastAsia="da-DK"/>
              </w:rPr>
            </w:pPr>
          </w:p>
        </w:tc>
        <w:tc>
          <w:tcPr>
            <w:tcW w:w="1044" w:type="pct"/>
            <w:tcBorders>
              <w:top w:val="nil"/>
              <w:left w:val="nil"/>
              <w:bottom w:val="single" w:sz="4" w:space="0" w:color="auto"/>
              <w:right w:val="single" w:sz="4" w:space="0" w:color="auto"/>
            </w:tcBorders>
            <w:shd w:val="clear" w:color="auto" w:fill="auto"/>
            <w:hideMark/>
          </w:tcPr>
          <w:p w14:paraId="1EA5CDD3" w14:textId="77777777" w:rsidR="00BD09F2" w:rsidRPr="00BE0CA8" w:rsidRDefault="00BD09F2" w:rsidP="00BD09F2">
            <w:pPr>
              <w:spacing w:line="240" w:lineRule="auto"/>
              <w:rPr>
                <w:rFonts w:cs="Open Sans"/>
                <w:sz w:val="16"/>
                <w:szCs w:val="16"/>
                <w:lang w:val="da-DK" w:eastAsia="da-DK"/>
              </w:rPr>
            </w:pPr>
            <w:r w:rsidRPr="00BE0CA8">
              <w:rPr>
                <w:rFonts w:cs="Open Sans"/>
                <w:sz w:val="16"/>
                <w:szCs w:val="16"/>
                <w:lang w:val="da-DK" w:eastAsia="da-DK"/>
              </w:rPr>
              <w:t>g/Mg waste</w:t>
            </w:r>
          </w:p>
        </w:tc>
        <w:tc>
          <w:tcPr>
            <w:tcW w:w="557" w:type="pct"/>
            <w:tcBorders>
              <w:top w:val="nil"/>
              <w:left w:val="nil"/>
              <w:bottom w:val="single" w:sz="4" w:space="0" w:color="auto"/>
              <w:right w:val="single" w:sz="4" w:space="0" w:color="auto"/>
            </w:tcBorders>
            <w:shd w:val="clear" w:color="auto" w:fill="auto"/>
            <w:hideMark/>
          </w:tcPr>
          <w:p w14:paraId="5D369756" w14:textId="70149C19" w:rsidR="00BD09F2" w:rsidRPr="00BE0CA8" w:rsidRDefault="00BD09F2" w:rsidP="00BD09F2">
            <w:pPr>
              <w:spacing w:line="240" w:lineRule="auto"/>
              <w:jc w:val="center"/>
              <w:rPr>
                <w:rFonts w:cs="Open Sans"/>
                <w:sz w:val="16"/>
                <w:szCs w:val="16"/>
                <w:lang w:val="da-DK" w:eastAsia="da-DK"/>
              </w:rPr>
            </w:pPr>
            <w:del w:id="335" w:author="Elisabeth Kampel" w:date="2023-02-14T12:32:00Z">
              <w:r w:rsidRPr="00BE0CA8" w:rsidDel="001343B1">
                <w:rPr>
                  <w:rFonts w:cs="Open Sans"/>
                  <w:sz w:val="16"/>
                  <w:szCs w:val="16"/>
                  <w:lang w:val="da-DK" w:eastAsia="da-DK"/>
                </w:rPr>
                <w:delText>10</w:delText>
              </w:r>
            </w:del>
            <w:ins w:id="336" w:author="Elisabeth Kampel" w:date="2023-02-14T12:32:00Z">
              <w:r w:rsidR="001343B1">
                <w:rPr>
                  <w:rFonts w:cs="Open Sans"/>
                  <w:sz w:val="16"/>
                  <w:szCs w:val="16"/>
                  <w:lang w:val="da-DK" w:eastAsia="da-DK"/>
                </w:rPr>
                <w:t>0.03</w:t>
              </w:r>
            </w:ins>
          </w:p>
        </w:tc>
        <w:tc>
          <w:tcPr>
            <w:tcW w:w="594" w:type="pct"/>
            <w:tcBorders>
              <w:top w:val="nil"/>
              <w:left w:val="nil"/>
              <w:bottom w:val="single" w:sz="4" w:space="0" w:color="auto"/>
              <w:right w:val="single" w:sz="4" w:space="0" w:color="auto"/>
            </w:tcBorders>
            <w:shd w:val="clear" w:color="auto" w:fill="auto"/>
            <w:hideMark/>
          </w:tcPr>
          <w:p w14:paraId="4EE938CE" w14:textId="0029F425" w:rsidR="00BD09F2" w:rsidRPr="00BE0CA8" w:rsidRDefault="00BD09F2" w:rsidP="00BD09F2">
            <w:pPr>
              <w:spacing w:line="240" w:lineRule="auto"/>
              <w:jc w:val="center"/>
              <w:rPr>
                <w:rFonts w:cs="Open Sans"/>
                <w:sz w:val="16"/>
                <w:szCs w:val="16"/>
                <w:lang w:val="da-DK" w:eastAsia="da-DK"/>
              </w:rPr>
            </w:pPr>
            <w:del w:id="337" w:author="Elisabeth Kampel" w:date="2023-02-14T12:33:00Z">
              <w:r w:rsidRPr="00BE0CA8" w:rsidDel="001343B1">
                <w:rPr>
                  <w:rFonts w:cs="Open Sans"/>
                  <w:sz w:val="16"/>
                  <w:szCs w:val="16"/>
                  <w:lang w:val="da-DK" w:eastAsia="da-DK"/>
                </w:rPr>
                <w:delText>10</w:delText>
              </w:r>
            </w:del>
            <w:ins w:id="338" w:author="Elisabeth Kampel" w:date="2023-02-14T12:33:00Z">
              <w:r w:rsidR="001343B1">
                <w:rPr>
                  <w:rFonts w:cs="Open Sans"/>
                  <w:sz w:val="16"/>
                  <w:szCs w:val="16"/>
                  <w:lang w:val="da-DK" w:eastAsia="da-DK"/>
                </w:rPr>
                <w:t>3</w:t>
              </w:r>
            </w:ins>
            <w:del w:id="339" w:author="Elisabeth Kampel" w:date="2023-02-14T12:33:00Z">
              <w:r w:rsidRPr="00BE0CA8" w:rsidDel="001343B1">
                <w:rPr>
                  <w:rFonts w:cs="Open Sans"/>
                  <w:sz w:val="16"/>
                  <w:szCs w:val="16"/>
                  <w:lang w:val="da-DK" w:eastAsia="da-DK"/>
                </w:rPr>
                <w:delText>0</w:delText>
              </w:r>
            </w:del>
            <w:r w:rsidRPr="00BE0CA8">
              <w:rPr>
                <w:rFonts w:cs="Open Sans"/>
                <w:sz w:val="16"/>
                <w:szCs w:val="16"/>
                <w:lang w:val="da-DK" w:eastAsia="da-DK"/>
              </w:rPr>
              <w:t>0</w:t>
            </w:r>
          </w:p>
        </w:tc>
        <w:tc>
          <w:tcPr>
            <w:tcW w:w="1050" w:type="pct"/>
            <w:tcBorders>
              <w:top w:val="nil"/>
              <w:left w:val="nil"/>
              <w:bottom w:val="single" w:sz="4" w:space="0" w:color="auto"/>
              <w:right w:val="single" w:sz="4" w:space="0" w:color="auto"/>
            </w:tcBorders>
            <w:shd w:val="clear" w:color="auto" w:fill="auto"/>
            <w:hideMark/>
          </w:tcPr>
          <w:p w14:paraId="0C486274" w14:textId="07116E65" w:rsidR="00BD09F2" w:rsidRPr="00BE0CA8" w:rsidRDefault="00CD4B48" w:rsidP="00BD09F2">
            <w:pPr>
              <w:spacing w:line="240" w:lineRule="auto"/>
              <w:rPr>
                <w:rFonts w:cs="Open Sans"/>
                <w:sz w:val="16"/>
                <w:szCs w:val="16"/>
                <w:lang w:val="da-DK" w:eastAsia="da-DK"/>
              </w:rPr>
            </w:pPr>
            <w:ins w:id="340" w:author="Elisabeth Kampel" w:date="2023-02-14T10:46:00Z">
              <w:r w:rsidRPr="00BE0CA8">
                <w:rPr>
                  <w:rFonts w:cs="Open Sans"/>
                  <w:sz w:val="16"/>
                  <w:szCs w:val="16"/>
                  <w:lang w:val="en-US" w:eastAsia="da-DK"/>
                </w:rPr>
                <w:t>US EPA (199</w:t>
              </w:r>
              <w:r>
                <w:rPr>
                  <w:rFonts w:cs="Open Sans"/>
                  <w:sz w:val="16"/>
                  <w:szCs w:val="16"/>
                  <w:lang w:val="en-US" w:eastAsia="da-DK"/>
                </w:rPr>
                <w:t>5</w:t>
              </w:r>
              <w:r w:rsidRPr="00BE0CA8">
                <w:rPr>
                  <w:rFonts w:cs="Open Sans"/>
                  <w:sz w:val="16"/>
                  <w:szCs w:val="16"/>
                  <w:lang w:val="en-US" w:eastAsia="da-DK"/>
                </w:rPr>
                <w:t>)</w:t>
              </w:r>
            </w:ins>
            <w:del w:id="341" w:author="Elisabeth Kampel" w:date="2023-02-14T10:46:00Z">
              <w:r w:rsidR="00BD09F2" w:rsidRPr="00BE0CA8" w:rsidDel="00CD4B48">
                <w:rPr>
                  <w:rFonts w:cs="Open Sans"/>
                  <w:sz w:val="16"/>
                  <w:szCs w:val="16"/>
                  <w:lang w:val="da-DK" w:eastAsia="da-DK"/>
                </w:rPr>
                <w:delText>US EPA (1993)</w:delText>
              </w:r>
            </w:del>
          </w:p>
        </w:tc>
      </w:tr>
      <w:tr w:rsidR="00BD09F2" w:rsidRPr="00BE0CA8" w14:paraId="494FFA6D" w14:textId="77777777" w:rsidTr="003345C1">
        <w:trPr>
          <w:trHeight w:val="170"/>
        </w:trPr>
        <w:tc>
          <w:tcPr>
            <w:tcW w:w="1280" w:type="pct"/>
            <w:tcBorders>
              <w:top w:val="nil"/>
              <w:left w:val="single" w:sz="4" w:space="0" w:color="auto"/>
              <w:bottom w:val="single" w:sz="4" w:space="0" w:color="auto"/>
              <w:right w:val="single" w:sz="4" w:space="0" w:color="auto"/>
            </w:tcBorders>
            <w:shd w:val="clear" w:color="auto" w:fill="auto"/>
            <w:hideMark/>
          </w:tcPr>
          <w:p w14:paraId="5727BDD4" w14:textId="77777777" w:rsidR="00BD09F2" w:rsidRPr="00BE0CA8" w:rsidRDefault="00BD09F2" w:rsidP="00BD09F2">
            <w:pPr>
              <w:spacing w:line="240" w:lineRule="auto"/>
              <w:rPr>
                <w:rFonts w:cs="Open Sans"/>
                <w:sz w:val="16"/>
                <w:szCs w:val="16"/>
                <w:lang w:val="da-DK" w:eastAsia="da-DK"/>
              </w:rPr>
            </w:pPr>
            <w:r w:rsidRPr="00BE0CA8">
              <w:rPr>
                <w:rFonts w:cs="Open Sans"/>
                <w:sz w:val="16"/>
                <w:szCs w:val="16"/>
                <w:lang w:val="da-DK" w:eastAsia="da-DK"/>
              </w:rPr>
              <w:t>Ni</w:t>
            </w:r>
          </w:p>
        </w:tc>
        <w:tc>
          <w:tcPr>
            <w:tcW w:w="475" w:type="pct"/>
            <w:tcBorders>
              <w:top w:val="nil"/>
              <w:left w:val="nil"/>
              <w:bottom w:val="single" w:sz="4" w:space="0" w:color="auto"/>
              <w:right w:val="single" w:sz="4" w:space="0" w:color="auto"/>
            </w:tcBorders>
            <w:shd w:val="clear" w:color="auto" w:fill="auto"/>
            <w:hideMark/>
          </w:tcPr>
          <w:p w14:paraId="7842F596" w14:textId="1CB6A562" w:rsidR="00BD09F2" w:rsidRPr="00BE0CA8" w:rsidRDefault="00BD09F2" w:rsidP="00BD09F2">
            <w:pPr>
              <w:spacing w:line="240" w:lineRule="auto"/>
              <w:jc w:val="center"/>
              <w:rPr>
                <w:rFonts w:cs="Open Sans"/>
                <w:sz w:val="16"/>
                <w:szCs w:val="16"/>
                <w:lang w:val="da-DK" w:eastAsia="da-DK"/>
              </w:rPr>
            </w:pPr>
            <w:del w:id="342" w:author="Elisabeth Kampel" w:date="2023-02-14T10:56:00Z">
              <w:r w:rsidRPr="00BE0CA8" w:rsidDel="00EE2D9E">
                <w:rPr>
                  <w:rFonts w:cs="Open Sans"/>
                  <w:sz w:val="16"/>
                  <w:szCs w:val="16"/>
                  <w:lang w:val="da-DK" w:eastAsia="da-DK"/>
                </w:rPr>
                <w:delText>2</w:delText>
              </w:r>
            </w:del>
            <w:ins w:id="343" w:author="Elisabeth Kampel" w:date="2023-02-14T10:56:00Z">
              <w:r w:rsidR="00EE2D9E">
                <w:rPr>
                  <w:rFonts w:cs="Open Sans"/>
                  <w:sz w:val="16"/>
                  <w:szCs w:val="16"/>
                  <w:lang w:val="da-DK" w:eastAsia="da-DK"/>
                </w:rPr>
                <w:t>0,04</w:t>
              </w:r>
            </w:ins>
          </w:p>
        </w:tc>
        <w:tc>
          <w:tcPr>
            <w:tcW w:w="1044" w:type="pct"/>
            <w:tcBorders>
              <w:top w:val="nil"/>
              <w:left w:val="nil"/>
              <w:bottom w:val="single" w:sz="4" w:space="0" w:color="auto"/>
              <w:right w:val="single" w:sz="4" w:space="0" w:color="auto"/>
            </w:tcBorders>
            <w:shd w:val="clear" w:color="auto" w:fill="auto"/>
            <w:hideMark/>
          </w:tcPr>
          <w:p w14:paraId="2B9F020D" w14:textId="77777777" w:rsidR="00BD09F2" w:rsidRPr="00BE0CA8" w:rsidRDefault="00BD09F2" w:rsidP="00BD09F2">
            <w:pPr>
              <w:spacing w:line="240" w:lineRule="auto"/>
              <w:rPr>
                <w:rFonts w:cs="Open Sans"/>
                <w:sz w:val="16"/>
                <w:szCs w:val="16"/>
                <w:lang w:val="da-DK" w:eastAsia="da-DK"/>
              </w:rPr>
            </w:pPr>
            <w:r w:rsidRPr="00BE0CA8">
              <w:rPr>
                <w:rFonts w:cs="Open Sans"/>
                <w:sz w:val="16"/>
                <w:szCs w:val="16"/>
                <w:lang w:val="da-DK" w:eastAsia="da-DK"/>
              </w:rPr>
              <w:t>g/Mg waste</w:t>
            </w:r>
          </w:p>
        </w:tc>
        <w:tc>
          <w:tcPr>
            <w:tcW w:w="557" w:type="pct"/>
            <w:tcBorders>
              <w:top w:val="nil"/>
              <w:left w:val="nil"/>
              <w:bottom w:val="single" w:sz="4" w:space="0" w:color="auto"/>
              <w:right w:val="single" w:sz="4" w:space="0" w:color="auto"/>
            </w:tcBorders>
            <w:shd w:val="clear" w:color="auto" w:fill="auto"/>
            <w:hideMark/>
          </w:tcPr>
          <w:p w14:paraId="27E3058E" w14:textId="72EF5489" w:rsidR="00BD09F2" w:rsidRPr="00BE0CA8" w:rsidRDefault="00BD09F2" w:rsidP="00BD09F2">
            <w:pPr>
              <w:spacing w:line="240" w:lineRule="auto"/>
              <w:jc w:val="center"/>
              <w:rPr>
                <w:rFonts w:cs="Open Sans"/>
                <w:sz w:val="16"/>
                <w:szCs w:val="16"/>
                <w:lang w:val="da-DK" w:eastAsia="da-DK"/>
              </w:rPr>
            </w:pPr>
            <w:r w:rsidRPr="00BE0CA8">
              <w:rPr>
                <w:rFonts w:cs="Open Sans"/>
                <w:sz w:val="16"/>
                <w:szCs w:val="16"/>
                <w:lang w:val="da-DK" w:eastAsia="da-DK"/>
              </w:rPr>
              <w:t>0.</w:t>
            </w:r>
            <w:ins w:id="344" w:author="Elisabeth Kampel" w:date="2023-02-14T12:33:00Z">
              <w:r w:rsidR="001343B1">
                <w:rPr>
                  <w:rFonts w:cs="Open Sans"/>
                  <w:sz w:val="16"/>
                  <w:szCs w:val="16"/>
                  <w:lang w:val="da-DK" w:eastAsia="da-DK"/>
                </w:rPr>
                <w:t>004</w:t>
              </w:r>
            </w:ins>
            <w:del w:id="345" w:author="Elisabeth Kampel" w:date="2023-02-14T12:33:00Z">
              <w:r w:rsidRPr="00BE0CA8" w:rsidDel="001343B1">
                <w:rPr>
                  <w:rFonts w:cs="Open Sans"/>
                  <w:sz w:val="16"/>
                  <w:szCs w:val="16"/>
                  <w:lang w:val="da-DK" w:eastAsia="da-DK"/>
                </w:rPr>
                <w:delText>2</w:delText>
              </w:r>
            </w:del>
          </w:p>
        </w:tc>
        <w:tc>
          <w:tcPr>
            <w:tcW w:w="594" w:type="pct"/>
            <w:tcBorders>
              <w:top w:val="nil"/>
              <w:left w:val="nil"/>
              <w:bottom w:val="single" w:sz="4" w:space="0" w:color="auto"/>
              <w:right w:val="single" w:sz="4" w:space="0" w:color="auto"/>
            </w:tcBorders>
            <w:shd w:val="clear" w:color="auto" w:fill="auto"/>
            <w:hideMark/>
          </w:tcPr>
          <w:p w14:paraId="72A4FFC0" w14:textId="138FC3DF" w:rsidR="00BD09F2" w:rsidRPr="00BE0CA8" w:rsidRDefault="00BD09F2" w:rsidP="00BD09F2">
            <w:pPr>
              <w:spacing w:line="240" w:lineRule="auto"/>
              <w:jc w:val="center"/>
              <w:rPr>
                <w:rFonts w:cs="Open Sans"/>
                <w:sz w:val="16"/>
                <w:szCs w:val="16"/>
                <w:lang w:val="da-DK" w:eastAsia="da-DK"/>
              </w:rPr>
            </w:pPr>
            <w:del w:id="346" w:author="Elisabeth Kampel" w:date="2023-02-14T12:33:00Z">
              <w:r w:rsidRPr="00BE0CA8" w:rsidDel="001343B1">
                <w:rPr>
                  <w:rFonts w:cs="Open Sans"/>
                  <w:sz w:val="16"/>
                  <w:szCs w:val="16"/>
                  <w:lang w:val="da-DK" w:eastAsia="da-DK"/>
                </w:rPr>
                <w:delText>20</w:delText>
              </w:r>
            </w:del>
            <w:ins w:id="347" w:author="Elisabeth Kampel" w:date="2023-02-14T12:33:00Z">
              <w:r w:rsidR="001343B1">
                <w:rPr>
                  <w:rFonts w:cs="Open Sans"/>
                  <w:sz w:val="16"/>
                  <w:szCs w:val="16"/>
                  <w:lang w:val="da-DK" w:eastAsia="da-DK"/>
                </w:rPr>
                <w:t>4</w:t>
              </w:r>
            </w:ins>
          </w:p>
        </w:tc>
        <w:tc>
          <w:tcPr>
            <w:tcW w:w="1050" w:type="pct"/>
            <w:tcBorders>
              <w:top w:val="nil"/>
              <w:left w:val="nil"/>
              <w:bottom w:val="single" w:sz="4" w:space="0" w:color="auto"/>
              <w:right w:val="single" w:sz="4" w:space="0" w:color="auto"/>
            </w:tcBorders>
            <w:shd w:val="clear" w:color="auto" w:fill="auto"/>
            <w:hideMark/>
          </w:tcPr>
          <w:p w14:paraId="44F0973E" w14:textId="2D2DF293" w:rsidR="00BD09F2" w:rsidRPr="00BE0CA8" w:rsidRDefault="00CD4B48" w:rsidP="00BD09F2">
            <w:pPr>
              <w:spacing w:line="240" w:lineRule="auto"/>
              <w:rPr>
                <w:rFonts w:cs="Open Sans"/>
                <w:sz w:val="16"/>
                <w:szCs w:val="16"/>
                <w:lang w:val="da-DK" w:eastAsia="da-DK"/>
              </w:rPr>
            </w:pPr>
            <w:ins w:id="348" w:author="Elisabeth Kampel" w:date="2023-02-14T10:46:00Z">
              <w:r w:rsidRPr="00BE0CA8">
                <w:rPr>
                  <w:rFonts w:cs="Open Sans"/>
                  <w:sz w:val="16"/>
                  <w:szCs w:val="16"/>
                  <w:lang w:val="en-US" w:eastAsia="da-DK"/>
                </w:rPr>
                <w:t>US EPA (199</w:t>
              </w:r>
              <w:r>
                <w:rPr>
                  <w:rFonts w:cs="Open Sans"/>
                  <w:sz w:val="16"/>
                  <w:szCs w:val="16"/>
                  <w:lang w:val="en-US" w:eastAsia="da-DK"/>
                </w:rPr>
                <w:t>5</w:t>
              </w:r>
              <w:r w:rsidRPr="00BE0CA8">
                <w:rPr>
                  <w:rFonts w:cs="Open Sans"/>
                  <w:sz w:val="16"/>
                  <w:szCs w:val="16"/>
                  <w:lang w:val="en-US" w:eastAsia="da-DK"/>
                </w:rPr>
                <w:t>)</w:t>
              </w:r>
            </w:ins>
            <w:del w:id="349" w:author="Elisabeth Kampel" w:date="2023-02-14T10:46:00Z">
              <w:r w:rsidR="00BD09F2" w:rsidRPr="00BE0CA8" w:rsidDel="00CD4B48">
                <w:rPr>
                  <w:rFonts w:cs="Open Sans"/>
                  <w:sz w:val="16"/>
                  <w:szCs w:val="16"/>
                  <w:lang w:val="da-DK" w:eastAsia="da-DK"/>
                </w:rPr>
                <w:delText>US EPA (1993)</w:delText>
              </w:r>
            </w:del>
          </w:p>
        </w:tc>
      </w:tr>
      <w:tr w:rsidR="00BD09F2" w:rsidRPr="00BE0CA8" w14:paraId="38417FE1" w14:textId="77777777" w:rsidTr="003345C1">
        <w:trPr>
          <w:trHeight w:val="170"/>
        </w:trPr>
        <w:tc>
          <w:tcPr>
            <w:tcW w:w="1280" w:type="pct"/>
            <w:tcBorders>
              <w:top w:val="nil"/>
              <w:left w:val="single" w:sz="4" w:space="0" w:color="auto"/>
              <w:bottom w:val="single" w:sz="4" w:space="0" w:color="auto"/>
              <w:right w:val="single" w:sz="4" w:space="0" w:color="auto"/>
            </w:tcBorders>
            <w:shd w:val="clear" w:color="auto" w:fill="auto"/>
            <w:hideMark/>
          </w:tcPr>
          <w:p w14:paraId="1DE15CC6" w14:textId="77777777" w:rsidR="00BD09F2" w:rsidRPr="00BE0CA8" w:rsidRDefault="00BD09F2" w:rsidP="00BD09F2">
            <w:pPr>
              <w:spacing w:line="240" w:lineRule="auto"/>
              <w:rPr>
                <w:rFonts w:cs="Open Sans"/>
                <w:sz w:val="16"/>
                <w:szCs w:val="16"/>
                <w:lang w:val="da-DK" w:eastAsia="da-DK"/>
              </w:rPr>
            </w:pPr>
            <w:r w:rsidRPr="00BE0CA8">
              <w:rPr>
                <w:rFonts w:cs="Open Sans"/>
                <w:sz w:val="16"/>
                <w:szCs w:val="16"/>
                <w:lang w:val="da-DK" w:eastAsia="da-DK"/>
              </w:rPr>
              <w:t>PCB</w:t>
            </w:r>
          </w:p>
        </w:tc>
        <w:tc>
          <w:tcPr>
            <w:tcW w:w="475" w:type="pct"/>
            <w:tcBorders>
              <w:top w:val="nil"/>
              <w:left w:val="nil"/>
              <w:bottom w:val="single" w:sz="4" w:space="0" w:color="auto"/>
              <w:right w:val="single" w:sz="4" w:space="0" w:color="auto"/>
            </w:tcBorders>
            <w:shd w:val="clear" w:color="auto" w:fill="auto"/>
            <w:hideMark/>
          </w:tcPr>
          <w:p w14:paraId="4414EEBC" w14:textId="77777777" w:rsidR="00BD09F2" w:rsidRPr="00BE0CA8" w:rsidRDefault="00BD09F2" w:rsidP="00BD09F2">
            <w:pPr>
              <w:spacing w:line="240" w:lineRule="auto"/>
              <w:jc w:val="center"/>
              <w:rPr>
                <w:rFonts w:cs="Open Sans"/>
                <w:sz w:val="16"/>
                <w:szCs w:val="16"/>
                <w:lang w:val="da-DK" w:eastAsia="da-DK"/>
              </w:rPr>
            </w:pPr>
            <w:r w:rsidRPr="00BE0CA8">
              <w:rPr>
                <w:rFonts w:cs="Open Sans"/>
                <w:sz w:val="16"/>
                <w:szCs w:val="16"/>
                <w:lang w:val="da-DK" w:eastAsia="da-DK"/>
              </w:rPr>
              <w:t>0.02</w:t>
            </w:r>
          </w:p>
        </w:tc>
        <w:tc>
          <w:tcPr>
            <w:tcW w:w="1044" w:type="pct"/>
            <w:tcBorders>
              <w:top w:val="nil"/>
              <w:left w:val="nil"/>
              <w:bottom w:val="single" w:sz="4" w:space="0" w:color="auto"/>
              <w:right w:val="single" w:sz="4" w:space="0" w:color="auto"/>
            </w:tcBorders>
            <w:shd w:val="clear" w:color="auto" w:fill="auto"/>
            <w:hideMark/>
          </w:tcPr>
          <w:p w14:paraId="4AB4EB5E" w14:textId="77777777" w:rsidR="00BD09F2" w:rsidRPr="00BE0CA8" w:rsidRDefault="00BD09F2" w:rsidP="00BD09F2">
            <w:pPr>
              <w:spacing w:line="240" w:lineRule="auto"/>
              <w:rPr>
                <w:rFonts w:cs="Open Sans"/>
                <w:sz w:val="16"/>
                <w:szCs w:val="16"/>
                <w:lang w:val="da-DK" w:eastAsia="da-DK"/>
              </w:rPr>
            </w:pPr>
            <w:r w:rsidRPr="00BE0CA8">
              <w:rPr>
                <w:rFonts w:cs="Open Sans"/>
                <w:sz w:val="16"/>
                <w:szCs w:val="16"/>
                <w:lang w:val="da-DK" w:eastAsia="da-DK"/>
              </w:rPr>
              <w:t>g/Mg waste</w:t>
            </w:r>
          </w:p>
        </w:tc>
        <w:tc>
          <w:tcPr>
            <w:tcW w:w="557" w:type="pct"/>
            <w:tcBorders>
              <w:top w:val="nil"/>
              <w:left w:val="nil"/>
              <w:bottom w:val="single" w:sz="4" w:space="0" w:color="auto"/>
              <w:right w:val="single" w:sz="4" w:space="0" w:color="auto"/>
            </w:tcBorders>
            <w:shd w:val="clear" w:color="auto" w:fill="auto"/>
            <w:hideMark/>
          </w:tcPr>
          <w:p w14:paraId="5D7064D8" w14:textId="77777777" w:rsidR="00BD09F2" w:rsidRPr="00BE0CA8" w:rsidRDefault="00BD09F2" w:rsidP="00BD09F2">
            <w:pPr>
              <w:spacing w:line="240" w:lineRule="auto"/>
              <w:jc w:val="center"/>
              <w:rPr>
                <w:rFonts w:cs="Open Sans"/>
                <w:sz w:val="16"/>
                <w:szCs w:val="16"/>
                <w:lang w:val="da-DK" w:eastAsia="da-DK"/>
              </w:rPr>
            </w:pPr>
            <w:r w:rsidRPr="00BE0CA8">
              <w:rPr>
                <w:rFonts w:cs="Open Sans"/>
                <w:sz w:val="16"/>
                <w:szCs w:val="16"/>
                <w:lang w:val="da-DK" w:eastAsia="da-DK"/>
              </w:rPr>
              <w:t>0.002</w:t>
            </w:r>
          </w:p>
        </w:tc>
        <w:tc>
          <w:tcPr>
            <w:tcW w:w="594" w:type="pct"/>
            <w:tcBorders>
              <w:top w:val="nil"/>
              <w:left w:val="nil"/>
              <w:bottom w:val="single" w:sz="4" w:space="0" w:color="auto"/>
              <w:right w:val="single" w:sz="4" w:space="0" w:color="auto"/>
            </w:tcBorders>
            <w:shd w:val="clear" w:color="auto" w:fill="auto"/>
            <w:hideMark/>
          </w:tcPr>
          <w:p w14:paraId="5AC3FC28" w14:textId="77777777" w:rsidR="00BD09F2" w:rsidRPr="00BE0CA8" w:rsidRDefault="00BD09F2" w:rsidP="00BD09F2">
            <w:pPr>
              <w:spacing w:line="240" w:lineRule="auto"/>
              <w:jc w:val="center"/>
              <w:rPr>
                <w:rFonts w:cs="Open Sans"/>
                <w:sz w:val="16"/>
                <w:szCs w:val="16"/>
                <w:lang w:val="da-DK" w:eastAsia="da-DK"/>
              </w:rPr>
            </w:pPr>
            <w:r w:rsidRPr="00BE0CA8">
              <w:rPr>
                <w:rFonts w:cs="Open Sans"/>
                <w:sz w:val="16"/>
                <w:szCs w:val="16"/>
                <w:lang w:val="da-DK" w:eastAsia="da-DK"/>
              </w:rPr>
              <w:t>0.2</w:t>
            </w:r>
          </w:p>
        </w:tc>
        <w:tc>
          <w:tcPr>
            <w:tcW w:w="1050" w:type="pct"/>
            <w:tcBorders>
              <w:top w:val="nil"/>
              <w:left w:val="nil"/>
              <w:bottom w:val="single" w:sz="4" w:space="0" w:color="auto"/>
              <w:right w:val="single" w:sz="4" w:space="0" w:color="auto"/>
            </w:tcBorders>
            <w:shd w:val="clear" w:color="auto" w:fill="auto"/>
            <w:hideMark/>
          </w:tcPr>
          <w:p w14:paraId="77CB2F01" w14:textId="6682B8DF" w:rsidR="00BD09F2" w:rsidRPr="00BE0CA8" w:rsidRDefault="00CD4B48" w:rsidP="00BD09F2">
            <w:pPr>
              <w:spacing w:line="240" w:lineRule="auto"/>
              <w:rPr>
                <w:rFonts w:cs="Open Sans"/>
                <w:sz w:val="16"/>
                <w:szCs w:val="16"/>
                <w:lang w:val="da-DK" w:eastAsia="da-DK"/>
              </w:rPr>
            </w:pPr>
            <w:ins w:id="350" w:author="Elisabeth Kampel" w:date="2023-02-14T10:46:00Z">
              <w:r w:rsidRPr="00BE0CA8">
                <w:rPr>
                  <w:rFonts w:cs="Open Sans"/>
                  <w:sz w:val="16"/>
                  <w:szCs w:val="16"/>
                  <w:lang w:val="en-US" w:eastAsia="da-DK"/>
                </w:rPr>
                <w:t>US EPA (199</w:t>
              </w:r>
              <w:r>
                <w:rPr>
                  <w:rFonts w:cs="Open Sans"/>
                  <w:sz w:val="16"/>
                  <w:szCs w:val="16"/>
                  <w:lang w:val="en-US" w:eastAsia="da-DK"/>
                </w:rPr>
                <w:t>5</w:t>
              </w:r>
              <w:r w:rsidRPr="00BE0CA8">
                <w:rPr>
                  <w:rFonts w:cs="Open Sans"/>
                  <w:sz w:val="16"/>
                  <w:szCs w:val="16"/>
                  <w:lang w:val="en-US" w:eastAsia="da-DK"/>
                </w:rPr>
                <w:t>)</w:t>
              </w:r>
            </w:ins>
            <w:del w:id="351" w:author="Elisabeth Kampel" w:date="2023-02-14T10:46:00Z">
              <w:r w:rsidR="00BD09F2" w:rsidRPr="00BE0CA8" w:rsidDel="00CD4B48">
                <w:rPr>
                  <w:rFonts w:cs="Open Sans"/>
                  <w:sz w:val="16"/>
                  <w:szCs w:val="16"/>
                  <w:lang w:val="da-DK" w:eastAsia="da-DK"/>
                </w:rPr>
                <w:delText>US EPA (1993)</w:delText>
              </w:r>
            </w:del>
          </w:p>
        </w:tc>
      </w:tr>
      <w:tr w:rsidR="00BD09F2" w:rsidRPr="00BE0CA8" w14:paraId="6DCF3890" w14:textId="77777777" w:rsidTr="003345C1">
        <w:trPr>
          <w:trHeight w:val="170"/>
        </w:trPr>
        <w:tc>
          <w:tcPr>
            <w:tcW w:w="1280" w:type="pct"/>
            <w:tcBorders>
              <w:top w:val="nil"/>
              <w:left w:val="single" w:sz="4" w:space="0" w:color="auto"/>
              <w:bottom w:val="single" w:sz="4" w:space="0" w:color="auto"/>
              <w:right w:val="single" w:sz="4" w:space="0" w:color="auto"/>
            </w:tcBorders>
            <w:shd w:val="clear" w:color="auto" w:fill="auto"/>
            <w:hideMark/>
          </w:tcPr>
          <w:p w14:paraId="51C13175" w14:textId="7FD00748" w:rsidR="00BD09F2" w:rsidRPr="00BE0CA8" w:rsidRDefault="00BD09F2" w:rsidP="00BD09F2">
            <w:pPr>
              <w:spacing w:line="240" w:lineRule="auto"/>
              <w:rPr>
                <w:rFonts w:cs="Open Sans"/>
                <w:sz w:val="16"/>
                <w:szCs w:val="16"/>
                <w:lang w:val="da-DK" w:eastAsia="da-DK"/>
              </w:rPr>
            </w:pPr>
            <w:r w:rsidRPr="00BE0CA8">
              <w:rPr>
                <w:rFonts w:cs="Open Sans"/>
                <w:sz w:val="16"/>
                <w:szCs w:val="16"/>
                <w:lang w:val="da-DK" w:eastAsia="da-DK"/>
              </w:rPr>
              <w:t>PCDD/F</w:t>
            </w:r>
            <w:ins w:id="352" w:author="Elisabeth Kampel" w:date="2023-02-14T10:26:00Z">
              <w:r w:rsidR="00B54474" w:rsidRPr="00B54474">
                <w:rPr>
                  <w:rFonts w:cs="Open Sans"/>
                  <w:sz w:val="16"/>
                  <w:szCs w:val="16"/>
                  <w:vertAlign w:val="superscript"/>
                  <w:lang w:val="da-DK" w:eastAsia="da-DK"/>
                  <w:rPrChange w:id="353" w:author="Elisabeth Kampel" w:date="2023-02-14T10:26:00Z">
                    <w:rPr>
                      <w:rFonts w:cs="Open Sans"/>
                      <w:sz w:val="16"/>
                      <w:szCs w:val="16"/>
                      <w:lang w:val="da-DK" w:eastAsia="da-DK"/>
                    </w:rPr>
                  </w:rPrChange>
                </w:rPr>
                <w:t>1</w:t>
              </w:r>
            </w:ins>
          </w:p>
        </w:tc>
        <w:tc>
          <w:tcPr>
            <w:tcW w:w="475" w:type="pct"/>
            <w:tcBorders>
              <w:top w:val="nil"/>
              <w:left w:val="nil"/>
              <w:bottom w:val="single" w:sz="4" w:space="0" w:color="auto"/>
              <w:right w:val="single" w:sz="4" w:space="0" w:color="auto"/>
            </w:tcBorders>
            <w:shd w:val="clear" w:color="auto" w:fill="auto"/>
            <w:hideMark/>
          </w:tcPr>
          <w:p w14:paraId="704A35C2" w14:textId="62771AA4" w:rsidR="00BD09F2" w:rsidRPr="00BE0CA8" w:rsidRDefault="00BD09F2" w:rsidP="00BD09F2">
            <w:pPr>
              <w:spacing w:line="240" w:lineRule="auto"/>
              <w:jc w:val="center"/>
              <w:rPr>
                <w:rFonts w:cs="Open Sans"/>
                <w:sz w:val="16"/>
                <w:szCs w:val="16"/>
                <w:lang w:val="da-DK" w:eastAsia="da-DK"/>
              </w:rPr>
            </w:pPr>
            <w:del w:id="354" w:author="Elisabeth Kampel" w:date="2023-02-14T10:24:00Z">
              <w:r w:rsidRPr="00BE0CA8" w:rsidDel="00B54474">
                <w:rPr>
                  <w:rFonts w:cs="Open Sans"/>
                  <w:sz w:val="16"/>
                  <w:szCs w:val="16"/>
                  <w:lang w:val="da-DK" w:eastAsia="da-DK"/>
                </w:rPr>
                <w:delText>40</w:delText>
              </w:r>
            </w:del>
            <w:ins w:id="355" w:author="Elisabeth Kampel" w:date="2023-02-14T10:24:00Z">
              <w:r w:rsidR="00B54474">
                <w:rPr>
                  <w:rFonts w:cs="Open Sans"/>
                  <w:sz w:val="16"/>
                  <w:szCs w:val="16"/>
                  <w:lang w:val="da-DK" w:eastAsia="da-DK"/>
                </w:rPr>
                <w:t>3</w:t>
              </w:r>
            </w:ins>
          </w:p>
        </w:tc>
        <w:tc>
          <w:tcPr>
            <w:tcW w:w="1044" w:type="pct"/>
            <w:tcBorders>
              <w:top w:val="nil"/>
              <w:left w:val="nil"/>
              <w:bottom w:val="single" w:sz="4" w:space="0" w:color="auto"/>
              <w:right w:val="single" w:sz="4" w:space="0" w:color="auto"/>
            </w:tcBorders>
            <w:shd w:val="clear" w:color="auto" w:fill="auto"/>
            <w:hideMark/>
          </w:tcPr>
          <w:p w14:paraId="545E2592" w14:textId="77777777" w:rsidR="00BD09F2" w:rsidRPr="00BE0CA8" w:rsidRDefault="00BD09F2" w:rsidP="00BD09F2">
            <w:pPr>
              <w:spacing w:line="240" w:lineRule="auto"/>
              <w:rPr>
                <w:rFonts w:cs="Open Sans"/>
                <w:sz w:val="16"/>
                <w:szCs w:val="16"/>
                <w:lang w:val="da-DK" w:eastAsia="da-DK"/>
              </w:rPr>
            </w:pPr>
            <w:r w:rsidRPr="00BE0CA8">
              <w:rPr>
                <w:rFonts w:cs="Open Sans"/>
                <w:sz w:val="16"/>
                <w:szCs w:val="16"/>
                <w:lang w:val="da-DK" w:eastAsia="da-DK"/>
              </w:rPr>
              <w:t>mg I-TEQ/Mg waste</w:t>
            </w:r>
          </w:p>
        </w:tc>
        <w:tc>
          <w:tcPr>
            <w:tcW w:w="557" w:type="pct"/>
            <w:tcBorders>
              <w:top w:val="nil"/>
              <w:left w:val="nil"/>
              <w:bottom w:val="single" w:sz="4" w:space="0" w:color="auto"/>
              <w:right w:val="single" w:sz="4" w:space="0" w:color="auto"/>
            </w:tcBorders>
            <w:shd w:val="clear" w:color="auto" w:fill="auto"/>
            <w:hideMark/>
          </w:tcPr>
          <w:p w14:paraId="6A6A9027" w14:textId="3F2E636F" w:rsidR="00BD09F2" w:rsidRPr="00BE0CA8" w:rsidRDefault="00BD09F2" w:rsidP="00BD09F2">
            <w:pPr>
              <w:spacing w:line="240" w:lineRule="auto"/>
              <w:jc w:val="center"/>
              <w:rPr>
                <w:rFonts w:cs="Open Sans"/>
                <w:sz w:val="16"/>
                <w:szCs w:val="16"/>
                <w:lang w:val="da-DK" w:eastAsia="da-DK"/>
              </w:rPr>
            </w:pPr>
            <w:del w:id="356" w:author="Elisabeth Kampel" w:date="2023-02-14T12:33:00Z">
              <w:r w:rsidRPr="00BE0CA8" w:rsidDel="001343B1">
                <w:rPr>
                  <w:rFonts w:cs="Open Sans"/>
                  <w:sz w:val="16"/>
                  <w:szCs w:val="16"/>
                  <w:lang w:val="da-DK" w:eastAsia="da-DK"/>
                </w:rPr>
                <w:delText>20</w:delText>
              </w:r>
            </w:del>
            <w:ins w:id="357" w:author="Elisabeth Kampel" w:date="2023-02-14T12:33:00Z">
              <w:r w:rsidR="001343B1">
                <w:rPr>
                  <w:rFonts w:cs="Open Sans"/>
                  <w:sz w:val="16"/>
                  <w:szCs w:val="16"/>
                  <w:lang w:val="da-DK" w:eastAsia="da-DK"/>
                </w:rPr>
                <w:t>0.03</w:t>
              </w:r>
            </w:ins>
          </w:p>
        </w:tc>
        <w:tc>
          <w:tcPr>
            <w:tcW w:w="594" w:type="pct"/>
            <w:tcBorders>
              <w:top w:val="nil"/>
              <w:left w:val="nil"/>
              <w:bottom w:val="single" w:sz="4" w:space="0" w:color="auto"/>
              <w:right w:val="single" w:sz="4" w:space="0" w:color="auto"/>
            </w:tcBorders>
            <w:shd w:val="clear" w:color="auto" w:fill="auto"/>
            <w:hideMark/>
          </w:tcPr>
          <w:p w14:paraId="0AAF667E" w14:textId="030A5D47" w:rsidR="00BD09F2" w:rsidRPr="00BE0CA8" w:rsidRDefault="001343B1" w:rsidP="00BD09F2">
            <w:pPr>
              <w:spacing w:line="240" w:lineRule="auto"/>
              <w:jc w:val="center"/>
              <w:rPr>
                <w:rFonts w:cs="Open Sans"/>
                <w:sz w:val="16"/>
                <w:szCs w:val="16"/>
                <w:lang w:val="da-DK" w:eastAsia="da-DK"/>
              </w:rPr>
            </w:pPr>
            <w:ins w:id="358" w:author="Elisabeth Kampel" w:date="2023-02-14T12:33:00Z">
              <w:r>
                <w:rPr>
                  <w:rFonts w:cs="Open Sans"/>
                  <w:sz w:val="16"/>
                  <w:szCs w:val="16"/>
                  <w:lang w:val="da-DK" w:eastAsia="da-DK"/>
                </w:rPr>
                <w:t>30</w:t>
              </w:r>
            </w:ins>
            <w:del w:id="359" w:author="Elisabeth Kampel" w:date="2023-02-14T12:33:00Z">
              <w:r w:rsidR="00BD09F2" w:rsidRPr="00BE0CA8" w:rsidDel="001343B1">
                <w:rPr>
                  <w:rFonts w:cs="Open Sans"/>
                  <w:sz w:val="16"/>
                  <w:szCs w:val="16"/>
                  <w:lang w:val="da-DK" w:eastAsia="da-DK"/>
                </w:rPr>
                <w:delText>80</w:delText>
              </w:r>
            </w:del>
          </w:p>
        </w:tc>
        <w:tc>
          <w:tcPr>
            <w:tcW w:w="1050" w:type="pct"/>
            <w:tcBorders>
              <w:top w:val="nil"/>
              <w:left w:val="nil"/>
              <w:bottom w:val="single" w:sz="4" w:space="0" w:color="auto"/>
              <w:right w:val="single" w:sz="4" w:space="0" w:color="auto"/>
            </w:tcBorders>
            <w:shd w:val="clear" w:color="auto" w:fill="auto"/>
            <w:hideMark/>
          </w:tcPr>
          <w:p w14:paraId="5B927F82" w14:textId="59601C00" w:rsidR="00BD09F2" w:rsidRPr="00BE0CA8" w:rsidRDefault="00BD09F2" w:rsidP="00BD09F2">
            <w:pPr>
              <w:spacing w:line="240" w:lineRule="auto"/>
              <w:rPr>
                <w:rFonts w:cs="Open Sans"/>
                <w:sz w:val="16"/>
                <w:szCs w:val="16"/>
                <w:lang w:val="da-DK" w:eastAsia="da-DK"/>
              </w:rPr>
            </w:pPr>
            <w:r w:rsidRPr="00BE0CA8">
              <w:rPr>
                <w:rFonts w:cs="Open Sans"/>
                <w:sz w:val="16"/>
                <w:szCs w:val="16"/>
                <w:lang w:val="da-DK" w:eastAsia="da-DK"/>
              </w:rPr>
              <w:t>UNEP (</w:t>
            </w:r>
            <w:del w:id="360" w:author="Elisabeth Kampel" w:date="2023-02-14T10:24:00Z">
              <w:r w:rsidRPr="00BE0CA8" w:rsidDel="00B54474">
                <w:rPr>
                  <w:rFonts w:cs="Open Sans"/>
                  <w:sz w:val="16"/>
                  <w:szCs w:val="16"/>
                  <w:lang w:val="da-DK" w:eastAsia="da-DK"/>
                </w:rPr>
                <w:delText>2005</w:delText>
              </w:r>
            </w:del>
            <w:ins w:id="361" w:author="Elisabeth Kampel" w:date="2023-02-14T10:24:00Z">
              <w:r w:rsidR="00B54474" w:rsidRPr="00BE0CA8">
                <w:rPr>
                  <w:rFonts w:cs="Open Sans"/>
                  <w:sz w:val="16"/>
                  <w:szCs w:val="16"/>
                  <w:lang w:val="da-DK" w:eastAsia="da-DK"/>
                </w:rPr>
                <w:t>20</w:t>
              </w:r>
              <w:r w:rsidR="00B54474">
                <w:rPr>
                  <w:rFonts w:cs="Open Sans"/>
                  <w:sz w:val="16"/>
                  <w:szCs w:val="16"/>
                  <w:lang w:val="da-DK" w:eastAsia="da-DK"/>
                </w:rPr>
                <w:t>13</w:t>
              </w:r>
            </w:ins>
            <w:r w:rsidRPr="00BE0CA8">
              <w:rPr>
                <w:rFonts w:cs="Open Sans"/>
                <w:sz w:val="16"/>
                <w:szCs w:val="16"/>
                <w:lang w:val="da-DK" w:eastAsia="da-DK"/>
              </w:rPr>
              <w:t>)</w:t>
            </w:r>
          </w:p>
        </w:tc>
      </w:tr>
      <w:tr w:rsidR="00BD09F2" w:rsidRPr="00BE0CA8" w14:paraId="394770FA" w14:textId="77777777" w:rsidTr="003345C1">
        <w:trPr>
          <w:trHeight w:val="170"/>
        </w:trPr>
        <w:tc>
          <w:tcPr>
            <w:tcW w:w="1280" w:type="pct"/>
            <w:tcBorders>
              <w:top w:val="nil"/>
              <w:left w:val="single" w:sz="4" w:space="0" w:color="auto"/>
              <w:bottom w:val="single" w:sz="4" w:space="0" w:color="auto"/>
              <w:right w:val="single" w:sz="4" w:space="0" w:color="auto"/>
            </w:tcBorders>
            <w:shd w:val="clear" w:color="auto" w:fill="auto"/>
            <w:hideMark/>
          </w:tcPr>
          <w:p w14:paraId="780D9F17" w14:textId="77777777" w:rsidR="00BD09F2" w:rsidRPr="00BE0CA8" w:rsidRDefault="00BD09F2" w:rsidP="00BD09F2">
            <w:pPr>
              <w:spacing w:line="240" w:lineRule="auto"/>
              <w:rPr>
                <w:rFonts w:cs="Open Sans"/>
                <w:sz w:val="16"/>
                <w:szCs w:val="16"/>
                <w:lang w:val="da-DK" w:eastAsia="da-DK"/>
              </w:rPr>
            </w:pPr>
            <w:r w:rsidRPr="00BE0CA8">
              <w:rPr>
                <w:rFonts w:cs="Open Sans"/>
                <w:sz w:val="16"/>
                <w:szCs w:val="16"/>
                <w:lang w:val="da-DK" w:eastAsia="da-DK"/>
              </w:rPr>
              <w:t>Total 4 PAHs</w:t>
            </w:r>
          </w:p>
        </w:tc>
        <w:tc>
          <w:tcPr>
            <w:tcW w:w="475" w:type="pct"/>
            <w:tcBorders>
              <w:top w:val="nil"/>
              <w:left w:val="nil"/>
              <w:bottom w:val="single" w:sz="4" w:space="0" w:color="auto"/>
              <w:right w:val="single" w:sz="4" w:space="0" w:color="auto"/>
            </w:tcBorders>
            <w:shd w:val="clear" w:color="auto" w:fill="auto"/>
            <w:hideMark/>
          </w:tcPr>
          <w:p w14:paraId="2DC3F65E" w14:textId="77777777" w:rsidR="00BD09F2" w:rsidRPr="00BE0CA8" w:rsidRDefault="00BD09F2" w:rsidP="00BD09F2">
            <w:pPr>
              <w:spacing w:line="240" w:lineRule="auto"/>
              <w:jc w:val="center"/>
              <w:rPr>
                <w:rFonts w:cs="Open Sans"/>
                <w:sz w:val="16"/>
                <w:szCs w:val="16"/>
                <w:lang w:val="da-DK" w:eastAsia="da-DK"/>
              </w:rPr>
            </w:pPr>
            <w:r w:rsidRPr="00BE0CA8">
              <w:rPr>
                <w:rFonts w:cs="Open Sans"/>
                <w:sz w:val="16"/>
                <w:szCs w:val="16"/>
                <w:lang w:val="da-DK" w:eastAsia="da-DK"/>
              </w:rPr>
              <w:t>0.04</w:t>
            </w:r>
          </w:p>
        </w:tc>
        <w:tc>
          <w:tcPr>
            <w:tcW w:w="1044" w:type="pct"/>
            <w:tcBorders>
              <w:top w:val="nil"/>
              <w:left w:val="nil"/>
              <w:bottom w:val="single" w:sz="4" w:space="0" w:color="auto"/>
              <w:right w:val="single" w:sz="4" w:space="0" w:color="auto"/>
            </w:tcBorders>
            <w:shd w:val="clear" w:color="auto" w:fill="auto"/>
            <w:hideMark/>
          </w:tcPr>
          <w:p w14:paraId="0C6425FF" w14:textId="77777777" w:rsidR="00BD09F2" w:rsidRPr="00BE0CA8" w:rsidRDefault="00BD09F2" w:rsidP="00BD09F2">
            <w:pPr>
              <w:spacing w:line="240" w:lineRule="auto"/>
              <w:rPr>
                <w:rFonts w:cs="Open Sans"/>
                <w:sz w:val="16"/>
                <w:szCs w:val="16"/>
                <w:lang w:val="da-DK" w:eastAsia="da-DK"/>
              </w:rPr>
            </w:pPr>
            <w:r w:rsidRPr="00BE0CA8">
              <w:rPr>
                <w:rFonts w:cs="Open Sans"/>
                <w:sz w:val="16"/>
                <w:szCs w:val="16"/>
                <w:lang w:val="da-DK" w:eastAsia="da-DK"/>
              </w:rPr>
              <w:t>mg/Mg waste</w:t>
            </w:r>
          </w:p>
        </w:tc>
        <w:tc>
          <w:tcPr>
            <w:tcW w:w="557" w:type="pct"/>
            <w:tcBorders>
              <w:top w:val="nil"/>
              <w:left w:val="nil"/>
              <w:bottom w:val="single" w:sz="4" w:space="0" w:color="auto"/>
              <w:right w:val="single" w:sz="4" w:space="0" w:color="auto"/>
            </w:tcBorders>
            <w:shd w:val="clear" w:color="auto" w:fill="auto"/>
            <w:hideMark/>
          </w:tcPr>
          <w:p w14:paraId="3B4BA5BD" w14:textId="77777777" w:rsidR="00BD09F2" w:rsidRPr="00BE0CA8" w:rsidRDefault="00BD09F2" w:rsidP="00BD09F2">
            <w:pPr>
              <w:spacing w:line="240" w:lineRule="auto"/>
              <w:jc w:val="center"/>
              <w:rPr>
                <w:rFonts w:cs="Open Sans"/>
                <w:sz w:val="16"/>
                <w:szCs w:val="16"/>
                <w:lang w:val="da-DK" w:eastAsia="da-DK"/>
              </w:rPr>
            </w:pPr>
            <w:r w:rsidRPr="00BE0CA8">
              <w:rPr>
                <w:rFonts w:cs="Open Sans"/>
                <w:sz w:val="16"/>
                <w:szCs w:val="16"/>
                <w:lang w:val="da-DK" w:eastAsia="da-DK"/>
              </w:rPr>
              <w:t>0.02</w:t>
            </w:r>
          </w:p>
        </w:tc>
        <w:tc>
          <w:tcPr>
            <w:tcW w:w="594" w:type="pct"/>
            <w:tcBorders>
              <w:top w:val="nil"/>
              <w:left w:val="nil"/>
              <w:bottom w:val="single" w:sz="4" w:space="0" w:color="auto"/>
              <w:right w:val="single" w:sz="4" w:space="0" w:color="auto"/>
            </w:tcBorders>
            <w:shd w:val="clear" w:color="auto" w:fill="auto"/>
            <w:hideMark/>
          </w:tcPr>
          <w:p w14:paraId="6F54A5A7" w14:textId="77777777" w:rsidR="00BD09F2" w:rsidRPr="00BE0CA8" w:rsidRDefault="00BD09F2" w:rsidP="00BD09F2">
            <w:pPr>
              <w:spacing w:line="240" w:lineRule="auto"/>
              <w:jc w:val="center"/>
              <w:rPr>
                <w:rFonts w:cs="Open Sans"/>
                <w:sz w:val="16"/>
                <w:szCs w:val="16"/>
                <w:lang w:val="da-DK" w:eastAsia="da-DK"/>
              </w:rPr>
            </w:pPr>
            <w:r w:rsidRPr="00BE0CA8">
              <w:rPr>
                <w:rFonts w:cs="Open Sans"/>
                <w:sz w:val="16"/>
                <w:szCs w:val="16"/>
                <w:lang w:val="da-DK" w:eastAsia="da-DK"/>
              </w:rPr>
              <w:t>0.1</w:t>
            </w:r>
          </w:p>
        </w:tc>
        <w:tc>
          <w:tcPr>
            <w:tcW w:w="1050" w:type="pct"/>
            <w:tcBorders>
              <w:top w:val="nil"/>
              <w:left w:val="nil"/>
              <w:bottom w:val="single" w:sz="4" w:space="0" w:color="auto"/>
              <w:right w:val="single" w:sz="4" w:space="0" w:color="auto"/>
            </w:tcBorders>
            <w:shd w:val="clear" w:color="auto" w:fill="auto"/>
            <w:hideMark/>
          </w:tcPr>
          <w:p w14:paraId="48BB076F" w14:textId="77777777" w:rsidR="00BD09F2" w:rsidRPr="00BE0CA8" w:rsidRDefault="00BD09F2" w:rsidP="00BD09F2">
            <w:pPr>
              <w:spacing w:line="240" w:lineRule="auto"/>
              <w:rPr>
                <w:rFonts w:cs="Open Sans"/>
                <w:sz w:val="16"/>
                <w:szCs w:val="16"/>
                <w:lang w:val="da-DK" w:eastAsia="da-DK"/>
              </w:rPr>
            </w:pPr>
            <w:r w:rsidRPr="00BE0CA8">
              <w:rPr>
                <w:rFonts w:cs="Open Sans"/>
                <w:sz w:val="16"/>
                <w:szCs w:val="16"/>
                <w:lang w:val="da-DK" w:eastAsia="da-DK"/>
              </w:rPr>
              <w:t>Aasestad (2007)</w:t>
            </w:r>
          </w:p>
        </w:tc>
      </w:tr>
      <w:tr w:rsidR="00BD09F2" w:rsidRPr="00BE0CA8" w14:paraId="34C21C25" w14:textId="77777777" w:rsidTr="003345C1">
        <w:trPr>
          <w:trHeight w:val="170"/>
        </w:trPr>
        <w:tc>
          <w:tcPr>
            <w:tcW w:w="1280" w:type="pct"/>
            <w:tcBorders>
              <w:top w:val="nil"/>
              <w:left w:val="single" w:sz="4" w:space="0" w:color="auto"/>
              <w:bottom w:val="single" w:sz="4" w:space="0" w:color="auto"/>
              <w:right w:val="single" w:sz="4" w:space="0" w:color="auto"/>
            </w:tcBorders>
            <w:shd w:val="clear" w:color="auto" w:fill="auto"/>
            <w:hideMark/>
          </w:tcPr>
          <w:p w14:paraId="47C4C155" w14:textId="77777777" w:rsidR="00BD09F2" w:rsidRPr="00BE0CA8" w:rsidRDefault="00BD09F2" w:rsidP="00BD09F2">
            <w:pPr>
              <w:spacing w:line="240" w:lineRule="auto"/>
              <w:rPr>
                <w:rFonts w:cs="Open Sans"/>
                <w:sz w:val="16"/>
                <w:szCs w:val="16"/>
                <w:lang w:val="da-DK" w:eastAsia="da-DK"/>
              </w:rPr>
            </w:pPr>
            <w:r w:rsidRPr="00BE0CA8">
              <w:rPr>
                <w:rFonts w:cs="Open Sans"/>
                <w:sz w:val="16"/>
                <w:szCs w:val="16"/>
                <w:lang w:val="da-DK" w:eastAsia="da-DK"/>
              </w:rPr>
              <w:t>HCB</w:t>
            </w:r>
          </w:p>
        </w:tc>
        <w:tc>
          <w:tcPr>
            <w:tcW w:w="475" w:type="pct"/>
            <w:tcBorders>
              <w:top w:val="nil"/>
              <w:left w:val="nil"/>
              <w:bottom w:val="single" w:sz="4" w:space="0" w:color="auto"/>
              <w:right w:val="single" w:sz="4" w:space="0" w:color="auto"/>
            </w:tcBorders>
            <w:shd w:val="clear" w:color="auto" w:fill="auto"/>
            <w:hideMark/>
          </w:tcPr>
          <w:p w14:paraId="719526B8" w14:textId="77777777" w:rsidR="00BD09F2" w:rsidRPr="00BE0CA8" w:rsidRDefault="00BD09F2" w:rsidP="00BD09F2">
            <w:pPr>
              <w:spacing w:line="240" w:lineRule="auto"/>
              <w:jc w:val="center"/>
              <w:rPr>
                <w:rFonts w:cs="Open Sans"/>
                <w:sz w:val="16"/>
                <w:szCs w:val="16"/>
                <w:lang w:val="da-DK" w:eastAsia="da-DK"/>
              </w:rPr>
            </w:pPr>
            <w:r w:rsidRPr="00BE0CA8">
              <w:rPr>
                <w:rFonts w:cs="Open Sans"/>
                <w:sz w:val="16"/>
                <w:szCs w:val="16"/>
                <w:lang w:val="da-DK" w:eastAsia="da-DK"/>
              </w:rPr>
              <w:t>0.1</w:t>
            </w:r>
          </w:p>
        </w:tc>
        <w:tc>
          <w:tcPr>
            <w:tcW w:w="1044" w:type="pct"/>
            <w:tcBorders>
              <w:top w:val="nil"/>
              <w:left w:val="nil"/>
              <w:bottom w:val="single" w:sz="4" w:space="0" w:color="auto"/>
              <w:right w:val="single" w:sz="4" w:space="0" w:color="auto"/>
            </w:tcBorders>
            <w:shd w:val="clear" w:color="auto" w:fill="auto"/>
            <w:hideMark/>
          </w:tcPr>
          <w:p w14:paraId="6E83A200" w14:textId="77777777" w:rsidR="00BD09F2" w:rsidRPr="00BE0CA8" w:rsidRDefault="00BD09F2" w:rsidP="00BD09F2">
            <w:pPr>
              <w:spacing w:line="240" w:lineRule="auto"/>
              <w:rPr>
                <w:rFonts w:cs="Open Sans"/>
                <w:sz w:val="16"/>
                <w:szCs w:val="16"/>
                <w:lang w:val="da-DK" w:eastAsia="da-DK"/>
              </w:rPr>
            </w:pPr>
            <w:r w:rsidRPr="00BE0CA8">
              <w:rPr>
                <w:rFonts w:cs="Open Sans"/>
                <w:sz w:val="16"/>
                <w:szCs w:val="16"/>
                <w:lang w:val="da-DK" w:eastAsia="da-DK"/>
              </w:rPr>
              <w:t>g/Mg waste</w:t>
            </w:r>
          </w:p>
        </w:tc>
        <w:tc>
          <w:tcPr>
            <w:tcW w:w="557" w:type="pct"/>
            <w:tcBorders>
              <w:top w:val="nil"/>
              <w:left w:val="nil"/>
              <w:bottom w:val="single" w:sz="4" w:space="0" w:color="auto"/>
              <w:right w:val="single" w:sz="4" w:space="0" w:color="auto"/>
            </w:tcBorders>
            <w:shd w:val="clear" w:color="auto" w:fill="auto"/>
            <w:hideMark/>
          </w:tcPr>
          <w:p w14:paraId="62C87088" w14:textId="77777777" w:rsidR="00BD09F2" w:rsidRPr="00BE0CA8" w:rsidRDefault="00BD09F2" w:rsidP="00BD09F2">
            <w:pPr>
              <w:spacing w:line="240" w:lineRule="auto"/>
              <w:jc w:val="center"/>
              <w:rPr>
                <w:rFonts w:cs="Open Sans"/>
                <w:sz w:val="16"/>
                <w:szCs w:val="16"/>
                <w:lang w:val="da-DK" w:eastAsia="da-DK"/>
              </w:rPr>
            </w:pPr>
            <w:r w:rsidRPr="00BE0CA8">
              <w:rPr>
                <w:rFonts w:cs="Open Sans"/>
                <w:sz w:val="16"/>
                <w:szCs w:val="16"/>
                <w:lang w:val="da-DK" w:eastAsia="da-DK"/>
              </w:rPr>
              <w:t>0.01</w:t>
            </w:r>
          </w:p>
        </w:tc>
        <w:tc>
          <w:tcPr>
            <w:tcW w:w="594" w:type="pct"/>
            <w:tcBorders>
              <w:top w:val="nil"/>
              <w:left w:val="nil"/>
              <w:bottom w:val="single" w:sz="4" w:space="0" w:color="auto"/>
              <w:right w:val="single" w:sz="4" w:space="0" w:color="auto"/>
            </w:tcBorders>
            <w:shd w:val="clear" w:color="auto" w:fill="auto"/>
            <w:hideMark/>
          </w:tcPr>
          <w:p w14:paraId="11F9B574" w14:textId="77777777" w:rsidR="00BD09F2" w:rsidRPr="00BE0CA8" w:rsidRDefault="00BD09F2" w:rsidP="00BD09F2">
            <w:pPr>
              <w:spacing w:line="240" w:lineRule="auto"/>
              <w:jc w:val="center"/>
              <w:rPr>
                <w:rFonts w:cs="Open Sans"/>
                <w:sz w:val="16"/>
                <w:szCs w:val="16"/>
                <w:lang w:val="da-DK" w:eastAsia="da-DK"/>
              </w:rPr>
            </w:pPr>
            <w:r w:rsidRPr="00BE0CA8">
              <w:rPr>
                <w:rFonts w:cs="Open Sans"/>
                <w:sz w:val="16"/>
                <w:szCs w:val="16"/>
                <w:lang w:val="da-DK" w:eastAsia="da-DK"/>
              </w:rPr>
              <w:t>0.9</w:t>
            </w:r>
          </w:p>
        </w:tc>
        <w:tc>
          <w:tcPr>
            <w:tcW w:w="1050" w:type="pct"/>
            <w:tcBorders>
              <w:top w:val="nil"/>
              <w:left w:val="nil"/>
              <w:bottom w:val="single" w:sz="4" w:space="0" w:color="auto"/>
              <w:right w:val="single" w:sz="4" w:space="0" w:color="auto"/>
            </w:tcBorders>
            <w:shd w:val="clear" w:color="auto" w:fill="auto"/>
            <w:hideMark/>
          </w:tcPr>
          <w:p w14:paraId="144F07ED" w14:textId="77777777" w:rsidR="00BD09F2" w:rsidRPr="00BE0CA8" w:rsidRDefault="003D4633" w:rsidP="00BD09F2">
            <w:pPr>
              <w:spacing w:line="240" w:lineRule="auto"/>
              <w:rPr>
                <w:rFonts w:cs="Open Sans"/>
                <w:sz w:val="16"/>
                <w:szCs w:val="16"/>
                <w:lang w:val="da-DK" w:eastAsia="da-DK"/>
              </w:rPr>
            </w:pPr>
            <w:r>
              <w:rPr>
                <w:rFonts w:cs="Open Sans"/>
                <w:sz w:val="16"/>
                <w:szCs w:val="16"/>
                <w:lang w:val="da-DK" w:eastAsia="da-DK"/>
              </w:rPr>
              <w:t>EMEP/EEA (2006)</w:t>
            </w:r>
          </w:p>
        </w:tc>
      </w:tr>
      <w:tr w:rsidR="00BD09F2" w:rsidRPr="00BE0CA8" w14:paraId="52BF7C74" w14:textId="77777777" w:rsidTr="003345C1">
        <w:trPr>
          <w:trHeight w:val="170"/>
        </w:trPr>
        <w:tc>
          <w:tcPr>
            <w:tcW w:w="5000" w:type="pct"/>
            <w:gridSpan w:val="6"/>
            <w:tcBorders>
              <w:top w:val="single" w:sz="4" w:space="0" w:color="auto"/>
            </w:tcBorders>
            <w:shd w:val="clear" w:color="auto" w:fill="auto"/>
          </w:tcPr>
          <w:p w14:paraId="48A49D1B" w14:textId="77777777" w:rsidR="00B54474" w:rsidRDefault="008E6130" w:rsidP="00BD09F2">
            <w:pPr>
              <w:spacing w:line="240" w:lineRule="auto"/>
              <w:rPr>
                <w:ins w:id="362" w:author="Elisabeth Kampel" w:date="2023-02-14T10:25:00Z"/>
                <w:rFonts w:cs="Open Sans"/>
                <w:b/>
                <w:sz w:val="16"/>
                <w:szCs w:val="16"/>
                <w:lang w:val="en-US" w:eastAsia="da-DK"/>
              </w:rPr>
            </w:pPr>
            <w:r w:rsidRPr="00BE0CA8">
              <w:rPr>
                <w:rFonts w:cs="Open Sans"/>
                <w:b/>
                <w:sz w:val="16"/>
                <w:szCs w:val="16"/>
                <w:lang w:val="en-US" w:eastAsia="da-DK"/>
              </w:rPr>
              <w:t>Note:</w:t>
            </w:r>
          </w:p>
          <w:p w14:paraId="7710CB3A" w14:textId="61900666" w:rsidR="00B54474" w:rsidRDefault="00B54474" w:rsidP="00B54474">
            <w:pPr>
              <w:pStyle w:val="ListBullet"/>
              <w:rPr>
                <w:ins w:id="363" w:author="Elisabeth Kampel" w:date="2023-02-14T10:26:00Z"/>
              </w:rPr>
            </w:pPr>
            <w:ins w:id="364" w:author="Elisabeth Kampel" w:date="2023-02-14T10:26:00Z">
              <w:r w:rsidRPr="00B54474">
                <w:rPr>
                  <w:vertAlign w:val="superscript"/>
                  <w:rPrChange w:id="365" w:author="Elisabeth Kampel" w:date="2023-02-14T10:26:00Z">
                    <w:rPr/>
                  </w:rPrChange>
                </w:rPr>
                <w:t>1</w:t>
              </w:r>
              <w:r>
                <w:t xml:space="preserve"> </w:t>
              </w:r>
            </w:ins>
            <w:ins w:id="366" w:author="Elisabeth Kampel" w:date="2023-02-14T10:25:00Z">
              <w:r w:rsidRPr="00B54474">
                <w:rPr>
                  <w:rPrChange w:id="367" w:author="Elisabeth Kampel" w:date="2023-02-14T10:26:00Z">
                    <w:rPr>
                      <w:b/>
                      <w:vertAlign w:val="superscript"/>
                    </w:rPr>
                  </w:rPrChange>
                </w:rPr>
                <w:t xml:space="preserve">refers to controlled batch type combustion with nor or minimal dioxin air pollution </w:t>
              </w:r>
              <w:del w:id="368" w:author="Annie Thornton" w:date="2023-03-15T10:55:00Z">
                <w:r w:rsidRPr="00B54474" w:rsidDel="003823D5">
                  <w:rPr>
                    <w:rPrChange w:id="369" w:author="Elisabeth Kampel" w:date="2023-02-14T10:26:00Z">
                      <w:rPr>
                        <w:b/>
                        <w:vertAlign w:val="superscript"/>
                      </w:rPr>
                    </w:rPrChange>
                  </w:rPr>
                  <w:delText>controel</w:delText>
                </w:r>
              </w:del>
            </w:ins>
            <w:ins w:id="370" w:author="Annie Thornton" w:date="2023-03-15T10:55:00Z">
              <w:r w:rsidR="003823D5" w:rsidRPr="003823D5">
                <w:t>control</w:t>
              </w:r>
            </w:ins>
            <w:ins w:id="371" w:author="Elisabeth Kampel" w:date="2023-02-14T10:25:00Z">
              <w:r w:rsidRPr="00B54474">
                <w:rPr>
                  <w:rPrChange w:id="372" w:author="Elisabeth Kampel" w:date="2023-02-14T10:26:00Z">
                    <w:rPr>
                      <w:b/>
                      <w:vertAlign w:val="superscript"/>
                    </w:rPr>
                  </w:rPrChange>
                </w:rPr>
                <w:t xml:space="preserve"> </w:t>
              </w:r>
              <w:proofErr w:type="gramStart"/>
              <w:r w:rsidRPr="00B54474">
                <w:rPr>
                  <w:rPrChange w:id="373" w:author="Elisabeth Kampel" w:date="2023-02-14T10:26:00Z">
                    <w:rPr>
                      <w:b/>
                      <w:vertAlign w:val="superscript"/>
                    </w:rPr>
                  </w:rPrChange>
                </w:rPr>
                <w:t>systems</w:t>
              </w:r>
            </w:ins>
            <w:proofErr w:type="gramEnd"/>
          </w:p>
          <w:p w14:paraId="1D348A4B" w14:textId="77777777" w:rsidR="00BD09F2" w:rsidRDefault="00BD09F2" w:rsidP="00B54474">
            <w:pPr>
              <w:pStyle w:val="ListBullet"/>
              <w:rPr>
                <w:ins w:id="374" w:author="Elisabeth Kampel" w:date="2023-02-14T12:01:00Z"/>
              </w:rPr>
            </w:pPr>
            <w:r w:rsidRPr="00BE0CA8">
              <w:rPr>
                <w:b/>
                <w:vertAlign w:val="superscript"/>
              </w:rPr>
              <w:lastRenderedPageBreak/>
              <w:t>*</w:t>
            </w:r>
            <w:r w:rsidRPr="00BE0CA8">
              <w:t xml:space="preserve"> </w:t>
            </w:r>
            <w:proofErr w:type="spellStart"/>
            <w:r w:rsidRPr="00BE0CA8">
              <w:t>Olmez</w:t>
            </w:r>
            <w:proofErr w:type="spellEnd"/>
            <w:r w:rsidRPr="00BE0CA8">
              <w:t xml:space="preserve"> et al. (1988) provides the BC emission factor both as 3.5 % of PM</w:t>
            </w:r>
            <w:r w:rsidRPr="00BE0CA8">
              <w:rPr>
                <w:vertAlign w:val="subscript"/>
              </w:rPr>
              <w:t>2.5</w:t>
            </w:r>
            <w:r w:rsidRPr="00BE0CA8">
              <w:t xml:space="preserve"> and 2.3 % of TSP, the latter is chosen for this table since no emission factor for PM</w:t>
            </w:r>
            <w:r w:rsidRPr="00BE0CA8">
              <w:rPr>
                <w:vertAlign w:val="subscript"/>
              </w:rPr>
              <w:t>2.5</w:t>
            </w:r>
            <w:r w:rsidRPr="00BE0CA8">
              <w:t xml:space="preserve"> is available.</w:t>
            </w:r>
          </w:p>
          <w:p w14:paraId="2EEF8AA3" w14:textId="083DD752" w:rsidR="009E34C5" w:rsidRPr="00BE0CA8" w:rsidRDefault="009E34C5">
            <w:pPr>
              <w:pStyle w:val="ListBullet"/>
              <w:numPr>
                <w:ilvl w:val="0"/>
                <w:numId w:val="0"/>
              </w:numPr>
              <w:ind w:left="360" w:hanging="360"/>
              <w:pPrChange w:id="375" w:author="Elisabeth Kampel" w:date="2023-02-14T12:01:00Z">
                <w:pPr>
                  <w:spacing w:line="240" w:lineRule="auto"/>
                </w:pPr>
              </w:pPrChange>
            </w:pPr>
            <w:commentRangeStart w:id="376"/>
            <w:ins w:id="377" w:author="Elisabeth Kampel" w:date="2023-02-14T12:01:00Z">
              <w:r>
                <w:t>The distribution of particulate matter emission</w:t>
              </w:r>
            </w:ins>
            <w:commentRangeEnd w:id="376"/>
            <w:r w:rsidR="000C0871">
              <w:rPr>
                <w:rStyle w:val="CommentReference"/>
                <w:lang w:val="nl-NL" w:eastAsia="nl-NL"/>
              </w:rPr>
              <w:commentReference w:id="376"/>
            </w:r>
          </w:p>
        </w:tc>
      </w:tr>
    </w:tbl>
    <w:p w14:paraId="516F92A6" w14:textId="77777777" w:rsidR="00E52839" w:rsidRPr="00794858" w:rsidRDefault="00E52839" w:rsidP="00BE0CA8">
      <w:pPr>
        <w:pStyle w:val="Heading3"/>
      </w:pPr>
      <w:r w:rsidRPr="00794858">
        <w:lastRenderedPageBreak/>
        <w:t xml:space="preserve">Activity </w:t>
      </w:r>
      <w:r w:rsidR="00AF37A2" w:rsidRPr="00794858">
        <w:t>d</w:t>
      </w:r>
      <w:r w:rsidRPr="00794858">
        <w:t>ata</w:t>
      </w:r>
    </w:p>
    <w:p w14:paraId="7B42371E" w14:textId="19546055" w:rsidR="00E52839" w:rsidRPr="003B1AF7" w:rsidRDefault="00E52839" w:rsidP="00C03A3C">
      <w:pPr>
        <w:pStyle w:val="BodyText"/>
        <w:rPr>
          <w:ins w:id="378" w:author="Elisabeth Kampel [2]" w:date="2023-02-02T17:08:00Z"/>
        </w:rPr>
      </w:pPr>
      <w:r>
        <w:t xml:space="preserve">For the simpler methodology the national annual incineration of </w:t>
      </w:r>
      <w:del w:id="379" w:author="Elisabeth Kampel [2]" w:date="2023-02-02T17:08:00Z">
        <w:r w:rsidDel="00E52839">
          <w:delText>hospital</w:delText>
        </w:r>
      </w:del>
      <w:ins w:id="380" w:author="Elisabeth Kampel [2]" w:date="2023-02-02T17:08:00Z">
        <w:r w:rsidR="6665EF8B">
          <w:t>clinical</w:t>
        </w:r>
      </w:ins>
      <w:r>
        <w:t xml:space="preserve"> waste is required. In addition, a more reliable estimate can be made if information is available on the typical levels of abatement technology used and on the associated overall abatement efficiency.</w:t>
      </w:r>
    </w:p>
    <w:p w14:paraId="1F362FDD" w14:textId="53ED2E39" w:rsidR="0C0A16C7" w:rsidDel="00EE2D9E" w:rsidRDefault="0C0A16C7" w:rsidP="37CC7AF1">
      <w:pPr>
        <w:pStyle w:val="BodyText"/>
        <w:rPr>
          <w:del w:id="381" w:author="Elisabeth Kampel" w:date="2023-02-14T10:59:00Z"/>
        </w:rPr>
      </w:pPr>
      <w:ins w:id="382" w:author="Elisabeth Kampel [2]" w:date="2023-02-02T17:08:00Z">
        <w:del w:id="383" w:author="Elisabeth Kampel" w:date="2023-02-14T10:59:00Z">
          <w:r w:rsidDel="00EE2D9E">
            <w:delText>Add definition of clinical waste ….</w:delText>
          </w:r>
        </w:del>
      </w:ins>
    </w:p>
    <w:p w14:paraId="61ADFBB3" w14:textId="24CB1D58" w:rsidR="00E52839" w:rsidRPr="003B1AF7" w:rsidRDefault="00E52839" w:rsidP="00C03A3C">
      <w:pPr>
        <w:pStyle w:val="BodyText"/>
      </w:pPr>
      <w:r w:rsidRPr="003B1AF7">
        <w:t xml:space="preserve">In determining the emissions from the incineration of </w:t>
      </w:r>
      <w:ins w:id="384" w:author="Elisabeth Kampel" w:date="2023-02-14T09:45:00Z">
        <w:r w:rsidR="002C7D25">
          <w:t>clinical</w:t>
        </w:r>
      </w:ins>
      <w:del w:id="385" w:author="Elisabeth Kampel" w:date="2023-02-14T09:45:00Z">
        <w:r w:rsidRPr="003B1AF7" w:rsidDel="002C7D25">
          <w:delText>hospital</w:delText>
        </w:r>
      </w:del>
      <w:r w:rsidRPr="003B1AF7">
        <w:t xml:space="preserve"> waste, one of the most difficult tasks for the user is to correctly derive the fraction of waste actually being incinerated from the overall clinical waste being produced in a country.</w:t>
      </w:r>
      <w:r w:rsidR="00914510" w:rsidRPr="003B1AF7">
        <w:t xml:space="preserve"> </w:t>
      </w:r>
    </w:p>
    <w:p w14:paraId="39429846" w14:textId="77777777" w:rsidR="00E52839" w:rsidRPr="003B1AF7" w:rsidRDefault="00E52839" w:rsidP="00E31DED">
      <w:pPr>
        <w:pStyle w:val="Heading2"/>
      </w:pPr>
      <w:bookmarkStart w:id="386" w:name="_Toc189544014"/>
      <w:bookmarkStart w:id="387" w:name="_Toc14447644"/>
      <w:commentRangeStart w:id="388"/>
      <w:commentRangeStart w:id="389"/>
      <w:r>
        <w:t xml:space="preserve">Tier 2 </w:t>
      </w:r>
      <w:r w:rsidR="00AF37A2">
        <w:t>t</w:t>
      </w:r>
      <w:r>
        <w:t>echnology</w:t>
      </w:r>
      <w:r w:rsidR="00AF37A2">
        <w:t>-s</w:t>
      </w:r>
      <w:r>
        <w:t xml:space="preserve">pecific </w:t>
      </w:r>
      <w:r w:rsidR="00AF37A2">
        <w:t>a</w:t>
      </w:r>
      <w:r>
        <w:t>pproach</w:t>
      </w:r>
      <w:bookmarkEnd w:id="386"/>
      <w:bookmarkEnd w:id="387"/>
      <w:commentRangeEnd w:id="388"/>
      <w:r>
        <w:commentReference w:id="388"/>
      </w:r>
      <w:commentRangeEnd w:id="389"/>
      <w:r>
        <w:commentReference w:id="389"/>
      </w:r>
    </w:p>
    <w:p w14:paraId="5C957FC8" w14:textId="77777777" w:rsidR="00E52839" w:rsidRPr="00083185" w:rsidRDefault="00E52839" w:rsidP="00BE0CA8">
      <w:pPr>
        <w:pStyle w:val="Heading3"/>
      </w:pPr>
      <w:r w:rsidRPr="00083185">
        <w:t xml:space="preserve"> Algorithm</w:t>
      </w:r>
    </w:p>
    <w:p w14:paraId="633737E8" w14:textId="77777777" w:rsidR="005A7D71" w:rsidRPr="00083185" w:rsidRDefault="00356393" w:rsidP="00C03A3C">
      <w:pPr>
        <w:pStyle w:val="BodyText"/>
      </w:pPr>
      <w:r w:rsidRPr="00083185">
        <w:t xml:space="preserve">The </w:t>
      </w:r>
      <w:r w:rsidR="00AF37A2" w:rsidRPr="00083185">
        <w:t>Tier </w:t>
      </w:r>
      <w:r w:rsidRPr="00083185">
        <w:t xml:space="preserve">2 approach is similar to the </w:t>
      </w:r>
      <w:r w:rsidR="00AF37A2" w:rsidRPr="00083185">
        <w:t>Tier </w:t>
      </w:r>
      <w:r w:rsidRPr="00083185">
        <w:t xml:space="preserve">1 approach. To apply the </w:t>
      </w:r>
      <w:r w:rsidR="00AF37A2" w:rsidRPr="00083185">
        <w:t>Tier </w:t>
      </w:r>
      <w:r w:rsidRPr="00083185">
        <w:t>2 approach, both the activity data and the emission factors need to be stratified according to the different techniques that</w:t>
      </w:r>
      <w:r w:rsidR="005A7D71" w:rsidRPr="00083185">
        <w:t xml:space="preserve"> may occur in the country.</w:t>
      </w:r>
    </w:p>
    <w:p w14:paraId="191FEE00" w14:textId="77777777" w:rsidR="00356393" w:rsidRPr="00CE399C" w:rsidRDefault="00356393" w:rsidP="00C03A3C">
      <w:pPr>
        <w:pStyle w:val="BodyText"/>
      </w:pPr>
      <w:r w:rsidRPr="00CE399C">
        <w:t xml:space="preserve">The approach followed to apply a </w:t>
      </w:r>
      <w:r w:rsidR="00AF37A2" w:rsidRPr="00CE399C">
        <w:t>Tier </w:t>
      </w:r>
      <w:r w:rsidRPr="00CE399C">
        <w:t>2 approach is as follows</w:t>
      </w:r>
      <w:r w:rsidR="00AF37A2" w:rsidRPr="00CE399C">
        <w:t>.</w:t>
      </w:r>
    </w:p>
    <w:p w14:paraId="4401457B" w14:textId="77777777" w:rsidR="00356393" w:rsidRPr="00CE399C" w:rsidRDefault="00356393" w:rsidP="00C03A3C">
      <w:pPr>
        <w:pStyle w:val="BodyText"/>
      </w:pPr>
      <w:r w:rsidRPr="00CE399C">
        <w:t xml:space="preserve">Stratify the </w:t>
      </w:r>
      <w:r w:rsidR="005A7D71" w:rsidRPr="00CE399C">
        <w:t>waste incineration</w:t>
      </w:r>
      <w:r w:rsidRPr="00CE399C">
        <w:t xml:space="preserve"> in the country to model the different product and process types occurring in the national </w:t>
      </w:r>
      <w:r w:rsidR="005A7D71" w:rsidRPr="00CE399C">
        <w:t xml:space="preserve">waste incineration industry </w:t>
      </w:r>
      <w:r w:rsidRPr="00CE399C">
        <w:t>into the inventory by</w:t>
      </w:r>
      <w:r w:rsidR="00AF37A2" w:rsidRPr="00CE399C">
        <w:t>:</w:t>
      </w:r>
      <w:r w:rsidRPr="00CE399C">
        <w:t xml:space="preserve"> </w:t>
      </w:r>
    </w:p>
    <w:p w14:paraId="0A1573C6" w14:textId="77777777" w:rsidR="00356393" w:rsidRPr="00CE399C" w:rsidRDefault="00356393" w:rsidP="00C03A3C">
      <w:pPr>
        <w:pStyle w:val="ListBullet"/>
      </w:pPr>
      <w:r w:rsidRPr="00CE399C">
        <w:t xml:space="preserve">defining the production using each of the separate product and/or process types (together called </w:t>
      </w:r>
      <w:r w:rsidR="00AF37A2" w:rsidRPr="00CE399C">
        <w:t>‘</w:t>
      </w:r>
      <w:r w:rsidRPr="00CE399C">
        <w:t>technologie</w:t>
      </w:r>
      <w:r w:rsidR="00CE399C">
        <w:t>s</w:t>
      </w:r>
      <w:r w:rsidR="00AF37A2" w:rsidRPr="00CE399C">
        <w:t>’</w:t>
      </w:r>
      <w:r w:rsidRPr="00CE399C">
        <w:t xml:space="preserve"> in the formulae below) separately</w:t>
      </w:r>
      <w:r w:rsidR="00DD44E0" w:rsidRPr="00CE399C">
        <w:t>;</w:t>
      </w:r>
      <w:r w:rsidRPr="00CE399C">
        <w:t xml:space="preserve"> and</w:t>
      </w:r>
    </w:p>
    <w:p w14:paraId="1595EFA5" w14:textId="77777777" w:rsidR="00356393" w:rsidRPr="00CE399C" w:rsidRDefault="00356393" w:rsidP="00C03A3C">
      <w:pPr>
        <w:pStyle w:val="ListBullet"/>
      </w:pPr>
      <w:r w:rsidRPr="00CE399C">
        <w:t>applying technology specific emission factors for each process type:</w:t>
      </w:r>
    </w:p>
    <w:p w14:paraId="724357B1" w14:textId="77777777" w:rsidR="00356393" w:rsidRPr="00CE399C" w:rsidRDefault="00356393" w:rsidP="00C03A3C">
      <w:pPr>
        <w:pStyle w:val="Equation"/>
      </w:pPr>
      <w:r w:rsidRPr="00CE399C">
        <w:rPr>
          <w:position w:val="-30"/>
        </w:rPr>
        <w:object w:dxaOrig="4860" w:dyaOrig="560" w14:anchorId="4835B7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05pt;height:27.45pt" o:ole="">
            <v:imagedata r:id="rId17" o:title=""/>
          </v:shape>
          <o:OLEObject Type="Embed" ProgID="Equation.3" ShapeID="_x0000_i1025" DrawAspect="Content" ObjectID="_1740383094" r:id="rId18"/>
        </w:object>
      </w:r>
      <w:r w:rsidRPr="00CE399C">
        <w:tab/>
        <w:t>(2)</w:t>
      </w:r>
    </w:p>
    <w:p w14:paraId="490EF1CF" w14:textId="77777777" w:rsidR="00356393" w:rsidRPr="00CE399C" w:rsidRDefault="00356393" w:rsidP="00356393">
      <w:pPr>
        <w:pStyle w:val="ListContinue"/>
        <w:rPr>
          <w:lang w:val="en-GB"/>
        </w:rPr>
      </w:pPr>
      <w:r w:rsidRPr="00CE399C">
        <w:rPr>
          <w:lang w:val="en-GB"/>
        </w:rPr>
        <w:t>where:</w:t>
      </w:r>
    </w:p>
    <w:p w14:paraId="0197047D" w14:textId="77777777" w:rsidR="00356393" w:rsidRPr="00CE399C" w:rsidRDefault="00356393" w:rsidP="009F5589">
      <w:pPr>
        <w:pStyle w:val="Equationdefinition2006GL"/>
        <w:tabs>
          <w:tab w:val="clear" w:pos="1620"/>
          <w:tab w:val="left" w:pos="2340"/>
        </w:tabs>
        <w:ind w:left="2700" w:hanging="2160"/>
      </w:pPr>
      <w:r w:rsidRPr="00CE399C">
        <w:t>AR</w:t>
      </w:r>
      <w:r w:rsidRPr="00CE399C">
        <w:rPr>
          <w:vertAlign w:val="subscript"/>
        </w:rPr>
        <w:t>production,technology</w:t>
      </w:r>
      <w:r w:rsidRPr="00CE399C">
        <w:tab/>
        <w:t>=</w:t>
      </w:r>
      <w:r w:rsidRPr="00CE399C">
        <w:tab/>
        <w:t>the production rate within the source category, using this specific technology</w:t>
      </w:r>
      <w:r w:rsidR="00AF37A2" w:rsidRPr="00CE399C">
        <w:t>,</w:t>
      </w:r>
    </w:p>
    <w:p w14:paraId="4F40BD60" w14:textId="77777777" w:rsidR="00356393" w:rsidRPr="00CE399C" w:rsidRDefault="00356393" w:rsidP="009F5589">
      <w:pPr>
        <w:pStyle w:val="Equationdefinition2006GL"/>
        <w:tabs>
          <w:tab w:val="clear" w:pos="1620"/>
          <w:tab w:val="left" w:pos="2340"/>
        </w:tabs>
        <w:ind w:left="2700" w:hanging="2160"/>
      </w:pPr>
      <w:r w:rsidRPr="00CE399C">
        <w:t>EF</w:t>
      </w:r>
      <w:r w:rsidRPr="00CE399C">
        <w:rPr>
          <w:vertAlign w:val="subscript"/>
        </w:rPr>
        <w:t>technology,pollutant</w:t>
      </w:r>
      <w:r w:rsidRPr="00CE399C">
        <w:rPr>
          <w:vertAlign w:val="subscript"/>
        </w:rPr>
        <w:tab/>
      </w:r>
      <w:r w:rsidRPr="00CE399C">
        <w:t>=</w:t>
      </w:r>
      <w:r w:rsidRPr="00CE399C">
        <w:tab/>
        <w:t>the emission factor for this technology and this pollutant</w:t>
      </w:r>
      <w:r w:rsidR="00AF37A2" w:rsidRPr="00CE399C">
        <w:t>.</w:t>
      </w:r>
    </w:p>
    <w:p w14:paraId="016EFEAD" w14:textId="77777777" w:rsidR="00356393" w:rsidRPr="00CE399C" w:rsidRDefault="00356393" w:rsidP="00C03A3C">
      <w:pPr>
        <w:pStyle w:val="BodyText"/>
      </w:pPr>
      <w:r w:rsidRPr="00CE399C">
        <w:t>A country where only one technology is implemented will resu</w:t>
      </w:r>
      <w:r w:rsidR="005A7D71" w:rsidRPr="00CE399C">
        <w:t xml:space="preserve">lt in </w:t>
      </w:r>
      <w:r w:rsidRPr="00CE399C">
        <w:t>a penetration factor of 100 % and the algorithm reduces to:</w:t>
      </w:r>
    </w:p>
    <w:p w14:paraId="35DDE7AE" w14:textId="77777777" w:rsidR="00356393" w:rsidRPr="00CE399C" w:rsidRDefault="00356393" w:rsidP="00C03A3C">
      <w:pPr>
        <w:pStyle w:val="Equation"/>
      </w:pPr>
      <w:r w:rsidRPr="00CE399C">
        <w:rPr>
          <w:position w:val="-14"/>
        </w:rPr>
        <w:object w:dxaOrig="3680" w:dyaOrig="380" w14:anchorId="349B036D">
          <v:shape id="_x0000_i1026" type="#_x0000_t75" style="width:184.35pt;height:19.15pt" o:ole="">
            <v:imagedata r:id="rId19" o:title=""/>
          </v:shape>
          <o:OLEObject Type="Embed" ProgID="Equation.3" ShapeID="_x0000_i1026" DrawAspect="Content" ObjectID="_1740383095" r:id="rId20"/>
        </w:object>
      </w:r>
      <w:r w:rsidRPr="00CE399C">
        <w:tab/>
        <w:t>(</w:t>
      </w:r>
      <w:r w:rsidR="00584E46" w:rsidRPr="00CE399C">
        <w:t>3</w:t>
      </w:r>
      <w:r w:rsidRPr="00CE399C">
        <w:t>)</w:t>
      </w:r>
    </w:p>
    <w:p w14:paraId="30BC7CE7" w14:textId="77777777" w:rsidR="00356393" w:rsidRPr="00CE399C" w:rsidRDefault="00356393" w:rsidP="00C03A3C">
      <w:pPr>
        <w:pStyle w:val="BodyText"/>
      </w:pPr>
      <w:r w:rsidRPr="00CE399C">
        <w:t>where:</w:t>
      </w:r>
    </w:p>
    <w:p w14:paraId="0F3BFED9" w14:textId="77777777" w:rsidR="00356393" w:rsidRPr="00CE399C" w:rsidRDefault="00356393" w:rsidP="00C03A3C">
      <w:pPr>
        <w:pStyle w:val="Equationdefinition2006GL"/>
      </w:pPr>
      <w:r w:rsidRPr="00CE399C">
        <w:t>E</w:t>
      </w:r>
      <w:r w:rsidRPr="00CE399C">
        <w:rPr>
          <w:vertAlign w:val="subscript"/>
        </w:rPr>
        <w:t>pollutant</w:t>
      </w:r>
      <w:r w:rsidRPr="00CE399C">
        <w:tab/>
        <w:t>=</w:t>
      </w:r>
      <w:r w:rsidRPr="00CE399C">
        <w:tab/>
        <w:t>the emission of the specified pollutant</w:t>
      </w:r>
      <w:r w:rsidR="00AF37A2" w:rsidRPr="00CE399C">
        <w:t>,</w:t>
      </w:r>
    </w:p>
    <w:p w14:paraId="3C8F3E0B" w14:textId="77777777" w:rsidR="00356393" w:rsidRPr="00CE399C" w:rsidRDefault="00356393" w:rsidP="00C03A3C">
      <w:pPr>
        <w:pStyle w:val="Equationdefinition2006GL"/>
      </w:pPr>
      <w:r w:rsidRPr="00CE399C">
        <w:t>AR</w:t>
      </w:r>
      <w:r w:rsidRPr="00CE399C">
        <w:rPr>
          <w:vertAlign w:val="subscript"/>
        </w:rPr>
        <w:t>production</w:t>
      </w:r>
      <w:r w:rsidRPr="00CE399C">
        <w:tab/>
        <w:t>=</w:t>
      </w:r>
      <w:r w:rsidRPr="00CE399C">
        <w:tab/>
        <w:t xml:space="preserve">the activity rate for the </w:t>
      </w:r>
      <w:r w:rsidR="005A7D71" w:rsidRPr="00CE399C">
        <w:t>waste incineration</w:t>
      </w:r>
      <w:r w:rsidR="00AF37A2" w:rsidRPr="00CE399C">
        <w:t>,</w:t>
      </w:r>
    </w:p>
    <w:p w14:paraId="79974088" w14:textId="77777777" w:rsidR="00356393" w:rsidRPr="00CE399C" w:rsidRDefault="00356393" w:rsidP="00C03A3C">
      <w:pPr>
        <w:pStyle w:val="Equationdefinition2006GL"/>
      </w:pPr>
      <w:r w:rsidRPr="00CE399C">
        <w:t>EF</w:t>
      </w:r>
      <w:r w:rsidRPr="00CE399C">
        <w:rPr>
          <w:vertAlign w:val="subscript"/>
        </w:rPr>
        <w:t>pollutant</w:t>
      </w:r>
      <w:r w:rsidRPr="00CE399C">
        <w:tab/>
        <w:t>=</w:t>
      </w:r>
      <w:r w:rsidRPr="00CE399C">
        <w:tab/>
        <w:t>the emission factor for this pollutant</w:t>
      </w:r>
      <w:r w:rsidR="00AF37A2" w:rsidRPr="00CE399C">
        <w:t>.</w:t>
      </w:r>
    </w:p>
    <w:p w14:paraId="255F9F15" w14:textId="77777777" w:rsidR="00356393" w:rsidRPr="00CE399C" w:rsidRDefault="00356393" w:rsidP="00C03A3C">
      <w:pPr>
        <w:pStyle w:val="BodyText"/>
      </w:pPr>
      <w:r w:rsidRPr="00CE399C">
        <w:lastRenderedPageBreak/>
        <w:t xml:space="preserve">The emission factors in this approach still will include all sub-processes </w:t>
      </w:r>
      <w:r w:rsidR="00CA32F6" w:rsidRPr="00CE399C">
        <w:t>within the waste incineration.</w:t>
      </w:r>
    </w:p>
    <w:p w14:paraId="5CC39C9A" w14:textId="77777777" w:rsidR="00E52839" w:rsidRPr="00CE399C" w:rsidRDefault="00E52839" w:rsidP="00BE0CA8">
      <w:pPr>
        <w:pStyle w:val="Heading3"/>
      </w:pPr>
      <w:bookmarkStart w:id="390" w:name="_Ref164675263"/>
      <w:r w:rsidRPr="00CE399C">
        <w:t>Technology</w:t>
      </w:r>
      <w:r w:rsidR="00AF37A2" w:rsidRPr="00CE399C">
        <w:t>-s</w:t>
      </w:r>
      <w:r w:rsidRPr="00CE399C">
        <w:t xml:space="preserve">pecific </w:t>
      </w:r>
      <w:r w:rsidR="00AF37A2" w:rsidRPr="00CE399C">
        <w:t>e</w:t>
      </w:r>
      <w:r w:rsidRPr="00CE399C">
        <w:t xml:space="preserve">mission </w:t>
      </w:r>
      <w:r w:rsidR="00AF37A2" w:rsidRPr="00CE399C">
        <w:t>f</w:t>
      </w:r>
      <w:r w:rsidRPr="00CE399C">
        <w:t>actors</w:t>
      </w:r>
    </w:p>
    <w:p w14:paraId="0E16E0FC" w14:textId="3C7DDE0D" w:rsidR="004D50DE" w:rsidRPr="00BD1C66" w:rsidDel="00CD7A6B" w:rsidRDefault="00CD7A6B" w:rsidP="00C03A3C">
      <w:pPr>
        <w:pStyle w:val="BodyText"/>
        <w:rPr>
          <w:del w:id="391" w:author="Elisabeth Kampel" w:date="2023-02-15T11:32:00Z"/>
        </w:rPr>
      </w:pPr>
      <w:ins w:id="392" w:author="Elisabeth Kampel" w:date="2023-02-15T11:32:00Z">
        <w:r>
          <w:rPr>
            <w:szCs w:val="18"/>
          </w:rPr>
          <w:t>This section provides the Tier 2 technology-specific emission factors for incineration of clinical waste (uncontrolled)</w:t>
        </w:r>
      </w:ins>
      <w:ins w:id="393" w:author="Annie Thornton" w:date="2023-03-15T10:57:00Z">
        <w:r w:rsidR="002F55EB">
          <w:rPr>
            <w:szCs w:val="18"/>
          </w:rPr>
          <w:t>,</w:t>
        </w:r>
      </w:ins>
      <w:ins w:id="394" w:author="Elisabeth Kampel" w:date="2023-02-15T11:33:00Z">
        <w:r>
          <w:rPr>
            <w:szCs w:val="18"/>
          </w:rPr>
          <w:t xml:space="preserve"> and </w:t>
        </w:r>
      </w:ins>
      <w:ins w:id="395" w:author="Elisabeth Kampel" w:date="2023-02-15T11:35:00Z">
        <w:r>
          <w:rPr>
            <w:szCs w:val="18"/>
          </w:rPr>
          <w:t>should be combined</w:t>
        </w:r>
      </w:ins>
      <w:ins w:id="396" w:author="Elisabeth Kampel" w:date="2023-02-15T11:33:00Z">
        <w:r>
          <w:rPr>
            <w:szCs w:val="18"/>
          </w:rPr>
          <w:t xml:space="preserve"> with the respective abatement </w:t>
        </w:r>
      </w:ins>
      <w:ins w:id="397" w:author="Elisabeth Kampel" w:date="2023-02-15T11:34:00Z">
        <w:r>
          <w:rPr>
            <w:szCs w:val="18"/>
          </w:rPr>
          <w:t>efficiencies</w:t>
        </w:r>
      </w:ins>
      <w:ins w:id="398" w:author="Elisabeth Kampel" w:date="2023-02-15T11:33:00Z">
        <w:r>
          <w:rPr>
            <w:szCs w:val="18"/>
          </w:rPr>
          <w:t xml:space="preserve"> </w:t>
        </w:r>
      </w:ins>
      <w:ins w:id="399" w:author="Elisabeth Kampel" w:date="2023-02-15T11:34:00Z">
        <w:r>
          <w:rPr>
            <w:szCs w:val="18"/>
          </w:rPr>
          <w:t>provided in Table 3-3</w:t>
        </w:r>
      </w:ins>
      <w:ins w:id="400" w:author="Elisabeth Kampel" w:date="2023-02-15T11:35:00Z">
        <w:r>
          <w:rPr>
            <w:szCs w:val="18"/>
          </w:rPr>
          <w:t xml:space="preserve"> if air pollution control systems are in place</w:t>
        </w:r>
      </w:ins>
      <w:ins w:id="401" w:author="Elisabeth Kampel" w:date="2023-02-15T11:34:00Z">
        <w:r>
          <w:rPr>
            <w:szCs w:val="18"/>
          </w:rPr>
          <w:t>.</w:t>
        </w:r>
      </w:ins>
      <w:ins w:id="402" w:author="Elisabeth Kampel" w:date="2023-02-15T11:32:00Z">
        <w:r>
          <w:rPr>
            <w:szCs w:val="18"/>
          </w:rPr>
          <w:t xml:space="preserve"> </w:t>
        </w:r>
      </w:ins>
      <w:del w:id="403" w:author="Elisabeth Kampel" w:date="2023-02-15T11:32:00Z">
        <w:r w:rsidR="00E52839" w:rsidRPr="00CE399C" w:rsidDel="00CD7A6B">
          <w:delText xml:space="preserve">This </w:delText>
        </w:r>
        <w:r w:rsidR="00B501E1" w:rsidRPr="00CE399C" w:rsidDel="00CD7A6B">
          <w:delText>section</w:delText>
        </w:r>
        <w:r w:rsidR="00E52839" w:rsidRPr="00CE399C" w:rsidDel="00CD7A6B">
          <w:delText xml:space="preserve"> provides the </w:delText>
        </w:r>
        <w:r w:rsidR="00AF37A2" w:rsidRPr="00CE399C" w:rsidDel="00CD7A6B">
          <w:delText>Tier </w:delText>
        </w:r>
        <w:r w:rsidR="00E52839" w:rsidRPr="00CE399C" w:rsidDel="00CD7A6B">
          <w:delText>2 technology</w:delText>
        </w:r>
        <w:r w:rsidR="00AF37A2" w:rsidRPr="00CE399C" w:rsidDel="00CD7A6B">
          <w:delText>-</w:delText>
        </w:r>
        <w:r w:rsidR="00E52839" w:rsidRPr="00CE399C" w:rsidDel="00CD7A6B">
          <w:delText xml:space="preserve">specific emission factors for </w:delText>
        </w:r>
        <w:r w:rsidR="00793332" w:rsidDel="00CD7A6B">
          <w:delText>the</w:delText>
        </w:r>
        <w:r w:rsidR="00E52839" w:rsidRPr="00CE399C" w:rsidDel="00CD7A6B">
          <w:delText xml:space="preserve"> plant type</w:delText>
        </w:r>
        <w:r w:rsidR="00793332" w:rsidDel="00CD7A6B">
          <w:delText xml:space="preserve"> controlled air incineration (uncontrolled)</w:delText>
        </w:r>
        <w:r w:rsidR="00C26BB8" w:rsidDel="00CD7A6B">
          <w:delText>.</w:delText>
        </w:r>
        <w:r w:rsidR="00E52839" w:rsidRPr="00BD1C66" w:rsidDel="00CD7A6B">
          <w:delText xml:space="preserve">Emission factor data are not available for all pollutants </w:delText>
        </w:r>
        <w:r w:rsidR="00BD1C66" w:rsidDel="00CD7A6B">
          <w:delText>for th</w:delText>
        </w:r>
        <w:r w:rsidR="00105DE2" w:rsidDel="00CD7A6B">
          <w:delText>is</w:delText>
        </w:r>
        <w:r w:rsidR="00BD1C66" w:rsidDel="00CD7A6B">
          <w:delText xml:space="preserve"> technolog</w:delText>
        </w:r>
        <w:r w:rsidR="00105DE2" w:rsidDel="00CD7A6B">
          <w:delText>y</w:delText>
        </w:r>
        <w:r w:rsidR="00E52839" w:rsidRPr="00BD1C66" w:rsidDel="00CD7A6B">
          <w:delText>. Wherever an emission factor is not availab</w:delText>
        </w:r>
        <w:r w:rsidR="006570F0" w:rsidRPr="00BD1C66" w:rsidDel="00CD7A6B">
          <w:delText>le</w:delText>
        </w:r>
        <w:r w:rsidR="00DF764C" w:rsidRPr="00BD1C66" w:rsidDel="00CD7A6B">
          <w:delText>,</w:delText>
        </w:r>
        <w:r w:rsidR="006570F0" w:rsidRPr="00BD1C66" w:rsidDel="00CD7A6B">
          <w:delText xml:space="preserve"> the emission factor used is identic</w:delText>
        </w:r>
        <w:r w:rsidR="003831C6" w:rsidRPr="00BD1C66" w:rsidDel="00CD7A6B">
          <w:delText xml:space="preserve">al to the </w:delText>
        </w:r>
        <w:r w:rsidR="00AF37A2" w:rsidRPr="00BD1C66" w:rsidDel="00CD7A6B">
          <w:delText>Tier </w:delText>
        </w:r>
        <w:r w:rsidR="003831C6" w:rsidRPr="00BD1C66" w:rsidDel="00CD7A6B">
          <w:delText>1 emission factor to complete the table</w:delText>
        </w:r>
        <w:r w:rsidR="00BD1C66" w:rsidDel="00CD7A6B">
          <w:delText xml:space="preserve"> (PCB, </w:delText>
        </w:r>
        <w:r w:rsidR="00C26BB8" w:rsidDel="00CD7A6B">
          <w:delText>T</w:delText>
        </w:r>
        <w:r w:rsidR="00BD1C66" w:rsidDel="00CD7A6B">
          <w:delText>otal 4 PAHs, HCB)</w:delText>
        </w:r>
        <w:r w:rsidR="003831C6" w:rsidRPr="00BD1C66" w:rsidDel="00CD7A6B">
          <w:delText>. This may</w:delText>
        </w:r>
        <w:r w:rsidR="00DF764C" w:rsidRPr="00BD1C66" w:rsidDel="00CD7A6B">
          <w:delText>,</w:delText>
        </w:r>
        <w:r w:rsidR="003831C6" w:rsidRPr="00BD1C66" w:rsidDel="00CD7A6B">
          <w:delText xml:space="preserve"> however</w:delText>
        </w:r>
        <w:r w:rsidR="00DF764C" w:rsidRPr="00BD1C66" w:rsidDel="00CD7A6B">
          <w:delText>,</w:delText>
        </w:r>
        <w:r w:rsidR="003831C6" w:rsidRPr="00BD1C66" w:rsidDel="00CD7A6B">
          <w:delText xml:space="preserve"> lead to inconsistencies</w:delText>
        </w:r>
        <w:r w:rsidR="00441967" w:rsidRPr="00BD1C66" w:rsidDel="00CD7A6B">
          <w:delText xml:space="preserve"> between tables and within one table</w:delText>
        </w:r>
        <w:r w:rsidR="003831C6" w:rsidRPr="00BD1C66" w:rsidDel="00CD7A6B">
          <w:delText>.</w:delText>
        </w:r>
        <w:r w:rsidR="00351321" w:rsidRPr="00BD1C66" w:rsidDel="00CD7A6B">
          <w:delText xml:space="preserve"> Therefore, care should be taken in applying the </w:delText>
        </w:r>
        <w:r w:rsidR="00AF37A2" w:rsidRPr="00BD1C66" w:rsidDel="00CD7A6B">
          <w:delText>Tier </w:delText>
        </w:r>
        <w:r w:rsidR="00351321" w:rsidRPr="00BD1C66" w:rsidDel="00CD7A6B">
          <w:delText>2 emission factors.</w:delText>
        </w:r>
      </w:del>
    </w:p>
    <w:p w14:paraId="67018B5C" w14:textId="77777777" w:rsidR="00E52839" w:rsidRPr="00DE72F4" w:rsidRDefault="00E52839" w:rsidP="004D50DE">
      <w:pPr>
        <w:pStyle w:val="Heading4"/>
      </w:pPr>
      <w:r w:rsidRPr="00DE72F4">
        <w:t xml:space="preserve">Controlled </w:t>
      </w:r>
      <w:r w:rsidR="00DF764C" w:rsidRPr="00DE72F4">
        <w:t>a</w:t>
      </w:r>
      <w:r w:rsidRPr="00DE72F4">
        <w:t xml:space="preserve">ir </w:t>
      </w:r>
      <w:r w:rsidR="00DF764C" w:rsidRPr="00DE72F4">
        <w:t>i</w:t>
      </w:r>
      <w:r w:rsidRPr="00DE72F4">
        <w:t>ncinerator</w:t>
      </w:r>
    </w:p>
    <w:p w14:paraId="1EF98EFF" w14:textId="337DB7B1" w:rsidR="0094530A" w:rsidDel="00EF31F6" w:rsidRDefault="00E52839" w:rsidP="00C03A3C">
      <w:pPr>
        <w:pStyle w:val="BodyText"/>
        <w:rPr>
          <w:del w:id="404" w:author="Céline GUEGUEN [2]" w:date="2023-03-05T17:26:00Z"/>
        </w:rPr>
      </w:pPr>
      <w:r w:rsidRPr="00DE72F4">
        <w:t xml:space="preserve">This subsection provides </w:t>
      </w:r>
      <w:r w:rsidR="00AF37A2" w:rsidRPr="00DE72F4">
        <w:t>Tier </w:t>
      </w:r>
      <w:r w:rsidRPr="00DE72F4">
        <w:t>2 technology</w:t>
      </w:r>
      <w:r w:rsidR="00DF764C" w:rsidRPr="00DE72F4">
        <w:t>-</w:t>
      </w:r>
      <w:r w:rsidRPr="00DE72F4">
        <w:t xml:space="preserve">specific emission factors for uncontrolled emissions from controlled air incinerators. The data are taken from </w:t>
      </w:r>
      <w:r w:rsidR="00054C98">
        <w:t>US EPA</w:t>
      </w:r>
      <w:r w:rsidRPr="00DE72F4">
        <w:t xml:space="preserve"> (</w:t>
      </w:r>
      <w:r w:rsidR="002B7E69" w:rsidRPr="00DE72F4">
        <w:t>199</w:t>
      </w:r>
      <w:del w:id="405" w:author="Elisabeth Kampel" w:date="2023-02-15T11:34:00Z">
        <w:r w:rsidR="002B7E69" w:rsidRPr="00DE72F4" w:rsidDel="00CD7A6B">
          <w:delText>3</w:delText>
        </w:r>
      </w:del>
      <w:ins w:id="406" w:author="Elisabeth Kampel" w:date="2023-02-15T11:34:00Z">
        <w:r w:rsidR="00CD7A6B">
          <w:t>5</w:t>
        </w:r>
      </w:ins>
      <w:r w:rsidRPr="00DE72F4">
        <w:t>) and applicable for the USA.</w:t>
      </w:r>
      <w:r w:rsidR="00E4409D" w:rsidRPr="00DE72F4">
        <w:t xml:space="preserve"> W</w:t>
      </w:r>
      <w:r w:rsidR="00CD4142" w:rsidRPr="00DE72F4">
        <w:t>hen abatement measures are in place</w:t>
      </w:r>
      <w:r w:rsidR="00E4409D" w:rsidRPr="00DE72F4">
        <w:t>, the table below</w:t>
      </w:r>
      <w:r w:rsidR="00DF764C" w:rsidRPr="00DE72F4">
        <w:t>,</w:t>
      </w:r>
      <w:r w:rsidR="00E4409D" w:rsidRPr="00DE72F4">
        <w:t xml:space="preserve"> in combination with</w:t>
      </w:r>
      <w:r w:rsidR="00CD4142" w:rsidRPr="00DE72F4">
        <w:t xml:space="preserve"> the r</w:t>
      </w:r>
      <w:r w:rsidRPr="00DE72F4">
        <w:t xml:space="preserve">elevant abatement efficiencies </w:t>
      </w:r>
      <w:r w:rsidR="00CD4142" w:rsidRPr="00DE72F4">
        <w:t>(</w:t>
      </w:r>
      <w:r w:rsidRPr="00DE72F4">
        <w:t xml:space="preserve">provided in </w:t>
      </w:r>
      <w:r w:rsidR="00DF764C" w:rsidRPr="00DE72F4">
        <w:t>sub</w:t>
      </w:r>
      <w:r w:rsidRPr="00DE72F4">
        <w:t xml:space="preserve">section </w:t>
      </w:r>
      <w:r w:rsidRPr="00DE72F4">
        <w:fldChar w:fldCharType="begin"/>
      </w:r>
      <w:r w:rsidRPr="00DE72F4">
        <w:instrText xml:space="preserve"> REF _Ref189543992 \r \h </w:instrText>
      </w:r>
      <w:r w:rsidR="003544D2">
        <w:rPr>
          <w:highlight w:val="yellow"/>
        </w:rPr>
        <w:instrText xml:space="preserve"> \* MERGEFORMAT </w:instrText>
      </w:r>
      <w:r w:rsidRPr="00DE72F4">
        <w:fldChar w:fldCharType="separate"/>
      </w:r>
      <w:r w:rsidR="00F55A14">
        <w:t>3.3.3</w:t>
      </w:r>
      <w:r w:rsidRPr="00DE72F4">
        <w:fldChar w:fldCharType="end"/>
      </w:r>
      <w:r w:rsidR="00DF764C" w:rsidRPr="00DE72F4">
        <w:t xml:space="preserve"> of the present chapter</w:t>
      </w:r>
      <w:r w:rsidR="00CD4142" w:rsidRPr="00DE72F4">
        <w:t>)</w:t>
      </w:r>
      <w:r w:rsidR="00DF764C" w:rsidRPr="00DE72F4">
        <w:t>,</w:t>
      </w:r>
      <w:r w:rsidR="00CD4142" w:rsidRPr="00DE72F4">
        <w:t xml:space="preserve"> </w:t>
      </w:r>
      <w:r w:rsidR="00A86350" w:rsidRPr="00DE72F4">
        <w:t xml:space="preserve">can </w:t>
      </w:r>
      <w:r w:rsidR="00CD4142" w:rsidRPr="00DE72F4">
        <w:t>be used to estimate the emissions.</w:t>
      </w:r>
    </w:p>
    <w:p w14:paraId="2946DB82" w14:textId="7DEE6962" w:rsidR="0094530A" w:rsidRDefault="0094530A">
      <w:pPr>
        <w:pStyle w:val="BodyText"/>
        <w:pPrChange w:id="407" w:author="Céline GUEGUEN [2]" w:date="2023-03-05T17:26:00Z">
          <w:pPr>
            <w:spacing w:line="240" w:lineRule="auto"/>
          </w:pPr>
        </w:pPrChange>
      </w:pPr>
      <w:del w:id="408" w:author="Céline GUEGUEN [2]" w:date="2023-03-05T17:26:00Z">
        <w:r w:rsidDel="00EF31F6">
          <w:br w:type="page"/>
        </w:r>
      </w:del>
    </w:p>
    <w:p w14:paraId="35E8A513" w14:textId="25A3B5D6" w:rsidR="00E52839" w:rsidRDefault="00E52839" w:rsidP="008E2779">
      <w:pPr>
        <w:pStyle w:val="Caption"/>
      </w:pPr>
      <w:bookmarkStart w:id="409" w:name="_Ref165265166"/>
      <w:r w:rsidRPr="00DE72F4">
        <w:lastRenderedPageBreak/>
        <w:t xml:space="preserve">Table </w:t>
      </w:r>
      <w:r>
        <w:fldChar w:fldCharType="begin"/>
      </w:r>
      <w:r>
        <w:instrText>STYLEREF 1 \s</w:instrText>
      </w:r>
      <w:r>
        <w:fldChar w:fldCharType="separate"/>
      </w:r>
      <w:r w:rsidR="00F55A14">
        <w:rPr>
          <w:noProof/>
        </w:rPr>
        <w:t>3</w:t>
      </w:r>
      <w:r>
        <w:fldChar w:fldCharType="end"/>
      </w:r>
      <w:r w:rsidRPr="00DE72F4">
        <w:noBreakHyphen/>
      </w:r>
      <w:r>
        <w:fldChar w:fldCharType="begin"/>
      </w:r>
      <w:r>
        <w:instrText>SEQ Table \* ARABIC \s 1</w:instrText>
      </w:r>
      <w:r>
        <w:fldChar w:fldCharType="separate"/>
      </w:r>
      <w:r w:rsidR="00F55A14">
        <w:rPr>
          <w:noProof/>
        </w:rPr>
        <w:t>2</w:t>
      </w:r>
      <w:r>
        <w:fldChar w:fldCharType="end"/>
      </w:r>
      <w:bookmarkEnd w:id="409"/>
      <w:r w:rsidRPr="00DE72F4">
        <w:tab/>
        <w:t xml:space="preserve">Tier 2 emission factors for source category </w:t>
      </w:r>
      <w:r w:rsidR="00C95AF5">
        <w:t>5.C.1.b.iii</w:t>
      </w:r>
      <w:r w:rsidRPr="00DE72F4">
        <w:t xml:space="preserve"> Clinical </w:t>
      </w:r>
      <w:r w:rsidR="00DF764C" w:rsidRPr="00DE72F4">
        <w:t>w</w:t>
      </w:r>
      <w:r w:rsidRPr="00DE72F4">
        <w:t xml:space="preserve">aste </w:t>
      </w:r>
      <w:r w:rsidR="00DF764C" w:rsidRPr="00DE72F4">
        <w:t>i</w:t>
      </w:r>
      <w:r w:rsidRPr="00DE72F4">
        <w:t xml:space="preserve">ncineration, </w:t>
      </w:r>
      <w:ins w:id="410" w:author="Elisabeth Kampel" w:date="2023-02-15T11:30:00Z">
        <w:r w:rsidR="00CD7A6B">
          <w:t>un</w:t>
        </w:r>
      </w:ins>
      <w:r w:rsidR="009F5589" w:rsidRPr="00DE72F4">
        <w:t>c</w:t>
      </w:r>
      <w:r w:rsidRPr="00DE72F4">
        <w:t>ontrolled air incinerator</w:t>
      </w:r>
    </w:p>
    <w:tbl>
      <w:tblPr>
        <w:tblW w:w="4947" w:type="pct"/>
        <w:tblInd w:w="75" w:type="dxa"/>
        <w:tblCellMar>
          <w:left w:w="70" w:type="dxa"/>
          <w:right w:w="70" w:type="dxa"/>
        </w:tblCellMar>
        <w:tblLook w:val="04A0" w:firstRow="1" w:lastRow="0" w:firstColumn="1" w:lastColumn="0" w:noHBand="0" w:noVBand="1"/>
      </w:tblPr>
      <w:tblGrid>
        <w:gridCol w:w="1974"/>
        <w:gridCol w:w="814"/>
        <w:gridCol w:w="1707"/>
        <w:gridCol w:w="982"/>
        <w:gridCol w:w="964"/>
        <w:gridCol w:w="1768"/>
        <w:tblGridChange w:id="411">
          <w:tblGrid>
            <w:gridCol w:w="5"/>
            <w:gridCol w:w="355"/>
            <w:gridCol w:w="360"/>
            <w:gridCol w:w="360"/>
            <w:gridCol w:w="360"/>
            <w:gridCol w:w="360"/>
            <w:gridCol w:w="360"/>
            <w:gridCol w:w="6054"/>
          </w:tblGrid>
        </w:tblGridChange>
      </w:tblGrid>
      <w:tr w:rsidR="00DE72F4" w:rsidRPr="00BE0CA8" w14:paraId="20A7BE09" w14:textId="77777777" w:rsidTr="14F21217">
        <w:trPr>
          <w:trHeight w:val="170"/>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0D14A4DA" w14:textId="77777777" w:rsidR="00DE72F4" w:rsidRPr="00BE0CA8" w:rsidRDefault="00DE72F4" w:rsidP="00DE72F4">
            <w:pPr>
              <w:spacing w:line="240" w:lineRule="auto"/>
              <w:jc w:val="center"/>
              <w:rPr>
                <w:rFonts w:cs="Open Sans"/>
                <w:b/>
                <w:bCs/>
                <w:sz w:val="16"/>
                <w:szCs w:val="16"/>
                <w:lang w:val="da-DK" w:eastAsia="da-DK"/>
              </w:rPr>
            </w:pPr>
            <w:r w:rsidRPr="00BE0CA8">
              <w:rPr>
                <w:rFonts w:cs="Open Sans"/>
                <w:b/>
                <w:bCs/>
                <w:sz w:val="16"/>
                <w:szCs w:val="16"/>
                <w:lang w:val="da-DK" w:eastAsia="da-DK"/>
              </w:rPr>
              <w:t>Tier 2 emission factors</w:t>
            </w:r>
          </w:p>
        </w:tc>
      </w:tr>
      <w:tr w:rsidR="00DE72F4" w:rsidRPr="00BE0CA8" w14:paraId="0DF58923" w14:textId="77777777" w:rsidTr="14F21217">
        <w:tblPrEx>
          <w:tblW w:w="4947" w:type="pct"/>
          <w:tblInd w:w="75" w:type="dxa"/>
          <w:tblCellMar>
            <w:left w:w="70" w:type="dxa"/>
            <w:right w:w="70" w:type="dxa"/>
          </w:tblCellMar>
          <w:tblPrExChange w:id="412" w:author="Elisabeth Kampel" w:date="2023-02-15T11:29:00Z">
            <w:tblPrEx>
              <w:tblW w:w="4947" w:type="pct"/>
              <w:tblInd w:w="75" w:type="dxa"/>
              <w:tblCellMar>
                <w:left w:w="70" w:type="dxa"/>
                <w:right w:w="70" w:type="dxa"/>
              </w:tblCellMar>
            </w:tblPrEx>
          </w:tblPrExChange>
        </w:tblPrEx>
        <w:trPr>
          <w:trHeight w:val="170"/>
          <w:trPrChange w:id="413" w:author="Elisabeth Kampel" w:date="2023-02-15T11:29:00Z">
            <w:trPr>
              <w:gridAfter w:val="0"/>
              <w:trHeight w:val="170"/>
            </w:trPr>
          </w:trPrChange>
        </w:trPr>
        <w:tc>
          <w:tcPr>
            <w:tcW w:w="1202" w:type="pct"/>
            <w:tcBorders>
              <w:top w:val="nil"/>
              <w:left w:val="single" w:sz="4" w:space="0" w:color="auto"/>
              <w:bottom w:val="single" w:sz="4" w:space="0" w:color="auto"/>
              <w:right w:val="single" w:sz="4" w:space="0" w:color="auto"/>
            </w:tcBorders>
            <w:shd w:val="clear" w:color="auto" w:fill="C0C0C0"/>
            <w:hideMark/>
            <w:tcPrChange w:id="414" w:author="Elisabeth Kampel" w:date="2023-02-15T11:29:00Z">
              <w:tcPr>
                <w:tcW w:w="1161" w:type="pct"/>
                <w:gridSpan w:val="2"/>
                <w:tcBorders>
                  <w:top w:val="nil"/>
                  <w:left w:val="single" w:sz="4" w:space="0" w:color="auto"/>
                  <w:bottom w:val="single" w:sz="4" w:space="0" w:color="auto"/>
                  <w:right w:val="single" w:sz="4" w:space="0" w:color="auto"/>
                </w:tcBorders>
                <w:shd w:val="clear" w:color="000000" w:fill="C0C0C0"/>
                <w:hideMark/>
              </w:tcPr>
            </w:tcPrChange>
          </w:tcPr>
          <w:p w14:paraId="63E4A9CD" w14:textId="77777777" w:rsidR="00DE72F4" w:rsidRPr="00BE0CA8" w:rsidRDefault="00DE72F4" w:rsidP="00DE72F4">
            <w:pPr>
              <w:spacing w:line="240" w:lineRule="auto"/>
              <w:rPr>
                <w:rFonts w:cs="Open Sans"/>
                <w:b/>
                <w:bCs/>
                <w:sz w:val="16"/>
                <w:szCs w:val="16"/>
                <w:lang w:val="da-DK" w:eastAsia="da-DK"/>
              </w:rPr>
            </w:pPr>
            <w:r w:rsidRPr="00BE0CA8">
              <w:rPr>
                <w:rFonts w:cs="Open Sans"/>
                <w:b/>
                <w:bCs/>
                <w:sz w:val="16"/>
                <w:szCs w:val="16"/>
                <w:lang w:val="da-DK" w:eastAsia="da-DK"/>
              </w:rPr>
              <w:t> </w:t>
            </w:r>
          </w:p>
        </w:tc>
        <w:tc>
          <w:tcPr>
            <w:tcW w:w="496" w:type="pct"/>
            <w:tcBorders>
              <w:top w:val="nil"/>
              <w:left w:val="nil"/>
              <w:bottom w:val="single" w:sz="4" w:space="0" w:color="auto"/>
              <w:right w:val="single" w:sz="4" w:space="0" w:color="auto"/>
            </w:tcBorders>
            <w:shd w:val="clear" w:color="auto" w:fill="C0C0C0"/>
            <w:hideMark/>
            <w:tcPrChange w:id="415" w:author="Elisabeth Kampel" w:date="2023-02-15T11:29:00Z">
              <w:tcPr>
                <w:tcW w:w="479" w:type="pct"/>
                <w:tcBorders>
                  <w:top w:val="nil"/>
                  <w:left w:val="nil"/>
                  <w:bottom w:val="single" w:sz="4" w:space="0" w:color="auto"/>
                  <w:right w:val="single" w:sz="4" w:space="0" w:color="auto"/>
                </w:tcBorders>
                <w:shd w:val="clear" w:color="000000" w:fill="C0C0C0"/>
                <w:hideMark/>
              </w:tcPr>
            </w:tcPrChange>
          </w:tcPr>
          <w:p w14:paraId="4989949B" w14:textId="77777777" w:rsidR="00DE72F4" w:rsidRPr="00BE0CA8" w:rsidRDefault="00DE72F4" w:rsidP="00DE72F4">
            <w:pPr>
              <w:spacing w:line="240" w:lineRule="auto"/>
              <w:rPr>
                <w:rFonts w:cs="Open Sans"/>
                <w:sz w:val="16"/>
                <w:szCs w:val="16"/>
                <w:lang w:val="da-DK" w:eastAsia="da-DK"/>
              </w:rPr>
            </w:pPr>
            <w:r w:rsidRPr="00BE0CA8">
              <w:rPr>
                <w:rFonts w:cs="Open Sans"/>
                <w:sz w:val="16"/>
                <w:szCs w:val="16"/>
                <w:lang w:val="da-DK" w:eastAsia="da-DK"/>
              </w:rPr>
              <w:t>Code</w:t>
            </w:r>
          </w:p>
        </w:tc>
        <w:tc>
          <w:tcPr>
            <w:tcW w:w="3302" w:type="pct"/>
            <w:gridSpan w:val="4"/>
            <w:tcBorders>
              <w:top w:val="single" w:sz="4" w:space="0" w:color="auto"/>
              <w:left w:val="nil"/>
              <w:bottom w:val="single" w:sz="4" w:space="0" w:color="auto"/>
              <w:right w:val="single" w:sz="4" w:space="0" w:color="auto"/>
            </w:tcBorders>
            <w:shd w:val="clear" w:color="auto" w:fill="C0C0C0"/>
            <w:hideMark/>
            <w:tcPrChange w:id="416" w:author="Elisabeth Kampel" w:date="2023-02-15T11:29:00Z">
              <w:tcPr>
                <w:tcW w:w="3360" w:type="pct"/>
                <w:gridSpan w:val="4"/>
                <w:tcBorders>
                  <w:top w:val="single" w:sz="4" w:space="0" w:color="auto"/>
                  <w:left w:val="nil"/>
                  <w:bottom w:val="single" w:sz="4" w:space="0" w:color="auto"/>
                  <w:right w:val="single" w:sz="4" w:space="0" w:color="auto"/>
                </w:tcBorders>
                <w:shd w:val="clear" w:color="000000" w:fill="C0C0C0"/>
                <w:hideMark/>
              </w:tcPr>
            </w:tcPrChange>
          </w:tcPr>
          <w:p w14:paraId="76CAFD79" w14:textId="77777777" w:rsidR="00DE72F4" w:rsidRPr="00BE0CA8" w:rsidRDefault="00DE72F4" w:rsidP="00DE72F4">
            <w:pPr>
              <w:spacing w:line="240" w:lineRule="auto"/>
              <w:rPr>
                <w:rFonts w:cs="Open Sans"/>
                <w:sz w:val="16"/>
                <w:szCs w:val="16"/>
                <w:lang w:val="da-DK" w:eastAsia="da-DK"/>
              </w:rPr>
            </w:pPr>
            <w:r w:rsidRPr="00BE0CA8">
              <w:rPr>
                <w:rFonts w:cs="Open Sans"/>
                <w:sz w:val="16"/>
                <w:szCs w:val="16"/>
                <w:lang w:val="da-DK" w:eastAsia="da-DK"/>
              </w:rPr>
              <w:t>Name</w:t>
            </w:r>
          </w:p>
        </w:tc>
      </w:tr>
      <w:tr w:rsidR="00DE72F4" w:rsidRPr="00BE0CA8" w14:paraId="4B38A3BF" w14:textId="77777777" w:rsidTr="14F21217">
        <w:tblPrEx>
          <w:tblW w:w="4947" w:type="pct"/>
          <w:tblInd w:w="75" w:type="dxa"/>
          <w:tblCellMar>
            <w:left w:w="70" w:type="dxa"/>
            <w:right w:w="70" w:type="dxa"/>
          </w:tblCellMar>
          <w:tblPrExChange w:id="417" w:author="Elisabeth Kampel" w:date="2023-02-15T11:29:00Z">
            <w:tblPrEx>
              <w:tblW w:w="4947" w:type="pct"/>
              <w:tblInd w:w="75" w:type="dxa"/>
              <w:tblCellMar>
                <w:left w:w="70" w:type="dxa"/>
                <w:right w:w="70" w:type="dxa"/>
              </w:tblCellMar>
            </w:tblPrEx>
          </w:tblPrExChange>
        </w:tblPrEx>
        <w:trPr>
          <w:trHeight w:val="170"/>
          <w:trPrChange w:id="418" w:author="Elisabeth Kampel" w:date="2023-02-15T11:29:00Z">
            <w:trPr>
              <w:gridAfter w:val="0"/>
              <w:trHeight w:val="170"/>
            </w:trPr>
          </w:trPrChange>
        </w:trPr>
        <w:tc>
          <w:tcPr>
            <w:tcW w:w="1202" w:type="pct"/>
            <w:tcBorders>
              <w:top w:val="nil"/>
              <w:left w:val="single" w:sz="4" w:space="0" w:color="auto"/>
              <w:bottom w:val="single" w:sz="4" w:space="0" w:color="auto"/>
              <w:right w:val="single" w:sz="4" w:space="0" w:color="auto"/>
            </w:tcBorders>
            <w:shd w:val="clear" w:color="auto" w:fill="C0C0C0"/>
            <w:hideMark/>
            <w:tcPrChange w:id="419" w:author="Elisabeth Kampel" w:date="2023-02-15T11:29:00Z">
              <w:tcPr>
                <w:tcW w:w="1161" w:type="pct"/>
                <w:gridSpan w:val="2"/>
                <w:tcBorders>
                  <w:top w:val="nil"/>
                  <w:left w:val="single" w:sz="4" w:space="0" w:color="auto"/>
                  <w:bottom w:val="single" w:sz="4" w:space="0" w:color="auto"/>
                  <w:right w:val="single" w:sz="4" w:space="0" w:color="auto"/>
                </w:tcBorders>
                <w:shd w:val="clear" w:color="000000" w:fill="C0C0C0"/>
                <w:hideMark/>
              </w:tcPr>
            </w:tcPrChange>
          </w:tcPr>
          <w:p w14:paraId="1A335666" w14:textId="77777777" w:rsidR="00DE72F4" w:rsidRPr="00BE0CA8" w:rsidRDefault="00DE72F4" w:rsidP="00DE72F4">
            <w:pPr>
              <w:spacing w:line="240" w:lineRule="auto"/>
              <w:rPr>
                <w:rFonts w:cs="Open Sans"/>
                <w:b/>
                <w:bCs/>
                <w:sz w:val="16"/>
                <w:szCs w:val="16"/>
                <w:lang w:val="da-DK" w:eastAsia="da-DK"/>
              </w:rPr>
            </w:pPr>
            <w:r w:rsidRPr="00BE0CA8">
              <w:rPr>
                <w:rFonts w:cs="Open Sans"/>
                <w:b/>
                <w:bCs/>
                <w:sz w:val="16"/>
                <w:szCs w:val="16"/>
                <w:lang w:val="da-DK" w:eastAsia="da-DK"/>
              </w:rPr>
              <w:t>NFR Source Category</w:t>
            </w:r>
          </w:p>
        </w:tc>
        <w:tc>
          <w:tcPr>
            <w:tcW w:w="496" w:type="pct"/>
            <w:tcBorders>
              <w:top w:val="nil"/>
              <w:left w:val="nil"/>
              <w:bottom w:val="single" w:sz="4" w:space="0" w:color="auto"/>
              <w:right w:val="single" w:sz="4" w:space="0" w:color="auto"/>
            </w:tcBorders>
            <w:shd w:val="clear" w:color="auto" w:fill="auto"/>
            <w:hideMark/>
            <w:tcPrChange w:id="420" w:author="Elisabeth Kampel" w:date="2023-02-15T11:29:00Z">
              <w:tcPr>
                <w:tcW w:w="479" w:type="pct"/>
                <w:tcBorders>
                  <w:top w:val="nil"/>
                  <w:left w:val="nil"/>
                  <w:bottom w:val="single" w:sz="4" w:space="0" w:color="auto"/>
                  <w:right w:val="single" w:sz="4" w:space="0" w:color="auto"/>
                </w:tcBorders>
                <w:shd w:val="clear" w:color="auto" w:fill="auto"/>
                <w:hideMark/>
              </w:tcPr>
            </w:tcPrChange>
          </w:tcPr>
          <w:p w14:paraId="3A24DEDF" w14:textId="77777777" w:rsidR="00DE72F4" w:rsidRPr="00BE0CA8" w:rsidRDefault="00C95AF5" w:rsidP="00DE72F4">
            <w:pPr>
              <w:spacing w:line="240" w:lineRule="auto"/>
              <w:rPr>
                <w:rFonts w:cs="Open Sans"/>
                <w:sz w:val="16"/>
                <w:szCs w:val="16"/>
                <w:lang w:val="da-DK" w:eastAsia="da-DK"/>
              </w:rPr>
            </w:pPr>
            <w:r w:rsidRPr="00BE0CA8">
              <w:rPr>
                <w:rFonts w:cs="Open Sans"/>
                <w:sz w:val="16"/>
                <w:szCs w:val="16"/>
                <w:lang w:val="da-DK" w:eastAsia="da-DK"/>
              </w:rPr>
              <w:t>5.C.1.b.iii</w:t>
            </w:r>
          </w:p>
        </w:tc>
        <w:tc>
          <w:tcPr>
            <w:tcW w:w="3302" w:type="pct"/>
            <w:gridSpan w:val="4"/>
            <w:tcBorders>
              <w:top w:val="single" w:sz="4" w:space="0" w:color="auto"/>
              <w:left w:val="nil"/>
              <w:bottom w:val="single" w:sz="4" w:space="0" w:color="auto"/>
              <w:right w:val="single" w:sz="4" w:space="0" w:color="auto"/>
            </w:tcBorders>
            <w:shd w:val="clear" w:color="auto" w:fill="auto"/>
            <w:hideMark/>
            <w:tcPrChange w:id="421" w:author="Elisabeth Kampel" w:date="2023-02-15T11:29:00Z">
              <w:tcPr>
                <w:tcW w:w="3360" w:type="pct"/>
                <w:gridSpan w:val="4"/>
                <w:tcBorders>
                  <w:top w:val="single" w:sz="4" w:space="0" w:color="auto"/>
                  <w:left w:val="nil"/>
                  <w:bottom w:val="single" w:sz="4" w:space="0" w:color="auto"/>
                  <w:right w:val="single" w:sz="4" w:space="0" w:color="auto"/>
                </w:tcBorders>
                <w:shd w:val="clear" w:color="auto" w:fill="auto"/>
                <w:hideMark/>
              </w:tcPr>
            </w:tcPrChange>
          </w:tcPr>
          <w:p w14:paraId="45470260" w14:textId="77777777" w:rsidR="00DE72F4" w:rsidRPr="00BE0CA8" w:rsidRDefault="00DE72F4" w:rsidP="00DE72F4">
            <w:pPr>
              <w:spacing w:line="240" w:lineRule="auto"/>
              <w:rPr>
                <w:rFonts w:cs="Open Sans"/>
                <w:sz w:val="16"/>
                <w:szCs w:val="16"/>
                <w:lang w:val="da-DK" w:eastAsia="da-DK"/>
              </w:rPr>
            </w:pPr>
            <w:r w:rsidRPr="00BE0CA8">
              <w:rPr>
                <w:rFonts w:cs="Open Sans"/>
                <w:sz w:val="16"/>
                <w:szCs w:val="16"/>
                <w:lang w:val="da-DK" w:eastAsia="da-DK"/>
              </w:rPr>
              <w:t>Clinical waste incineration (d)</w:t>
            </w:r>
          </w:p>
        </w:tc>
      </w:tr>
      <w:tr w:rsidR="00DE72F4" w:rsidRPr="00BE0CA8" w14:paraId="69EF8484" w14:textId="77777777" w:rsidTr="14F21217">
        <w:tblPrEx>
          <w:tblW w:w="4947" w:type="pct"/>
          <w:tblInd w:w="75" w:type="dxa"/>
          <w:tblCellMar>
            <w:left w:w="70" w:type="dxa"/>
            <w:right w:w="70" w:type="dxa"/>
          </w:tblCellMar>
          <w:tblPrExChange w:id="422" w:author="Elisabeth Kampel" w:date="2023-02-15T11:29:00Z">
            <w:tblPrEx>
              <w:tblW w:w="4947" w:type="pct"/>
              <w:tblInd w:w="75" w:type="dxa"/>
              <w:tblCellMar>
                <w:left w:w="70" w:type="dxa"/>
                <w:right w:w="70" w:type="dxa"/>
              </w:tblCellMar>
            </w:tblPrEx>
          </w:tblPrExChange>
        </w:tblPrEx>
        <w:trPr>
          <w:trHeight w:val="170"/>
          <w:trPrChange w:id="423" w:author="Elisabeth Kampel" w:date="2023-02-15T11:29:00Z">
            <w:trPr>
              <w:gridAfter w:val="0"/>
              <w:trHeight w:val="170"/>
            </w:trPr>
          </w:trPrChange>
        </w:trPr>
        <w:tc>
          <w:tcPr>
            <w:tcW w:w="1202" w:type="pct"/>
            <w:tcBorders>
              <w:top w:val="nil"/>
              <w:left w:val="single" w:sz="4" w:space="0" w:color="auto"/>
              <w:bottom w:val="single" w:sz="4" w:space="0" w:color="auto"/>
              <w:right w:val="single" w:sz="4" w:space="0" w:color="auto"/>
            </w:tcBorders>
            <w:shd w:val="clear" w:color="auto" w:fill="C0C0C0"/>
            <w:hideMark/>
            <w:tcPrChange w:id="424" w:author="Elisabeth Kampel" w:date="2023-02-15T11:29:00Z">
              <w:tcPr>
                <w:tcW w:w="1161" w:type="pct"/>
                <w:gridSpan w:val="2"/>
                <w:tcBorders>
                  <w:top w:val="nil"/>
                  <w:left w:val="single" w:sz="4" w:space="0" w:color="auto"/>
                  <w:bottom w:val="single" w:sz="4" w:space="0" w:color="auto"/>
                  <w:right w:val="single" w:sz="4" w:space="0" w:color="auto"/>
                </w:tcBorders>
                <w:shd w:val="clear" w:color="000000" w:fill="C0C0C0"/>
                <w:hideMark/>
              </w:tcPr>
            </w:tcPrChange>
          </w:tcPr>
          <w:p w14:paraId="32CF9D91" w14:textId="77777777" w:rsidR="00DE72F4" w:rsidRPr="00BE0CA8" w:rsidRDefault="00DE72F4" w:rsidP="00DE72F4">
            <w:pPr>
              <w:spacing w:line="240" w:lineRule="auto"/>
              <w:rPr>
                <w:rFonts w:cs="Open Sans"/>
                <w:b/>
                <w:bCs/>
                <w:sz w:val="16"/>
                <w:szCs w:val="16"/>
                <w:lang w:val="da-DK" w:eastAsia="da-DK"/>
              </w:rPr>
            </w:pPr>
            <w:r w:rsidRPr="00BE0CA8">
              <w:rPr>
                <w:rFonts w:cs="Open Sans"/>
                <w:b/>
                <w:bCs/>
                <w:sz w:val="16"/>
                <w:szCs w:val="16"/>
                <w:lang w:val="da-DK" w:eastAsia="da-DK"/>
              </w:rPr>
              <w:t>Fuel</w:t>
            </w:r>
          </w:p>
        </w:tc>
        <w:tc>
          <w:tcPr>
            <w:tcW w:w="3798" w:type="pct"/>
            <w:gridSpan w:val="5"/>
            <w:tcBorders>
              <w:top w:val="single" w:sz="4" w:space="0" w:color="auto"/>
              <w:left w:val="nil"/>
              <w:bottom w:val="single" w:sz="4" w:space="0" w:color="auto"/>
              <w:right w:val="single" w:sz="4" w:space="0" w:color="auto"/>
            </w:tcBorders>
            <w:shd w:val="clear" w:color="auto" w:fill="auto"/>
            <w:hideMark/>
            <w:tcPrChange w:id="425" w:author="Elisabeth Kampel" w:date="2023-02-15T11:29:00Z">
              <w:tcPr>
                <w:tcW w:w="3839" w:type="pct"/>
                <w:gridSpan w:val="5"/>
                <w:tcBorders>
                  <w:top w:val="single" w:sz="4" w:space="0" w:color="auto"/>
                  <w:left w:val="nil"/>
                  <w:bottom w:val="single" w:sz="4" w:space="0" w:color="auto"/>
                  <w:right w:val="single" w:sz="4" w:space="0" w:color="auto"/>
                </w:tcBorders>
                <w:shd w:val="clear" w:color="auto" w:fill="auto"/>
                <w:hideMark/>
              </w:tcPr>
            </w:tcPrChange>
          </w:tcPr>
          <w:p w14:paraId="0E95CDC1" w14:textId="77777777" w:rsidR="00DE72F4" w:rsidRPr="00BE0CA8" w:rsidRDefault="00DE72F4" w:rsidP="00DE72F4">
            <w:pPr>
              <w:spacing w:line="240" w:lineRule="auto"/>
              <w:rPr>
                <w:rFonts w:cs="Open Sans"/>
                <w:sz w:val="16"/>
                <w:szCs w:val="16"/>
                <w:lang w:val="da-DK" w:eastAsia="da-DK"/>
              </w:rPr>
            </w:pPr>
            <w:r w:rsidRPr="00BE0CA8">
              <w:rPr>
                <w:rFonts w:cs="Open Sans"/>
                <w:sz w:val="16"/>
                <w:szCs w:val="16"/>
                <w:lang w:val="da-DK" w:eastAsia="da-DK"/>
              </w:rPr>
              <w:t>NA</w:t>
            </w:r>
          </w:p>
        </w:tc>
      </w:tr>
      <w:tr w:rsidR="00DE72F4" w:rsidRPr="00BE0CA8" w14:paraId="3713E868" w14:textId="77777777" w:rsidTr="14F21217">
        <w:tblPrEx>
          <w:tblW w:w="4947" w:type="pct"/>
          <w:tblInd w:w="75" w:type="dxa"/>
          <w:tblCellMar>
            <w:left w:w="70" w:type="dxa"/>
            <w:right w:w="70" w:type="dxa"/>
          </w:tblCellMar>
          <w:tblPrExChange w:id="426" w:author="Elisabeth Kampel" w:date="2023-02-15T11:29:00Z">
            <w:tblPrEx>
              <w:tblW w:w="4947" w:type="pct"/>
              <w:tblInd w:w="75" w:type="dxa"/>
              <w:tblCellMar>
                <w:left w:w="70" w:type="dxa"/>
                <w:right w:w="70" w:type="dxa"/>
              </w:tblCellMar>
            </w:tblPrEx>
          </w:tblPrExChange>
        </w:tblPrEx>
        <w:trPr>
          <w:trHeight w:val="170"/>
          <w:trPrChange w:id="427" w:author="Elisabeth Kampel" w:date="2023-02-15T11:29:00Z">
            <w:trPr>
              <w:gridAfter w:val="0"/>
              <w:trHeight w:val="170"/>
            </w:trPr>
          </w:trPrChange>
        </w:trPr>
        <w:tc>
          <w:tcPr>
            <w:tcW w:w="1202" w:type="pct"/>
            <w:tcBorders>
              <w:top w:val="nil"/>
              <w:left w:val="single" w:sz="4" w:space="0" w:color="auto"/>
              <w:bottom w:val="single" w:sz="4" w:space="0" w:color="auto"/>
              <w:right w:val="single" w:sz="4" w:space="0" w:color="auto"/>
            </w:tcBorders>
            <w:shd w:val="clear" w:color="auto" w:fill="FFFF99"/>
            <w:hideMark/>
            <w:tcPrChange w:id="428" w:author="Elisabeth Kampel" w:date="2023-02-15T11:29:00Z">
              <w:tcPr>
                <w:tcW w:w="1161" w:type="pct"/>
                <w:gridSpan w:val="2"/>
                <w:tcBorders>
                  <w:top w:val="nil"/>
                  <w:left w:val="single" w:sz="4" w:space="0" w:color="auto"/>
                  <w:bottom w:val="single" w:sz="4" w:space="0" w:color="auto"/>
                  <w:right w:val="single" w:sz="4" w:space="0" w:color="auto"/>
                </w:tcBorders>
                <w:shd w:val="clear" w:color="000000" w:fill="FFFF99"/>
                <w:hideMark/>
              </w:tcPr>
            </w:tcPrChange>
          </w:tcPr>
          <w:p w14:paraId="3DF6B870" w14:textId="77777777" w:rsidR="00DE72F4" w:rsidRPr="00BE0CA8" w:rsidRDefault="00DE72F4" w:rsidP="00DE72F4">
            <w:pPr>
              <w:spacing w:line="240" w:lineRule="auto"/>
              <w:rPr>
                <w:rFonts w:cs="Open Sans"/>
                <w:b/>
                <w:bCs/>
                <w:sz w:val="16"/>
                <w:szCs w:val="16"/>
                <w:lang w:val="da-DK" w:eastAsia="da-DK"/>
              </w:rPr>
            </w:pPr>
            <w:r w:rsidRPr="00BE0CA8">
              <w:rPr>
                <w:rFonts w:cs="Open Sans"/>
                <w:b/>
                <w:bCs/>
                <w:sz w:val="16"/>
                <w:szCs w:val="16"/>
                <w:lang w:val="da-DK" w:eastAsia="da-DK"/>
              </w:rPr>
              <w:t>SNAP (if applicable)</w:t>
            </w:r>
          </w:p>
        </w:tc>
        <w:tc>
          <w:tcPr>
            <w:tcW w:w="496" w:type="pct"/>
            <w:tcBorders>
              <w:top w:val="nil"/>
              <w:left w:val="nil"/>
              <w:bottom w:val="single" w:sz="4" w:space="0" w:color="auto"/>
              <w:right w:val="single" w:sz="4" w:space="0" w:color="auto"/>
            </w:tcBorders>
            <w:shd w:val="clear" w:color="auto" w:fill="auto"/>
            <w:hideMark/>
            <w:tcPrChange w:id="429" w:author="Elisabeth Kampel" w:date="2023-02-15T11:29:00Z">
              <w:tcPr>
                <w:tcW w:w="479" w:type="pct"/>
                <w:tcBorders>
                  <w:top w:val="nil"/>
                  <w:left w:val="nil"/>
                  <w:bottom w:val="single" w:sz="4" w:space="0" w:color="auto"/>
                  <w:right w:val="single" w:sz="4" w:space="0" w:color="auto"/>
                </w:tcBorders>
                <w:shd w:val="clear" w:color="auto" w:fill="auto"/>
                <w:hideMark/>
              </w:tcPr>
            </w:tcPrChange>
          </w:tcPr>
          <w:p w14:paraId="5F327884" w14:textId="77777777" w:rsidR="00DE72F4" w:rsidRPr="00BE0CA8" w:rsidRDefault="00DE72F4" w:rsidP="00DE72F4">
            <w:pPr>
              <w:spacing w:line="240" w:lineRule="auto"/>
              <w:rPr>
                <w:rFonts w:cs="Open Sans"/>
                <w:sz w:val="16"/>
                <w:szCs w:val="16"/>
                <w:lang w:val="da-DK" w:eastAsia="da-DK"/>
              </w:rPr>
            </w:pPr>
            <w:r w:rsidRPr="00BE0CA8">
              <w:rPr>
                <w:rFonts w:cs="Open Sans"/>
                <w:sz w:val="16"/>
                <w:szCs w:val="16"/>
                <w:lang w:val="da-DK" w:eastAsia="da-DK"/>
              </w:rPr>
              <w:t>090207</w:t>
            </w:r>
          </w:p>
        </w:tc>
        <w:tc>
          <w:tcPr>
            <w:tcW w:w="3302" w:type="pct"/>
            <w:gridSpan w:val="4"/>
            <w:tcBorders>
              <w:top w:val="single" w:sz="4" w:space="0" w:color="auto"/>
              <w:left w:val="nil"/>
              <w:bottom w:val="single" w:sz="4" w:space="0" w:color="auto"/>
              <w:right w:val="single" w:sz="4" w:space="0" w:color="000000" w:themeColor="text1"/>
            </w:tcBorders>
            <w:shd w:val="clear" w:color="auto" w:fill="auto"/>
            <w:hideMark/>
            <w:tcPrChange w:id="430" w:author="Elisabeth Kampel" w:date="2023-02-15T11:29:00Z">
              <w:tcPr>
                <w:tcW w:w="3360" w:type="pct"/>
                <w:gridSpan w:val="4"/>
                <w:tcBorders>
                  <w:top w:val="single" w:sz="4" w:space="0" w:color="auto"/>
                  <w:left w:val="nil"/>
                  <w:bottom w:val="single" w:sz="4" w:space="0" w:color="auto"/>
                  <w:right w:val="single" w:sz="4" w:space="0" w:color="000000"/>
                </w:tcBorders>
                <w:shd w:val="clear" w:color="auto" w:fill="auto"/>
                <w:hideMark/>
              </w:tcPr>
            </w:tcPrChange>
          </w:tcPr>
          <w:p w14:paraId="2A084FED" w14:textId="51ED6302" w:rsidR="00DE72F4" w:rsidRPr="00BE0CA8" w:rsidRDefault="00DE72F4" w:rsidP="00DE72F4">
            <w:pPr>
              <w:spacing w:line="240" w:lineRule="auto"/>
              <w:rPr>
                <w:rFonts w:cs="Open Sans"/>
                <w:sz w:val="16"/>
                <w:szCs w:val="16"/>
                <w:lang w:val="da-DK" w:eastAsia="da-DK"/>
              </w:rPr>
            </w:pPr>
            <w:r w:rsidRPr="00BE0CA8">
              <w:rPr>
                <w:rFonts w:cs="Open Sans"/>
                <w:sz w:val="16"/>
                <w:szCs w:val="16"/>
                <w:lang w:val="da-DK" w:eastAsia="da-DK"/>
              </w:rPr>
              <w:t xml:space="preserve">Incineration of </w:t>
            </w:r>
            <w:ins w:id="431" w:author="Elisabeth Kampel" w:date="2023-02-14T09:45:00Z">
              <w:r w:rsidR="002C7D25">
                <w:rPr>
                  <w:rFonts w:cs="Open Sans"/>
                  <w:sz w:val="16"/>
                  <w:szCs w:val="16"/>
                  <w:lang w:val="da-DK" w:eastAsia="da-DK"/>
                </w:rPr>
                <w:t>clinical</w:t>
              </w:r>
            </w:ins>
            <w:del w:id="432" w:author="Elisabeth Kampel" w:date="2023-02-14T09:45:00Z">
              <w:r w:rsidRPr="00BE0CA8" w:rsidDel="002C7D25">
                <w:rPr>
                  <w:rFonts w:cs="Open Sans"/>
                  <w:sz w:val="16"/>
                  <w:szCs w:val="16"/>
                  <w:lang w:val="da-DK" w:eastAsia="da-DK"/>
                </w:rPr>
                <w:delText>hospital</w:delText>
              </w:r>
            </w:del>
            <w:r w:rsidRPr="00BE0CA8">
              <w:rPr>
                <w:rFonts w:cs="Open Sans"/>
                <w:sz w:val="16"/>
                <w:szCs w:val="16"/>
                <w:lang w:val="da-DK" w:eastAsia="da-DK"/>
              </w:rPr>
              <w:t xml:space="preserve"> wastes</w:t>
            </w:r>
          </w:p>
        </w:tc>
      </w:tr>
      <w:tr w:rsidR="00DE72F4" w:rsidRPr="00BE0CA8" w14:paraId="63225295" w14:textId="77777777" w:rsidTr="14F21217">
        <w:tblPrEx>
          <w:tblW w:w="4947" w:type="pct"/>
          <w:tblInd w:w="75" w:type="dxa"/>
          <w:tblCellMar>
            <w:left w:w="70" w:type="dxa"/>
            <w:right w:w="70" w:type="dxa"/>
          </w:tblCellMar>
          <w:tblPrExChange w:id="433" w:author="Elisabeth Kampel" w:date="2023-02-15T11:29:00Z">
            <w:tblPrEx>
              <w:tblW w:w="4947" w:type="pct"/>
              <w:tblInd w:w="75" w:type="dxa"/>
              <w:tblCellMar>
                <w:left w:w="70" w:type="dxa"/>
                <w:right w:w="70" w:type="dxa"/>
              </w:tblCellMar>
            </w:tblPrEx>
          </w:tblPrExChange>
        </w:tblPrEx>
        <w:trPr>
          <w:trHeight w:val="170"/>
          <w:trPrChange w:id="434" w:author="Elisabeth Kampel" w:date="2023-02-15T11:29:00Z">
            <w:trPr>
              <w:gridAfter w:val="0"/>
              <w:trHeight w:val="170"/>
            </w:trPr>
          </w:trPrChange>
        </w:trPr>
        <w:tc>
          <w:tcPr>
            <w:tcW w:w="1202" w:type="pct"/>
            <w:tcBorders>
              <w:top w:val="nil"/>
              <w:left w:val="single" w:sz="4" w:space="0" w:color="auto"/>
              <w:bottom w:val="single" w:sz="4" w:space="0" w:color="auto"/>
              <w:right w:val="single" w:sz="4" w:space="0" w:color="auto"/>
            </w:tcBorders>
            <w:shd w:val="clear" w:color="auto" w:fill="FFFF99"/>
            <w:hideMark/>
            <w:tcPrChange w:id="435" w:author="Elisabeth Kampel" w:date="2023-02-15T11:29:00Z">
              <w:tcPr>
                <w:tcW w:w="1161" w:type="pct"/>
                <w:gridSpan w:val="2"/>
                <w:tcBorders>
                  <w:top w:val="nil"/>
                  <w:left w:val="single" w:sz="4" w:space="0" w:color="auto"/>
                  <w:bottom w:val="single" w:sz="4" w:space="0" w:color="auto"/>
                  <w:right w:val="single" w:sz="4" w:space="0" w:color="auto"/>
                </w:tcBorders>
                <w:shd w:val="clear" w:color="000000" w:fill="FFFF99"/>
                <w:hideMark/>
              </w:tcPr>
            </w:tcPrChange>
          </w:tcPr>
          <w:p w14:paraId="594A0FBF" w14:textId="77777777" w:rsidR="00DE72F4" w:rsidRPr="00BE0CA8" w:rsidRDefault="00DE72F4" w:rsidP="00DE72F4">
            <w:pPr>
              <w:spacing w:line="240" w:lineRule="auto"/>
              <w:rPr>
                <w:rFonts w:cs="Open Sans"/>
                <w:b/>
                <w:bCs/>
                <w:sz w:val="16"/>
                <w:szCs w:val="16"/>
                <w:lang w:val="da-DK" w:eastAsia="da-DK"/>
              </w:rPr>
            </w:pPr>
            <w:r w:rsidRPr="00BE0CA8">
              <w:rPr>
                <w:rFonts w:cs="Open Sans"/>
                <w:b/>
                <w:bCs/>
                <w:sz w:val="16"/>
                <w:szCs w:val="16"/>
                <w:lang w:val="da-DK" w:eastAsia="da-DK"/>
              </w:rPr>
              <w:t>Technologies/Practices</w:t>
            </w:r>
          </w:p>
        </w:tc>
        <w:tc>
          <w:tcPr>
            <w:tcW w:w="3798" w:type="pct"/>
            <w:gridSpan w:val="5"/>
            <w:tcBorders>
              <w:top w:val="single" w:sz="4" w:space="0" w:color="auto"/>
              <w:left w:val="nil"/>
              <w:bottom w:val="single" w:sz="4" w:space="0" w:color="auto"/>
              <w:right w:val="single" w:sz="4" w:space="0" w:color="000000" w:themeColor="text1"/>
            </w:tcBorders>
            <w:shd w:val="clear" w:color="auto" w:fill="auto"/>
            <w:hideMark/>
            <w:tcPrChange w:id="436" w:author="Elisabeth Kampel" w:date="2023-02-15T11:29:00Z">
              <w:tcPr>
                <w:tcW w:w="3839" w:type="pct"/>
                <w:gridSpan w:val="5"/>
                <w:tcBorders>
                  <w:top w:val="single" w:sz="4" w:space="0" w:color="auto"/>
                  <w:left w:val="nil"/>
                  <w:bottom w:val="single" w:sz="4" w:space="0" w:color="auto"/>
                  <w:right w:val="single" w:sz="4" w:space="0" w:color="000000"/>
                </w:tcBorders>
                <w:shd w:val="clear" w:color="auto" w:fill="auto"/>
                <w:hideMark/>
              </w:tcPr>
            </w:tcPrChange>
          </w:tcPr>
          <w:p w14:paraId="723F0747" w14:textId="3A81EF81" w:rsidR="00DE72F4" w:rsidRPr="00BE0CA8" w:rsidRDefault="00CD7A6B" w:rsidP="00DE72F4">
            <w:pPr>
              <w:spacing w:line="240" w:lineRule="auto"/>
              <w:rPr>
                <w:rFonts w:cs="Open Sans"/>
                <w:sz w:val="16"/>
                <w:szCs w:val="16"/>
                <w:lang w:val="da-DK" w:eastAsia="da-DK"/>
              </w:rPr>
            </w:pPr>
            <w:ins w:id="437" w:author="Elisabeth Kampel" w:date="2023-02-15T11:30:00Z">
              <w:r>
                <w:rPr>
                  <w:rFonts w:cs="Open Sans"/>
                  <w:sz w:val="16"/>
                  <w:szCs w:val="16"/>
                  <w:lang w:val="da-DK" w:eastAsia="da-DK"/>
                </w:rPr>
                <w:t>Uc</w:t>
              </w:r>
            </w:ins>
            <w:del w:id="438" w:author="Elisabeth Kampel" w:date="2023-02-15T11:30:00Z">
              <w:r w:rsidR="00DE72F4" w:rsidRPr="00BE0CA8" w:rsidDel="00CD7A6B">
                <w:rPr>
                  <w:rFonts w:cs="Open Sans"/>
                  <w:sz w:val="16"/>
                  <w:szCs w:val="16"/>
                  <w:lang w:val="da-DK" w:eastAsia="da-DK"/>
                </w:rPr>
                <w:delText>C</w:delText>
              </w:r>
            </w:del>
            <w:r w:rsidR="00DE72F4" w:rsidRPr="00BE0CA8">
              <w:rPr>
                <w:rFonts w:cs="Open Sans"/>
                <w:sz w:val="16"/>
                <w:szCs w:val="16"/>
                <w:lang w:val="da-DK" w:eastAsia="da-DK"/>
              </w:rPr>
              <w:t>ontrolled air incineration</w:t>
            </w:r>
          </w:p>
        </w:tc>
      </w:tr>
      <w:tr w:rsidR="00DE72F4" w:rsidRPr="00BE0CA8" w14:paraId="0069CFFC" w14:textId="77777777" w:rsidTr="14F21217">
        <w:tblPrEx>
          <w:tblW w:w="4947" w:type="pct"/>
          <w:tblInd w:w="75" w:type="dxa"/>
          <w:tblCellMar>
            <w:left w:w="70" w:type="dxa"/>
            <w:right w:w="70" w:type="dxa"/>
          </w:tblCellMar>
          <w:tblPrExChange w:id="439" w:author="Elisabeth Kampel" w:date="2023-02-15T11:29:00Z">
            <w:tblPrEx>
              <w:tblW w:w="4947" w:type="pct"/>
              <w:tblInd w:w="75" w:type="dxa"/>
              <w:tblCellMar>
                <w:left w:w="70" w:type="dxa"/>
                <w:right w:w="70" w:type="dxa"/>
              </w:tblCellMar>
            </w:tblPrEx>
          </w:tblPrExChange>
        </w:tblPrEx>
        <w:trPr>
          <w:trHeight w:val="170"/>
          <w:trPrChange w:id="440" w:author="Elisabeth Kampel" w:date="2023-02-15T11:29:00Z">
            <w:trPr>
              <w:gridAfter w:val="0"/>
              <w:trHeight w:val="170"/>
            </w:trPr>
          </w:trPrChange>
        </w:trPr>
        <w:tc>
          <w:tcPr>
            <w:tcW w:w="1202" w:type="pct"/>
            <w:tcBorders>
              <w:top w:val="nil"/>
              <w:left w:val="single" w:sz="4" w:space="0" w:color="auto"/>
              <w:bottom w:val="single" w:sz="4" w:space="0" w:color="auto"/>
              <w:right w:val="single" w:sz="4" w:space="0" w:color="auto"/>
            </w:tcBorders>
            <w:shd w:val="clear" w:color="auto" w:fill="FFFF99"/>
            <w:hideMark/>
            <w:tcPrChange w:id="441" w:author="Elisabeth Kampel" w:date="2023-02-15T11:29:00Z">
              <w:tcPr>
                <w:tcW w:w="1161" w:type="pct"/>
                <w:gridSpan w:val="2"/>
                <w:tcBorders>
                  <w:top w:val="nil"/>
                  <w:left w:val="single" w:sz="4" w:space="0" w:color="auto"/>
                  <w:bottom w:val="single" w:sz="4" w:space="0" w:color="auto"/>
                  <w:right w:val="single" w:sz="4" w:space="0" w:color="auto"/>
                </w:tcBorders>
                <w:shd w:val="clear" w:color="000000" w:fill="FFFF99"/>
                <w:hideMark/>
              </w:tcPr>
            </w:tcPrChange>
          </w:tcPr>
          <w:p w14:paraId="667F2650" w14:textId="77777777" w:rsidR="00DE72F4" w:rsidRPr="00BE0CA8" w:rsidRDefault="00DE72F4" w:rsidP="00DE72F4">
            <w:pPr>
              <w:spacing w:line="240" w:lineRule="auto"/>
              <w:rPr>
                <w:rFonts w:cs="Open Sans"/>
                <w:b/>
                <w:bCs/>
                <w:sz w:val="16"/>
                <w:szCs w:val="16"/>
                <w:lang w:val="da-DK" w:eastAsia="da-DK"/>
              </w:rPr>
            </w:pPr>
            <w:r w:rsidRPr="00BE0CA8">
              <w:rPr>
                <w:rFonts w:cs="Open Sans"/>
                <w:b/>
                <w:bCs/>
                <w:sz w:val="16"/>
                <w:szCs w:val="16"/>
                <w:lang w:val="da-DK" w:eastAsia="da-DK"/>
              </w:rPr>
              <w:t>Region or regional conditions</w:t>
            </w:r>
          </w:p>
        </w:tc>
        <w:tc>
          <w:tcPr>
            <w:tcW w:w="3798" w:type="pct"/>
            <w:gridSpan w:val="5"/>
            <w:tcBorders>
              <w:top w:val="single" w:sz="4" w:space="0" w:color="auto"/>
              <w:left w:val="nil"/>
              <w:bottom w:val="single" w:sz="4" w:space="0" w:color="auto"/>
              <w:right w:val="single" w:sz="4" w:space="0" w:color="auto"/>
            </w:tcBorders>
            <w:shd w:val="clear" w:color="auto" w:fill="auto"/>
            <w:hideMark/>
            <w:tcPrChange w:id="442" w:author="Elisabeth Kampel" w:date="2023-02-15T11:29:00Z">
              <w:tcPr>
                <w:tcW w:w="3839" w:type="pct"/>
                <w:gridSpan w:val="5"/>
                <w:tcBorders>
                  <w:top w:val="single" w:sz="4" w:space="0" w:color="auto"/>
                  <w:left w:val="nil"/>
                  <w:bottom w:val="single" w:sz="4" w:space="0" w:color="auto"/>
                  <w:right w:val="single" w:sz="4" w:space="0" w:color="auto"/>
                </w:tcBorders>
                <w:shd w:val="clear" w:color="auto" w:fill="auto"/>
                <w:hideMark/>
              </w:tcPr>
            </w:tcPrChange>
          </w:tcPr>
          <w:p w14:paraId="1716D69C" w14:textId="77777777" w:rsidR="00DE72F4" w:rsidRPr="00BE0CA8" w:rsidRDefault="00DE72F4" w:rsidP="00DE72F4">
            <w:pPr>
              <w:spacing w:line="240" w:lineRule="auto"/>
              <w:rPr>
                <w:rFonts w:cs="Open Sans"/>
                <w:sz w:val="16"/>
                <w:szCs w:val="16"/>
                <w:lang w:val="da-DK" w:eastAsia="da-DK"/>
              </w:rPr>
            </w:pPr>
            <w:r w:rsidRPr="00BE0CA8">
              <w:rPr>
                <w:rFonts w:cs="Open Sans"/>
                <w:sz w:val="16"/>
                <w:szCs w:val="16"/>
                <w:lang w:val="da-DK" w:eastAsia="da-DK"/>
              </w:rPr>
              <w:t>United States</w:t>
            </w:r>
          </w:p>
        </w:tc>
      </w:tr>
      <w:tr w:rsidR="00DE72F4" w:rsidRPr="00BE0CA8" w14:paraId="507D58B3" w14:textId="77777777" w:rsidTr="14F21217">
        <w:tblPrEx>
          <w:tblW w:w="4947" w:type="pct"/>
          <w:tblInd w:w="75" w:type="dxa"/>
          <w:tblCellMar>
            <w:left w:w="70" w:type="dxa"/>
            <w:right w:w="70" w:type="dxa"/>
          </w:tblCellMar>
          <w:tblPrExChange w:id="443" w:author="Elisabeth Kampel" w:date="2023-02-15T11:29:00Z">
            <w:tblPrEx>
              <w:tblW w:w="4947" w:type="pct"/>
              <w:tblInd w:w="75" w:type="dxa"/>
              <w:tblCellMar>
                <w:left w:w="70" w:type="dxa"/>
                <w:right w:w="70" w:type="dxa"/>
              </w:tblCellMar>
            </w:tblPrEx>
          </w:tblPrExChange>
        </w:tblPrEx>
        <w:trPr>
          <w:trHeight w:val="170"/>
          <w:trPrChange w:id="444" w:author="Elisabeth Kampel" w:date="2023-02-15T11:29:00Z">
            <w:trPr>
              <w:gridAfter w:val="0"/>
              <w:trHeight w:val="170"/>
            </w:trPr>
          </w:trPrChange>
        </w:trPr>
        <w:tc>
          <w:tcPr>
            <w:tcW w:w="1202" w:type="pct"/>
            <w:tcBorders>
              <w:top w:val="nil"/>
              <w:left w:val="single" w:sz="4" w:space="0" w:color="auto"/>
              <w:bottom w:val="single" w:sz="4" w:space="0" w:color="auto"/>
              <w:right w:val="single" w:sz="4" w:space="0" w:color="auto"/>
            </w:tcBorders>
            <w:shd w:val="clear" w:color="auto" w:fill="FFFF99"/>
            <w:hideMark/>
            <w:tcPrChange w:id="445" w:author="Elisabeth Kampel" w:date="2023-02-15T11:29:00Z">
              <w:tcPr>
                <w:tcW w:w="1161" w:type="pct"/>
                <w:gridSpan w:val="2"/>
                <w:tcBorders>
                  <w:top w:val="nil"/>
                  <w:left w:val="single" w:sz="4" w:space="0" w:color="auto"/>
                  <w:bottom w:val="single" w:sz="4" w:space="0" w:color="auto"/>
                  <w:right w:val="single" w:sz="4" w:space="0" w:color="auto"/>
                </w:tcBorders>
                <w:shd w:val="clear" w:color="000000" w:fill="FFFF99"/>
                <w:hideMark/>
              </w:tcPr>
            </w:tcPrChange>
          </w:tcPr>
          <w:p w14:paraId="37A78E70" w14:textId="77777777" w:rsidR="00DE72F4" w:rsidRPr="00BE0CA8" w:rsidRDefault="00DE72F4" w:rsidP="00DE72F4">
            <w:pPr>
              <w:spacing w:line="240" w:lineRule="auto"/>
              <w:rPr>
                <w:rFonts w:cs="Open Sans"/>
                <w:b/>
                <w:bCs/>
                <w:sz w:val="16"/>
                <w:szCs w:val="16"/>
                <w:lang w:val="da-DK" w:eastAsia="da-DK"/>
              </w:rPr>
            </w:pPr>
            <w:r w:rsidRPr="00BE0CA8">
              <w:rPr>
                <w:rFonts w:cs="Open Sans"/>
                <w:b/>
                <w:bCs/>
                <w:sz w:val="16"/>
                <w:szCs w:val="16"/>
                <w:lang w:val="da-DK" w:eastAsia="da-DK"/>
              </w:rPr>
              <w:t>Abatement technologies</w:t>
            </w:r>
          </w:p>
        </w:tc>
        <w:tc>
          <w:tcPr>
            <w:tcW w:w="3798" w:type="pct"/>
            <w:gridSpan w:val="5"/>
            <w:tcBorders>
              <w:top w:val="single" w:sz="4" w:space="0" w:color="auto"/>
              <w:left w:val="nil"/>
              <w:bottom w:val="single" w:sz="4" w:space="0" w:color="auto"/>
              <w:right w:val="single" w:sz="4" w:space="0" w:color="auto"/>
            </w:tcBorders>
            <w:shd w:val="clear" w:color="auto" w:fill="auto"/>
            <w:hideMark/>
            <w:tcPrChange w:id="446" w:author="Elisabeth Kampel" w:date="2023-02-15T11:29:00Z">
              <w:tcPr>
                <w:tcW w:w="3839" w:type="pct"/>
                <w:gridSpan w:val="5"/>
                <w:tcBorders>
                  <w:top w:val="single" w:sz="4" w:space="0" w:color="auto"/>
                  <w:left w:val="nil"/>
                  <w:bottom w:val="single" w:sz="4" w:space="0" w:color="auto"/>
                  <w:right w:val="single" w:sz="4" w:space="0" w:color="auto"/>
                </w:tcBorders>
                <w:shd w:val="clear" w:color="auto" w:fill="auto"/>
                <w:hideMark/>
              </w:tcPr>
            </w:tcPrChange>
          </w:tcPr>
          <w:p w14:paraId="2D5CD025" w14:textId="77777777" w:rsidR="00DE72F4" w:rsidRPr="00BE0CA8" w:rsidRDefault="00DE72F4" w:rsidP="00DE72F4">
            <w:pPr>
              <w:spacing w:line="240" w:lineRule="auto"/>
              <w:rPr>
                <w:rFonts w:cs="Open Sans"/>
                <w:sz w:val="16"/>
                <w:szCs w:val="16"/>
                <w:lang w:val="da-DK" w:eastAsia="da-DK"/>
              </w:rPr>
            </w:pPr>
            <w:r w:rsidRPr="00BE0CA8">
              <w:rPr>
                <w:rFonts w:cs="Open Sans"/>
                <w:sz w:val="16"/>
                <w:szCs w:val="16"/>
                <w:lang w:val="da-DK" w:eastAsia="da-DK"/>
              </w:rPr>
              <w:t>uncontrolled</w:t>
            </w:r>
          </w:p>
        </w:tc>
      </w:tr>
      <w:tr w:rsidR="00DE72F4" w:rsidRPr="00BE0CA8" w14:paraId="6ECA16BA" w14:textId="77777777" w:rsidTr="14F21217">
        <w:tblPrEx>
          <w:tblW w:w="4947" w:type="pct"/>
          <w:tblInd w:w="75" w:type="dxa"/>
          <w:tblCellMar>
            <w:left w:w="70" w:type="dxa"/>
            <w:right w:w="70" w:type="dxa"/>
          </w:tblCellMar>
          <w:tblPrExChange w:id="447" w:author="Elisabeth Kampel" w:date="2023-02-15T11:29:00Z">
            <w:tblPrEx>
              <w:tblW w:w="4947" w:type="pct"/>
              <w:tblInd w:w="75" w:type="dxa"/>
              <w:tblCellMar>
                <w:left w:w="70" w:type="dxa"/>
                <w:right w:w="70" w:type="dxa"/>
              </w:tblCellMar>
            </w:tblPrEx>
          </w:tblPrExChange>
        </w:tblPrEx>
        <w:trPr>
          <w:trHeight w:val="170"/>
          <w:trPrChange w:id="448" w:author="Elisabeth Kampel" w:date="2023-02-15T11:29:00Z">
            <w:trPr>
              <w:gridAfter w:val="0"/>
              <w:trHeight w:val="170"/>
            </w:trPr>
          </w:trPrChange>
        </w:trPr>
        <w:tc>
          <w:tcPr>
            <w:tcW w:w="1202" w:type="pct"/>
            <w:tcBorders>
              <w:top w:val="nil"/>
              <w:left w:val="single" w:sz="4" w:space="0" w:color="auto"/>
              <w:bottom w:val="single" w:sz="4" w:space="0" w:color="auto"/>
              <w:right w:val="single" w:sz="4" w:space="0" w:color="auto"/>
            </w:tcBorders>
            <w:shd w:val="clear" w:color="auto" w:fill="C0C0C0"/>
            <w:hideMark/>
            <w:tcPrChange w:id="449" w:author="Elisabeth Kampel" w:date="2023-02-15T11:29:00Z">
              <w:tcPr>
                <w:tcW w:w="1161" w:type="pct"/>
                <w:gridSpan w:val="2"/>
                <w:tcBorders>
                  <w:top w:val="nil"/>
                  <w:left w:val="single" w:sz="4" w:space="0" w:color="auto"/>
                  <w:bottom w:val="single" w:sz="4" w:space="0" w:color="auto"/>
                  <w:right w:val="single" w:sz="4" w:space="0" w:color="auto"/>
                </w:tcBorders>
                <w:shd w:val="clear" w:color="000000" w:fill="C0C0C0"/>
                <w:hideMark/>
              </w:tcPr>
            </w:tcPrChange>
          </w:tcPr>
          <w:p w14:paraId="7039AD55" w14:textId="77777777" w:rsidR="00DE72F4" w:rsidRPr="00BE0CA8" w:rsidRDefault="00DE72F4" w:rsidP="00DE72F4">
            <w:pPr>
              <w:spacing w:line="240" w:lineRule="auto"/>
              <w:rPr>
                <w:rFonts w:cs="Open Sans"/>
                <w:b/>
                <w:bCs/>
                <w:sz w:val="16"/>
                <w:szCs w:val="16"/>
                <w:lang w:val="da-DK" w:eastAsia="da-DK"/>
              </w:rPr>
            </w:pPr>
            <w:r w:rsidRPr="00BE0CA8">
              <w:rPr>
                <w:rFonts w:cs="Open Sans"/>
                <w:b/>
                <w:bCs/>
                <w:sz w:val="16"/>
                <w:szCs w:val="16"/>
                <w:lang w:val="da-DK" w:eastAsia="da-DK"/>
              </w:rPr>
              <w:t>Not applicable</w:t>
            </w:r>
          </w:p>
        </w:tc>
        <w:tc>
          <w:tcPr>
            <w:tcW w:w="3798" w:type="pct"/>
            <w:gridSpan w:val="5"/>
            <w:tcBorders>
              <w:top w:val="single" w:sz="4" w:space="0" w:color="auto"/>
              <w:left w:val="nil"/>
              <w:bottom w:val="single" w:sz="4" w:space="0" w:color="auto"/>
              <w:right w:val="single" w:sz="4" w:space="0" w:color="000000" w:themeColor="text1"/>
            </w:tcBorders>
            <w:shd w:val="clear" w:color="auto" w:fill="auto"/>
            <w:hideMark/>
            <w:tcPrChange w:id="450" w:author="Elisabeth Kampel" w:date="2023-02-15T11:29:00Z">
              <w:tcPr>
                <w:tcW w:w="3839" w:type="pct"/>
                <w:gridSpan w:val="5"/>
                <w:tcBorders>
                  <w:top w:val="single" w:sz="4" w:space="0" w:color="auto"/>
                  <w:left w:val="nil"/>
                  <w:bottom w:val="single" w:sz="4" w:space="0" w:color="auto"/>
                  <w:right w:val="single" w:sz="4" w:space="0" w:color="000000"/>
                </w:tcBorders>
                <w:shd w:val="clear" w:color="auto" w:fill="auto"/>
                <w:hideMark/>
              </w:tcPr>
            </w:tcPrChange>
          </w:tcPr>
          <w:p w14:paraId="5997CC1D" w14:textId="77777777" w:rsidR="00DE72F4" w:rsidRPr="00BE0CA8" w:rsidRDefault="00DE72F4" w:rsidP="00DE72F4">
            <w:pPr>
              <w:spacing w:line="240" w:lineRule="auto"/>
              <w:rPr>
                <w:rFonts w:cs="Open Sans"/>
                <w:sz w:val="16"/>
                <w:szCs w:val="16"/>
                <w:lang w:val="da-DK" w:eastAsia="da-DK"/>
              </w:rPr>
            </w:pPr>
          </w:p>
        </w:tc>
      </w:tr>
      <w:tr w:rsidR="00DE72F4" w:rsidRPr="00BE0CA8" w14:paraId="767557CE" w14:textId="77777777" w:rsidTr="14F21217">
        <w:tblPrEx>
          <w:tblW w:w="4947" w:type="pct"/>
          <w:tblInd w:w="75" w:type="dxa"/>
          <w:tblCellMar>
            <w:left w:w="70" w:type="dxa"/>
            <w:right w:w="70" w:type="dxa"/>
          </w:tblCellMar>
          <w:tblPrExChange w:id="451" w:author="Elisabeth Kampel" w:date="2023-02-15T11:29:00Z">
            <w:tblPrEx>
              <w:tblW w:w="4947" w:type="pct"/>
              <w:tblInd w:w="75" w:type="dxa"/>
              <w:tblCellMar>
                <w:left w:w="70" w:type="dxa"/>
                <w:right w:w="70" w:type="dxa"/>
              </w:tblCellMar>
            </w:tblPrEx>
          </w:tblPrExChange>
        </w:tblPrEx>
        <w:trPr>
          <w:trHeight w:val="170"/>
          <w:trPrChange w:id="452" w:author="Elisabeth Kampel" w:date="2023-02-15T11:29:00Z">
            <w:trPr>
              <w:gridAfter w:val="0"/>
              <w:trHeight w:val="170"/>
            </w:trPr>
          </w:trPrChange>
        </w:trPr>
        <w:tc>
          <w:tcPr>
            <w:tcW w:w="1202" w:type="pct"/>
            <w:tcBorders>
              <w:top w:val="nil"/>
              <w:left w:val="single" w:sz="4" w:space="0" w:color="auto"/>
              <w:bottom w:val="single" w:sz="4" w:space="0" w:color="auto"/>
              <w:right w:val="single" w:sz="4" w:space="0" w:color="auto"/>
            </w:tcBorders>
            <w:shd w:val="clear" w:color="auto" w:fill="C0C0C0"/>
            <w:hideMark/>
            <w:tcPrChange w:id="453" w:author="Elisabeth Kampel" w:date="2023-02-15T11:29:00Z">
              <w:tcPr>
                <w:tcW w:w="1161" w:type="pct"/>
                <w:gridSpan w:val="2"/>
                <w:tcBorders>
                  <w:top w:val="nil"/>
                  <w:left w:val="single" w:sz="4" w:space="0" w:color="auto"/>
                  <w:bottom w:val="single" w:sz="4" w:space="0" w:color="auto"/>
                  <w:right w:val="single" w:sz="4" w:space="0" w:color="auto"/>
                </w:tcBorders>
                <w:shd w:val="clear" w:color="000000" w:fill="C0C0C0"/>
                <w:hideMark/>
              </w:tcPr>
            </w:tcPrChange>
          </w:tcPr>
          <w:p w14:paraId="689B7EEA" w14:textId="77777777" w:rsidR="00DE72F4" w:rsidRPr="00BE0CA8" w:rsidRDefault="00DE72F4" w:rsidP="00DE72F4">
            <w:pPr>
              <w:spacing w:line="240" w:lineRule="auto"/>
              <w:rPr>
                <w:rFonts w:cs="Open Sans"/>
                <w:b/>
                <w:bCs/>
                <w:sz w:val="16"/>
                <w:szCs w:val="16"/>
                <w:lang w:val="da-DK" w:eastAsia="da-DK"/>
              </w:rPr>
            </w:pPr>
            <w:r w:rsidRPr="00BE0CA8">
              <w:rPr>
                <w:rFonts w:cs="Open Sans"/>
                <w:b/>
                <w:bCs/>
                <w:sz w:val="16"/>
                <w:szCs w:val="16"/>
                <w:lang w:val="da-DK" w:eastAsia="da-DK"/>
              </w:rPr>
              <w:t>Not estimated</w:t>
            </w:r>
          </w:p>
        </w:tc>
        <w:tc>
          <w:tcPr>
            <w:tcW w:w="3798" w:type="pct"/>
            <w:gridSpan w:val="5"/>
            <w:tcBorders>
              <w:top w:val="single" w:sz="4" w:space="0" w:color="auto"/>
              <w:left w:val="nil"/>
              <w:bottom w:val="single" w:sz="4" w:space="0" w:color="auto"/>
              <w:right w:val="single" w:sz="4" w:space="0" w:color="000000" w:themeColor="text1"/>
            </w:tcBorders>
            <w:shd w:val="clear" w:color="auto" w:fill="auto"/>
            <w:hideMark/>
            <w:tcPrChange w:id="454" w:author="Elisabeth Kampel" w:date="2023-02-15T11:29:00Z">
              <w:tcPr>
                <w:tcW w:w="3839" w:type="pct"/>
                <w:gridSpan w:val="5"/>
                <w:tcBorders>
                  <w:top w:val="single" w:sz="4" w:space="0" w:color="auto"/>
                  <w:left w:val="nil"/>
                  <w:bottom w:val="single" w:sz="4" w:space="0" w:color="auto"/>
                  <w:right w:val="single" w:sz="4" w:space="0" w:color="000000"/>
                </w:tcBorders>
                <w:shd w:val="clear" w:color="auto" w:fill="auto"/>
                <w:hideMark/>
              </w:tcPr>
            </w:tcPrChange>
          </w:tcPr>
          <w:p w14:paraId="6B283F4A" w14:textId="7C0BD6D1" w:rsidR="00DE72F4" w:rsidRPr="00BE0CA8" w:rsidRDefault="00DE72F4" w:rsidP="00BF323D">
            <w:pPr>
              <w:spacing w:line="240" w:lineRule="auto"/>
              <w:rPr>
                <w:rFonts w:cs="Open Sans"/>
                <w:sz w:val="16"/>
                <w:szCs w:val="16"/>
                <w:lang w:val="da-DK" w:eastAsia="da-DK"/>
              </w:rPr>
            </w:pPr>
            <w:r w:rsidRPr="00BE0CA8">
              <w:rPr>
                <w:rFonts w:cs="Open Sans"/>
                <w:sz w:val="16"/>
                <w:szCs w:val="16"/>
                <w:lang w:val="da-DK" w:eastAsia="da-DK"/>
              </w:rPr>
              <w:t>NH</w:t>
            </w:r>
            <w:r w:rsidRPr="00BE0CA8">
              <w:rPr>
                <w:rFonts w:cs="Open Sans"/>
                <w:sz w:val="16"/>
                <w:szCs w:val="16"/>
                <w:vertAlign w:val="subscript"/>
                <w:lang w:val="da-DK" w:eastAsia="da-DK"/>
              </w:rPr>
              <w:t>3</w:t>
            </w:r>
            <w:del w:id="455" w:author="Elisabeth Kampel" w:date="2023-02-15T11:29:00Z">
              <w:r w:rsidRPr="00BE0CA8" w:rsidDel="00CD7A6B">
                <w:rPr>
                  <w:rFonts w:cs="Open Sans"/>
                  <w:sz w:val="16"/>
                  <w:szCs w:val="16"/>
                  <w:lang w:val="da-DK" w:eastAsia="da-DK"/>
                </w:rPr>
                <w:delText>, PM</w:delText>
              </w:r>
              <w:r w:rsidRPr="00BE0CA8" w:rsidDel="00CD7A6B">
                <w:rPr>
                  <w:rFonts w:cs="Open Sans"/>
                  <w:sz w:val="16"/>
                  <w:szCs w:val="16"/>
                  <w:vertAlign w:val="subscript"/>
                  <w:lang w:val="da-DK" w:eastAsia="da-DK"/>
                </w:rPr>
                <w:delText>10</w:delText>
              </w:r>
              <w:r w:rsidRPr="00BE0CA8" w:rsidDel="00CD7A6B">
                <w:rPr>
                  <w:rFonts w:cs="Open Sans"/>
                  <w:sz w:val="16"/>
                  <w:szCs w:val="16"/>
                  <w:lang w:val="da-DK" w:eastAsia="da-DK"/>
                </w:rPr>
                <w:delText xml:space="preserve">, </w:delText>
              </w:r>
              <w:r w:rsidR="00BF323D" w:rsidRPr="00BE0CA8" w:rsidDel="00CD7A6B">
                <w:rPr>
                  <w:rFonts w:cs="Open Sans"/>
                  <w:sz w:val="16"/>
                  <w:szCs w:val="16"/>
                  <w:lang w:val="da-DK" w:eastAsia="da-DK"/>
                </w:rPr>
                <w:delText>PM</w:delText>
              </w:r>
              <w:r w:rsidR="00BF323D" w:rsidRPr="00BE0CA8" w:rsidDel="00CD7A6B">
                <w:rPr>
                  <w:rFonts w:cs="Open Sans"/>
                  <w:sz w:val="16"/>
                  <w:szCs w:val="16"/>
                  <w:vertAlign w:val="subscript"/>
                  <w:lang w:val="da-DK" w:eastAsia="da-DK"/>
                </w:rPr>
                <w:delText>2.5</w:delText>
              </w:r>
            </w:del>
            <w:r w:rsidR="00BF323D" w:rsidRPr="00BE0CA8">
              <w:rPr>
                <w:rFonts w:cs="Open Sans"/>
                <w:sz w:val="16"/>
                <w:szCs w:val="16"/>
                <w:lang w:val="da-DK" w:eastAsia="da-DK"/>
              </w:rPr>
              <w:t xml:space="preserve">, </w:t>
            </w:r>
            <w:r w:rsidRPr="00BE0CA8">
              <w:rPr>
                <w:rFonts w:cs="Open Sans"/>
                <w:sz w:val="16"/>
                <w:szCs w:val="16"/>
                <w:lang w:val="da-DK" w:eastAsia="da-DK"/>
              </w:rPr>
              <w:t>Se, Zn, Benzo(a)pyrene, Benzo(b)fluoranthene, Benzo(k)fluoranthene, Indeno(1,2,3-cd)pyrene</w:t>
            </w:r>
          </w:p>
        </w:tc>
      </w:tr>
      <w:tr w:rsidR="00DE72F4" w:rsidRPr="00BE0CA8" w14:paraId="328459EF" w14:textId="77777777" w:rsidTr="14F21217">
        <w:tblPrEx>
          <w:tblW w:w="4947" w:type="pct"/>
          <w:tblInd w:w="75" w:type="dxa"/>
          <w:tblCellMar>
            <w:left w:w="70" w:type="dxa"/>
            <w:right w:w="70" w:type="dxa"/>
          </w:tblCellMar>
          <w:tblPrExChange w:id="456" w:author="Elisabeth Kampel" w:date="2023-02-15T11:29:00Z">
            <w:tblPrEx>
              <w:tblW w:w="4947" w:type="pct"/>
              <w:tblInd w:w="75" w:type="dxa"/>
              <w:tblCellMar>
                <w:left w:w="70" w:type="dxa"/>
                <w:right w:w="70" w:type="dxa"/>
              </w:tblCellMar>
            </w:tblPrEx>
          </w:tblPrExChange>
        </w:tblPrEx>
        <w:trPr>
          <w:trHeight w:val="170"/>
          <w:trPrChange w:id="457" w:author="Elisabeth Kampel" w:date="2023-02-15T11:29:00Z">
            <w:trPr>
              <w:gridAfter w:val="0"/>
              <w:trHeight w:val="170"/>
            </w:trPr>
          </w:trPrChange>
        </w:trPr>
        <w:tc>
          <w:tcPr>
            <w:tcW w:w="1202" w:type="pct"/>
            <w:vMerge w:val="restart"/>
            <w:tcBorders>
              <w:top w:val="nil"/>
              <w:left w:val="single" w:sz="4" w:space="0" w:color="auto"/>
              <w:bottom w:val="single" w:sz="4" w:space="0" w:color="auto"/>
              <w:right w:val="single" w:sz="4" w:space="0" w:color="auto"/>
            </w:tcBorders>
            <w:shd w:val="clear" w:color="auto" w:fill="C0C0C0"/>
            <w:hideMark/>
            <w:tcPrChange w:id="458" w:author="Elisabeth Kampel" w:date="2023-02-15T11:29:00Z">
              <w:tcPr>
                <w:tcW w:w="1161" w:type="pct"/>
                <w:gridSpan w:val="2"/>
                <w:vMerge w:val="restart"/>
                <w:tcBorders>
                  <w:top w:val="nil"/>
                  <w:left w:val="single" w:sz="4" w:space="0" w:color="auto"/>
                  <w:bottom w:val="single" w:sz="4" w:space="0" w:color="auto"/>
                  <w:right w:val="single" w:sz="4" w:space="0" w:color="auto"/>
                </w:tcBorders>
                <w:shd w:val="clear" w:color="000000" w:fill="C0C0C0"/>
                <w:hideMark/>
              </w:tcPr>
            </w:tcPrChange>
          </w:tcPr>
          <w:p w14:paraId="593D08C7" w14:textId="77777777" w:rsidR="00DE72F4" w:rsidRPr="00BE0CA8" w:rsidRDefault="00DE72F4" w:rsidP="00DE72F4">
            <w:pPr>
              <w:spacing w:line="240" w:lineRule="auto"/>
              <w:rPr>
                <w:rFonts w:cs="Open Sans"/>
                <w:b/>
                <w:bCs/>
                <w:sz w:val="16"/>
                <w:szCs w:val="16"/>
                <w:lang w:val="da-DK" w:eastAsia="da-DK"/>
              </w:rPr>
            </w:pPr>
            <w:r w:rsidRPr="00BE0CA8">
              <w:rPr>
                <w:rFonts w:cs="Open Sans"/>
                <w:b/>
                <w:bCs/>
                <w:sz w:val="16"/>
                <w:szCs w:val="16"/>
                <w:lang w:val="da-DK" w:eastAsia="da-DK"/>
              </w:rPr>
              <w:t>Pollutant</w:t>
            </w:r>
          </w:p>
        </w:tc>
        <w:tc>
          <w:tcPr>
            <w:tcW w:w="496" w:type="pct"/>
            <w:vMerge w:val="restart"/>
            <w:tcBorders>
              <w:top w:val="nil"/>
              <w:left w:val="single" w:sz="4" w:space="0" w:color="auto"/>
              <w:bottom w:val="single" w:sz="4" w:space="0" w:color="auto"/>
              <w:right w:val="single" w:sz="4" w:space="0" w:color="auto"/>
            </w:tcBorders>
            <w:shd w:val="clear" w:color="auto" w:fill="C0C0C0"/>
            <w:hideMark/>
            <w:tcPrChange w:id="459" w:author="Elisabeth Kampel" w:date="2023-02-15T11:29:00Z">
              <w:tcPr>
                <w:tcW w:w="479" w:type="pct"/>
                <w:vMerge w:val="restart"/>
                <w:tcBorders>
                  <w:top w:val="nil"/>
                  <w:left w:val="single" w:sz="4" w:space="0" w:color="auto"/>
                  <w:bottom w:val="single" w:sz="4" w:space="0" w:color="auto"/>
                  <w:right w:val="single" w:sz="4" w:space="0" w:color="auto"/>
                </w:tcBorders>
                <w:shd w:val="clear" w:color="000000" w:fill="C0C0C0"/>
                <w:hideMark/>
              </w:tcPr>
            </w:tcPrChange>
          </w:tcPr>
          <w:p w14:paraId="1628354A" w14:textId="77777777" w:rsidR="00DE72F4" w:rsidRPr="00BE0CA8" w:rsidRDefault="00DE72F4" w:rsidP="00DE72F4">
            <w:pPr>
              <w:spacing w:line="240" w:lineRule="auto"/>
              <w:jc w:val="center"/>
              <w:rPr>
                <w:rFonts w:cs="Open Sans"/>
                <w:b/>
                <w:bCs/>
                <w:sz w:val="16"/>
                <w:szCs w:val="16"/>
                <w:lang w:val="da-DK" w:eastAsia="da-DK"/>
              </w:rPr>
            </w:pPr>
            <w:r w:rsidRPr="00BE0CA8">
              <w:rPr>
                <w:rFonts w:cs="Open Sans"/>
                <w:b/>
                <w:bCs/>
                <w:sz w:val="16"/>
                <w:szCs w:val="16"/>
                <w:lang w:val="da-DK" w:eastAsia="da-DK"/>
              </w:rPr>
              <w:t>Value</w:t>
            </w:r>
          </w:p>
        </w:tc>
        <w:tc>
          <w:tcPr>
            <w:tcW w:w="1040" w:type="pct"/>
            <w:vMerge w:val="restart"/>
            <w:tcBorders>
              <w:top w:val="nil"/>
              <w:left w:val="single" w:sz="4" w:space="0" w:color="auto"/>
              <w:bottom w:val="single" w:sz="4" w:space="0" w:color="auto"/>
              <w:right w:val="single" w:sz="4" w:space="0" w:color="auto"/>
            </w:tcBorders>
            <w:shd w:val="clear" w:color="auto" w:fill="C0C0C0"/>
            <w:hideMark/>
            <w:tcPrChange w:id="460" w:author="Elisabeth Kampel" w:date="2023-02-15T11:29:00Z">
              <w:tcPr>
                <w:tcW w:w="1055" w:type="pct"/>
                <w:vMerge w:val="restart"/>
                <w:tcBorders>
                  <w:top w:val="nil"/>
                  <w:left w:val="single" w:sz="4" w:space="0" w:color="auto"/>
                  <w:bottom w:val="single" w:sz="4" w:space="0" w:color="auto"/>
                  <w:right w:val="single" w:sz="4" w:space="0" w:color="auto"/>
                </w:tcBorders>
                <w:shd w:val="clear" w:color="000000" w:fill="C0C0C0"/>
                <w:hideMark/>
              </w:tcPr>
            </w:tcPrChange>
          </w:tcPr>
          <w:p w14:paraId="2405BE9F" w14:textId="77777777" w:rsidR="00DE72F4" w:rsidRPr="00BE0CA8" w:rsidRDefault="00DE72F4" w:rsidP="00DE72F4">
            <w:pPr>
              <w:spacing w:line="240" w:lineRule="auto"/>
              <w:jc w:val="center"/>
              <w:rPr>
                <w:rFonts w:cs="Open Sans"/>
                <w:b/>
                <w:bCs/>
                <w:sz w:val="16"/>
                <w:szCs w:val="16"/>
                <w:lang w:val="da-DK" w:eastAsia="da-DK"/>
              </w:rPr>
            </w:pPr>
            <w:r w:rsidRPr="00BE0CA8">
              <w:rPr>
                <w:rFonts w:cs="Open Sans"/>
                <w:b/>
                <w:bCs/>
                <w:sz w:val="16"/>
                <w:szCs w:val="16"/>
                <w:lang w:val="da-DK" w:eastAsia="da-DK"/>
              </w:rPr>
              <w:t>Unit</w:t>
            </w:r>
          </w:p>
        </w:tc>
        <w:tc>
          <w:tcPr>
            <w:tcW w:w="1185" w:type="pct"/>
            <w:gridSpan w:val="2"/>
            <w:tcBorders>
              <w:top w:val="single" w:sz="4" w:space="0" w:color="auto"/>
              <w:left w:val="nil"/>
              <w:bottom w:val="single" w:sz="4" w:space="0" w:color="auto"/>
              <w:right w:val="single" w:sz="4" w:space="0" w:color="auto"/>
            </w:tcBorders>
            <w:shd w:val="clear" w:color="auto" w:fill="C0C0C0"/>
            <w:hideMark/>
            <w:tcPrChange w:id="461" w:author="Elisabeth Kampel" w:date="2023-02-15T11:29:00Z">
              <w:tcPr>
                <w:tcW w:w="1214" w:type="pct"/>
                <w:gridSpan w:val="2"/>
                <w:tcBorders>
                  <w:top w:val="single" w:sz="4" w:space="0" w:color="auto"/>
                  <w:left w:val="nil"/>
                  <w:bottom w:val="single" w:sz="4" w:space="0" w:color="auto"/>
                  <w:right w:val="single" w:sz="4" w:space="0" w:color="auto"/>
                </w:tcBorders>
                <w:shd w:val="clear" w:color="000000" w:fill="C0C0C0"/>
                <w:hideMark/>
              </w:tcPr>
            </w:tcPrChange>
          </w:tcPr>
          <w:p w14:paraId="54F15D96" w14:textId="77777777" w:rsidR="00DE72F4" w:rsidRPr="00BE0CA8" w:rsidRDefault="00DE72F4" w:rsidP="00DE72F4">
            <w:pPr>
              <w:spacing w:line="240" w:lineRule="auto"/>
              <w:jc w:val="center"/>
              <w:rPr>
                <w:rFonts w:cs="Open Sans"/>
                <w:b/>
                <w:bCs/>
                <w:sz w:val="16"/>
                <w:szCs w:val="16"/>
                <w:lang w:val="da-DK" w:eastAsia="da-DK"/>
              </w:rPr>
            </w:pPr>
            <w:r w:rsidRPr="00BE0CA8">
              <w:rPr>
                <w:rFonts w:cs="Open Sans"/>
                <w:b/>
                <w:bCs/>
                <w:sz w:val="16"/>
                <w:szCs w:val="16"/>
                <w:lang w:val="da-DK" w:eastAsia="da-DK"/>
              </w:rPr>
              <w:t>95% confidence interval</w:t>
            </w:r>
          </w:p>
        </w:tc>
        <w:tc>
          <w:tcPr>
            <w:tcW w:w="1077" w:type="pct"/>
            <w:vMerge w:val="restart"/>
            <w:tcBorders>
              <w:top w:val="nil"/>
              <w:left w:val="single" w:sz="4" w:space="0" w:color="auto"/>
              <w:bottom w:val="single" w:sz="4" w:space="0" w:color="auto"/>
              <w:right w:val="single" w:sz="4" w:space="0" w:color="auto"/>
            </w:tcBorders>
            <w:shd w:val="clear" w:color="auto" w:fill="C0C0C0"/>
            <w:hideMark/>
            <w:tcPrChange w:id="462" w:author="Elisabeth Kampel" w:date="2023-02-15T11:29:00Z">
              <w:tcPr>
                <w:tcW w:w="1090" w:type="pct"/>
                <w:vMerge w:val="restart"/>
                <w:tcBorders>
                  <w:top w:val="nil"/>
                  <w:left w:val="single" w:sz="4" w:space="0" w:color="auto"/>
                  <w:bottom w:val="single" w:sz="4" w:space="0" w:color="auto"/>
                  <w:right w:val="single" w:sz="4" w:space="0" w:color="auto"/>
                </w:tcBorders>
                <w:shd w:val="clear" w:color="000000" w:fill="C0C0C0"/>
                <w:hideMark/>
              </w:tcPr>
            </w:tcPrChange>
          </w:tcPr>
          <w:p w14:paraId="70811A51" w14:textId="77777777" w:rsidR="00DE72F4" w:rsidRPr="00BE0CA8" w:rsidRDefault="00DE72F4" w:rsidP="00DE72F4">
            <w:pPr>
              <w:spacing w:line="240" w:lineRule="auto"/>
              <w:jc w:val="center"/>
              <w:rPr>
                <w:rFonts w:cs="Open Sans"/>
                <w:b/>
                <w:bCs/>
                <w:sz w:val="16"/>
                <w:szCs w:val="16"/>
                <w:lang w:val="da-DK" w:eastAsia="da-DK"/>
              </w:rPr>
            </w:pPr>
            <w:r w:rsidRPr="00BE0CA8">
              <w:rPr>
                <w:rFonts w:cs="Open Sans"/>
                <w:b/>
                <w:bCs/>
                <w:sz w:val="16"/>
                <w:szCs w:val="16"/>
                <w:lang w:val="da-DK" w:eastAsia="da-DK"/>
              </w:rPr>
              <w:t>Reference</w:t>
            </w:r>
          </w:p>
        </w:tc>
      </w:tr>
      <w:tr w:rsidR="00DE72F4" w:rsidRPr="00BE0CA8" w14:paraId="3754DCFC" w14:textId="77777777" w:rsidTr="14F21217">
        <w:tblPrEx>
          <w:tblW w:w="4947" w:type="pct"/>
          <w:tblInd w:w="75" w:type="dxa"/>
          <w:tblCellMar>
            <w:left w:w="70" w:type="dxa"/>
            <w:right w:w="70" w:type="dxa"/>
          </w:tblCellMar>
          <w:tblPrExChange w:id="463" w:author="Elisabeth Kampel" w:date="2023-02-15T11:29:00Z">
            <w:tblPrEx>
              <w:tblW w:w="4947" w:type="pct"/>
              <w:tblInd w:w="75" w:type="dxa"/>
              <w:tblCellMar>
                <w:left w:w="70" w:type="dxa"/>
                <w:right w:w="70" w:type="dxa"/>
              </w:tblCellMar>
            </w:tblPrEx>
          </w:tblPrExChange>
        </w:tblPrEx>
        <w:trPr>
          <w:trHeight w:val="170"/>
          <w:trPrChange w:id="464" w:author="Elisabeth Kampel" w:date="2023-02-15T11:29:00Z">
            <w:trPr>
              <w:gridAfter w:val="0"/>
              <w:trHeight w:val="170"/>
            </w:trPr>
          </w:trPrChange>
        </w:trPr>
        <w:tc>
          <w:tcPr>
            <w:tcW w:w="1202" w:type="pct"/>
            <w:vMerge/>
            <w:vAlign w:val="center"/>
            <w:hideMark/>
            <w:tcPrChange w:id="465" w:author="Elisabeth Kampel" w:date="2023-02-15T11:29:00Z">
              <w:tcPr>
                <w:tcW w:w="0" w:type="auto"/>
                <w:gridSpan w:val="2"/>
                <w:vMerge/>
                <w:hideMark/>
              </w:tcPr>
            </w:tcPrChange>
          </w:tcPr>
          <w:p w14:paraId="110FFD37" w14:textId="77777777" w:rsidR="00DE72F4" w:rsidRPr="00BE0CA8" w:rsidRDefault="00DE72F4" w:rsidP="00DE72F4">
            <w:pPr>
              <w:spacing w:line="240" w:lineRule="auto"/>
              <w:rPr>
                <w:rFonts w:cs="Open Sans"/>
                <w:b/>
                <w:bCs/>
                <w:sz w:val="16"/>
                <w:szCs w:val="16"/>
                <w:lang w:val="da-DK" w:eastAsia="da-DK"/>
              </w:rPr>
            </w:pPr>
          </w:p>
        </w:tc>
        <w:tc>
          <w:tcPr>
            <w:tcW w:w="496" w:type="pct"/>
            <w:vMerge/>
            <w:vAlign w:val="center"/>
            <w:hideMark/>
            <w:tcPrChange w:id="466" w:author="Elisabeth Kampel" w:date="2023-02-15T11:29:00Z">
              <w:tcPr>
                <w:tcW w:w="0" w:type="auto"/>
                <w:vMerge/>
                <w:hideMark/>
              </w:tcPr>
            </w:tcPrChange>
          </w:tcPr>
          <w:p w14:paraId="6B699379" w14:textId="77777777" w:rsidR="00DE72F4" w:rsidRPr="00BE0CA8" w:rsidRDefault="00DE72F4" w:rsidP="00DE72F4">
            <w:pPr>
              <w:spacing w:line="240" w:lineRule="auto"/>
              <w:rPr>
                <w:rFonts w:cs="Open Sans"/>
                <w:b/>
                <w:bCs/>
                <w:sz w:val="16"/>
                <w:szCs w:val="16"/>
                <w:lang w:val="da-DK" w:eastAsia="da-DK"/>
              </w:rPr>
            </w:pPr>
          </w:p>
        </w:tc>
        <w:tc>
          <w:tcPr>
            <w:tcW w:w="1040" w:type="pct"/>
            <w:vMerge/>
            <w:vAlign w:val="center"/>
            <w:hideMark/>
            <w:tcPrChange w:id="467" w:author="Elisabeth Kampel" w:date="2023-02-15T11:29:00Z">
              <w:tcPr>
                <w:tcW w:w="0" w:type="auto"/>
                <w:vMerge/>
                <w:hideMark/>
              </w:tcPr>
            </w:tcPrChange>
          </w:tcPr>
          <w:p w14:paraId="3FE9F23F" w14:textId="77777777" w:rsidR="00DE72F4" w:rsidRPr="00BE0CA8" w:rsidRDefault="00DE72F4" w:rsidP="00DE72F4">
            <w:pPr>
              <w:spacing w:line="240" w:lineRule="auto"/>
              <w:rPr>
                <w:rFonts w:cs="Open Sans"/>
                <w:b/>
                <w:bCs/>
                <w:sz w:val="16"/>
                <w:szCs w:val="16"/>
                <w:lang w:val="da-DK" w:eastAsia="da-DK"/>
              </w:rPr>
            </w:pPr>
          </w:p>
        </w:tc>
        <w:tc>
          <w:tcPr>
            <w:tcW w:w="598" w:type="pct"/>
            <w:tcBorders>
              <w:top w:val="nil"/>
              <w:left w:val="nil"/>
              <w:bottom w:val="single" w:sz="4" w:space="0" w:color="auto"/>
              <w:right w:val="single" w:sz="4" w:space="0" w:color="auto"/>
            </w:tcBorders>
            <w:shd w:val="clear" w:color="auto" w:fill="C0C0C0"/>
            <w:hideMark/>
            <w:tcPrChange w:id="468" w:author="Elisabeth Kampel" w:date="2023-02-15T11:29:00Z">
              <w:tcPr>
                <w:tcW w:w="613" w:type="pct"/>
                <w:tcBorders>
                  <w:top w:val="nil"/>
                  <w:left w:val="nil"/>
                  <w:bottom w:val="single" w:sz="4" w:space="0" w:color="auto"/>
                  <w:right w:val="single" w:sz="4" w:space="0" w:color="auto"/>
                </w:tcBorders>
                <w:shd w:val="clear" w:color="000000" w:fill="C0C0C0"/>
                <w:hideMark/>
              </w:tcPr>
            </w:tcPrChange>
          </w:tcPr>
          <w:p w14:paraId="3A34230C" w14:textId="77777777" w:rsidR="00DE72F4" w:rsidRPr="00BE0CA8" w:rsidRDefault="00DE72F4" w:rsidP="00DE72F4">
            <w:pPr>
              <w:spacing w:line="240" w:lineRule="auto"/>
              <w:jc w:val="center"/>
              <w:rPr>
                <w:rFonts w:cs="Open Sans"/>
                <w:b/>
                <w:bCs/>
                <w:sz w:val="16"/>
                <w:szCs w:val="16"/>
                <w:lang w:val="da-DK" w:eastAsia="da-DK"/>
              </w:rPr>
            </w:pPr>
            <w:r w:rsidRPr="00BE0CA8">
              <w:rPr>
                <w:rFonts w:cs="Open Sans"/>
                <w:b/>
                <w:bCs/>
                <w:sz w:val="16"/>
                <w:szCs w:val="16"/>
                <w:lang w:val="da-DK" w:eastAsia="da-DK"/>
              </w:rPr>
              <w:t>Lower</w:t>
            </w:r>
          </w:p>
        </w:tc>
        <w:tc>
          <w:tcPr>
            <w:tcW w:w="587" w:type="pct"/>
            <w:tcBorders>
              <w:top w:val="nil"/>
              <w:left w:val="nil"/>
              <w:bottom w:val="single" w:sz="4" w:space="0" w:color="auto"/>
              <w:right w:val="single" w:sz="4" w:space="0" w:color="auto"/>
            </w:tcBorders>
            <w:shd w:val="clear" w:color="auto" w:fill="C0C0C0"/>
            <w:hideMark/>
            <w:tcPrChange w:id="469" w:author="Elisabeth Kampel" w:date="2023-02-15T11:29:00Z">
              <w:tcPr>
                <w:tcW w:w="601" w:type="pct"/>
                <w:tcBorders>
                  <w:top w:val="nil"/>
                  <w:left w:val="nil"/>
                  <w:bottom w:val="single" w:sz="4" w:space="0" w:color="auto"/>
                  <w:right w:val="single" w:sz="4" w:space="0" w:color="auto"/>
                </w:tcBorders>
                <w:shd w:val="clear" w:color="000000" w:fill="C0C0C0"/>
                <w:hideMark/>
              </w:tcPr>
            </w:tcPrChange>
          </w:tcPr>
          <w:p w14:paraId="503A6B13" w14:textId="77777777" w:rsidR="00DE72F4" w:rsidRPr="00BE0CA8" w:rsidRDefault="00DE72F4" w:rsidP="00DE72F4">
            <w:pPr>
              <w:spacing w:line="240" w:lineRule="auto"/>
              <w:jc w:val="center"/>
              <w:rPr>
                <w:rFonts w:cs="Open Sans"/>
                <w:b/>
                <w:bCs/>
                <w:sz w:val="16"/>
                <w:szCs w:val="16"/>
                <w:lang w:val="da-DK" w:eastAsia="da-DK"/>
              </w:rPr>
            </w:pPr>
            <w:r w:rsidRPr="00BE0CA8">
              <w:rPr>
                <w:rFonts w:cs="Open Sans"/>
                <w:b/>
                <w:bCs/>
                <w:sz w:val="16"/>
                <w:szCs w:val="16"/>
                <w:lang w:val="da-DK" w:eastAsia="da-DK"/>
              </w:rPr>
              <w:t>Upper</w:t>
            </w:r>
          </w:p>
        </w:tc>
        <w:tc>
          <w:tcPr>
            <w:tcW w:w="1077" w:type="pct"/>
            <w:vMerge/>
            <w:vAlign w:val="center"/>
            <w:hideMark/>
            <w:tcPrChange w:id="470" w:author="Elisabeth Kampel" w:date="2023-02-15T11:29:00Z">
              <w:tcPr>
                <w:tcW w:w="0" w:type="auto"/>
                <w:vMerge/>
                <w:hideMark/>
              </w:tcPr>
            </w:tcPrChange>
          </w:tcPr>
          <w:p w14:paraId="1F72F646" w14:textId="77777777" w:rsidR="00DE72F4" w:rsidRPr="00BE0CA8" w:rsidRDefault="00DE72F4" w:rsidP="00DE72F4">
            <w:pPr>
              <w:spacing w:line="240" w:lineRule="auto"/>
              <w:rPr>
                <w:rFonts w:cs="Open Sans"/>
                <w:b/>
                <w:bCs/>
                <w:sz w:val="16"/>
                <w:szCs w:val="16"/>
                <w:lang w:val="da-DK" w:eastAsia="da-DK"/>
              </w:rPr>
            </w:pPr>
          </w:p>
        </w:tc>
      </w:tr>
      <w:tr w:rsidR="00CD7A6B" w:rsidRPr="00BE0CA8" w14:paraId="4CFDF18F" w14:textId="77777777" w:rsidTr="14F21217">
        <w:tblPrEx>
          <w:tblW w:w="4947" w:type="pct"/>
          <w:tblInd w:w="75" w:type="dxa"/>
          <w:tblCellMar>
            <w:left w:w="70" w:type="dxa"/>
            <w:right w:w="70" w:type="dxa"/>
          </w:tblCellMar>
          <w:tblPrExChange w:id="471" w:author="Elisabeth Kampel" w:date="2023-02-15T11:29:00Z">
            <w:tblPrEx>
              <w:tblW w:w="4947" w:type="pct"/>
              <w:tblInd w:w="75" w:type="dxa"/>
              <w:tblCellMar>
                <w:left w:w="70" w:type="dxa"/>
                <w:right w:w="70" w:type="dxa"/>
              </w:tblCellMar>
            </w:tblPrEx>
          </w:tblPrExChange>
        </w:tblPrEx>
        <w:trPr>
          <w:trHeight w:val="170"/>
          <w:ins w:id="472" w:author="Elisabeth Kampel" w:date="2023-02-15T11:29:00Z"/>
          <w:trPrChange w:id="473" w:author="Elisabeth Kampel" w:date="2023-02-15T11:29:00Z">
            <w:trPr>
              <w:gridAfter w:val="0"/>
              <w:trHeight w:val="170"/>
            </w:trPr>
          </w:trPrChange>
        </w:trPr>
        <w:tc>
          <w:tcPr>
            <w:tcW w:w="1202" w:type="pct"/>
            <w:tcBorders>
              <w:top w:val="nil"/>
              <w:left w:val="single" w:sz="4" w:space="0" w:color="auto"/>
              <w:bottom w:val="single" w:sz="4" w:space="0" w:color="auto"/>
              <w:right w:val="single" w:sz="4" w:space="0" w:color="auto"/>
            </w:tcBorders>
            <w:shd w:val="clear" w:color="auto" w:fill="auto"/>
            <w:tcPrChange w:id="474" w:author="Elisabeth Kampel" w:date="2023-02-15T11:29:00Z">
              <w:tcPr>
                <w:tcW w:w="1161" w:type="pct"/>
                <w:gridSpan w:val="2"/>
                <w:tcBorders>
                  <w:top w:val="nil"/>
                  <w:left w:val="single" w:sz="4" w:space="0" w:color="auto"/>
                  <w:bottom w:val="single" w:sz="4" w:space="0" w:color="auto"/>
                  <w:right w:val="single" w:sz="4" w:space="0" w:color="auto"/>
                </w:tcBorders>
                <w:shd w:val="clear" w:color="auto" w:fill="auto"/>
              </w:tcPr>
            </w:tcPrChange>
          </w:tcPr>
          <w:p w14:paraId="41D91F27" w14:textId="6313ACB7" w:rsidR="00CD7A6B" w:rsidRPr="00BE0CA8" w:rsidRDefault="00CD7A6B" w:rsidP="00CD7A6B">
            <w:pPr>
              <w:spacing w:line="240" w:lineRule="auto"/>
              <w:rPr>
                <w:ins w:id="475" w:author="Elisabeth Kampel" w:date="2023-02-15T11:29:00Z"/>
                <w:rFonts w:cs="Open Sans"/>
                <w:sz w:val="16"/>
                <w:szCs w:val="16"/>
                <w:lang w:val="da-DK" w:eastAsia="da-DK"/>
              </w:rPr>
            </w:pPr>
            <w:ins w:id="476" w:author="Elisabeth Kampel" w:date="2023-02-15T11:29:00Z">
              <w:r w:rsidRPr="00BE0CA8">
                <w:rPr>
                  <w:rFonts w:cs="Open Sans"/>
                  <w:sz w:val="16"/>
                  <w:szCs w:val="16"/>
                  <w:lang w:val="da-DK" w:eastAsia="da-DK"/>
                </w:rPr>
                <w:t>NO</w:t>
              </w:r>
              <w:r w:rsidRPr="00BE0CA8">
                <w:rPr>
                  <w:rFonts w:cs="Open Sans"/>
                  <w:sz w:val="16"/>
                  <w:szCs w:val="16"/>
                  <w:vertAlign w:val="subscript"/>
                  <w:lang w:val="da-DK" w:eastAsia="da-DK"/>
                </w:rPr>
                <w:t>x</w:t>
              </w:r>
            </w:ins>
          </w:p>
        </w:tc>
        <w:tc>
          <w:tcPr>
            <w:tcW w:w="496" w:type="pct"/>
            <w:tcBorders>
              <w:top w:val="nil"/>
              <w:left w:val="nil"/>
              <w:bottom w:val="single" w:sz="4" w:space="0" w:color="auto"/>
              <w:right w:val="single" w:sz="4" w:space="0" w:color="auto"/>
            </w:tcBorders>
            <w:shd w:val="clear" w:color="auto" w:fill="auto"/>
            <w:tcPrChange w:id="477" w:author="Elisabeth Kampel" w:date="2023-02-15T11:29:00Z">
              <w:tcPr>
                <w:tcW w:w="479" w:type="pct"/>
                <w:tcBorders>
                  <w:top w:val="nil"/>
                  <w:left w:val="nil"/>
                  <w:bottom w:val="single" w:sz="4" w:space="0" w:color="auto"/>
                  <w:right w:val="single" w:sz="4" w:space="0" w:color="auto"/>
                </w:tcBorders>
                <w:shd w:val="clear" w:color="auto" w:fill="auto"/>
              </w:tcPr>
            </w:tcPrChange>
          </w:tcPr>
          <w:p w14:paraId="418CEE0A" w14:textId="04D5DE32" w:rsidR="00CD7A6B" w:rsidRPr="00BE0CA8" w:rsidRDefault="00CD7A6B" w:rsidP="00CD7A6B">
            <w:pPr>
              <w:spacing w:line="240" w:lineRule="auto"/>
              <w:jc w:val="center"/>
              <w:rPr>
                <w:ins w:id="478" w:author="Elisabeth Kampel" w:date="2023-02-15T11:29:00Z"/>
                <w:rFonts w:cs="Open Sans"/>
                <w:sz w:val="16"/>
                <w:szCs w:val="16"/>
                <w:lang w:val="da-DK" w:eastAsia="da-DK"/>
              </w:rPr>
            </w:pPr>
            <w:ins w:id="479" w:author="Elisabeth Kampel" w:date="2023-02-15T11:29:00Z">
              <w:r w:rsidRPr="00BE0CA8">
                <w:rPr>
                  <w:rFonts w:cs="Open Sans"/>
                  <w:sz w:val="16"/>
                  <w:szCs w:val="16"/>
                  <w:lang w:val="da-DK" w:eastAsia="da-DK"/>
                </w:rPr>
                <w:t>1.8</w:t>
              </w:r>
            </w:ins>
          </w:p>
        </w:tc>
        <w:tc>
          <w:tcPr>
            <w:tcW w:w="1040" w:type="pct"/>
            <w:tcBorders>
              <w:top w:val="nil"/>
              <w:left w:val="nil"/>
              <w:bottom w:val="single" w:sz="4" w:space="0" w:color="auto"/>
              <w:right w:val="single" w:sz="4" w:space="0" w:color="auto"/>
            </w:tcBorders>
            <w:shd w:val="clear" w:color="auto" w:fill="auto"/>
            <w:tcPrChange w:id="480" w:author="Elisabeth Kampel" w:date="2023-02-15T11:29:00Z">
              <w:tcPr>
                <w:tcW w:w="1055" w:type="pct"/>
                <w:tcBorders>
                  <w:top w:val="nil"/>
                  <w:left w:val="nil"/>
                  <w:bottom w:val="single" w:sz="4" w:space="0" w:color="auto"/>
                  <w:right w:val="single" w:sz="4" w:space="0" w:color="auto"/>
                </w:tcBorders>
                <w:shd w:val="clear" w:color="auto" w:fill="auto"/>
              </w:tcPr>
            </w:tcPrChange>
          </w:tcPr>
          <w:p w14:paraId="5694CB6D" w14:textId="1BB9E55B" w:rsidR="00CD7A6B" w:rsidRPr="00BE0CA8" w:rsidRDefault="00CD7A6B" w:rsidP="00CD7A6B">
            <w:pPr>
              <w:spacing w:line="240" w:lineRule="auto"/>
              <w:rPr>
                <w:ins w:id="481" w:author="Elisabeth Kampel" w:date="2023-02-15T11:29:00Z"/>
                <w:rFonts w:cs="Open Sans"/>
                <w:sz w:val="16"/>
                <w:szCs w:val="16"/>
                <w:lang w:val="da-DK" w:eastAsia="da-DK"/>
              </w:rPr>
            </w:pPr>
            <w:ins w:id="482" w:author="Elisabeth Kampel" w:date="2023-02-15T11:29:00Z">
              <w:r w:rsidRPr="00BE0CA8">
                <w:rPr>
                  <w:rFonts w:cs="Open Sans"/>
                  <w:sz w:val="16"/>
                  <w:szCs w:val="16"/>
                  <w:lang w:val="da-DK" w:eastAsia="da-DK"/>
                </w:rPr>
                <w:t>kg/Mg waste</w:t>
              </w:r>
            </w:ins>
          </w:p>
        </w:tc>
        <w:tc>
          <w:tcPr>
            <w:tcW w:w="598" w:type="pct"/>
            <w:tcBorders>
              <w:top w:val="nil"/>
              <w:left w:val="nil"/>
              <w:bottom w:val="single" w:sz="4" w:space="0" w:color="auto"/>
              <w:right w:val="single" w:sz="4" w:space="0" w:color="auto"/>
            </w:tcBorders>
            <w:shd w:val="clear" w:color="auto" w:fill="auto"/>
            <w:tcPrChange w:id="483" w:author="Elisabeth Kampel" w:date="2023-02-15T11:29:00Z">
              <w:tcPr>
                <w:tcW w:w="613" w:type="pct"/>
                <w:tcBorders>
                  <w:top w:val="nil"/>
                  <w:left w:val="nil"/>
                  <w:bottom w:val="single" w:sz="4" w:space="0" w:color="auto"/>
                  <w:right w:val="single" w:sz="4" w:space="0" w:color="auto"/>
                </w:tcBorders>
                <w:shd w:val="clear" w:color="auto" w:fill="auto"/>
              </w:tcPr>
            </w:tcPrChange>
          </w:tcPr>
          <w:p w14:paraId="254CED9D" w14:textId="45A08895" w:rsidR="00CD7A6B" w:rsidRPr="00BE0CA8" w:rsidRDefault="00CD7A6B" w:rsidP="00CD7A6B">
            <w:pPr>
              <w:spacing w:line="240" w:lineRule="auto"/>
              <w:jc w:val="center"/>
              <w:rPr>
                <w:ins w:id="484" w:author="Elisabeth Kampel" w:date="2023-02-15T11:29:00Z"/>
                <w:rFonts w:cs="Open Sans"/>
                <w:sz w:val="16"/>
                <w:szCs w:val="16"/>
                <w:lang w:val="da-DK" w:eastAsia="da-DK"/>
              </w:rPr>
            </w:pPr>
            <w:ins w:id="485" w:author="Elisabeth Kampel" w:date="2023-02-15T11:29:00Z">
              <w:r w:rsidRPr="00BE0CA8">
                <w:rPr>
                  <w:rFonts w:cs="Open Sans"/>
                  <w:sz w:val="16"/>
                  <w:szCs w:val="16"/>
                  <w:lang w:val="da-DK" w:eastAsia="da-DK"/>
                </w:rPr>
                <w:t>1.4</w:t>
              </w:r>
            </w:ins>
          </w:p>
        </w:tc>
        <w:tc>
          <w:tcPr>
            <w:tcW w:w="587" w:type="pct"/>
            <w:tcBorders>
              <w:top w:val="nil"/>
              <w:left w:val="nil"/>
              <w:bottom w:val="single" w:sz="4" w:space="0" w:color="auto"/>
              <w:right w:val="single" w:sz="4" w:space="0" w:color="auto"/>
            </w:tcBorders>
            <w:shd w:val="clear" w:color="auto" w:fill="auto"/>
            <w:tcPrChange w:id="486" w:author="Elisabeth Kampel" w:date="2023-02-15T11:29:00Z">
              <w:tcPr>
                <w:tcW w:w="601" w:type="pct"/>
                <w:tcBorders>
                  <w:top w:val="nil"/>
                  <w:left w:val="nil"/>
                  <w:bottom w:val="single" w:sz="4" w:space="0" w:color="auto"/>
                  <w:right w:val="single" w:sz="4" w:space="0" w:color="auto"/>
                </w:tcBorders>
                <w:shd w:val="clear" w:color="auto" w:fill="auto"/>
              </w:tcPr>
            </w:tcPrChange>
          </w:tcPr>
          <w:p w14:paraId="134471C9" w14:textId="3AA4A2A2" w:rsidR="00CD7A6B" w:rsidRPr="00BE0CA8" w:rsidRDefault="00CD7A6B" w:rsidP="00CD7A6B">
            <w:pPr>
              <w:spacing w:line="240" w:lineRule="auto"/>
              <w:jc w:val="center"/>
              <w:rPr>
                <w:ins w:id="487" w:author="Elisabeth Kampel" w:date="2023-02-15T11:29:00Z"/>
                <w:rFonts w:cs="Open Sans"/>
                <w:sz w:val="16"/>
                <w:szCs w:val="16"/>
                <w:lang w:val="da-DK" w:eastAsia="da-DK"/>
              </w:rPr>
            </w:pPr>
            <w:ins w:id="488" w:author="Elisabeth Kampel" w:date="2023-02-15T11:29:00Z">
              <w:r w:rsidRPr="00BE0CA8">
                <w:rPr>
                  <w:rFonts w:cs="Open Sans"/>
                  <w:sz w:val="16"/>
                  <w:szCs w:val="16"/>
                  <w:lang w:val="da-DK" w:eastAsia="da-DK"/>
                </w:rPr>
                <w:t>2.1</w:t>
              </w:r>
            </w:ins>
          </w:p>
        </w:tc>
        <w:tc>
          <w:tcPr>
            <w:tcW w:w="1077" w:type="pct"/>
            <w:tcBorders>
              <w:top w:val="nil"/>
              <w:left w:val="nil"/>
              <w:bottom w:val="single" w:sz="4" w:space="0" w:color="auto"/>
              <w:right w:val="single" w:sz="4" w:space="0" w:color="auto"/>
            </w:tcBorders>
            <w:shd w:val="clear" w:color="auto" w:fill="auto"/>
            <w:tcPrChange w:id="489" w:author="Elisabeth Kampel" w:date="2023-02-15T11:29:00Z">
              <w:tcPr>
                <w:tcW w:w="1090" w:type="pct"/>
                <w:tcBorders>
                  <w:top w:val="nil"/>
                  <w:left w:val="nil"/>
                  <w:bottom w:val="single" w:sz="4" w:space="0" w:color="auto"/>
                  <w:right w:val="single" w:sz="4" w:space="0" w:color="auto"/>
                </w:tcBorders>
                <w:shd w:val="clear" w:color="auto" w:fill="auto"/>
              </w:tcPr>
            </w:tcPrChange>
          </w:tcPr>
          <w:p w14:paraId="43CDE604" w14:textId="58FFE6E9" w:rsidR="00CD7A6B" w:rsidRPr="00BE0CA8" w:rsidRDefault="00CD7A6B" w:rsidP="00CD7A6B">
            <w:pPr>
              <w:spacing w:line="240" w:lineRule="auto"/>
              <w:rPr>
                <w:ins w:id="490" w:author="Elisabeth Kampel" w:date="2023-02-15T11:29:00Z"/>
                <w:rFonts w:cs="Open Sans"/>
                <w:sz w:val="16"/>
                <w:szCs w:val="16"/>
                <w:lang w:val="da-DK" w:eastAsia="da-DK"/>
              </w:rPr>
            </w:pPr>
            <w:ins w:id="491" w:author="Elisabeth Kampel" w:date="2023-02-15T11:29:00Z">
              <w:r w:rsidRPr="00BE0CA8">
                <w:rPr>
                  <w:rFonts w:cs="Open Sans"/>
                  <w:sz w:val="16"/>
                  <w:szCs w:val="16"/>
                  <w:lang w:val="da-DK" w:eastAsia="da-DK"/>
                </w:rPr>
                <w:t>US EPA (199</w:t>
              </w:r>
              <w:r>
                <w:rPr>
                  <w:rFonts w:cs="Open Sans"/>
                  <w:sz w:val="16"/>
                  <w:szCs w:val="16"/>
                  <w:lang w:val="da-DK" w:eastAsia="da-DK"/>
                </w:rPr>
                <w:t>5</w:t>
              </w:r>
              <w:r w:rsidRPr="00BE0CA8">
                <w:rPr>
                  <w:rFonts w:cs="Open Sans"/>
                  <w:sz w:val="16"/>
                  <w:szCs w:val="16"/>
                  <w:lang w:val="da-DK" w:eastAsia="da-DK"/>
                </w:rPr>
                <w:t>)</w:t>
              </w:r>
            </w:ins>
          </w:p>
        </w:tc>
      </w:tr>
      <w:tr w:rsidR="00CD7A6B" w:rsidRPr="00BE0CA8" w14:paraId="6CDE98C8" w14:textId="77777777" w:rsidTr="14F21217">
        <w:tblPrEx>
          <w:tblW w:w="4947" w:type="pct"/>
          <w:tblInd w:w="75" w:type="dxa"/>
          <w:tblCellMar>
            <w:left w:w="70" w:type="dxa"/>
            <w:right w:w="70" w:type="dxa"/>
          </w:tblCellMar>
          <w:tblPrExChange w:id="492" w:author="Elisabeth Kampel" w:date="2023-02-15T11:29:00Z">
            <w:tblPrEx>
              <w:tblW w:w="4947" w:type="pct"/>
              <w:tblInd w:w="75" w:type="dxa"/>
              <w:tblCellMar>
                <w:left w:w="70" w:type="dxa"/>
                <w:right w:w="70" w:type="dxa"/>
              </w:tblCellMar>
            </w:tblPrEx>
          </w:tblPrExChange>
        </w:tblPrEx>
        <w:trPr>
          <w:trHeight w:val="170"/>
          <w:ins w:id="493" w:author="Elisabeth Kampel" w:date="2023-02-15T11:29:00Z"/>
          <w:trPrChange w:id="494" w:author="Elisabeth Kampel" w:date="2023-02-15T11:29:00Z">
            <w:trPr>
              <w:gridAfter w:val="0"/>
              <w:trHeight w:val="170"/>
            </w:trPr>
          </w:trPrChange>
        </w:trPr>
        <w:tc>
          <w:tcPr>
            <w:tcW w:w="1202" w:type="pct"/>
            <w:tcBorders>
              <w:top w:val="nil"/>
              <w:left w:val="single" w:sz="4" w:space="0" w:color="auto"/>
              <w:bottom w:val="single" w:sz="4" w:space="0" w:color="auto"/>
              <w:right w:val="single" w:sz="4" w:space="0" w:color="auto"/>
            </w:tcBorders>
            <w:shd w:val="clear" w:color="auto" w:fill="auto"/>
            <w:tcPrChange w:id="495" w:author="Elisabeth Kampel" w:date="2023-02-15T11:29:00Z">
              <w:tcPr>
                <w:tcW w:w="1161" w:type="pct"/>
                <w:gridSpan w:val="2"/>
                <w:tcBorders>
                  <w:top w:val="nil"/>
                  <w:left w:val="single" w:sz="4" w:space="0" w:color="auto"/>
                  <w:bottom w:val="single" w:sz="4" w:space="0" w:color="auto"/>
                  <w:right w:val="single" w:sz="4" w:space="0" w:color="auto"/>
                </w:tcBorders>
                <w:shd w:val="clear" w:color="auto" w:fill="auto"/>
              </w:tcPr>
            </w:tcPrChange>
          </w:tcPr>
          <w:p w14:paraId="6F6751E1" w14:textId="6C4A4C1D" w:rsidR="00CD7A6B" w:rsidRPr="00BE0CA8" w:rsidRDefault="00CD7A6B" w:rsidP="00CD7A6B">
            <w:pPr>
              <w:spacing w:line="240" w:lineRule="auto"/>
              <w:rPr>
                <w:ins w:id="496" w:author="Elisabeth Kampel" w:date="2023-02-15T11:29:00Z"/>
                <w:rFonts w:cs="Open Sans"/>
                <w:sz w:val="16"/>
                <w:szCs w:val="16"/>
                <w:lang w:val="da-DK" w:eastAsia="da-DK"/>
              </w:rPr>
            </w:pPr>
            <w:ins w:id="497" w:author="Elisabeth Kampel" w:date="2023-02-15T11:29:00Z">
              <w:r w:rsidRPr="00BE0CA8">
                <w:rPr>
                  <w:rFonts w:cs="Open Sans"/>
                  <w:sz w:val="16"/>
                  <w:szCs w:val="16"/>
                  <w:lang w:val="da-DK" w:eastAsia="da-DK"/>
                </w:rPr>
                <w:t>CO</w:t>
              </w:r>
            </w:ins>
          </w:p>
        </w:tc>
        <w:tc>
          <w:tcPr>
            <w:tcW w:w="496" w:type="pct"/>
            <w:tcBorders>
              <w:top w:val="nil"/>
              <w:left w:val="nil"/>
              <w:bottom w:val="single" w:sz="4" w:space="0" w:color="auto"/>
              <w:right w:val="single" w:sz="4" w:space="0" w:color="auto"/>
            </w:tcBorders>
            <w:shd w:val="clear" w:color="auto" w:fill="auto"/>
            <w:tcPrChange w:id="498" w:author="Elisabeth Kampel" w:date="2023-02-15T11:29:00Z">
              <w:tcPr>
                <w:tcW w:w="479" w:type="pct"/>
                <w:tcBorders>
                  <w:top w:val="nil"/>
                  <w:left w:val="nil"/>
                  <w:bottom w:val="single" w:sz="4" w:space="0" w:color="auto"/>
                  <w:right w:val="single" w:sz="4" w:space="0" w:color="auto"/>
                </w:tcBorders>
                <w:shd w:val="clear" w:color="auto" w:fill="auto"/>
              </w:tcPr>
            </w:tcPrChange>
          </w:tcPr>
          <w:p w14:paraId="69BD1F18" w14:textId="7956DBB5" w:rsidR="00CD7A6B" w:rsidRPr="00BE0CA8" w:rsidRDefault="00CD7A6B" w:rsidP="00CD7A6B">
            <w:pPr>
              <w:spacing w:line="240" w:lineRule="auto"/>
              <w:jc w:val="center"/>
              <w:rPr>
                <w:ins w:id="499" w:author="Elisabeth Kampel" w:date="2023-02-15T11:29:00Z"/>
                <w:rFonts w:cs="Open Sans"/>
                <w:sz w:val="16"/>
                <w:szCs w:val="16"/>
                <w:lang w:val="da-DK" w:eastAsia="da-DK"/>
              </w:rPr>
            </w:pPr>
            <w:ins w:id="500" w:author="Elisabeth Kampel" w:date="2023-02-15T11:29:00Z">
              <w:r w:rsidRPr="00BE0CA8">
                <w:rPr>
                  <w:rFonts w:cs="Open Sans"/>
                  <w:sz w:val="16"/>
                  <w:szCs w:val="16"/>
                  <w:lang w:val="da-DK" w:eastAsia="da-DK"/>
                </w:rPr>
                <w:t>1.5</w:t>
              </w:r>
            </w:ins>
          </w:p>
        </w:tc>
        <w:tc>
          <w:tcPr>
            <w:tcW w:w="1040" w:type="pct"/>
            <w:tcBorders>
              <w:top w:val="nil"/>
              <w:left w:val="nil"/>
              <w:bottom w:val="single" w:sz="4" w:space="0" w:color="auto"/>
              <w:right w:val="single" w:sz="4" w:space="0" w:color="auto"/>
            </w:tcBorders>
            <w:shd w:val="clear" w:color="auto" w:fill="auto"/>
            <w:tcPrChange w:id="501" w:author="Elisabeth Kampel" w:date="2023-02-15T11:29:00Z">
              <w:tcPr>
                <w:tcW w:w="1055" w:type="pct"/>
                <w:tcBorders>
                  <w:top w:val="nil"/>
                  <w:left w:val="nil"/>
                  <w:bottom w:val="single" w:sz="4" w:space="0" w:color="auto"/>
                  <w:right w:val="single" w:sz="4" w:space="0" w:color="auto"/>
                </w:tcBorders>
                <w:shd w:val="clear" w:color="auto" w:fill="auto"/>
              </w:tcPr>
            </w:tcPrChange>
          </w:tcPr>
          <w:p w14:paraId="175ECD63" w14:textId="1437B39B" w:rsidR="00CD7A6B" w:rsidRPr="00BE0CA8" w:rsidRDefault="00CD7A6B" w:rsidP="00CD7A6B">
            <w:pPr>
              <w:spacing w:line="240" w:lineRule="auto"/>
              <w:rPr>
                <w:ins w:id="502" w:author="Elisabeth Kampel" w:date="2023-02-15T11:29:00Z"/>
                <w:rFonts w:cs="Open Sans"/>
                <w:sz w:val="16"/>
                <w:szCs w:val="16"/>
                <w:lang w:val="da-DK" w:eastAsia="da-DK"/>
              </w:rPr>
            </w:pPr>
            <w:ins w:id="503" w:author="Elisabeth Kampel" w:date="2023-02-15T11:29:00Z">
              <w:r w:rsidRPr="00BE0CA8">
                <w:rPr>
                  <w:rFonts w:cs="Open Sans"/>
                  <w:sz w:val="16"/>
                  <w:szCs w:val="16"/>
                  <w:lang w:val="da-DK" w:eastAsia="da-DK"/>
                </w:rPr>
                <w:t>kg/Mg waste</w:t>
              </w:r>
            </w:ins>
          </w:p>
        </w:tc>
        <w:tc>
          <w:tcPr>
            <w:tcW w:w="598" w:type="pct"/>
            <w:tcBorders>
              <w:top w:val="nil"/>
              <w:left w:val="nil"/>
              <w:bottom w:val="single" w:sz="4" w:space="0" w:color="auto"/>
              <w:right w:val="single" w:sz="4" w:space="0" w:color="auto"/>
            </w:tcBorders>
            <w:shd w:val="clear" w:color="auto" w:fill="auto"/>
            <w:tcPrChange w:id="504" w:author="Elisabeth Kampel" w:date="2023-02-15T11:29:00Z">
              <w:tcPr>
                <w:tcW w:w="613" w:type="pct"/>
                <w:tcBorders>
                  <w:top w:val="nil"/>
                  <w:left w:val="nil"/>
                  <w:bottom w:val="single" w:sz="4" w:space="0" w:color="auto"/>
                  <w:right w:val="single" w:sz="4" w:space="0" w:color="auto"/>
                </w:tcBorders>
                <w:shd w:val="clear" w:color="auto" w:fill="auto"/>
              </w:tcPr>
            </w:tcPrChange>
          </w:tcPr>
          <w:p w14:paraId="2AFA177F" w14:textId="37F1F6BC" w:rsidR="00CD7A6B" w:rsidRPr="00BE0CA8" w:rsidRDefault="00CD7A6B" w:rsidP="00CD7A6B">
            <w:pPr>
              <w:spacing w:line="240" w:lineRule="auto"/>
              <w:jc w:val="center"/>
              <w:rPr>
                <w:ins w:id="505" w:author="Elisabeth Kampel" w:date="2023-02-15T11:29:00Z"/>
                <w:rFonts w:cs="Open Sans"/>
                <w:sz w:val="16"/>
                <w:szCs w:val="16"/>
                <w:lang w:val="da-DK" w:eastAsia="da-DK"/>
              </w:rPr>
            </w:pPr>
            <w:ins w:id="506" w:author="Elisabeth Kampel" w:date="2023-02-15T11:29:00Z">
              <w:r w:rsidRPr="00BE0CA8">
                <w:rPr>
                  <w:rFonts w:cs="Open Sans"/>
                  <w:sz w:val="16"/>
                  <w:szCs w:val="16"/>
                  <w:lang w:val="da-DK" w:eastAsia="da-DK"/>
                </w:rPr>
                <w:t>1.2</w:t>
              </w:r>
            </w:ins>
          </w:p>
        </w:tc>
        <w:tc>
          <w:tcPr>
            <w:tcW w:w="587" w:type="pct"/>
            <w:tcBorders>
              <w:top w:val="nil"/>
              <w:left w:val="nil"/>
              <w:bottom w:val="single" w:sz="4" w:space="0" w:color="auto"/>
              <w:right w:val="single" w:sz="4" w:space="0" w:color="auto"/>
            </w:tcBorders>
            <w:shd w:val="clear" w:color="auto" w:fill="auto"/>
            <w:tcPrChange w:id="507" w:author="Elisabeth Kampel" w:date="2023-02-15T11:29:00Z">
              <w:tcPr>
                <w:tcW w:w="601" w:type="pct"/>
                <w:tcBorders>
                  <w:top w:val="nil"/>
                  <w:left w:val="nil"/>
                  <w:bottom w:val="single" w:sz="4" w:space="0" w:color="auto"/>
                  <w:right w:val="single" w:sz="4" w:space="0" w:color="auto"/>
                </w:tcBorders>
                <w:shd w:val="clear" w:color="auto" w:fill="auto"/>
              </w:tcPr>
            </w:tcPrChange>
          </w:tcPr>
          <w:p w14:paraId="57643662" w14:textId="58935154" w:rsidR="00CD7A6B" w:rsidRPr="00BE0CA8" w:rsidRDefault="00CD7A6B" w:rsidP="00CD7A6B">
            <w:pPr>
              <w:spacing w:line="240" w:lineRule="auto"/>
              <w:jc w:val="center"/>
              <w:rPr>
                <w:ins w:id="508" w:author="Elisabeth Kampel" w:date="2023-02-15T11:29:00Z"/>
                <w:rFonts w:cs="Open Sans"/>
                <w:sz w:val="16"/>
                <w:szCs w:val="16"/>
                <w:lang w:val="da-DK" w:eastAsia="da-DK"/>
              </w:rPr>
            </w:pPr>
            <w:ins w:id="509" w:author="Elisabeth Kampel" w:date="2023-02-15T11:29:00Z">
              <w:r w:rsidRPr="00BE0CA8">
                <w:rPr>
                  <w:rFonts w:cs="Open Sans"/>
                  <w:sz w:val="16"/>
                  <w:szCs w:val="16"/>
                  <w:lang w:val="da-DK" w:eastAsia="da-DK"/>
                </w:rPr>
                <w:t>1.8</w:t>
              </w:r>
            </w:ins>
          </w:p>
        </w:tc>
        <w:tc>
          <w:tcPr>
            <w:tcW w:w="1077" w:type="pct"/>
            <w:tcBorders>
              <w:top w:val="nil"/>
              <w:left w:val="nil"/>
              <w:bottom w:val="single" w:sz="4" w:space="0" w:color="auto"/>
              <w:right w:val="single" w:sz="4" w:space="0" w:color="auto"/>
            </w:tcBorders>
            <w:shd w:val="clear" w:color="auto" w:fill="auto"/>
            <w:tcPrChange w:id="510" w:author="Elisabeth Kampel" w:date="2023-02-15T11:29:00Z">
              <w:tcPr>
                <w:tcW w:w="1090" w:type="pct"/>
                <w:tcBorders>
                  <w:top w:val="nil"/>
                  <w:left w:val="nil"/>
                  <w:bottom w:val="single" w:sz="4" w:space="0" w:color="auto"/>
                  <w:right w:val="single" w:sz="4" w:space="0" w:color="auto"/>
                </w:tcBorders>
                <w:shd w:val="clear" w:color="auto" w:fill="auto"/>
              </w:tcPr>
            </w:tcPrChange>
          </w:tcPr>
          <w:p w14:paraId="3A871FE0" w14:textId="26A3E4D9" w:rsidR="00CD7A6B" w:rsidRPr="00BE0CA8" w:rsidRDefault="00CD7A6B" w:rsidP="00CD7A6B">
            <w:pPr>
              <w:spacing w:line="240" w:lineRule="auto"/>
              <w:rPr>
                <w:ins w:id="511" w:author="Elisabeth Kampel" w:date="2023-02-15T11:29:00Z"/>
                <w:rFonts w:cs="Open Sans"/>
                <w:sz w:val="16"/>
                <w:szCs w:val="16"/>
                <w:lang w:val="da-DK" w:eastAsia="da-DK"/>
              </w:rPr>
            </w:pPr>
            <w:ins w:id="512" w:author="Elisabeth Kampel" w:date="2023-02-15T11:29:00Z">
              <w:r w:rsidRPr="00BE0CA8">
                <w:rPr>
                  <w:rFonts w:cs="Open Sans"/>
                  <w:sz w:val="16"/>
                  <w:szCs w:val="16"/>
                  <w:lang w:val="da-DK" w:eastAsia="da-DK"/>
                </w:rPr>
                <w:t>US EPA (199</w:t>
              </w:r>
              <w:r>
                <w:rPr>
                  <w:rFonts w:cs="Open Sans"/>
                  <w:sz w:val="16"/>
                  <w:szCs w:val="16"/>
                  <w:lang w:val="da-DK" w:eastAsia="da-DK"/>
                </w:rPr>
                <w:t>5</w:t>
              </w:r>
              <w:r w:rsidRPr="00BE0CA8">
                <w:rPr>
                  <w:rFonts w:cs="Open Sans"/>
                  <w:sz w:val="16"/>
                  <w:szCs w:val="16"/>
                  <w:lang w:val="da-DK" w:eastAsia="da-DK"/>
                </w:rPr>
                <w:t>)</w:t>
              </w:r>
            </w:ins>
          </w:p>
        </w:tc>
      </w:tr>
      <w:tr w:rsidR="00CD7A6B" w:rsidRPr="00BE0CA8" w14:paraId="42530580" w14:textId="77777777" w:rsidTr="14F21217">
        <w:tblPrEx>
          <w:tblW w:w="4947" w:type="pct"/>
          <w:tblInd w:w="75" w:type="dxa"/>
          <w:tblCellMar>
            <w:left w:w="70" w:type="dxa"/>
            <w:right w:w="70" w:type="dxa"/>
          </w:tblCellMar>
          <w:tblPrExChange w:id="513" w:author="Elisabeth Kampel" w:date="2023-02-15T11:29:00Z">
            <w:tblPrEx>
              <w:tblW w:w="4947" w:type="pct"/>
              <w:tblInd w:w="75" w:type="dxa"/>
              <w:tblCellMar>
                <w:left w:w="70" w:type="dxa"/>
                <w:right w:w="70" w:type="dxa"/>
              </w:tblCellMar>
            </w:tblPrEx>
          </w:tblPrExChange>
        </w:tblPrEx>
        <w:trPr>
          <w:trHeight w:val="170"/>
          <w:ins w:id="514" w:author="Elisabeth Kampel" w:date="2023-02-15T11:29:00Z"/>
          <w:trPrChange w:id="515" w:author="Elisabeth Kampel" w:date="2023-02-15T11:29:00Z">
            <w:trPr>
              <w:gridAfter w:val="0"/>
              <w:trHeight w:val="170"/>
            </w:trPr>
          </w:trPrChange>
        </w:trPr>
        <w:tc>
          <w:tcPr>
            <w:tcW w:w="1202" w:type="pct"/>
            <w:tcBorders>
              <w:top w:val="nil"/>
              <w:left w:val="single" w:sz="4" w:space="0" w:color="auto"/>
              <w:bottom w:val="single" w:sz="4" w:space="0" w:color="auto"/>
              <w:right w:val="single" w:sz="4" w:space="0" w:color="auto"/>
            </w:tcBorders>
            <w:shd w:val="clear" w:color="auto" w:fill="auto"/>
            <w:tcPrChange w:id="516" w:author="Elisabeth Kampel" w:date="2023-02-15T11:29:00Z">
              <w:tcPr>
                <w:tcW w:w="1161" w:type="pct"/>
                <w:gridSpan w:val="2"/>
                <w:tcBorders>
                  <w:top w:val="nil"/>
                  <w:left w:val="single" w:sz="4" w:space="0" w:color="auto"/>
                  <w:bottom w:val="single" w:sz="4" w:space="0" w:color="auto"/>
                  <w:right w:val="single" w:sz="4" w:space="0" w:color="auto"/>
                </w:tcBorders>
                <w:shd w:val="clear" w:color="auto" w:fill="auto"/>
              </w:tcPr>
            </w:tcPrChange>
          </w:tcPr>
          <w:p w14:paraId="654E2D2F" w14:textId="788F30CB" w:rsidR="00CD7A6B" w:rsidRPr="00BE0CA8" w:rsidRDefault="00CD7A6B" w:rsidP="00CD7A6B">
            <w:pPr>
              <w:spacing w:line="240" w:lineRule="auto"/>
              <w:rPr>
                <w:ins w:id="517" w:author="Elisabeth Kampel" w:date="2023-02-15T11:29:00Z"/>
                <w:rFonts w:cs="Open Sans"/>
                <w:sz w:val="16"/>
                <w:szCs w:val="16"/>
                <w:lang w:val="da-DK" w:eastAsia="da-DK"/>
              </w:rPr>
            </w:pPr>
            <w:ins w:id="518" w:author="Elisabeth Kampel" w:date="2023-02-15T11:29:00Z">
              <w:r w:rsidRPr="00BE0CA8">
                <w:rPr>
                  <w:rFonts w:cs="Open Sans"/>
                  <w:sz w:val="16"/>
                  <w:szCs w:val="16"/>
                  <w:lang w:val="da-DK" w:eastAsia="da-DK"/>
                </w:rPr>
                <w:t>NMVOC</w:t>
              </w:r>
            </w:ins>
          </w:p>
        </w:tc>
        <w:tc>
          <w:tcPr>
            <w:tcW w:w="496" w:type="pct"/>
            <w:tcBorders>
              <w:top w:val="nil"/>
              <w:left w:val="nil"/>
              <w:bottom w:val="single" w:sz="4" w:space="0" w:color="auto"/>
              <w:right w:val="single" w:sz="4" w:space="0" w:color="auto"/>
            </w:tcBorders>
            <w:shd w:val="clear" w:color="auto" w:fill="auto"/>
            <w:tcPrChange w:id="519" w:author="Elisabeth Kampel" w:date="2023-02-15T11:29:00Z">
              <w:tcPr>
                <w:tcW w:w="479" w:type="pct"/>
                <w:tcBorders>
                  <w:top w:val="nil"/>
                  <w:left w:val="nil"/>
                  <w:bottom w:val="single" w:sz="4" w:space="0" w:color="auto"/>
                  <w:right w:val="single" w:sz="4" w:space="0" w:color="auto"/>
                </w:tcBorders>
                <w:shd w:val="clear" w:color="auto" w:fill="auto"/>
              </w:tcPr>
            </w:tcPrChange>
          </w:tcPr>
          <w:p w14:paraId="03286002" w14:textId="284FE564" w:rsidR="00CD7A6B" w:rsidRPr="00BE0CA8" w:rsidRDefault="00CD7A6B" w:rsidP="00CD7A6B">
            <w:pPr>
              <w:spacing w:line="240" w:lineRule="auto"/>
              <w:jc w:val="center"/>
              <w:rPr>
                <w:ins w:id="520" w:author="Elisabeth Kampel" w:date="2023-02-15T11:29:00Z"/>
                <w:rFonts w:cs="Open Sans"/>
                <w:sz w:val="16"/>
                <w:szCs w:val="16"/>
                <w:lang w:val="da-DK" w:eastAsia="da-DK"/>
              </w:rPr>
            </w:pPr>
            <w:ins w:id="521" w:author="Elisabeth Kampel" w:date="2023-02-15T11:29:00Z">
              <w:r w:rsidRPr="00BE0CA8">
                <w:rPr>
                  <w:rFonts w:cs="Open Sans"/>
                  <w:sz w:val="16"/>
                  <w:szCs w:val="16"/>
                  <w:lang w:val="da-DK" w:eastAsia="da-DK"/>
                </w:rPr>
                <w:t>0.7</w:t>
              </w:r>
            </w:ins>
          </w:p>
        </w:tc>
        <w:tc>
          <w:tcPr>
            <w:tcW w:w="1040" w:type="pct"/>
            <w:tcBorders>
              <w:top w:val="nil"/>
              <w:left w:val="nil"/>
              <w:bottom w:val="single" w:sz="4" w:space="0" w:color="auto"/>
              <w:right w:val="single" w:sz="4" w:space="0" w:color="auto"/>
            </w:tcBorders>
            <w:shd w:val="clear" w:color="auto" w:fill="auto"/>
            <w:tcPrChange w:id="522" w:author="Elisabeth Kampel" w:date="2023-02-15T11:29:00Z">
              <w:tcPr>
                <w:tcW w:w="1055" w:type="pct"/>
                <w:tcBorders>
                  <w:top w:val="nil"/>
                  <w:left w:val="nil"/>
                  <w:bottom w:val="single" w:sz="4" w:space="0" w:color="auto"/>
                  <w:right w:val="single" w:sz="4" w:space="0" w:color="auto"/>
                </w:tcBorders>
                <w:shd w:val="clear" w:color="auto" w:fill="auto"/>
              </w:tcPr>
            </w:tcPrChange>
          </w:tcPr>
          <w:p w14:paraId="3EF7F0D6" w14:textId="1C1FFABB" w:rsidR="00CD7A6B" w:rsidRPr="00BE0CA8" w:rsidRDefault="00CD7A6B" w:rsidP="00CD7A6B">
            <w:pPr>
              <w:spacing w:line="240" w:lineRule="auto"/>
              <w:rPr>
                <w:ins w:id="523" w:author="Elisabeth Kampel" w:date="2023-02-15T11:29:00Z"/>
                <w:rFonts w:cs="Open Sans"/>
                <w:sz w:val="16"/>
                <w:szCs w:val="16"/>
                <w:lang w:val="da-DK" w:eastAsia="da-DK"/>
              </w:rPr>
            </w:pPr>
            <w:ins w:id="524" w:author="Elisabeth Kampel" w:date="2023-02-15T11:29:00Z">
              <w:r w:rsidRPr="00BE0CA8">
                <w:rPr>
                  <w:rFonts w:cs="Open Sans"/>
                  <w:sz w:val="16"/>
                  <w:szCs w:val="16"/>
                  <w:lang w:val="da-DK" w:eastAsia="da-DK"/>
                </w:rPr>
                <w:t>kg/Mg waste</w:t>
              </w:r>
            </w:ins>
          </w:p>
        </w:tc>
        <w:tc>
          <w:tcPr>
            <w:tcW w:w="598" w:type="pct"/>
            <w:tcBorders>
              <w:top w:val="nil"/>
              <w:left w:val="nil"/>
              <w:bottom w:val="single" w:sz="4" w:space="0" w:color="auto"/>
              <w:right w:val="single" w:sz="4" w:space="0" w:color="auto"/>
            </w:tcBorders>
            <w:shd w:val="clear" w:color="auto" w:fill="auto"/>
            <w:tcPrChange w:id="525" w:author="Elisabeth Kampel" w:date="2023-02-15T11:29:00Z">
              <w:tcPr>
                <w:tcW w:w="613" w:type="pct"/>
                <w:tcBorders>
                  <w:top w:val="nil"/>
                  <w:left w:val="nil"/>
                  <w:bottom w:val="single" w:sz="4" w:space="0" w:color="auto"/>
                  <w:right w:val="single" w:sz="4" w:space="0" w:color="auto"/>
                </w:tcBorders>
                <w:shd w:val="clear" w:color="auto" w:fill="auto"/>
              </w:tcPr>
            </w:tcPrChange>
          </w:tcPr>
          <w:p w14:paraId="48DF1FDB" w14:textId="11E2A3C4" w:rsidR="00CD7A6B" w:rsidRPr="00BE0CA8" w:rsidRDefault="00CD7A6B" w:rsidP="00CD7A6B">
            <w:pPr>
              <w:spacing w:line="240" w:lineRule="auto"/>
              <w:jc w:val="center"/>
              <w:rPr>
                <w:ins w:id="526" w:author="Elisabeth Kampel" w:date="2023-02-15T11:29:00Z"/>
                <w:rFonts w:cs="Open Sans"/>
                <w:sz w:val="16"/>
                <w:szCs w:val="16"/>
                <w:lang w:val="da-DK" w:eastAsia="da-DK"/>
              </w:rPr>
            </w:pPr>
            <w:ins w:id="527" w:author="Elisabeth Kampel" w:date="2023-02-15T11:29:00Z">
              <w:r w:rsidRPr="00BE0CA8">
                <w:rPr>
                  <w:rFonts w:cs="Open Sans"/>
                  <w:sz w:val="16"/>
                  <w:szCs w:val="16"/>
                  <w:lang w:val="da-DK" w:eastAsia="da-DK"/>
                </w:rPr>
                <w:t>0.3</w:t>
              </w:r>
            </w:ins>
          </w:p>
        </w:tc>
        <w:tc>
          <w:tcPr>
            <w:tcW w:w="587" w:type="pct"/>
            <w:tcBorders>
              <w:top w:val="nil"/>
              <w:left w:val="nil"/>
              <w:bottom w:val="single" w:sz="4" w:space="0" w:color="auto"/>
              <w:right w:val="single" w:sz="4" w:space="0" w:color="auto"/>
            </w:tcBorders>
            <w:shd w:val="clear" w:color="auto" w:fill="auto"/>
            <w:tcPrChange w:id="528" w:author="Elisabeth Kampel" w:date="2023-02-15T11:29:00Z">
              <w:tcPr>
                <w:tcW w:w="601" w:type="pct"/>
                <w:tcBorders>
                  <w:top w:val="nil"/>
                  <w:left w:val="nil"/>
                  <w:bottom w:val="single" w:sz="4" w:space="0" w:color="auto"/>
                  <w:right w:val="single" w:sz="4" w:space="0" w:color="auto"/>
                </w:tcBorders>
                <w:shd w:val="clear" w:color="auto" w:fill="auto"/>
              </w:tcPr>
            </w:tcPrChange>
          </w:tcPr>
          <w:p w14:paraId="32D5E46F" w14:textId="3EB142C9" w:rsidR="00CD7A6B" w:rsidRPr="00BE0CA8" w:rsidRDefault="00CD7A6B" w:rsidP="00CD7A6B">
            <w:pPr>
              <w:spacing w:line="240" w:lineRule="auto"/>
              <w:jc w:val="center"/>
              <w:rPr>
                <w:ins w:id="529" w:author="Elisabeth Kampel" w:date="2023-02-15T11:29:00Z"/>
                <w:rFonts w:cs="Open Sans"/>
                <w:sz w:val="16"/>
                <w:szCs w:val="16"/>
                <w:lang w:val="da-DK" w:eastAsia="da-DK"/>
              </w:rPr>
            </w:pPr>
            <w:ins w:id="530" w:author="Elisabeth Kampel" w:date="2023-02-15T11:29:00Z">
              <w:r w:rsidRPr="00BE0CA8">
                <w:rPr>
                  <w:rFonts w:cs="Open Sans"/>
                  <w:sz w:val="16"/>
                  <w:szCs w:val="16"/>
                  <w:lang w:val="da-DK" w:eastAsia="da-DK"/>
                </w:rPr>
                <w:t>1.4</w:t>
              </w:r>
            </w:ins>
          </w:p>
        </w:tc>
        <w:tc>
          <w:tcPr>
            <w:tcW w:w="1077" w:type="pct"/>
            <w:tcBorders>
              <w:top w:val="nil"/>
              <w:left w:val="nil"/>
              <w:bottom w:val="single" w:sz="4" w:space="0" w:color="auto"/>
              <w:right w:val="single" w:sz="4" w:space="0" w:color="auto"/>
            </w:tcBorders>
            <w:shd w:val="clear" w:color="auto" w:fill="auto"/>
            <w:tcPrChange w:id="531" w:author="Elisabeth Kampel" w:date="2023-02-15T11:29:00Z">
              <w:tcPr>
                <w:tcW w:w="1090" w:type="pct"/>
                <w:tcBorders>
                  <w:top w:val="nil"/>
                  <w:left w:val="nil"/>
                  <w:bottom w:val="single" w:sz="4" w:space="0" w:color="auto"/>
                  <w:right w:val="single" w:sz="4" w:space="0" w:color="auto"/>
                </w:tcBorders>
                <w:shd w:val="clear" w:color="auto" w:fill="auto"/>
              </w:tcPr>
            </w:tcPrChange>
          </w:tcPr>
          <w:p w14:paraId="52A941ED" w14:textId="315BF5C8" w:rsidR="00CD7A6B" w:rsidRPr="00BE0CA8" w:rsidRDefault="00CD7A6B" w:rsidP="00CD7A6B">
            <w:pPr>
              <w:spacing w:line="240" w:lineRule="auto"/>
              <w:rPr>
                <w:ins w:id="532" w:author="Elisabeth Kampel" w:date="2023-02-15T11:29:00Z"/>
                <w:rFonts w:cs="Open Sans"/>
                <w:sz w:val="16"/>
                <w:szCs w:val="16"/>
                <w:lang w:val="da-DK" w:eastAsia="da-DK"/>
              </w:rPr>
            </w:pPr>
            <w:ins w:id="533" w:author="Elisabeth Kampel" w:date="2023-02-15T11:29:00Z">
              <w:r w:rsidRPr="00BE0CA8">
                <w:rPr>
                  <w:rFonts w:cs="Open Sans"/>
                  <w:sz w:val="16"/>
                  <w:szCs w:val="16"/>
                  <w:lang w:val="da-DK" w:eastAsia="da-DK"/>
                </w:rPr>
                <w:t>Aasestad (2007)</w:t>
              </w:r>
            </w:ins>
          </w:p>
        </w:tc>
      </w:tr>
      <w:tr w:rsidR="00CD7A6B" w:rsidRPr="00BE0CA8" w14:paraId="5FE3C81B" w14:textId="77777777" w:rsidTr="14F21217">
        <w:tblPrEx>
          <w:tblW w:w="4947" w:type="pct"/>
          <w:tblInd w:w="75" w:type="dxa"/>
          <w:tblCellMar>
            <w:left w:w="70" w:type="dxa"/>
            <w:right w:w="70" w:type="dxa"/>
          </w:tblCellMar>
          <w:tblPrExChange w:id="534" w:author="Elisabeth Kampel" w:date="2023-02-15T11:29:00Z">
            <w:tblPrEx>
              <w:tblW w:w="4947" w:type="pct"/>
              <w:tblInd w:w="75" w:type="dxa"/>
              <w:tblCellMar>
                <w:left w:w="70" w:type="dxa"/>
                <w:right w:w="70" w:type="dxa"/>
              </w:tblCellMar>
            </w:tblPrEx>
          </w:tblPrExChange>
        </w:tblPrEx>
        <w:trPr>
          <w:trHeight w:val="170"/>
          <w:ins w:id="535" w:author="Elisabeth Kampel" w:date="2023-02-15T11:29:00Z"/>
          <w:trPrChange w:id="536" w:author="Elisabeth Kampel" w:date="2023-02-15T11:29:00Z">
            <w:trPr>
              <w:gridAfter w:val="0"/>
              <w:trHeight w:val="170"/>
            </w:trPr>
          </w:trPrChange>
        </w:trPr>
        <w:tc>
          <w:tcPr>
            <w:tcW w:w="1202" w:type="pct"/>
            <w:tcBorders>
              <w:top w:val="nil"/>
              <w:left w:val="single" w:sz="4" w:space="0" w:color="auto"/>
              <w:bottom w:val="single" w:sz="4" w:space="0" w:color="auto"/>
              <w:right w:val="single" w:sz="4" w:space="0" w:color="auto"/>
            </w:tcBorders>
            <w:shd w:val="clear" w:color="auto" w:fill="auto"/>
            <w:tcPrChange w:id="537" w:author="Elisabeth Kampel" w:date="2023-02-15T11:29:00Z">
              <w:tcPr>
                <w:tcW w:w="1161" w:type="pct"/>
                <w:gridSpan w:val="2"/>
                <w:tcBorders>
                  <w:top w:val="nil"/>
                  <w:left w:val="single" w:sz="4" w:space="0" w:color="auto"/>
                  <w:bottom w:val="single" w:sz="4" w:space="0" w:color="auto"/>
                  <w:right w:val="single" w:sz="4" w:space="0" w:color="auto"/>
                </w:tcBorders>
                <w:shd w:val="clear" w:color="auto" w:fill="auto"/>
              </w:tcPr>
            </w:tcPrChange>
          </w:tcPr>
          <w:p w14:paraId="362826F8" w14:textId="2FF0CE8D" w:rsidR="00CD7A6B" w:rsidRPr="00BE0CA8" w:rsidRDefault="00CD7A6B" w:rsidP="00CD7A6B">
            <w:pPr>
              <w:spacing w:line="240" w:lineRule="auto"/>
              <w:rPr>
                <w:ins w:id="538" w:author="Elisabeth Kampel" w:date="2023-02-15T11:29:00Z"/>
                <w:rFonts w:cs="Open Sans"/>
                <w:sz w:val="16"/>
                <w:szCs w:val="16"/>
                <w:lang w:val="da-DK" w:eastAsia="da-DK"/>
              </w:rPr>
            </w:pPr>
            <w:ins w:id="539" w:author="Elisabeth Kampel" w:date="2023-02-15T11:29:00Z">
              <w:r w:rsidRPr="00BE0CA8">
                <w:rPr>
                  <w:rFonts w:cs="Open Sans"/>
                  <w:sz w:val="16"/>
                  <w:szCs w:val="16"/>
                  <w:lang w:val="da-DK" w:eastAsia="da-DK"/>
                </w:rPr>
                <w:t>SO</w:t>
              </w:r>
              <w:r w:rsidRPr="00BE0CA8">
                <w:rPr>
                  <w:rFonts w:cs="Open Sans"/>
                  <w:sz w:val="16"/>
                  <w:szCs w:val="16"/>
                  <w:vertAlign w:val="subscript"/>
                  <w:lang w:val="da-DK" w:eastAsia="da-DK"/>
                </w:rPr>
                <w:t>2</w:t>
              </w:r>
            </w:ins>
          </w:p>
        </w:tc>
        <w:tc>
          <w:tcPr>
            <w:tcW w:w="496" w:type="pct"/>
            <w:tcBorders>
              <w:top w:val="nil"/>
              <w:left w:val="nil"/>
              <w:bottom w:val="single" w:sz="4" w:space="0" w:color="auto"/>
              <w:right w:val="single" w:sz="4" w:space="0" w:color="auto"/>
            </w:tcBorders>
            <w:shd w:val="clear" w:color="auto" w:fill="auto"/>
            <w:tcPrChange w:id="540" w:author="Elisabeth Kampel" w:date="2023-02-15T11:29:00Z">
              <w:tcPr>
                <w:tcW w:w="479" w:type="pct"/>
                <w:tcBorders>
                  <w:top w:val="nil"/>
                  <w:left w:val="nil"/>
                  <w:bottom w:val="single" w:sz="4" w:space="0" w:color="auto"/>
                  <w:right w:val="single" w:sz="4" w:space="0" w:color="auto"/>
                </w:tcBorders>
                <w:shd w:val="clear" w:color="auto" w:fill="auto"/>
              </w:tcPr>
            </w:tcPrChange>
          </w:tcPr>
          <w:p w14:paraId="3D6BC472" w14:textId="4430C958" w:rsidR="00CD7A6B" w:rsidRPr="00BE0CA8" w:rsidRDefault="00CD7A6B" w:rsidP="00CD7A6B">
            <w:pPr>
              <w:spacing w:line="240" w:lineRule="auto"/>
              <w:jc w:val="center"/>
              <w:rPr>
                <w:ins w:id="541" w:author="Elisabeth Kampel" w:date="2023-02-15T11:29:00Z"/>
                <w:rFonts w:cs="Open Sans"/>
                <w:sz w:val="16"/>
                <w:szCs w:val="16"/>
                <w:lang w:val="da-DK" w:eastAsia="da-DK"/>
              </w:rPr>
            </w:pPr>
            <w:ins w:id="542" w:author="Elisabeth Kampel" w:date="2023-02-15T11:29:00Z">
              <w:r w:rsidRPr="00BE0CA8">
                <w:rPr>
                  <w:rFonts w:cs="Open Sans"/>
                  <w:sz w:val="16"/>
                  <w:szCs w:val="16"/>
                  <w:lang w:val="da-DK" w:eastAsia="da-DK"/>
                </w:rPr>
                <w:t>1.1</w:t>
              </w:r>
            </w:ins>
          </w:p>
        </w:tc>
        <w:tc>
          <w:tcPr>
            <w:tcW w:w="1040" w:type="pct"/>
            <w:tcBorders>
              <w:top w:val="nil"/>
              <w:left w:val="nil"/>
              <w:bottom w:val="single" w:sz="4" w:space="0" w:color="auto"/>
              <w:right w:val="single" w:sz="4" w:space="0" w:color="auto"/>
            </w:tcBorders>
            <w:shd w:val="clear" w:color="auto" w:fill="auto"/>
            <w:tcPrChange w:id="543" w:author="Elisabeth Kampel" w:date="2023-02-15T11:29:00Z">
              <w:tcPr>
                <w:tcW w:w="1055" w:type="pct"/>
                <w:tcBorders>
                  <w:top w:val="nil"/>
                  <w:left w:val="nil"/>
                  <w:bottom w:val="single" w:sz="4" w:space="0" w:color="auto"/>
                  <w:right w:val="single" w:sz="4" w:space="0" w:color="auto"/>
                </w:tcBorders>
                <w:shd w:val="clear" w:color="auto" w:fill="auto"/>
              </w:tcPr>
            </w:tcPrChange>
          </w:tcPr>
          <w:p w14:paraId="6A5C26C6" w14:textId="1EA911CF" w:rsidR="00CD7A6B" w:rsidRPr="00BE0CA8" w:rsidRDefault="00CD7A6B" w:rsidP="00CD7A6B">
            <w:pPr>
              <w:spacing w:line="240" w:lineRule="auto"/>
              <w:rPr>
                <w:ins w:id="544" w:author="Elisabeth Kampel" w:date="2023-02-15T11:29:00Z"/>
                <w:rFonts w:cs="Open Sans"/>
                <w:sz w:val="16"/>
                <w:szCs w:val="16"/>
                <w:lang w:val="da-DK" w:eastAsia="da-DK"/>
              </w:rPr>
            </w:pPr>
            <w:ins w:id="545" w:author="Elisabeth Kampel" w:date="2023-02-15T11:29:00Z">
              <w:r w:rsidRPr="00BE0CA8">
                <w:rPr>
                  <w:rFonts w:cs="Open Sans"/>
                  <w:sz w:val="16"/>
                  <w:szCs w:val="16"/>
                  <w:lang w:val="da-DK" w:eastAsia="da-DK"/>
                </w:rPr>
                <w:t>kg/Mg waste</w:t>
              </w:r>
            </w:ins>
          </w:p>
        </w:tc>
        <w:tc>
          <w:tcPr>
            <w:tcW w:w="598" w:type="pct"/>
            <w:tcBorders>
              <w:top w:val="nil"/>
              <w:left w:val="nil"/>
              <w:bottom w:val="single" w:sz="4" w:space="0" w:color="auto"/>
              <w:right w:val="single" w:sz="4" w:space="0" w:color="auto"/>
            </w:tcBorders>
            <w:shd w:val="clear" w:color="auto" w:fill="auto"/>
            <w:tcPrChange w:id="546" w:author="Elisabeth Kampel" w:date="2023-02-15T11:29:00Z">
              <w:tcPr>
                <w:tcW w:w="613" w:type="pct"/>
                <w:tcBorders>
                  <w:top w:val="nil"/>
                  <w:left w:val="nil"/>
                  <w:bottom w:val="single" w:sz="4" w:space="0" w:color="auto"/>
                  <w:right w:val="single" w:sz="4" w:space="0" w:color="auto"/>
                </w:tcBorders>
                <w:shd w:val="clear" w:color="auto" w:fill="auto"/>
              </w:tcPr>
            </w:tcPrChange>
          </w:tcPr>
          <w:p w14:paraId="6C486034" w14:textId="571CE7B2" w:rsidR="00CD7A6B" w:rsidRPr="00BE0CA8" w:rsidRDefault="00CD7A6B" w:rsidP="00CD7A6B">
            <w:pPr>
              <w:spacing w:line="240" w:lineRule="auto"/>
              <w:jc w:val="center"/>
              <w:rPr>
                <w:ins w:id="547" w:author="Elisabeth Kampel" w:date="2023-02-15T11:29:00Z"/>
                <w:rFonts w:cs="Open Sans"/>
                <w:sz w:val="16"/>
                <w:szCs w:val="16"/>
                <w:lang w:val="da-DK" w:eastAsia="da-DK"/>
              </w:rPr>
            </w:pPr>
            <w:ins w:id="548" w:author="Elisabeth Kampel" w:date="2023-02-15T11:29:00Z">
              <w:r w:rsidRPr="00BE0CA8">
                <w:rPr>
                  <w:rFonts w:cs="Open Sans"/>
                  <w:sz w:val="16"/>
                  <w:szCs w:val="16"/>
                  <w:lang w:val="da-DK" w:eastAsia="da-DK"/>
                </w:rPr>
                <w:t>0.7</w:t>
              </w:r>
            </w:ins>
          </w:p>
        </w:tc>
        <w:tc>
          <w:tcPr>
            <w:tcW w:w="587" w:type="pct"/>
            <w:tcBorders>
              <w:top w:val="nil"/>
              <w:left w:val="nil"/>
              <w:bottom w:val="single" w:sz="4" w:space="0" w:color="auto"/>
              <w:right w:val="single" w:sz="4" w:space="0" w:color="auto"/>
            </w:tcBorders>
            <w:shd w:val="clear" w:color="auto" w:fill="auto"/>
            <w:tcPrChange w:id="549" w:author="Elisabeth Kampel" w:date="2023-02-15T11:29:00Z">
              <w:tcPr>
                <w:tcW w:w="601" w:type="pct"/>
                <w:tcBorders>
                  <w:top w:val="nil"/>
                  <w:left w:val="nil"/>
                  <w:bottom w:val="single" w:sz="4" w:space="0" w:color="auto"/>
                  <w:right w:val="single" w:sz="4" w:space="0" w:color="auto"/>
                </w:tcBorders>
                <w:shd w:val="clear" w:color="auto" w:fill="auto"/>
              </w:tcPr>
            </w:tcPrChange>
          </w:tcPr>
          <w:p w14:paraId="2F9FA8C5" w14:textId="0AF18C08" w:rsidR="00CD7A6B" w:rsidRPr="00BE0CA8" w:rsidRDefault="00CD7A6B" w:rsidP="00CD7A6B">
            <w:pPr>
              <w:spacing w:line="240" w:lineRule="auto"/>
              <w:jc w:val="center"/>
              <w:rPr>
                <w:ins w:id="550" w:author="Elisabeth Kampel" w:date="2023-02-15T11:29:00Z"/>
                <w:rFonts w:cs="Open Sans"/>
                <w:sz w:val="16"/>
                <w:szCs w:val="16"/>
                <w:lang w:val="da-DK" w:eastAsia="da-DK"/>
              </w:rPr>
            </w:pPr>
            <w:ins w:id="551" w:author="Elisabeth Kampel" w:date="2023-02-15T11:29:00Z">
              <w:r w:rsidRPr="00BE0CA8">
                <w:rPr>
                  <w:rFonts w:cs="Open Sans"/>
                  <w:sz w:val="16"/>
                  <w:szCs w:val="16"/>
                  <w:lang w:val="da-DK" w:eastAsia="da-DK"/>
                </w:rPr>
                <w:t>1.5</w:t>
              </w:r>
            </w:ins>
          </w:p>
        </w:tc>
        <w:tc>
          <w:tcPr>
            <w:tcW w:w="1077" w:type="pct"/>
            <w:tcBorders>
              <w:top w:val="nil"/>
              <w:left w:val="nil"/>
              <w:bottom w:val="single" w:sz="4" w:space="0" w:color="auto"/>
              <w:right w:val="single" w:sz="4" w:space="0" w:color="auto"/>
            </w:tcBorders>
            <w:shd w:val="clear" w:color="auto" w:fill="auto"/>
            <w:tcPrChange w:id="552" w:author="Elisabeth Kampel" w:date="2023-02-15T11:29:00Z">
              <w:tcPr>
                <w:tcW w:w="1090" w:type="pct"/>
                <w:tcBorders>
                  <w:top w:val="nil"/>
                  <w:left w:val="nil"/>
                  <w:bottom w:val="single" w:sz="4" w:space="0" w:color="auto"/>
                  <w:right w:val="single" w:sz="4" w:space="0" w:color="auto"/>
                </w:tcBorders>
                <w:shd w:val="clear" w:color="auto" w:fill="auto"/>
              </w:tcPr>
            </w:tcPrChange>
          </w:tcPr>
          <w:p w14:paraId="1B1A6D67" w14:textId="6F95C5C0" w:rsidR="00CD7A6B" w:rsidRPr="00BE0CA8" w:rsidRDefault="00CD7A6B" w:rsidP="00CD7A6B">
            <w:pPr>
              <w:spacing w:line="240" w:lineRule="auto"/>
              <w:rPr>
                <w:ins w:id="553" w:author="Elisabeth Kampel" w:date="2023-02-15T11:29:00Z"/>
                <w:rFonts w:cs="Open Sans"/>
                <w:sz w:val="16"/>
                <w:szCs w:val="16"/>
                <w:lang w:val="da-DK" w:eastAsia="da-DK"/>
              </w:rPr>
            </w:pPr>
            <w:ins w:id="554" w:author="Elisabeth Kampel" w:date="2023-02-15T11:29:00Z">
              <w:r w:rsidRPr="00BE0CA8">
                <w:rPr>
                  <w:rFonts w:cs="Open Sans"/>
                  <w:sz w:val="16"/>
                  <w:szCs w:val="16"/>
                  <w:lang w:val="da-DK" w:eastAsia="da-DK"/>
                </w:rPr>
                <w:t>US EPA (199</w:t>
              </w:r>
              <w:r>
                <w:rPr>
                  <w:rFonts w:cs="Open Sans"/>
                  <w:sz w:val="16"/>
                  <w:szCs w:val="16"/>
                  <w:lang w:val="da-DK" w:eastAsia="da-DK"/>
                </w:rPr>
                <w:t>5</w:t>
              </w:r>
              <w:r w:rsidRPr="00BE0CA8">
                <w:rPr>
                  <w:rFonts w:cs="Open Sans"/>
                  <w:sz w:val="16"/>
                  <w:szCs w:val="16"/>
                  <w:lang w:val="da-DK" w:eastAsia="da-DK"/>
                </w:rPr>
                <w:t>)</w:t>
              </w:r>
            </w:ins>
          </w:p>
        </w:tc>
      </w:tr>
      <w:tr w:rsidR="00CD7A6B" w:rsidRPr="00BE0CA8" w14:paraId="626334F1" w14:textId="77777777" w:rsidTr="14F21217">
        <w:tblPrEx>
          <w:tblW w:w="4947" w:type="pct"/>
          <w:tblInd w:w="75" w:type="dxa"/>
          <w:tblCellMar>
            <w:left w:w="70" w:type="dxa"/>
            <w:right w:w="70" w:type="dxa"/>
          </w:tblCellMar>
          <w:tblPrExChange w:id="555" w:author="Elisabeth Kampel" w:date="2023-02-15T11:29:00Z">
            <w:tblPrEx>
              <w:tblW w:w="4947" w:type="pct"/>
              <w:tblInd w:w="75" w:type="dxa"/>
              <w:tblCellMar>
                <w:left w:w="70" w:type="dxa"/>
                <w:right w:w="70" w:type="dxa"/>
              </w:tblCellMar>
            </w:tblPrEx>
          </w:tblPrExChange>
        </w:tblPrEx>
        <w:trPr>
          <w:trHeight w:val="170"/>
          <w:ins w:id="556" w:author="Elisabeth Kampel" w:date="2023-02-15T11:29:00Z"/>
          <w:trPrChange w:id="557" w:author="Elisabeth Kampel" w:date="2023-02-15T11:29:00Z">
            <w:trPr>
              <w:gridAfter w:val="0"/>
              <w:trHeight w:val="170"/>
            </w:trPr>
          </w:trPrChange>
        </w:trPr>
        <w:tc>
          <w:tcPr>
            <w:tcW w:w="1202" w:type="pct"/>
            <w:tcBorders>
              <w:top w:val="nil"/>
              <w:left w:val="single" w:sz="4" w:space="0" w:color="auto"/>
              <w:bottom w:val="single" w:sz="4" w:space="0" w:color="auto"/>
              <w:right w:val="single" w:sz="4" w:space="0" w:color="auto"/>
            </w:tcBorders>
            <w:shd w:val="clear" w:color="auto" w:fill="auto"/>
            <w:tcPrChange w:id="558" w:author="Elisabeth Kampel" w:date="2023-02-15T11:29:00Z">
              <w:tcPr>
                <w:tcW w:w="1161" w:type="pct"/>
                <w:gridSpan w:val="2"/>
                <w:tcBorders>
                  <w:top w:val="nil"/>
                  <w:left w:val="single" w:sz="4" w:space="0" w:color="auto"/>
                  <w:bottom w:val="single" w:sz="4" w:space="0" w:color="auto"/>
                  <w:right w:val="single" w:sz="4" w:space="0" w:color="auto"/>
                </w:tcBorders>
                <w:shd w:val="clear" w:color="auto" w:fill="auto"/>
              </w:tcPr>
            </w:tcPrChange>
          </w:tcPr>
          <w:p w14:paraId="45E5075F" w14:textId="5FD05574" w:rsidR="00CD7A6B" w:rsidRPr="00BE0CA8" w:rsidRDefault="00CD7A6B" w:rsidP="00CD7A6B">
            <w:pPr>
              <w:spacing w:line="240" w:lineRule="auto"/>
              <w:rPr>
                <w:ins w:id="559" w:author="Elisabeth Kampel" w:date="2023-02-15T11:29:00Z"/>
                <w:rFonts w:cs="Open Sans"/>
                <w:sz w:val="16"/>
                <w:szCs w:val="16"/>
                <w:lang w:val="da-DK" w:eastAsia="da-DK"/>
              </w:rPr>
            </w:pPr>
            <w:ins w:id="560" w:author="Elisabeth Kampel" w:date="2023-02-15T11:29:00Z">
              <w:r w:rsidRPr="00BE0CA8">
                <w:rPr>
                  <w:rFonts w:cs="Open Sans"/>
                  <w:sz w:val="16"/>
                  <w:szCs w:val="16"/>
                  <w:lang w:val="da-DK" w:eastAsia="da-DK"/>
                </w:rPr>
                <w:t>TSP</w:t>
              </w:r>
            </w:ins>
          </w:p>
        </w:tc>
        <w:tc>
          <w:tcPr>
            <w:tcW w:w="496" w:type="pct"/>
            <w:tcBorders>
              <w:top w:val="nil"/>
              <w:left w:val="nil"/>
              <w:bottom w:val="single" w:sz="4" w:space="0" w:color="auto"/>
              <w:right w:val="single" w:sz="4" w:space="0" w:color="auto"/>
            </w:tcBorders>
            <w:shd w:val="clear" w:color="auto" w:fill="auto"/>
            <w:tcPrChange w:id="561" w:author="Elisabeth Kampel" w:date="2023-02-15T11:29:00Z">
              <w:tcPr>
                <w:tcW w:w="479" w:type="pct"/>
                <w:tcBorders>
                  <w:top w:val="nil"/>
                  <w:left w:val="nil"/>
                  <w:bottom w:val="single" w:sz="4" w:space="0" w:color="auto"/>
                  <w:right w:val="single" w:sz="4" w:space="0" w:color="auto"/>
                </w:tcBorders>
                <w:shd w:val="clear" w:color="auto" w:fill="auto"/>
              </w:tcPr>
            </w:tcPrChange>
          </w:tcPr>
          <w:p w14:paraId="7E589F79" w14:textId="566B22F9" w:rsidR="00CD7A6B" w:rsidRPr="00BE0CA8" w:rsidRDefault="00CD7A6B" w:rsidP="00CD7A6B">
            <w:pPr>
              <w:spacing w:line="240" w:lineRule="auto"/>
              <w:jc w:val="center"/>
              <w:rPr>
                <w:ins w:id="562" w:author="Elisabeth Kampel" w:date="2023-02-15T11:29:00Z"/>
                <w:rFonts w:cs="Open Sans"/>
                <w:sz w:val="16"/>
                <w:szCs w:val="16"/>
                <w:lang w:val="da-DK" w:eastAsia="da-DK"/>
              </w:rPr>
            </w:pPr>
            <w:ins w:id="563" w:author="Elisabeth Kampel" w:date="2023-02-15T11:29:00Z">
              <w:r w:rsidRPr="00BE0CA8">
                <w:rPr>
                  <w:rFonts w:cs="Open Sans"/>
                  <w:sz w:val="16"/>
                  <w:szCs w:val="16"/>
                  <w:lang w:val="da-DK" w:eastAsia="da-DK"/>
                </w:rPr>
                <w:t>2.3</w:t>
              </w:r>
            </w:ins>
          </w:p>
        </w:tc>
        <w:tc>
          <w:tcPr>
            <w:tcW w:w="1040" w:type="pct"/>
            <w:tcBorders>
              <w:top w:val="nil"/>
              <w:left w:val="nil"/>
              <w:bottom w:val="single" w:sz="4" w:space="0" w:color="auto"/>
              <w:right w:val="single" w:sz="4" w:space="0" w:color="auto"/>
            </w:tcBorders>
            <w:shd w:val="clear" w:color="auto" w:fill="auto"/>
            <w:tcPrChange w:id="564" w:author="Elisabeth Kampel" w:date="2023-02-15T11:29:00Z">
              <w:tcPr>
                <w:tcW w:w="1055" w:type="pct"/>
                <w:tcBorders>
                  <w:top w:val="nil"/>
                  <w:left w:val="nil"/>
                  <w:bottom w:val="single" w:sz="4" w:space="0" w:color="auto"/>
                  <w:right w:val="single" w:sz="4" w:space="0" w:color="auto"/>
                </w:tcBorders>
                <w:shd w:val="clear" w:color="auto" w:fill="auto"/>
              </w:tcPr>
            </w:tcPrChange>
          </w:tcPr>
          <w:p w14:paraId="28EAEE9A" w14:textId="67299082" w:rsidR="00CD7A6B" w:rsidRPr="00BE0CA8" w:rsidRDefault="00CD7A6B" w:rsidP="00CD7A6B">
            <w:pPr>
              <w:spacing w:line="240" w:lineRule="auto"/>
              <w:rPr>
                <w:ins w:id="565" w:author="Elisabeth Kampel" w:date="2023-02-15T11:29:00Z"/>
                <w:rFonts w:cs="Open Sans"/>
                <w:sz w:val="16"/>
                <w:szCs w:val="16"/>
                <w:lang w:val="da-DK" w:eastAsia="da-DK"/>
              </w:rPr>
            </w:pPr>
            <w:ins w:id="566" w:author="Elisabeth Kampel" w:date="2023-02-15T11:29:00Z">
              <w:r w:rsidRPr="00BE0CA8">
                <w:rPr>
                  <w:rFonts w:cs="Open Sans"/>
                  <w:sz w:val="16"/>
                  <w:szCs w:val="16"/>
                  <w:lang w:val="da-DK" w:eastAsia="da-DK"/>
                </w:rPr>
                <w:t>kg/Mg waste</w:t>
              </w:r>
            </w:ins>
          </w:p>
        </w:tc>
        <w:tc>
          <w:tcPr>
            <w:tcW w:w="598" w:type="pct"/>
            <w:tcBorders>
              <w:top w:val="nil"/>
              <w:left w:val="nil"/>
              <w:bottom w:val="single" w:sz="4" w:space="0" w:color="auto"/>
              <w:right w:val="single" w:sz="4" w:space="0" w:color="auto"/>
            </w:tcBorders>
            <w:shd w:val="clear" w:color="auto" w:fill="auto"/>
            <w:tcPrChange w:id="567" w:author="Elisabeth Kampel" w:date="2023-02-15T11:29:00Z">
              <w:tcPr>
                <w:tcW w:w="613" w:type="pct"/>
                <w:tcBorders>
                  <w:top w:val="nil"/>
                  <w:left w:val="nil"/>
                  <w:bottom w:val="single" w:sz="4" w:space="0" w:color="auto"/>
                  <w:right w:val="single" w:sz="4" w:space="0" w:color="auto"/>
                </w:tcBorders>
                <w:shd w:val="clear" w:color="auto" w:fill="auto"/>
              </w:tcPr>
            </w:tcPrChange>
          </w:tcPr>
          <w:p w14:paraId="57D05758" w14:textId="4099B434" w:rsidR="00CD7A6B" w:rsidRPr="00BE0CA8" w:rsidRDefault="00CD7A6B" w:rsidP="00CD7A6B">
            <w:pPr>
              <w:spacing w:line="240" w:lineRule="auto"/>
              <w:jc w:val="center"/>
              <w:rPr>
                <w:ins w:id="568" w:author="Elisabeth Kampel" w:date="2023-02-15T11:29:00Z"/>
                <w:rFonts w:cs="Open Sans"/>
                <w:sz w:val="16"/>
                <w:szCs w:val="16"/>
                <w:lang w:val="da-DK" w:eastAsia="da-DK"/>
              </w:rPr>
            </w:pPr>
            <w:ins w:id="569" w:author="Elisabeth Kampel" w:date="2023-02-15T11:29:00Z">
              <w:r w:rsidRPr="00BE0CA8">
                <w:rPr>
                  <w:rFonts w:cs="Open Sans"/>
                  <w:sz w:val="16"/>
                  <w:szCs w:val="16"/>
                  <w:lang w:val="da-DK" w:eastAsia="da-DK"/>
                </w:rPr>
                <w:t>1.4</w:t>
              </w:r>
            </w:ins>
          </w:p>
        </w:tc>
        <w:tc>
          <w:tcPr>
            <w:tcW w:w="587" w:type="pct"/>
            <w:tcBorders>
              <w:top w:val="nil"/>
              <w:left w:val="nil"/>
              <w:bottom w:val="single" w:sz="4" w:space="0" w:color="auto"/>
              <w:right w:val="single" w:sz="4" w:space="0" w:color="auto"/>
            </w:tcBorders>
            <w:shd w:val="clear" w:color="auto" w:fill="auto"/>
            <w:tcPrChange w:id="570" w:author="Elisabeth Kampel" w:date="2023-02-15T11:29:00Z">
              <w:tcPr>
                <w:tcW w:w="601" w:type="pct"/>
                <w:tcBorders>
                  <w:top w:val="nil"/>
                  <w:left w:val="nil"/>
                  <w:bottom w:val="single" w:sz="4" w:space="0" w:color="auto"/>
                  <w:right w:val="single" w:sz="4" w:space="0" w:color="auto"/>
                </w:tcBorders>
                <w:shd w:val="clear" w:color="auto" w:fill="auto"/>
              </w:tcPr>
            </w:tcPrChange>
          </w:tcPr>
          <w:p w14:paraId="6EB3BD28" w14:textId="63A2F4B9" w:rsidR="00CD7A6B" w:rsidRPr="00BE0CA8" w:rsidRDefault="00CD7A6B" w:rsidP="00CD7A6B">
            <w:pPr>
              <w:spacing w:line="240" w:lineRule="auto"/>
              <w:jc w:val="center"/>
              <w:rPr>
                <w:ins w:id="571" w:author="Elisabeth Kampel" w:date="2023-02-15T11:29:00Z"/>
                <w:rFonts w:cs="Open Sans"/>
                <w:sz w:val="16"/>
                <w:szCs w:val="16"/>
                <w:lang w:val="da-DK" w:eastAsia="da-DK"/>
              </w:rPr>
            </w:pPr>
            <w:ins w:id="572" w:author="Elisabeth Kampel" w:date="2023-02-15T11:29:00Z">
              <w:r w:rsidRPr="00BE0CA8">
                <w:rPr>
                  <w:rFonts w:cs="Open Sans"/>
                  <w:sz w:val="16"/>
                  <w:szCs w:val="16"/>
                  <w:lang w:val="da-DK" w:eastAsia="da-DK"/>
                </w:rPr>
                <w:t>3.3</w:t>
              </w:r>
            </w:ins>
          </w:p>
        </w:tc>
        <w:tc>
          <w:tcPr>
            <w:tcW w:w="1077" w:type="pct"/>
            <w:tcBorders>
              <w:top w:val="nil"/>
              <w:left w:val="nil"/>
              <w:bottom w:val="single" w:sz="4" w:space="0" w:color="auto"/>
              <w:right w:val="single" w:sz="4" w:space="0" w:color="auto"/>
            </w:tcBorders>
            <w:shd w:val="clear" w:color="auto" w:fill="auto"/>
            <w:tcPrChange w:id="573" w:author="Elisabeth Kampel" w:date="2023-02-15T11:29:00Z">
              <w:tcPr>
                <w:tcW w:w="1090" w:type="pct"/>
                <w:tcBorders>
                  <w:top w:val="nil"/>
                  <w:left w:val="nil"/>
                  <w:bottom w:val="single" w:sz="4" w:space="0" w:color="auto"/>
                  <w:right w:val="single" w:sz="4" w:space="0" w:color="auto"/>
                </w:tcBorders>
                <w:shd w:val="clear" w:color="auto" w:fill="auto"/>
              </w:tcPr>
            </w:tcPrChange>
          </w:tcPr>
          <w:p w14:paraId="006CA0D8" w14:textId="7D934222" w:rsidR="00CD7A6B" w:rsidRPr="00BE0CA8" w:rsidRDefault="00CD7A6B" w:rsidP="00CD7A6B">
            <w:pPr>
              <w:spacing w:line="240" w:lineRule="auto"/>
              <w:rPr>
                <w:ins w:id="574" w:author="Elisabeth Kampel" w:date="2023-02-15T11:29:00Z"/>
                <w:rFonts w:cs="Open Sans"/>
                <w:sz w:val="16"/>
                <w:szCs w:val="16"/>
                <w:lang w:val="da-DK" w:eastAsia="da-DK"/>
              </w:rPr>
            </w:pPr>
            <w:ins w:id="575" w:author="Elisabeth Kampel" w:date="2023-02-15T11:29:00Z">
              <w:r w:rsidRPr="00BE0CA8">
                <w:rPr>
                  <w:rFonts w:cs="Open Sans"/>
                  <w:sz w:val="16"/>
                  <w:szCs w:val="16"/>
                  <w:lang w:val="da-DK" w:eastAsia="da-DK"/>
                </w:rPr>
                <w:t>US EPA (199</w:t>
              </w:r>
              <w:r>
                <w:rPr>
                  <w:rFonts w:cs="Open Sans"/>
                  <w:sz w:val="16"/>
                  <w:szCs w:val="16"/>
                  <w:lang w:val="da-DK" w:eastAsia="da-DK"/>
                </w:rPr>
                <w:t>5)</w:t>
              </w:r>
            </w:ins>
          </w:p>
        </w:tc>
      </w:tr>
      <w:tr w:rsidR="00CD7A6B" w:rsidRPr="00BE0CA8" w14:paraId="1A3BCAD3" w14:textId="77777777" w:rsidTr="14F21217">
        <w:tblPrEx>
          <w:tblW w:w="4947" w:type="pct"/>
          <w:tblInd w:w="75" w:type="dxa"/>
          <w:tblCellMar>
            <w:left w:w="70" w:type="dxa"/>
            <w:right w:w="70" w:type="dxa"/>
          </w:tblCellMar>
          <w:tblPrExChange w:id="576" w:author="Elisabeth Kampel" w:date="2023-02-15T11:29:00Z">
            <w:tblPrEx>
              <w:tblW w:w="4947" w:type="pct"/>
              <w:tblInd w:w="75" w:type="dxa"/>
              <w:tblCellMar>
                <w:left w:w="70" w:type="dxa"/>
                <w:right w:w="70" w:type="dxa"/>
              </w:tblCellMar>
            </w:tblPrEx>
          </w:tblPrExChange>
        </w:tblPrEx>
        <w:trPr>
          <w:trHeight w:val="170"/>
          <w:ins w:id="577" w:author="Elisabeth Kampel" w:date="2023-02-15T11:29:00Z"/>
          <w:trPrChange w:id="578" w:author="Elisabeth Kampel" w:date="2023-02-15T11:29:00Z">
            <w:trPr>
              <w:gridAfter w:val="0"/>
              <w:trHeight w:val="170"/>
            </w:trPr>
          </w:trPrChange>
        </w:trPr>
        <w:tc>
          <w:tcPr>
            <w:tcW w:w="1202" w:type="pct"/>
            <w:tcBorders>
              <w:top w:val="nil"/>
              <w:left w:val="single" w:sz="4" w:space="0" w:color="auto"/>
              <w:bottom w:val="single" w:sz="4" w:space="0" w:color="auto"/>
              <w:right w:val="single" w:sz="4" w:space="0" w:color="auto"/>
            </w:tcBorders>
            <w:shd w:val="clear" w:color="auto" w:fill="auto"/>
            <w:tcPrChange w:id="579" w:author="Elisabeth Kampel" w:date="2023-02-15T11:29:00Z">
              <w:tcPr>
                <w:tcW w:w="1161" w:type="pct"/>
                <w:gridSpan w:val="2"/>
                <w:tcBorders>
                  <w:top w:val="nil"/>
                  <w:left w:val="single" w:sz="4" w:space="0" w:color="auto"/>
                  <w:bottom w:val="single" w:sz="4" w:space="0" w:color="auto"/>
                  <w:right w:val="single" w:sz="4" w:space="0" w:color="auto"/>
                </w:tcBorders>
                <w:shd w:val="clear" w:color="auto" w:fill="auto"/>
              </w:tcPr>
            </w:tcPrChange>
          </w:tcPr>
          <w:p w14:paraId="1F507D98" w14:textId="56D3E4CA" w:rsidR="00CD7A6B" w:rsidRPr="00BE0CA8" w:rsidRDefault="00CD7A6B" w:rsidP="00CD7A6B">
            <w:pPr>
              <w:spacing w:line="240" w:lineRule="auto"/>
              <w:rPr>
                <w:ins w:id="580" w:author="Elisabeth Kampel" w:date="2023-02-15T11:29:00Z"/>
                <w:rFonts w:cs="Open Sans"/>
                <w:sz w:val="16"/>
                <w:szCs w:val="16"/>
                <w:lang w:val="da-DK" w:eastAsia="da-DK"/>
              </w:rPr>
            </w:pPr>
            <w:ins w:id="581" w:author="Elisabeth Kampel" w:date="2023-02-15T11:29:00Z">
              <w:r w:rsidRPr="00BE0CA8">
                <w:rPr>
                  <w:rFonts w:cs="Open Sans"/>
                  <w:sz w:val="16"/>
                  <w:szCs w:val="16"/>
                  <w:lang w:val="da-DK" w:eastAsia="da-DK"/>
                </w:rPr>
                <w:t>BC</w:t>
              </w:r>
              <w:r w:rsidRPr="00BE0CA8">
                <w:rPr>
                  <w:rStyle w:val="FootnoteReference"/>
                  <w:rFonts w:cs="Open Sans"/>
                  <w:sz w:val="16"/>
                  <w:szCs w:val="16"/>
                  <w:lang w:val="da-DK" w:eastAsia="da-DK"/>
                </w:rPr>
                <w:footnoteReference w:id="2"/>
              </w:r>
            </w:ins>
          </w:p>
        </w:tc>
        <w:tc>
          <w:tcPr>
            <w:tcW w:w="496" w:type="pct"/>
            <w:tcBorders>
              <w:top w:val="nil"/>
              <w:left w:val="nil"/>
              <w:bottom w:val="single" w:sz="4" w:space="0" w:color="auto"/>
              <w:right w:val="single" w:sz="4" w:space="0" w:color="auto"/>
            </w:tcBorders>
            <w:shd w:val="clear" w:color="auto" w:fill="auto"/>
            <w:tcPrChange w:id="584" w:author="Elisabeth Kampel" w:date="2023-02-15T11:29:00Z">
              <w:tcPr>
                <w:tcW w:w="479" w:type="pct"/>
                <w:tcBorders>
                  <w:top w:val="nil"/>
                  <w:left w:val="nil"/>
                  <w:bottom w:val="single" w:sz="4" w:space="0" w:color="auto"/>
                  <w:right w:val="single" w:sz="4" w:space="0" w:color="auto"/>
                </w:tcBorders>
                <w:shd w:val="clear" w:color="auto" w:fill="auto"/>
              </w:tcPr>
            </w:tcPrChange>
          </w:tcPr>
          <w:p w14:paraId="6DEEE3D8" w14:textId="17ACC7A6" w:rsidR="00CD7A6B" w:rsidRPr="00BE0CA8" w:rsidRDefault="00CD7A6B" w:rsidP="00CD7A6B">
            <w:pPr>
              <w:spacing w:line="240" w:lineRule="auto"/>
              <w:jc w:val="center"/>
              <w:rPr>
                <w:ins w:id="585" w:author="Elisabeth Kampel" w:date="2023-02-15T11:29:00Z"/>
                <w:rFonts w:cs="Open Sans"/>
                <w:sz w:val="16"/>
                <w:szCs w:val="16"/>
                <w:lang w:val="da-DK" w:eastAsia="da-DK"/>
              </w:rPr>
            </w:pPr>
            <w:ins w:id="586" w:author="Elisabeth Kampel" w:date="2023-02-15T11:29:00Z">
              <w:r w:rsidRPr="00BE0CA8">
                <w:rPr>
                  <w:rFonts w:cs="Open Sans"/>
                  <w:sz w:val="16"/>
                  <w:szCs w:val="16"/>
                  <w:lang w:val="da-DK" w:eastAsia="da-DK"/>
                </w:rPr>
                <w:t>2.3</w:t>
              </w:r>
            </w:ins>
          </w:p>
        </w:tc>
        <w:tc>
          <w:tcPr>
            <w:tcW w:w="1040" w:type="pct"/>
            <w:tcBorders>
              <w:top w:val="nil"/>
              <w:left w:val="nil"/>
              <w:bottom w:val="single" w:sz="4" w:space="0" w:color="auto"/>
              <w:right w:val="single" w:sz="4" w:space="0" w:color="auto"/>
            </w:tcBorders>
            <w:shd w:val="clear" w:color="auto" w:fill="auto"/>
            <w:tcPrChange w:id="587" w:author="Elisabeth Kampel" w:date="2023-02-15T11:29:00Z">
              <w:tcPr>
                <w:tcW w:w="1055" w:type="pct"/>
                <w:tcBorders>
                  <w:top w:val="nil"/>
                  <w:left w:val="nil"/>
                  <w:bottom w:val="single" w:sz="4" w:space="0" w:color="auto"/>
                  <w:right w:val="single" w:sz="4" w:space="0" w:color="auto"/>
                </w:tcBorders>
                <w:shd w:val="clear" w:color="auto" w:fill="auto"/>
              </w:tcPr>
            </w:tcPrChange>
          </w:tcPr>
          <w:p w14:paraId="00A7B515" w14:textId="5A73F33C" w:rsidR="00CD7A6B" w:rsidRPr="00BE0CA8" w:rsidRDefault="00CD7A6B" w:rsidP="00CD7A6B">
            <w:pPr>
              <w:spacing w:line="240" w:lineRule="auto"/>
              <w:rPr>
                <w:ins w:id="588" w:author="Elisabeth Kampel" w:date="2023-02-15T11:29:00Z"/>
                <w:rFonts w:cs="Open Sans"/>
                <w:sz w:val="16"/>
                <w:szCs w:val="16"/>
                <w:lang w:val="da-DK" w:eastAsia="da-DK"/>
              </w:rPr>
            </w:pPr>
            <w:ins w:id="589" w:author="Elisabeth Kampel" w:date="2023-02-15T11:29:00Z">
              <w:r w:rsidRPr="00BE0CA8">
                <w:rPr>
                  <w:rFonts w:cs="Open Sans"/>
                  <w:sz w:val="16"/>
                  <w:szCs w:val="16"/>
                  <w:lang w:val="da-DK" w:eastAsia="da-DK"/>
                </w:rPr>
                <w:t>% of TSP</w:t>
              </w:r>
              <w:r w:rsidRPr="00BE0CA8">
                <w:rPr>
                  <w:rFonts w:cs="Open Sans"/>
                  <w:sz w:val="16"/>
                  <w:szCs w:val="16"/>
                  <w:vertAlign w:val="superscript"/>
                  <w:lang w:val="da-DK" w:eastAsia="da-DK"/>
                </w:rPr>
                <w:t>*</w:t>
              </w:r>
            </w:ins>
          </w:p>
        </w:tc>
        <w:tc>
          <w:tcPr>
            <w:tcW w:w="598" w:type="pct"/>
            <w:tcBorders>
              <w:top w:val="nil"/>
              <w:left w:val="nil"/>
              <w:bottom w:val="single" w:sz="4" w:space="0" w:color="auto"/>
              <w:right w:val="single" w:sz="4" w:space="0" w:color="auto"/>
            </w:tcBorders>
            <w:shd w:val="clear" w:color="auto" w:fill="auto"/>
            <w:tcPrChange w:id="590" w:author="Elisabeth Kampel" w:date="2023-02-15T11:29:00Z">
              <w:tcPr>
                <w:tcW w:w="613" w:type="pct"/>
                <w:tcBorders>
                  <w:top w:val="nil"/>
                  <w:left w:val="nil"/>
                  <w:bottom w:val="single" w:sz="4" w:space="0" w:color="auto"/>
                  <w:right w:val="single" w:sz="4" w:space="0" w:color="auto"/>
                </w:tcBorders>
                <w:shd w:val="clear" w:color="auto" w:fill="auto"/>
              </w:tcPr>
            </w:tcPrChange>
          </w:tcPr>
          <w:p w14:paraId="3CDA916A" w14:textId="2D472D06" w:rsidR="00CD7A6B" w:rsidRPr="00BE0CA8" w:rsidRDefault="00CD7A6B" w:rsidP="00CD7A6B">
            <w:pPr>
              <w:spacing w:line="240" w:lineRule="auto"/>
              <w:jc w:val="center"/>
              <w:rPr>
                <w:ins w:id="591" w:author="Elisabeth Kampel" w:date="2023-02-15T11:29:00Z"/>
                <w:rFonts w:cs="Open Sans"/>
                <w:sz w:val="16"/>
                <w:szCs w:val="16"/>
                <w:lang w:val="da-DK" w:eastAsia="da-DK"/>
              </w:rPr>
            </w:pPr>
            <w:ins w:id="592" w:author="Elisabeth Kampel" w:date="2023-02-15T11:29:00Z">
              <w:r w:rsidRPr="00BE0CA8">
                <w:rPr>
                  <w:rFonts w:cs="Open Sans"/>
                  <w:sz w:val="16"/>
                  <w:szCs w:val="16"/>
                  <w:lang w:val="da-DK" w:eastAsia="da-DK"/>
                </w:rPr>
                <w:t>1.8</w:t>
              </w:r>
            </w:ins>
          </w:p>
        </w:tc>
        <w:tc>
          <w:tcPr>
            <w:tcW w:w="587" w:type="pct"/>
            <w:tcBorders>
              <w:top w:val="nil"/>
              <w:left w:val="nil"/>
              <w:bottom w:val="single" w:sz="4" w:space="0" w:color="auto"/>
              <w:right w:val="single" w:sz="4" w:space="0" w:color="auto"/>
            </w:tcBorders>
            <w:shd w:val="clear" w:color="auto" w:fill="auto"/>
            <w:tcPrChange w:id="593" w:author="Elisabeth Kampel" w:date="2023-02-15T11:29:00Z">
              <w:tcPr>
                <w:tcW w:w="601" w:type="pct"/>
                <w:tcBorders>
                  <w:top w:val="nil"/>
                  <w:left w:val="nil"/>
                  <w:bottom w:val="single" w:sz="4" w:space="0" w:color="auto"/>
                  <w:right w:val="single" w:sz="4" w:space="0" w:color="auto"/>
                </w:tcBorders>
                <w:shd w:val="clear" w:color="auto" w:fill="auto"/>
              </w:tcPr>
            </w:tcPrChange>
          </w:tcPr>
          <w:p w14:paraId="28095E7C" w14:textId="1E970C0F" w:rsidR="00CD7A6B" w:rsidRPr="00BE0CA8" w:rsidRDefault="00CD7A6B" w:rsidP="00CD7A6B">
            <w:pPr>
              <w:spacing w:line="240" w:lineRule="auto"/>
              <w:jc w:val="center"/>
              <w:rPr>
                <w:ins w:id="594" w:author="Elisabeth Kampel" w:date="2023-02-15T11:29:00Z"/>
                <w:rFonts w:cs="Open Sans"/>
                <w:sz w:val="16"/>
                <w:szCs w:val="16"/>
                <w:lang w:val="da-DK" w:eastAsia="da-DK"/>
              </w:rPr>
            </w:pPr>
            <w:ins w:id="595" w:author="Elisabeth Kampel" w:date="2023-02-15T11:29:00Z">
              <w:r w:rsidRPr="00BE0CA8">
                <w:rPr>
                  <w:rFonts w:cs="Open Sans"/>
                  <w:sz w:val="16"/>
                  <w:szCs w:val="16"/>
                  <w:lang w:val="da-DK" w:eastAsia="da-DK"/>
                </w:rPr>
                <w:t>2.8</w:t>
              </w:r>
            </w:ins>
          </w:p>
        </w:tc>
        <w:tc>
          <w:tcPr>
            <w:tcW w:w="1077" w:type="pct"/>
            <w:tcBorders>
              <w:top w:val="nil"/>
              <w:left w:val="nil"/>
              <w:bottom w:val="single" w:sz="4" w:space="0" w:color="auto"/>
              <w:right w:val="single" w:sz="4" w:space="0" w:color="auto"/>
            </w:tcBorders>
            <w:shd w:val="clear" w:color="auto" w:fill="auto"/>
            <w:tcPrChange w:id="596" w:author="Elisabeth Kampel" w:date="2023-02-15T11:29:00Z">
              <w:tcPr>
                <w:tcW w:w="1090" w:type="pct"/>
                <w:tcBorders>
                  <w:top w:val="nil"/>
                  <w:left w:val="nil"/>
                  <w:bottom w:val="single" w:sz="4" w:space="0" w:color="auto"/>
                  <w:right w:val="single" w:sz="4" w:space="0" w:color="auto"/>
                </w:tcBorders>
                <w:shd w:val="clear" w:color="auto" w:fill="auto"/>
              </w:tcPr>
            </w:tcPrChange>
          </w:tcPr>
          <w:p w14:paraId="0A7A8B39" w14:textId="261553B7" w:rsidR="00CD7A6B" w:rsidRPr="00BE0CA8" w:rsidRDefault="00CD7A6B" w:rsidP="00CD7A6B">
            <w:pPr>
              <w:spacing w:line="240" w:lineRule="auto"/>
              <w:rPr>
                <w:ins w:id="597" w:author="Elisabeth Kampel" w:date="2023-02-15T11:29:00Z"/>
                <w:rFonts w:cs="Open Sans"/>
                <w:sz w:val="16"/>
                <w:szCs w:val="16"/>
                <w:lang w:val="da-DK" w:eastAsia="da-DK"/>
              </w:rPr>
            </w:pPr>
            <w:ins w:id="598" w:author="Elisabeth Kampel" w:date="2023-02-15T11:29:00Z">
              <w:r w:rsidRPr="14F21217">
                <w:rPr>
                  <w:rFonts w:cs="Open Sans"/>
                  <w:sz w:val="16"/>
                  <w:szCs w:val="16"/>
                  <w:lang w:val="en-US" w:eastAsia="da-DK"/>
                </w:rPr>
                <w:t>Olmez et al. (1988)</w:t>
              </w:r>
            </w:ins>
            <w:commentRangeStart w:id="599"/>
            <w:commentRangeStart w:id="600"/>
            <w:commentRangeEnd w:id="599"/>
            <w:r>
              <w:commentReference w:id="599"/>
            </w:r>
            <w:commentRangeEnd w:id="600"/>
            <w:r>
              <w:commentReference w:id="600"/>
            </w:r>
          </w:p>
        </w:tc>
      </w:tr>
      <w:tr w:rsidR="00CD7A6B" w:rsidRPr="00BE0CA8" w14:paraId="3E5BB044" w14:textId="77777777" w:rsidTr="14F21217">
        <w:tblPrEx>
          <w:tblW w:w="4947" w:type="pct"/>
          <w:tblInd w:w="75" w:type="dxa"/>
          <w:tblCellMar>
            <w:left w:w="70" w:type="dxa"/>
            <w:right w:w="70" w:type="dxa"/>
          </w:tblCellMar>
          <w:tblPrExChange w:id="601" w:author="Elisabeth Kampel" w:date="2023-02-15T11:29:00Z">
            <w:tblPrEx>
              <w:tblW w:w="4947" w:type="pct"/>
              <w:tblInd w:w="75" w:type="dxa"/>
              <w:tblCellMar>
                <w:left w:w="70" w:type="dxa"/>
                <w:right w:w="70" w:type="dxa"/>
              </w:tblCellMar>
            </w:tblPrEx>
          </w:tblPrExChange>
        </w:tblPrEx>
        <w:trPr>
          <w:trHeight w:val="170"/>
          <w:ins w:id="602" w:author="Elisabeth Kampel" w:date="2023-02-15T11:29:00Z"/>
          <w:trPrChange w:id="603" w:author="Elisabeth Kampel" w:date="2023-02-15T11:29:00Z">
            <w:trPr>
              <w:gridAfter w:val="0"/>
              <w:trHeight w:val="170"/>
            </w:trPr>
          </w:trPrChange>
        </w:trPr>
        <w:tc>
          <w:tcPr>
            <w:tcW w:w="1202" w:type="pct"/>
            <w:tcBorders>
              <w:top w:val="nil"/>
              <w:left w:val="single" w:sz="4" w:space="0" w:color="auto"/>
              <w:bottom w:val="single" w:sz="4" w:space="0" w:color="auto"/>
              <w:right w:val="single" w:sz="4" w:space="0" w:color="auto"/>
            </w:tcBorders>
            <w:shd w:val="clear" w:color="auto" w:fill="auto"/>
            <w:tcPrChange w:id="604" w:author="Elisabeth Kampel" w:date="2023-02-15T11:29:00Z">
              <w:tcPr>
                <w:tcW w:w="1161" w:type="pct"/>
                <w:gridSpan w:val="2"/>
                <w:tcBorders>
                  <w:top w:val="nil"/>
                  <w:left w:val="single" w:sz="4" w:space="0" w:color="auto"/>
                  <w:bottom w:val="single" w:sz="4" w:space="0" w:color="auto"/>
                  <w:right w:val="single" w:sz="4" w:space="0" w:color="auto"/>
                </w:tcBorders>
                <w:shd w:val="clear" w:color="auto" w:fill="auto"/>
              </w:tcPr>
            </w:tcPrChange>
          </w:tcPr>
          <w:p w14:paraId="75FCA31C" w14:textId="052F33F3" w:rsidR="00CD7A6B" w:rsidRPr="00BE0CA8" w:rsidRDefault="00CD7A6B" w:rsidP="00CD7A6B">
            <w:pPr>
              <w:spacing w:line="240" w:lineRule="auto"/>
              <w:rPr>
                <w:ins w:id="605" w:author="Elisabeth Kampel" w:date="2023-02-15T11:29:00Z"/>
                <w:rFonts w:cs="Open Sans"/>
                <w:sz w:val="16"/>
                <w:szCs w:val="16"/>
                <w:lang w:val="da-DK" w:eastAsia="da-DK"/>
              </w:rPr>
            </w:pPr>
            <w:ins w:id="606" w:author="Elisabeth Kampel" w:date="2023-02-15T11:29:00Z">
              <w:r>
                <w:rPr>
                  <w:rFonts w:cs="Open Sans"/>
                  <w:sz w:val="16"/>
                  <w:szCs w:val="16"/>
                  <w:lang w:val="da-DK" w:eastAsia="da-DK"/>
                </w:rPr>
                <w:t>PM10</w:t>
              </w:r>
            </w:ins>
          </w:p>
        </w:tc>
        <w:tc>
          <w:tcPr>
            <w:tcW w:w="496" w:type="pct"/>
            <w:tcBorders>
              <w:top w:val="nil"/>
              <w:left w:val="nil"/>
              <w:bottom w:val="single" w:sz="4" w:space="0" w:color="auto"/>
              <w:right w:val="single" w:sz="4" w:space="0" w:color="auto"/>
            </w:tcBorders>
            <w:shd w:val="clear" w:color="auto" w:fill="auto"/>
            <w:tcPrChange w:id="607" w:author="Elisabeth Kampel" w:date="2023-02-15T11:29:00Z">
              <w:tcPr>
                <w:tcW w:w="479" w:type="pct"/>
                <w:tcBorders>
                  <w:top w:val="nil"/>
                  <w:left w:val="nil"/>
                  <w:bottom w:val="single" w:sz="4" w:space="0" w:color="auto"/>
                  <w:right w:val="single" w:sz="4" w:space="0" w:color="auto"/>
                </w:tcBorders>
                <w:shd w:val="clear" w:color="auto" w:fill="auto"/>
              </w:tcPr>
            </w:tcPrChange>
          </w:tcPr>
          <w:p w14:paraId="780A6985" w14:textId="7EE893D1" w:rsidR="00CD7A6B" w:rsidRPr="00BE0CA8" w:rsidRDefault="00CD7A6B" w:rsidP="00CD7A6B">
            <w:pPr>
              <w:spacing w:line="240" w:lineRule="auto"/>
              <w:jc w:val="center"/>
              <w:rPr>
                <w:ins w:id="608" w:author="Elisabeth Kampel" w:date="2023-02-15T11:29:00Z"/>
                <w:rFonts w:cs="Open Sans"/>
                <w:sz w:val="16"/>
                <w:szCs w:val="16"/>
                <w:lang w:val="da-DK" w:eastAsia="da-DK"/>
              </w:rPr>
            </w:pPr>
            <w:ins w:id="609" w:author="Elisabeth Kampel" w:date="2023-02-15T11:29:00Z">
              <w:r>
                <w:rPr>
                  <w:rFonts w:cs="Open Sans"/>
                  <w:sz w:val="16"/>
                  <w:szCs w:val="16"/>
                  <w:lang w:val="da-DK" w:eastAsia="da-DK"/>
                </w:rPr>
                <w:t>65</w:t>
              </w:r>
            </w:ins>
          </w:p>
        </w:tc>
        <w:tc>
          <w:tcPr>
            <w:tcW w:w="1040" w:type="pct"/>
            <w:tcBorders>
              <w:top w:val="nil"/>
              <w:left w:val="nil"/>
              <w:bottom w:val="single" w:sz="4" w:space="0" w:color="auto"/>
              <w:right w:val="single" w:sz="4" w:space="0" w:color="auto"/>
            </w:tcBorders>
            <w:shd w:val="clear" w:color="auto" w:fill="auto"/>
            <w:tcPrChange w:id="610" w:author="Elisabeth Kampel" w:date="2023-02-15T11:29:00Z">
              <w:tcPr>
                <w:tcW w:w="1055" w:type="pct"/>
                <w:tcBorders>
                  <w:top w:val="nil"/>
                  <w:left w:val="nil"/>
                  <w:bottom w:val="single" w:sz="4" w:space="0" w:color="auto"/>
                  <w:right w:val="single" w:sz="4" w:space="0" w:color="auto"/>
                </w:tcBorders>
                <w:shd w:val="clear" w:color="auto" w:fill="auto"/>
              </w:tcPr>
            </w:tcPrChange>
          </w:tcPr>
          <w:p w14:paraId="427F195D" w14:textId="3B7BAF03" w:rsidR="00CD7A6B" w:rsidRPr="00BE0CA8" w:rsidRDefault="00CD7A6B" w:rsidP="00CD7A6B">
            <w:pPr>
              <w:spacing w:line="240" w:lineRule="auto"/>
              <w:rPr>
                <w:ins w:id="611" w:author="Elisabeth Kampel" w:date="2023-02-15T11:29:00Z"/>
                <w:rFonts w:cs="Open Sans"/>
                <w:sz w:val="16"/>
                <w:szCs w:val="16"/>
                <w:lang w:val="da-DK" w:eastAsia="da-DK"/>
              </w:rPr>
            </w:pPr>
            <w:ins w:id="612" w:author="Elisabeth Kampel" w:date="2023-02-15T11:29:00Z">
              <w:r>
                <w:rPr>
                  <w:rFonts w:cs="Open Sans"/>
                  <w:sz w:val="16"/>
                  <w:szCs w:val="16"/>
                  <w:lang w:val="da-DK" w:eastAsia="da-DK"/>
                </w:rPr>
                <w:t>% of TSP</w:t>
              </w:r>
            </w:ins>
          </w:p>
        </w:tc>
        <w:tc>
          <w:tcPr>
            <w:tcW w:w="598" w:type="pct"/>
            <w:tcBorders>
              <w:top w:val="nil"/>
              <w:left w:val="nil"/>
              <w:bottom w:val="single" w:sz="4" w:space="0" w:color="auto"/>
              <w:right w:val="single" w:sz="4" w:space="0" w:color="auto"/>
            </w:tcBorders>
            <w:shd w:val="clear" w:color="auto" w:fill="auto"/>
            <w:tcPrChange w:id="613" w:author="Elisabeth Kampel" w:date="2023-02-15T11:29:00Z">
              <w:tcPr>
                <w:tcW w:w="613" w:type="pct"/>
                <w:tcBorders>
                  <w:top w:val="nil"/>
                  <w:left w:val="nil"/>
                  <w:bottom w:val="single" w:sz="4" w:space="0" w:color="auto"/>
                  <w:right w:val="single" w:sz="4" w:space="0" w:color="auto"/>
                </w:tcBorders>
                <w:shd w:val="clear" w:color="auto" w:fill="auto"/>
              </w:tcPr>
            </w:tcPrChange>
          </w:tcPr>
          <w:p w14:paraId="20FCDCFA" w14:textId="12F5EA1F" w:rsidR="00CD7A6B" w:rsidRPr="00BE0CA8" w:rsidRDefault="00CD7A6B" w:rsidP="00CD7A6B">
            <w:pPr>
              <w:spacing w:line="240" w:lineRule="auto"/>
              <w:jc w:val="center"/>
              <w:rPr>
                <w:ins w:id="614" w:author="Elisabeth Kampel" w:date="2023-02-15T11:29:00Z"/>
                <w:rFonts w:cs="Open Sans"/>
                <w:sz w:val="16"/>
                <w:szCs w:val="16"/>
                <w:lang w:val="da-DK" w:eastAsia="da-DK"/>
              </w:rPr>
            </w:pPr>
            <w:ins w:id="615" w:author="Elisabeth Kampel" w:date="2023-02-15T11:29:00Z">
              <w:r>
                <w:rPr>
                  <w:rFonts w:cs="Open Sans"/>
                  <w:sz w:val="16"/>
                  <w:szCs w:val="16"/>
                  <w:lang w:val="da-DK" w:eastAsia="da-DK"/>
                </w:rPr>
                <w:t>E</w:t>
              </w:r>
            </w:ins>
          </w:p>
        </w:tc>
        <w:tc>
          <w:tcPr>
            <w:tcW w:w="587" w:type="pct"/>
            <w:tcBorders>
              <w:top w:val="nil"/>
              <w:left w:val="nil"/>
              <w:bottom w:val="single" w:sz="4" w:space="0" w:color="auto"/>
              <w:right w:val="single" w:sz="4" w:space="0" w:color="auto"/>
            </w:tcBorders>
            <w:shd w:val="clear" w:color="auto" w:fill="auto"/>
            <w:tcPrChange w:id="616" w:author="Elisabeth Kampel" w:date="2023-02-15T11:29:00Z">
              <w:tcPr>
                <w:tcW w:w="601" w:type="pct"/>
                <w:tcBorders>
                  <w:top w:val="nil"/>
                  <w:left w:val="nil"/>
                  <w:bottom w:val="single" w:sz="4" w:space="0" w:color="auto"/>
                  <w:right w:val="single" w:sz="4" w:space="0" w:color="auto"/>
                </w:tcBorders>
                <w:shd w:val="clear" w:color="auto" w:fill="auto"/>
              </w:tcPr>
            </w:tcPrChange>
          </w:tcPr>
          <w:p w14:paraId="1FB634A5" w14:textId="7F236D8A" w:rsidR="00CD7A6B" w:rsidRPr="00BE0CA8" w:rsidRDefault="00CD7A6B" w:rsidP="00CD7A6B">
            <w:pPr>
              <w:spacing w:line="240" w:lineRule="auto"/>
              <w:jc w:val="center"/>
              <w:rPr>
                <w:ins w:id="617" w:author="Elisabeth Kampel" w:date="2023-02-15T11:29:00Z"/>
                <w:rFonts w:cs="Open Sans"/>
                <w:sz w:val="16"/>
                <w:szCs w:val="16"/>
                <w:lang w:val="da-DK" w:eastAsia="da-DK"/>
              </w:rPr>
            </w:pPr>
            <w:ins w:id="618" w:author="Elisabeth Kampel" w:date="2023-02-15T11:29:00Z">
              <w:r>
                <w:rPr>
                  <w:rFonts w:cs="Open Sans"/>
                  <w:sz w:val="16"/>
                  <w:szCs w:val="16"/>
                  <w:lang w:val="da-DK" w:eastAsia="da-DK"/>
                </w:rPr>
                <w:t>E</w:t>
              </w:r>
            </w:ins>
          </w:p>
        </w:tc>
        <w:tc>
          <w:tcPr>
            <w:tcW w:w="1077" w:type="pct"/>
            <w:tcBorders>
              <w:top w:val="nil"/>
              <w:left w:val="nil"/>
              <w:bottom w:val="single" w:sz="4" w:space="0" w:color="auto"/>
              <w:right w:val="single" w:sz="4" w:space="0" w:color="auto"/>
            </w:tcBorders>
            <w:shd w:val="clear" w:color="auto" w:fill="auto"/>
            <w:tcPrChange w:id="619" w:author="Elisabeth Kampel" w:date="2023-02-15T11:29:00Z">
              <w:tcPr>
                <w:tcW w:w="1090" w:type="pct"/>
                <w:tcBorders>
                  <w:top w:val="nil"/>
                  <w:left w:val="nil"/>
                  <w:bottom w:val="single" w:sz="4" w:space="0" w:color="auto"/>
                  <w:right w:val="single" w:sz="4" w:space="0" w:color="auto"/>
                </w:tcBorders>
                <w:shd w:val="clear" w:color="auto" w:fill="auto"/>
              </w:tcPr>
            </w:tcPrChange>
          </w:tcPr>
          <w:p w14:paraId="2C0E5EE8" w14:textId="0D2E55E0" w:rsidR="00CD7A6B" w:rsidRPr="00BE0CA8" w:rsidRDefault="00CD7A6B" w:rsidP="00CD7A6B">
            <w:pPr>
              <w:spacing w:line="240" w:lineRule="auto"/>
              <w:rPr>
                <w:ins w:id="620" w:author="Elisabeth Kampel" w:date="2023-02-15T11:29:00Z"/>
                <w:rFonts w:cs="Open Sans"/>
                <w:sz w:val="16"/>
                <w:szCs w:val="16"/>
                <w:lang w:val="da-DK" w:eastAsia="da-DK"/>
              </w:rPr>
            </w:pPr>
            <w:ins w:id="621" w:author="Elisabeth Kampel" w:date="2023-02-15T11:29:00Z">
              <w:r w:rsidRPr="00BE0CA8">
                <w:rPr>
                  <w:rFonts w:cs="Open Sans"/>
                  <w:sz w:val="16"/>
                  <w:szCs w:val="16"/>
                  <w:lang w:val="da-DK" w:eastAsia="da-DK"/>
                </w:rPr>
                <w:t>US EPA (199</w:t>
              </w:r>
              <w:r>
                <w:rPr>
                  <w:rFonts w:cs="Open Sans"/>
                  <w:sz w:val="16"/>
                  <w:szCs w:val="16"/>
                  <w:lang w:val="da-DK" w:eastAsia="da-DK"/>
                </w:rPr>
                <w:t>5)</w:t>
              </w:r>
            </w:ins>
          </w:p>
        </w:tc>
      </w:tr>
      <w:tr w:rsidR="00CD7A6B" w:rsidRPr="00BE0CA8" w14:paraId="4B2E482E" w14:textId="77777777" w:rsidTr="14F21217">
        <w:tblPrEx>
          <w:tblW w:w="4947" w:type="pct"/>
          <w:tblInd w:w="75" w:type="dxa"/>
          <w:tblCellMar>
            <w:left w:w="70" w:type="dxa"/>
            <w:right w:w="70" w:type="dxa"/>
          </w:tblCellMar>
          <w:tblPrExChange w:id="622" w:author="Elisabeth Kampel" w:date="2023-02-15T11:29:00Z">
            <w:tblPrEx>
              <w:tblW w:w="4947" w:type="pct"/>
              <w:tblInd w:w="75" w:type="dxa"/>
              <w:tblCellMar>
                <w:left w:w="70" w:type="dxa"/>
                <w:right w:w="70" w:type="dxa"/>
              </w:tblCellMar>
            </w:tblPrEx>
          </w:tblPrExChange>
        </w:tblPrEx>
        <w:trPr>
          <w:trHeight w:val="170"/>
          <w:ins w:id="623" w:author="Elisabeth Kampel" w:date="2023-02-15T11:29:00Z"/>
          <w:trPrChange w:id="624" w:author="Elisabeth Kampel" w:date="2023-02-15T11:29:00Z">
            <w:trPr>
              <w:gridAfter w:val="0"/>
              <w:trHeight w:val="170"/>
            </w:trPr>
          </w:trPrChange>
        </w:trPr>
        <w:tc>
          <w:tcPr>
            <w:tcW w:w="1202" w:type="pct"/>
            <w:tcBorders>
              <w:top w:val="nil"/>
              <w:left w:val="single" w:sz="4" w:space="0" w:color="auto"/>
              <w:bottom w:val="single" w:sz="4" w:space="0" w:color="auto"/>
              <w:right w:val="single" w:sz="4" w:space="0" w:color="auto"/>
            </w:tcBorders>
            <w:shd w:val="clear" w:color="auto" w:fill="auto"/>
            <w:tcPrChange w:id="625" w:author="Elisabeth Kampel" w:date="2023-02-15T11:29:00Z">
              <w:tcPr>
                <w:tcW w:w="1161" w:type="pct"/>
                <w:gridSpan w:val="2"/>
                <w:tcBorders>
                  <w:top w:val="nil"/>
                  <w:left w:val="single" w:sz="4" w:space="0" w:color="auto"/>
                  <w:bottom w:val="single" w:sz="4" w:space="0" w:color="auto"/>
                  <w:right w:val="single" w:sz="4" w:space="0" w:color="auto"/>
                </w:tcBorders>
                <w:shd w:val="clear" w:color="auto" w:fill="auto"/>
              </w:tcPr>
            </w:tcPrChange>
          </w:tcPr>
          <w:p w14:paraId="19D2A215" w14:textId="45A126E6" w:rsidR="00CD7A6B" w:rsidRPr="00BE0CA8" w:rsidRDefault="00CD7A6B" w:rsidP="00CD7A6B">
            <w:pPr>
              <w:spacing w:line="240" w:lineRule="auto"/>
              <w:rPr>
                <w:ins w:id="626" w:author="Elisabeth Kampel" w:date="2023-02-15T11:29:00Z"/>
                <w:rFonts w:cs="Open Sans"/>
                <w:sz w:val="16"/>
                <w:szCs w:val="16"/>
                <w:lang w:val="da-DK" w:eastAsia="da-DK"/>
              </w:rPr>
            </w:pPr>
            <w:ins w:id="627" w:author="Elisabeth Kampel" w:date="2023-02-15T11:29:00Z">
              <w:r>
                <w:rPr>
                  <w:rFonts w:cs="Open Sans"/>
                  <w:sz w:val="16"/>
                  <w:szCs w:val="16"/>
                  <w:lang w:val="da-DK" w:eastAsia="da-DK"/>
                </w:rPr>
                <w:t>PM2.5</w:t>
              </w:r>
            </w:ins>
          </w:p>
        </w:tc>
        <w:tc>
          <w:tcPr>
            <w:tcW w:w="496" w:type="pct"/>
            <w:tcBorders>
              <w:top w:val="nil"/>
              <w:left w:val="nil"/>
              <w:bottom w:val="single" w:sz="4" w:space="0" w:color="auto"/>
              <w:right w:val="single" w:sz="4" w:space="0" w:color="auto"/>
            </w:tcBorders>
            <w:shd w:val="clear" w:color="auto" w:fill="auto"/>
            <w:tcPrChange w:id="628" w:author="Elisabeth Kampel" w:date="2023-02-15T11:29:00Z">
              <w:tcPr>
                <w:tcW w:w="479" w:type="pct"/>
                <w:tcBorders>
                  <w:top w:val="nil"/>
                  <w:left w:val="nil"/>
                  <w:bottom w:val="single" w:sz="4" w:space="0" w:color="auto"/>
                  <w:right w:val="single" w:sz="4" w:space="0" w:color="auto"/>
                </w:tcBorders>
                <w:shd w:val="clear" w:color="auto" w:fill="auto"/>
              </w:tcPr>
            </w:tcPrChange>
          </w:tcPr>
          <w:p w14:paraId="40A0C217" w14:textId="525E2C0E" w:rsidR="00CD7A6B" w:rsidRPr="00BE0CA8" w:rsidRDefault="00CD7A6B" w:rsidP="00CD7A6B">
            <w:pPr>
              <w:spacing w:line="240" w:lineRule="auto"/>
              <w:jc w:val="center"/>
              <w:rPr>
                <w:ins w:id="629" w:author="Elisabeth Kampel" w:date="2023-02-15T11:29:00Z"/>
                <w:rFonts w:cs="Open Sans"/>
                <w:sz w:val="16"/>
                <w:szCs w:val="16"/>
                <w:lang w:val="da-DK" w:eastAsia="da-DK"/>
              </w:rPr>
            </w:pPr>
            <w:ins w:id="630" w:author="Elisabeth Kampel" w:date="2023-02-15T11:29:00Z">
              <w:r>
                <w:rPr>
                  <w:rFonts w:cs="Open Sans"/>
                  <w:sz w:val="16"/>
                  <w:szCs w:val="16"/>
                  <w:lang w:val="da-DK" w:eastAsia="da-DK"/>
                </w:rPr>
                <w:t>43</w:t>
              </w:r>
            </w:ins>
          </w:p>
        </w:tc>
        <w:tc>
          <w:tcPr>
            <w:tcW w:w="1040" w:type="pct"/>
            <w:tcBorders>
              <w:top w:val="nil"/>
              <w:left w:val="nil"/>
              <w:bottom w:val="single" w:sz="4" w:space="0" w:color="auto"/>
              <w:right w:val="single" w:sz="4" w:space="0" w:color="auto"/>
            </w:tcBorders>
            <w:shd w:val="clear" w:color="auto" w:fill="auto"/>
            <w:tcPrChange w:id="631" w:author="Elisabeth Kampel" w:date="2023-02-15T11:29:00Z">
              <w:tcPr>
                <w:tcW w:w="1055" w:type="pct"/>
                <w:tcBorders>
                  <w:top w:val="nil"/>
                  <w:left w:val="nil"/>
                  <w:bottom w:val="single" w:sz="4" w:space="0" w:color="auto"/>
                  <w:right w:val="single" w:sz="4" w:space="0" w:color="auto"/>
                </w:tcBorders>
                <w:shd w:val="clear" w:color="auto" w:fill="auto"/>
              </w:tcPr>
            </w:tcPrChange>
          </w:tcPr>
          <w:p w14:paraId="7242CA9D" w14:textId="01CD0183" w:rsidR="00CD7A6B" w:rsidRPr="00BE0CA8" w:rsidRDefault="00CD7A6B" w:rsidP="00CD7A6B">
            <w:pPr>
              <w:spacing w:line="240" w:lineRule="auto"/>
              <w:rPr>
                <w:ins w:id="632" w:author="Elisabeth Kampel" w:date="2023-02-15T11:29:00Z"/>
                <w:rFonts w:cs="Open Sans"/>
                <w:sz w:val="16"/>
                <w:szCs w:val="16"/>
                <w:lang w:val="da-DK" w:eastAsia="da-DK"/>
              </w:rPr>
            </w:pPr>
            <w:ins w:id="633" w:author="Elisabeth Kampel" w:date="2023-02-15T11:29:00Z">
              <w:r>
                <w:rPr>
                  <w:rFonts w:cs="Open Sans"/>
                  <w:sz w:val="16"/>
                  <w:szCs w:val="16"/>
                  <w:lang w:val="da-DK" w:eastAsia="da-DK"/>
                </w:rPr>
                <w:t>% of TSP</w:t>
              </w:r>
            </w:ins>
          </w:p>
        </w:tc>
        <w:tc>
          <w:tcPr>
            <w:tcW w:w="598" w:type="pct"/>
            <w:tcBorders>
              <w:top w:val="nil"/>
              <w:left w:val="nil"/>
              <w:bottom w:val="single" w:sz="4" w:space="0" w:color="auto"/>
              <w:right w:val="single" w:sz="4" w:space="0" w:color="auto"/>
            </w:tcBorders>
            <w:shd w:val="clear" w:color="auto" w:fill="auto"/>
            <w:tcPrChange w:id="634" w:author="Elisabeth Kampel" w:date="2023-02-15T11:29:00Z">
              <w:tcPr>
                <w:tcW w:w="613" w:type="pct"/>
                <w:tcBorders>
                  <w:top w:val="nil"/>
                  <w:left w:val="nil"/>
                  <w:bottom w:val="single" w:sz="4" w:space="0" w:color="auto"/>
                  <w:right w:val="single" w:sz="4" w:space="0" w:color="auto"/>
                </w:tcBorders>
                <w:shd w:val="clear" w:color="auto" w:fill="auto"/>
              </w:tcPr>
            </w:tcPrChange>
          </w:tcPr>
          <w:p w14:paraId="0763D636" w14:textId="30BFABB3" w:rsidR="00CD7A6B" w:rsidRPr="00BE0CA8" w:rsidRDefault="00CD7A6B" w:rsidP="00CD7A6B">
            <w:pPr>
              <w:spacing w:line="240" w:lineRule="auto"/>
              <w:jc w:val="center"/>
              <w:rPr>
                <w:ins w:id="635" w:author="Elisabeth Kampel" w:date="2023-02-15T11:29:00Z"/>
                <w:rFonts w:cs="Open Sans"/>
                <w:sz w:val="16"/>
                <w:szCs w:val="16"/>
                <w:lang w:val="da-DK" w:eastAsia="da-DK"/>
              </w:rPr>
            </w:pPr>
            <w:ins w:id="636" w:author="Elisabeth Kampel" w:date="2023-02-15T11:29:00Z">
              <w:r>
                <w:rPr>
                  <w:rFonts w:cs="Open Sans"/>
                  <w:sz w:val="16"/>
                  <w:szCs w:val="16"/>
                  <w:lang w:val="da-DK" w:eastAsia="da-DK"/>
                </w:rPr>
                <w:t>E</w:t>
              </w:r>
            </w:ins>
          </w:p>
        </w:tc>
        <w:tc>
          <w:tcPr>
            <w:tcW w:w="587" w:type="pct"/>
            <w:tcBorders>
              <w:top w:val="nil"/>
              <w:left w:val="nil"/>
              <w:bottom w:val="single" w:sz="4" w:space="0" w:color="auto"/>
              <w:right w:val="single" w:sz="4" w:space="0" w:color="auto"/>
            </w:tcBorders>
            <w:shd w:val="clear" w:color="auto" w:fill="auto"/>
            <w:tcPrChange w:id="637" w:author="Elisabeth Kampel" w:date="2023-02-15T11:29:00Z">
              <w:tcPr>
                <w:tcW w:w="601" w:type="pct"/>
                <w:tcBorders>
                  <w:top w:val="nil"/>
                  <w:left w:val="nil"/>
                  <w:bottom w:val="single" w:sz="4" w:space="0" w:color="auto"/>
                  <w:right w:val="single" w:sz="4" w:space="0" w:color="auto"/>
                </w:tcBorders>
                <w:shd w:val="clear" w:color="auto" w:fill="auto"/>
              </w:tcPr>
            </w:tcPrChange>
          </w:tcPr>
          <w:p w14:paraId="1C1D7BC2" w14:textId="442AB2D8" w:rsidR="00CD7A6B" w:rsidRPr="00BE0CA8" w:rsidRDefault="00CD7A6B" w:rsidP="00CD7A6B">
            <w:pPr>
              <w:spacing w:line="240" w:lineRule="auto"/>
              <w:jc w:val="center"/>
              <w:rPr>
                <w:ins w:id="638" w:author="Elisabeth Kampel" w:date="2023-02-15T11:29:00Z"/>
                <w:rFonts w:cs="Open Sans"/>
                <w:sz w:val="16"/>
                <w:szCs w:val="16"/>
                <w:lang w:val="da-DK" w:eastAsia="da-DK"/>
              </w:rPr>
            </w:pPr>
            <w:ins w:id="639" w:author="Elisabeth Kampel" w:date="2023-02-15T11:29:00Z">
              <w:r>
                <w:rPr>
                  <w:rFonts w:cs="Open Sans"/>
                  <w:sz w:val="16"/>
                  <w:szCs w:val="16"/>
                  <w:lang w:val="da-DK" w:eastAsia="da-DK"/>
                </w:rPr>
                <w:t>E</w:t>
              </w:r>
            </w:ins>
          </w:p>
        </w:tc>
        <w:tc>
          <w:tcPr>
            <w:tcW w:w="1077" w:type="pct"/>
            <w:tcBorders>
              <w:top w:val="nil"/>
              <w:left w:val="nil"/>
              <w:bottom w:val="single" w:sz="4" w:space="0" w:color="auto"/>
              <w:right w:val="single" w:sz="4" w:space="0" w:color="auto"/>
            </w:tcBorders>
            <w:shd w:val="clear" w:color="auto" w:fill="auto"/>
            <w:tcPrChange w:id="640" w:author="Elisabeth Kampel" w:date="2023-02-15T11:29:00Z">
              <w:tcPr>
                <w:tcW w:w="1090" w:type="pct"/>
                <w:tcBorders>
                  <w:top w:val="nil"/>
                  <w:left w:val="nil"/>
                  <w:bottom w:val="single" w:sz="4" w:space="0" w:color="auto"/>
                  <w:right w:val="single" w:sz="4" w:space="0" w:color="auto"/>
                </w:tcBorders>
                <w:shd w:val="clear" w:color="auto" w:fill="auto"/>
              </w:tcPr>
            </w:tcPrChange>
          </w:tcPr>
          <w:p w14:paraId="32218669" w14:textId="351BD785" w:rsidR="00CD7A6B" w:rsidRPr="00BE0CA8" w:rsidRDefault="00CD7A6B" w:rsidP="00CD7A6B">
            <w:pPr>
              <w:spacing w:line="240" w:lineRule="auto"/>
              <w:rPr>
                <w:ins w:id="641" w:author="Elisabeth Kampel" w:date="2023-02-15T11:29:00Z"/>
                <w:rFonts w:cs="Open Sans"/>
                <w:sz w:val="16"/>
                <w:szCs w:val="16"/>
                <w:lang w:val="da-DK" w:eastAsia="da-DK"/>
              </w:rPr>
            </w:pPr>
            <w:ins w:id="642" w:author="Elisabeth Kampel" w:date="2023-02-15T11:29:00Z">
              <w:r w:rsidRPr="00BE0CA8">
                <w:rPr>
                  <w:rFonts w:cs="Open Sans"/>
                  <w:sz w:val="16"/>
                  <w:szCs w:val="16"/>
                  <w:lang w:val="da-DK" w:eastAsia="da-DK"/>
                </w:rPr>
                <w:t>US EPA (199</w:t>
              </w:r>
              <w:r>
                <w:rPr>
                  <w:rFonts w:cs="Open Sans"/>
                  <w:sz w:val="16"/>
                  <w:szCs w:val="16"/>
                  <w:lang w:val="da-DK" w:eastAsia="da-DK"/>
                </w:rPr>
                <w:t>5)</w:t>
              </w:r>
            </w:ins>
          </w:p>
        </w:tc>
      </w:tr>
      <w:tr w:rsidR="00CD7A6B" w:rsidRPr="00BE0CA8" w14:paraId="7F89396E" w14:textId="77777777" w:rsidTr="14F21217">
        <w:tblPrEx>
          <w:tblW w:w="4947" w:type="pct"/>
          <w:tblInd w:w="75" w:type="dxa"/>
          <w:tblCellMar>
            <w:left w:w="70" w:type="dxa"/>
            <w:right w:w="70" w:type="dxa"/>
          </w:tblCellMar>
          <w:tblPrExChange w:id="643" w:author="Elisabeth Kampel" w:date="2023-02-15T11:29:00Z">
            <w:tblPrEx>
              <w:tblW w:w="4947" w:type="pct"/>
              <w:tblInd w:w="75" w:type="dxa"/>
              <w:tblCellMar>
                <w:left w:w="70" w:type="dxa"/>
                <w:right w:w="70" w:type="dxa"/>
              </w:tblCellMar>
            </w:tblPrEx>
          </w:tblPrExChange>
        </w:tblPrEx>
        <w:trPr>
          <w:trHeight w:val="170"/>
          <w:ins w:id="644" w:author="Elisabeth Kampel" w:date="2023-02-15T11:29:00Z"/>
          <w:trPrChange w:id="645" w:author="Elisabeth Kampel" w:date="2023-02-15T11:29:00Z">
            <w:trPr>
              <w:gridAfter w:val="0"/>
              <w:trHeight w:val="170"/>
            </w:trPr>
          </w:trPrChange>
        </w:trPr>
        <w:tc>
          <w:tcPr>
            <w:tcW w:w="1202" w:type="pct"/>
            <w:tcBorders>
              <w:top w:val="nil"/>
              <w:left w:val="single" w:sz="4" w:space="0" w:color="auto"/>
              <w:bottom w:val="single" w:sz="4" w:space="0" w:color="auto"/>
              <w:right w:val="single" w:sz="4" w:space="0" w:color="auto"/>
            </w:tcBorders>
            <w:shd w:val="clear" w:color="auto" w:fill="auto"/>
            <w:tcPrChange w:id="646" w:author="Elisabeth Kampel" w:date="2023-02-15T11:29:00Z">
              <w:tcPr>
                <w:tcW w:w="1161" w:type="pct"/>
                <w:gridSpan w:val="2"/>
                <w:tcBorders>
                  <w:top w:val="nil"/>
                  <w:left w:val="single" w:sz="4" w:space="0" w:color="auto"/>
                  <w:bottom w:val="single" w:sz="4" w:space="0" w:color="auto"/>
                  <w:right w:val="single" w:sz="4" w:space="0" w:color="auto"/>
                </w:tcBorders>
                <w:shd w:val="clear" w:color="auto" w:fill="auto"/>
              </w:tcPr>
            </w:tcPrChange>
          </w:tcPr>
          <w:p w14:paraId="683F554E" w14:textId="0827D4FF" w:rsidR="00CD7A6B" w:rsidRPr="00BE0CA8" w:rsidRDefault="00CD7A6B" w:rsidP="00CD7A6B">
            <w:pPr>
              <w:spacing w:line="240" w:lineRule="auto"/>
              <w:rPr>
                <w:ins w:id="647" w:author="Elisabeth Kampel" w:date="2023-02-15T11:29:00Z"/>
                <w:rFonts w:cs="Open Sans"/>
                <w:sz w:val="16"/>
                <w:szCs w:val="16"/>
                <w:lang w:val="da-DK" w:eastAsia="da-DK"/>
              </w:rPr>
            </w:pPr>
            <w:ins w:id="648" w:author="Elisabeth Kampel" w:date="2023-02-15T11:29:00Z">
              <w:r w:rsidRPr="00BE0CA8">
                <w:rPr>
                  <w:rFonts w:cs="Open Sans"/>
                  <w:sz w:val="16"/>
                  <w:szCs w:val="16"/>
                  <w:lang w:val="da-DK" w:eastAsia="da-DK"/>
                </w:rPr>
                <w:t>Pb</w:t>
              </w:r>
            </w:ins>
          </w:p>
        </w:tc>
        <w:tc>
          <w:tcPr>
            <w:tcW w:w="496" w:type="pct"/>
            <w:tcBorders>
              <w:top w:val="nil"/>
              <w:left w:val="nil"/>
              <w:bottom w:val="single" w:sz="4" w:space="0" w:color="auto"/>
              <w:right w:val="single" w:sz="4" w:space="0" w:color="auto"/>
            </w:tcBorders>
            <w:shd w:val="clear" w:color="auto" w:fill="auto"/>
            <w:tcPrChange w:id="649" w:author="Elisabeth Kampel" w:date="2023-02-15T11:29:00Z">
              <w:tcPr>
                <w:tcW w:w="479" w:type="pct"/>
                <w:tcBorders>
                  <w:top w:val="nil"/>
                  <w:left w:val="nil"/>
                  <w:bottom w:val="single" w:sz="4" w:space="0" w:color="auto"/>
                  <w:right w:val="single" w:sz="4" w:space="0" w:color="auto"/>
                </w:tcBorders>
                <w:shd w:val="clear" w:color="auto" w:fill="auto"/>
              </w:tcPr>
            </w:tcPrChange>
          </w:tcPr>
          <w:p w14:paraId="60B871C4" w14:textId="7B22FFA4" w:rsidR="00CD7A6B" w:rsidRPr="00BE0CA8" w:rsidRDefault="00CD7A6B" w:rsidP="00CD7A6B">
            <w:pPr>
              <w:spacing w:line="240" w:lineRule="auto"/>
              <w:jc w:val="center"/>
              <w:rPr>
                <w:ins w:id="650" w:author="Elisabeth Kampel" w:date="2023-02-15T11:29:00Z"/>
                <w:rFonts w:cs="Open Sans"/>
                <w:sz w:val="16"/>
                <w:szCs w:val="16"/>
                <w:lang w:val="da-DK" w:eastAsia="da-DK"/>
              </w:rPr>
            </w:pPr>
            <w:ins w:id="651" w:author="Elisabeth Kampel" w:date="2023-02-15T11:29:00Z">
              <w:r w:rsidRPr="00BE0CA8">
                <w:rPr>
                  <w:rFonts w:cs="Open Sans"/>
                  <w:sz w:val="16"/>
                  <w:szCs w:val="16"/>
                  <w:lang w:val="da-DK" w:eastAsia="da-DK"/>
                </w:rPr>
                <w:t>36</w:t>
              </w:r>
            </w:ins>
          </w:p>
        </w:tc>
        <w:tc>
          <w:tcPr>
            <w:tcW w:w="1040" w:type="pct"/>
            <w:tcBorders>
              <w:top w:val="nil"/>
              <w:left w:val="nil"/>
              <w:bottom w:val="single" w:sz="4" w:space="0" w:color="auto"/>
              <w:right w:val="single" w:sz="4" w:space="0" w:color="auto"/>
            </w:tcBorders>
            <w:shd w:val="clear" w:color="auto" w:fill="auto"/>
            <w:tcPrChange w:id="652" w:author="Elisabeth Kampel" w:date="2023-02-15T11:29:00Z">
              <w:tcPr>
                <w:tcW w:w="1055" w:type="pct"/>
                <w:tcBorders>
                  <w:top w:val="nil"/>
                  <w:left w:val="nil"/>
                  <w:bottom w:val="single" w:sz="4" w:space="0" w:color="auto"/>
                  <w:right w:val="single" w:sz="4" w:space="0" w:color="auto"/>
                </w:tcBorders>
                <w:shd w:val="clear" w:color="auto" w:fill="auto"/>
              </w:tcPr>
            </w:tcPrChange>
          </w:tcPr>
          <w:p w14:paraId="1EF163A4" w14:textId="08B641F3" w:rsidR="00CD7A6B" w:rsidRPr="00BE0CA8" w:rsidRDefault="00CD7A6B" w:rsidP="00CD7A6B">
            <w:pPr>
              <w:spacing w:line="240" w:lineRule="auto"/>
              <w:rPr>
                <w:ins w:id="653" w:author="Elisabeth Kampel" w:date="2023-02-15T11:29:00Z"/>
                <w:rFonts w:cs="Open Sans"/>
                <w:sz w:val="16"/>
                <w:szCs w:val="16"/>
                <w:lang w:val="da-DK" w:eastAsia="da-DK"/>
              </w:rPr>
            </w:pPr>
            <w:ins w:id="654" w:author="Elisabeth Kampel" w:date="2023-02-15T11:29:00Z">
              <w:r w:rsidRPr="00BE0CA8">
                <w:rPr>
                  <w:rFonts w:cs="Open Sans"/>
                  <w:sz w:val="16"/>
                  <w:szCs w:val="16"/>
                  <w:lang w:val="da-DK" w:eastAsia="da-DK"/>
                </w:rPr>
                <w:t>g/Mg waste</w:t>
              </w:r>
            </w:ins>
          </w:p>
        </w:tc>
        <w:tc>
          <w:tcPr>
            <w:tcW w:w="598" w:type="pct"/>
            <w:tcBorders>
              <w:top w:val="nil"/>
              <w:left w:val="nil"/>
              <w:bottom w:val="single" w:sz="4" w:space="0" w:color="auto"/>
              <w:right w:val="single" w:sz="4" w:space="0" w:color="auto"/>
            </w:tcBorders>
            <w:shd w:val="clear" w:color="auto" w:fill="auto"/>
            <w:tcPrChange w:id="655" w:author="Elisabeth Kampel" w:date="2023-02-15T11:29:00Z">
              <w:tcPr>
                <w:tcW w:w="613" w:type="pct"/>
                <w:tcBorders>
                  <w:top w:val="nil"/>
                  <w:left w:val="nil"/>
                  <w:bottom w:val="single" w:sz="4" w:space="0" w:color="auto"/>
                  <w:right w:val="single" w:sz="4" w:space="0" w:color="auto"/>
                </w:tcBorders>
                <w:shd w:val="clear" w:color="auto" w:fill="auto"/>
              </w:tcPr>
            </w:tcPrChange>
          </w:tcPr>
          <w:p w14:paraId="2D885296" w14:textId="530CB50F" w:rsidR="00CD7A6B" w:rsidRPr="00BE0CA8" w:rsidRDefault="00CD7A6B" w:rsidP="00CD7A6B">
            <w:pPr>
              <w:spacing w:line="240" w:lineRule="auto"/>
              <w:jc w:val="center"/>
              <w:rPr>
                <w:ins w:id="656" w:author="Elisabeth Kampel" w:date="2023-02-15T11:29:00Z"/>
                <w:rFonts w:cs="Open Sans"/>
                <w:sz w:val="16"/>
                <w:szCs w:val="16"/>
                <w:lang w:val="da-DK" w:eastAsia="da-DK"/>
              </w:rPr>
            </w:pPr>
            <w:ins w:id="657" w:author="Elisabeth Kampel" w:date="2023-02-15T11:29:00Z">
              <w:r w:rsidRPr="00BE0CA8">
                <w:rPr>
                  <w:rFonts w:cs="Open Sans"/>
                  <w:sz w:val="16"/>
                  <w:szCs w:val="16"/>
                  <w:lang w:val="da-DK" w:eastAsia="da-DK"/>
                </w:rPr>
                <w:t>20</w:t>
              </w:r>
            </w:ins>
          </w:p>
        </w:tc>
        <w:tc>
          <w:tcPr>
            <w:tcW w:w="587" w:type="pct"/>
            <w:tcBorders>
              <w:top w:val="nil"/>
              <w:left w:val="nil"/>
              <w:bottom w:val="single" w:sz="4" w:space="0" w:color="auto"/>
              <w:right w:val="single" w:sz="4" w:space="0" w:color="auto"/>
            </w:tcBorders>
            <w:shd w:val="clear" w:color="auto" w:fill="auto"/>
            <w:tcPrChange w:id="658" w:author="Elisabeth Kampel" w:date="2023-02-15T11:29:00Z">
              <w:tcPr>
                <w:tcW w:w="601" w:type="pct"/>
                <w:tcBorders>
                  <w:top w:val="nil"/>
                  <w:left w:val="nil"/>
                  <w:bottom w:val="single" w:sz="4" w:space="0" w:color="auto"/>
                  <w:right w:val="single" w:sz="4" w:space="0" w:color="auto"/>
                </w:tcBorders>
                <w:shd w:val="clear" w:color="auto" w:fill="auto"/>
              </w:tcPr>
            </w:tcPrChange>
          </w:tcPr>
          <w:p w14:paraId="61D50D52" w14:textId="298AD99E" w:rsidR="00CD7A6B" w:rsidRPr="00BE0CA8" w:rsidRDefault="00CD7A6B" w:rsidP="00CD7A6B">
            <w:pPr>
              <w:spacing w:line="240" w:lineRule="auto"/>
              <w:jc w:val="center"/>
              <w:rPr>
                <w:ins w:id="659" w:author="Elisabeth Kampel" w:date="2023-02-15T11:29:00Z"/>
                <w:rFonts w:cs="Open Sans"/>
                <w:sz w:val="16"/>
                <w:szCs w:val="16"/>
                <w:lang w:val="da-DK" w:eastAsia="da-DK"/>
              </w:rPr>
            </w:pPr>
            <w:ins w:id="660" w:author="Elisabeth Kampel" w:date="2023-02-15T11:29:00Z">
              <w:r w:rsidRPr="00BE0CA8">
                <w:rPr>
                  <w:rFonts w:cs="Open Sans"/>
                  <w:sz w:val="16"/>
                  <w:szCs w:val="16"/>
                  <w:lang w:val="da-DK" w:eastAsia="da-DK"/>
                </w:rPr>
                <w:t>50</w:t>
              </w:r>
            </w:ins>
          </w:p>
        </w:tc>
        <w:tc>
          <w:tcPr>
            <w:tcW w:w="1077" w:type="pct"/>
            <w:tcBorders>
              <w:top w:val="nil"/>
              <w:left w:val="nil"/>
              <w:bottom w:val="single" w:sz="4" w:space="0" w:color="auto"/>
              <w:right w:val="single" w:sz="4" w:space="0" w:color="auto"/>
            </w:tcBorders>
            <w:shd w:val="clear" w:color="auto" w:fill="auto"/>
            <w:tcPrChange w:id="661" w:author="Elisabeth Kampel" w:date="2023-02-15T11:29:00Z">
              <w:tcPr>
                <w:tcW w:w="1090" w:type="pct"/>
                <w:tcBorders>
                  <w:top w:val="nil"/>
                  <w:left w:val="nil"/>
                  <w:bottom w:val="single" w:sz="4" w:space="0" w:color="auto"/>
                  <w:right w:val="single" w:sz="4" w:space="0" w:color="auto"/>
                </w:tcBorders>
                <w:shd w:val="clear" w:color="auto" w:fill="auto"/>
              </w:tcPr>
            </w:tcPrChange>
          </w:tcPr>
          <w:p w14:paraId="456CF1E8" w14:textId="4ECB3BB8" w:rsidR="00CD7A6B" w:rsidRPr="00BE0CA8" w:rsidRDefault="00CD7A6B" w:rsidP="00CD7A6B">
            <w:pPr>
              <w:spacing w:line="240" w:lineRule="auto"/>
              <w:rPr>
                <w:ins w:id="662" w:author="Elisabeth Kampel" w:date="2023-02-15T11:29:00Z"/>
                <w:rFonts w:cs="Open Sans"/>
                <w:sz w:val="16"/>
                <w:szCs w:val="16"/>
                <w:lang w:val="da-DK" w:eastAsia="da-DK"/>
              </w:rPr>
            </w:pPr>
            <w:ins w:id="663" w:author="Elisabeth Kampel" w:date="2023-02-15T11:29:00Z">
              <w:r w:rsidRPr="00BE0CA8">
                <w:rPr>
                  <w:rFonts w:cs="Open Sans"/>
                  <w:sz w:val="16"/>
                  <w:szCs w:val="16"/>
                  <w:lang w:val="da-DK" w:eastAsia="da-DK"/>
                </w:rPr>
                <w:t>US EPA (199</w:t>
              </w:r>
              <w:r>
                <w:rPr>
                  <w:rFonts w:cs="Open Sans"/>
                  <w:sz w:val="16"/>
                  <w:szCs w:val="16"/>
                  <w:lang w:val="da-DK" w:eastAsia="da-DK"/>
                </w:rPr>
                <w:t>5</w:t>
              </w:r>
              <w:r w:rsidRPr="00BE0CA8">
                <w:rPr>
                  <w:rFonts w:cs="Open Sans"/>
                  <w:sz w:val="16"/>
                  <w:szCs w:val="16"/>
                  <w:lang w:val="da-DK" w:eastAsia="da-DK"/>
                </w:rPr>
                <w:t>)</w:t>
              </w:r>
            </w:ins>
          </w:p>
        </w:tc>
      </w:tr>
      <w:tr w:rsidR="00CD7A6B" w:rsidRPr="00BE0CA8" w14:paraId="7E1F2243" w14:textId="77777777" w:rsidTr="14F21217">
        <w:tblPrEx>
          <w:tblW w:w="4947" w:type="pct"/>
          <w:tblInd w:w="75" w:type="dxa"/>
          <w:tblCellMar>
            <w:left w:w="70" w:type="dxa"/>
            <w:right w:w="70" w:type="dxa"/>
          </w:tblCellMar>
          <w:tblPrExChange w:id="664" w:author="Elisabeth Kampel" w:date="2023-02-15T11:29:00Z">
            <w:tblPrEx>
              <w:tblW w:w="4947" w:type="pct"/>
              <w:tblInd w:w="75" w:type="dxa"/>
              <w:tblCellMar>
                <w:left w:w="70" w:type="dxa"/>
                <w:right w:w="70" w:type="dxa"/>
              </w:tblCellMar>
            </w:tblPrEx>
          </w:tblPrExChange>
        </w:tblPrEx>
        <w:trPr>
          <w:trHeight w:val="170"/>
          <w:ins w:id="665" w:author="Elisabeth Kampel" w:date="2023-02-15T11:29:00Z"/>
          <w:trPrChange w:id="666" w:author="Elisabeth Kampel" w:date="2023-02-15T11:29:00Z">
            <w:trPr>
              <w:gridAfter w:val="0"/>
              <w:trHeight w:val="170"/>
            </w:trPr>
          </w:trPrChange>
        </w:trPr>
        <w:tc>
          <w:tcPr>
            <w:tcW w:w="1202" w:type="pct"/>
            <w:tcBorders>
              <w:top w:val="nil"/>
              <w:left w:val="single" w:sz="4" w:space="0" w:color="auto"/>
              <w:bottom w:val="single" w:sz="4" w:space="0" w:color="auto"/>
              <w:right w:val="single" w:sz="4" w:space="0" w:color="auto"/>
            </w:tcBorders>
            <w:shd w:val="clear" w:color="auto" w:fill="auto"/>
            <w:tcPrChange w:id="667" w:author="Elisabeth Kampel" w:date="2023-02-15T11:29:00Z">
              <w:tcPr>
                <w:tcW w:w="1161" w:type="pct"/>
                <w:gridSpan w:val="2"/>
                <w:tcBorders>
                  <w:top w:val="nil"/>
                  <w:left w:val="single" w:sz="4" w:space="0" w:color="auto"/>
                  <w:bottom w:val="single" w:sz="4" w:space="0" w:color="auto"/>
                  <w:right w:val="single" w:sz="4" w:space="0" w:color="auto"/>
                </w:tcBorders>
                <w:shd w:val="clear" w:color="auto" w:fill="auto"/>
              </w:tcPr>
            </w:tcPrChange>
          </w:tcPr>
          <w:p w14:paraId="2B0D0D31" w14:textId="65BED9F5" w:rsidR="00CD7A6B" w:rsidRPr="00BE0CA8" w:rsidRDefault="00CD7A6B" w:rsidP="00CD7A6B">
            <w:pPr>
              <w:spacing w:line="240" w:lineRule="auto"/>
              <w:rPr>
                <w:ins w:id="668" w:author="Elisabeth Kampel" w:date="2023-02-15T11:29:00Z"/>
                <w:rFonts w:cs="Open Sans"/>
                <w:sz w:val="16"/>
                <w:szCs w:val="16"/>
                <w:lang w:val="da-DK" w:eastAsia="da-DK"/>
              </w:rPr>
            </w:pPr>
            <w:ins w:id="669" w:author="Elisabeth Kampel" w:date="2023-02-15T11:29:00Z">
              <w:r w:rsidRPr="00BE0CA8">
                <w:rPr>
                  <w:rFonts w:cs="Open Sans"/>
                  <w:sz w:val="16"/>
                  <w:szCs w:val="16"/>
                  <w:lang w:val="da-DK" w:eastAsia="da-DK"/>
                </w:rPr>
                <w:t>Cd</w:t>
              </w:r>
            </w:ins>
          </w:p>
        </w:tc>
        <w:tc>
          <w:tcPr>
            <w:tcW w:w="496" w:type="pct"/>
            <w:tcBorders>
              <w:top w:val="nil"/>
              <w:left w:val="nil"/>
              <w:bottom w:val="single" w:sz="4" w:space="0" w:color="auto"/>
              <w:right w:val="single" w:sz="4" w:space="0" w:color="auto"/>
            </w:tcBorders>
            <w:shd w:val="clear" w:color="auto" w:fill="auto"/>
            <w:tcPrChange w:id="670" w:author="Elisabeth Kampel" w:date="2023-02-15T11:29:00Z">
              <w:tcPr>
                <w:tcW w:w="479" w:type="pct"/>
                <w:tcBorders>
                  <w:top w:val="nil"/>
                  <w:left w:val="nil"/>
                  <w:bottom w:val="single" w:sz="4" w:space="0" w:color="auto"/>
                  <w:right w:val="single" w:sz="4" w:space="0" w:color="auto"/>
                </w:tcBorders>
                <w:shd w:val="clear" w:color="auto" w:fill="auto"/>
              </w:tcPr>
            </w:tcPrChange>
          </w:tcPr>
          <w:p w14:paraId="2EBFDBE1" w14:textId="65BC7D38" w:rsidR="00CD7A6B" w:rsidRPr="00BE0CA8" w:rsidRDefault="00CD7A6B" w:rsidP="00CD7A6B">
            <w:pPr>
              <w:spacing w:line="240" w:lineRule="auto"/>
              <w:jc w:val="center"/>
              <w:rPr>
                <w:ins w:id="671" w:author="Elisabeth Kampel" w:date="2023-02-15T11:29:00Z"/>
                <w:rFonts w:cs="Open Sans"/>
                <w:sz w:val="16"/>
                <w:szCs w:val="16"/>
                <w:lang w:val="da-DK" w:eastAsia="da-DK"/>
              </w:rPr>
            </w:pPr>
            <w:ins w:id="672" w:author="Elisabeth Kampel" w:date="2023-02-15T11:29:00Z">
              <w:r w:rsidRPr="00BE0CA8">
                <w:rPr>
                  <w:rFonts w:cs="Open Sans"/>
                  <w:sz w:val="16"/>
                  <w:szCs w:val="16"/>
                  <w:lang w:val="da-DK" w:eastAsia="da-DK"/>
                </w:rPr>
                <w:t>3</w:t>
              </w:r>
            </w:ins>
          </w:p>
        </w:tc>
        <w:tc>
          <w:tcPr>
            <w:tcW w:w="1040" w:type="pct"/>
            <w:tcBorders>
              <w:top w:val="nil"/>
              <w:left w:val="nil"/>
              <w:bottom w:val="single" w:sz="4" w:space="0" w:color="auto"/>
              <w:right w:val="single" w:sz="4" w:space="0" w:color="auto"/>
            </w:tcBorders>
            <w:shd w:val="clear" w:color="auto" w:fill="auto"/>
            <w:tcPrChange w:id="673" w:author="Elisabeth Kampel" w:date="2023-02-15T11:29:00Z">
              <w:tcPr>
                <w:tcW w:w="1055" w:type="pct"/>
                <w:tcBorders>
                  <w:top w:val="nil"/>
                  <w:left w:val="nil"/>
                  <w:bottom w:val="single" w:sz="4" w:space="0" w:color="auto"/>
                  <w:right w:val="single" w:sz="4" w:space="0" w:color="auto"/>
                </w:tcBorders>
                <w:shd w:val="clear" w:color="auto" w:fill="auto"/>
              </w:tcPr>
            </w:tcPrChange>
          </w:tcPr>
          <w:p w14:paraId="116320BB" w14:textId="0B1CB8CB" w:rsidR="00CD7A6B" w:rsidRPr="00BE0CA8" w:rsidRDefault="00CD7A6B" w:rsidP="00CD7A6B">
            <w:pPr>
              <w:spacing w:line="240" w:lineRule="auto"/>
              <w:rPr>
                <w:ins w:id="674" w:author="Elisabeth Kampel" w:date="2023-02-15T11:29:00Z"/>
                <w:rFonts w:cs="Open Sans"/>
                <w:sz w:val="16"/>
                <w:szCs w:val="16"/>
                <w:lang w:val="da-DK" w:eastAsia="da-DK"/>
              </w:rPr>
            </w:pPr>
            <w:ins w:id="675" w:author="Elisabeth Kampel" w:date="2023-02-15T11:29:00Z">
              <w:r w:rsidRPr="00BE0CA8">
                <w:rPr>
                  <w:rFonts w:cs="Open Sans"/>
                  <w:sz w:val="16"/>
                  <w:szCs w:val="16"/>
                  <w:lang w:val="da-DK" w:eastAsia="da-DK"/>
                </w:rPr>
                <w:t>g/Mg waste</w:t>
              </w:r>
            </w:ins>
          </w:p>
        </w:tc>
        <w:tc>
          <w:tcPr>
            <w:tcW w:w="598" w:type="pct"/>
            <w:tcBorders>
              <w:top w:val="nil"/>
              <w:left w:val="nil"/>
              <w:bottom w:val="single" w:sz="4" w:space="0" w:color="auto"/>
              <w:right w:val="single" w:sz="4" w:space="0" w:color="auto"/>
            </w:tcBorders>
            <w:shd w:val="clear" w:color="auto" w:fill="auto"/>
            <w:tcPrChange w:id="676" w:author="Elisabeth Kampel" w:date="2023-02-15T11:29:00Z">
              <w:tcPr>
                <w:tcW w:w="613" w:type="pct"/>
                <w:tcBorders>
                  <w:top w:val="nil"/>
                  <w:left w:val="nil"/>
                  <w:bottom w:val="single" w:sz="4" w:space="0" w:color="auto"/>
                  <w:right w:val="single" w:sz="4" w:space="0" w:color="auto"/>
                </w:tcBorders>
                <w:shd w:val="clear" w:color="auto" w:fill="auto"/>
              </w:tcPr>
            </w:tcPrChange>
          </w:tcPr>
          <w:p w14:paraId="22EB5F2E" w14:textId="67EA095A" w:rsidR="00CD7A6B" w:rsidRPr="00BE0CA8" w:rsidRDefault="00CD7A6B" w:rsidP="00CD7A6B">
            <w:pPr>
              <w:spacing w:line="240" w:lineRule="auto"/>
              <w:jc w:val="center"/>
              <w:rPr>
                <w:ins w:id="677" w:author="Elisabeth Kampel" w:date="2023-02-15T11:29:00Z"/>
                <w:rFonts w:cs="Open Sans"/>
                <w:sz w:val="16"/>
                <w:szCs w:val="16"/>
                <w:lang w:val="da-DK" w:eastAsia="da-DK"/>
              </w:rPr>
            </w:pPr>
            <w:ins w:id="678" w:author="Elisabeth Kampel" w:date="2023-02-15T11:29:00Z">
              <w:r w:rsidRPr="00BE0CA8">
                <w:rPr>
                  <w:rFonts w:cs="Open Sans"/>
                  <w:sz w:val="16"/>
                  <w:szCs w:val="16"/>
                  <w:lang w:val="da-DK" w:eastAsia="da-DK"/>
                </w:rPr>
                <w:t>2</w:t>
              </w:r>
            </w:ins>
          </w:p>
        </w:tc>
        <w:tc>
          <w:tcPr>
            <w:tcW w:w="587" w:type="pct"/>
            <w:tcBorders>
              <w:top w:val="nil"/>
              <w:left w:val="nil"/>
              <w:bottom w:val="single" w:sz="4" w:space="0" w:color="auto"/>
              <w:right w:val="single" w:sz="4" w:space="0" w:color="auto"/>
            </w:tcBorders>
            <w:shd w:val="clear" w:color="auto" w:fill="auto"/>
            <w:tcPrChange w:id="679" w:author="Elisabeth Kampel" w:date="2023-02-15T11:29:00Z">
              <w:tcPr>
                <w:tcW w:w="601" w:type="pct"/>
                <w:tcBorders>
                  <w:top w:val="nil"/>
                  <w:left w:val="nil"/>
                  <w:bottom w:val="single" w:sz="4" w:space="0" w:color="auto"/>
                  <w:right w:val="single" w:sz="4" w:space="0" w:color="auto"/>
                </w:tcBorders>
                <w:shd w:val="clear" w:color="auto" w:fill="auto"/>
              </w:tcPr>
            </w:tcPrChange>
          </w:tcPr>
          <w:p w14:paraId="3AAF38DC" w14:textId="1875B816" w:rsidR="00CD7A6B" w:rsidRPr="00BE0CA8" w:rsidRDefault="00CD7A6B" w:rsidP="00CD7A6B">
            <w:pPr>
              <w:spacing w:line="240" w:lineRule="auto"/>
              <w:jc w:val="center"/>
              <w:rPr>
                <w:ins w:id="680" w:author="Elisabeth Kampel" w:date="2023-02-15T11:29:00Z"/>
                <w:rFonts w:cs="Open Sans"/>
                <w:sz w:val="16"/>
                <w:szCs w:val="16"/>
                <w:lang w:val="da-DK" w:eastAsia="da-DK"/>
              </w:rPr>
            </w:pPr>
            <w:ins w:id="681" w:author="Elisabeth Kampel" w:date="2023-02-15T11:29:00Z">
              <w:r w:rsidRPr="00BE0CA8">
                <w:rPr>
                  <w:rFonts w:cs="Open Sans"/>
                  <w:sz w:val="16"/>
                  <w:szCs w:val="16"/>
                  <w:lang w:val="da-DK" w:eastAsia="da-DK"/>
                </w:rPr>
                <w:t>4</w:t>
              </w:r>
            </w:ins>
          </w:p>
        </w:tc>
        <w:tc>
          <w:tcPr>
            <w:tcW w:w="1077" w:type="pct"/>
            <w:tcBorders>
              <w:top w:val="nil"/>
              <w:left w:val="nil"/>
              <w:bottom w:val="single" w:sz="4" w:space="0" w:color="auto"/>
              <w:right w:val="single" w:sz="4" w:space="0" w:color="auto"/>
            </w:tcBorders>
            <w:shd w:val="clear" w:color="auto" w:fill="auto"/>
            <w:tcPrChange w:id="682" w:author="Elisabeth Kampel" w:date="2023-02-15T11:29:00Z">
              <w:tcPr>
                <w:tcW w:w="1090" w:type="pct"/>
                <w:tcBorders>
                  <w:top w:val="nil"/>
                  <w:left w:val="nil"/>
                  <w:bottom w:val="single" w:sz="4" w:space="0" w:color="auto"/>
                  <w:right w:val="single" w:sz="4" w:space="0" w:color="auto"/>
                </w:tcBorders>
                <w:shd w:val="clear" w:color="auto" w:fill="auto"/>
              </w:tcPr>
            </w:tcPrChange>
          </w:tcPr>
          <w:p w14:paraId="6F251EE5" w14:textId="7723D72A" w:rsidR="00CD7A6B" w:rsidRPr="00BE0CA8" w:rsidRDefault="00CD7A6B" w:rsidP="00CD7A6B">
            <w:pPr>
              <w:spacing w:line="240" w:lineRule="auto"/>
              <w:rPr>
                <w:ins w:id="683" w:author="Elisabeth Kampel" w:date="2023-02-15T11:29:00Z"/>
                <w:rFonts w:cs="Open Sans"/>
                <w:sz w:val="16"/>
                <w:szCs w:val="16"/>
                <w:lang w:val="da-DK" w:eastAsia="da-DK"/>
              </w:rPr>
            </w:pPr>
            <w:ins w:id="684" w:author="Elisabeth Kampel" w:date="2023-02-15T11:29:00Z">
              <w:r w:rsidRPr="00BE0CA8">
                <w:rPr>
                  <w:rFonts w:cs="Open Sans"/>
                  <w:sz w:val="16"/>
                  <w:szCs w:val="16"/>
                  <w:lang w:val="da-DK" w:eastAsia="da-DK"/>
                </w:rPr>
                <w:t>US EPA (199</w:t>
              </w:r>
              <w:r>
                <w:rPr>
                  <w:rFonts w:cs="Open Sans"/>
                  <w:sz w:val="16"/>
                  <w:szCs w:val="16"/>
                  <w:lang w:val="da-DK" w:eastAsia="da-DK"/>
                </w:rPr>
                <w:t>5</w:t>
              </w:r>
              <w:r w:rsidRPr="00BE0CA8">
                <w:rPr>
                  <w:rFonts w:cs="Open Sans"/>
                  <w:sz w:val="16"/>
                  <w:szCs w:val="16"/>
                  <w:lang w:val="da-DK" w:eastAsia="da-DK"/>
                </w:rPr>
                <w:t>)</w:t>
              </w:r>
            </w:ins>
          </w:p>
        </w:tc>
      </w:tr>
      <w:tr w:rsidR="00CD7A6B" w:rsidRPr="00BE0CA8" w14:paraId="6D83928A" w14:textId="77777777" w:rsidTr="14F21217">
        <w:tblPrEx>
          <w:tblW w:w="4947" w:type="pct"/>
          <w:tblInd w:w="75" w:type="dxa"/>
          <w:tblCellMar>
            <w:left w:w="70" w:type="dxa"/>
            <w:right w:w="70" w:type="dxa"/>
          </w:tblCellMar>
          <w:tblPrExChange w:id="685" w:author="Elisabeth Kampel" w:date="2023-02-15T11:29:00Z">
            <w:tblPrEx>
              <w:tblW w:w="4947" w:type="pct"/>
              <w:tblInd w:w="75" w:type="dxa"/>
              <w:tblCellMar>
                <w:left w:w="70" w:type="dxa"/>
                <w:right w:w="70" w:type="dxa"/>
              </w:tblCellMar>
            </w:tblPrEx>
          </w:tblPrExChange>
        </w:tblPrEx>
        <w:trPr>
          <w:trHeight w:val="170"/>
          <w:ins w:id="686" w:author="Elisabeth Kampel" w:date="2023-02-15T11:29:00Z"/>
          <w:trPrChange w:id="687" w:author="Elisabeth Kampel" w:date="2023-02-15T11:29:00Z">
            <w:trPr>
              <w:gridAfter w:val="0"/>
              <w:trHeight w:val="170"/>
            </w:trPr>
          </w:trPrChange>
        </w:trPr>
        <w:tc>
          <w:tcPr>
            <w:tcW w:w="1202" w:type="pct"/>
            <w:tcBorders>
              <w:top w:val="nil"/>
              <w:left w:val="single" w:sz="4" w:space="0" w:color="auto"/>
              <w:bottom w:val="single" w:sz="4" w:space="0" w:color="auto"/>
              <w:right w:val="single" w:sz="4" w:space="0" w:color="auto"/>
            </w:tcBorders>
            <w:shd w:val="clear" w:color="auto" w:fill="auto"/>
            <w:tcPrChange w:id="688" w:author="Elisabeth Kampel" w:date="2023-02-15T11:29:00Z">
              <w:tcPr>
                <w:tcW w:w="1161" w:type="pct"/>
                <w:gridSpan w:val="2"/>
                <w:tcBorders>
                  <w:top w:val="nil"/>
                  <w:left w:val="single" w:sz="4" w:space="0" w:color="auto"/>
                  <w:bottom w:val="single" w:sz="4" w:space="0" w:color="auto"/>
                  <w:right w:val="single" w:sz="4" w:space="0" w:color="auto"/>
                </w:tcBorders>
                <w:shd w:val="clear" w:color="auto" w:fill="auto"/>
              </w:tcPr>
            </w:tcPrChange>
          </w:tcPr>
          <w:p w14:paraId="41A00786" w14:textId="350268C9" w:rsidR="00CD7A6B" w:rsidRPr="00BE0CA8" w:rsidRDefault="00CD7A6B" w:rsidP="00CD7A6B">
            <w:pPr>
              <w:spacing w:line="240" w:lineRule="auto"/>
              <w:rPr>
                <w:ins w:id="689" w:author="Elisabeth Kampel" w:date="2023-02-15T11:29:00Z"/>
                <w:rFonts w:cs="Open Sans"/>
                <w:sz w:val="16"/>
                <w:szCs w:val="16"/>
                <w:lang w:val="da-DK" w:eastAsia="da-DK"/>
              </w:rPr>
            </w:pPr>
            <w:ins w:id="690" w:author="Elisabeth Kampel" w:date="2023-02-15T11:29:00Z">
              <w:r w:rsidRPr="00BE0CA8">
                <w:rPr>
                  <w:rFonts w:cs="Open Sans"/>
                  <w:sz w:val="16"/>
                  <w:szCs w:val="16"/>
                  <w:lang w:val="da-DK" w:eastAsia="da-DK"/>
                </w:rPr>
                <w:t>Hg</w:t>
              </w:r>
            </w:ins>
          </w:p>
        </w:tc>
        <w:tc>
          <w:tcPr>
            <w:tcW w:w="496" w:type="pct"/>
            <w:tcBorders>
              <w:top w:val="nil"/>
              <w:left w:val="nil"/>
              <w:bottom w:val="single" w:sz="4" w:space="0" w:color="auto"/>
              <w:right w:val="single" w:sz="4" w:space="0" w:color="auto"/>
            </w:tcBorders>
            <w:shd w:val="clear" w:color="auto" w:fill="auto"/>
            <w:tcPrChange w:id="691" w:author="Elisabeth Kampel" w:date="2023-02-15T11:29:00Z">
              <w:tcPr>
                <w:tcW w:w="479" w:type="pct"/>
                <w:tcBorders>
                  <w:top w:val="nil"/>
                  <w:left w:val="nil"/>
                  <w:bottom w:val="single" w:sz="4" w:space="0" w:color="auto"/>
                  <w:right w:val="single" w:sz="4" w:space="0" w:color="auto"/>
                </w:tcBorders>
                <w:shd w:val="clear" w:color="auto" w:fill="auto"/>
              </w:tcPr>
            </w:tcPrChange>
          </w:tcPr>
          <w:p w14:paraId="334D7ACB" w14:textId="387AAAAE" w:rsidR="00CD7A6B" w:rsidRPr="00BE0CA8" w:rsidRDefault="00CD7A6B" w:rsidP="00CD7A6B">
            <w:pPr>
              <w:spacing w:line="240" w:lineRule="auto"/>
              <w:jc w:val="center"/>
              <w:rPr>
                <w:ins w:id="692" w:author="Elisabeth Kampel" w:date="2023-02-15T11:29:00Z"/>
                <w:rFonts w:cs="Open Sans"/>
                <w:sz w:val="16"/>
                <w:szCs w:val="16"/>
                <w:lang w:val="da-DK" w:eastAsia="da-DK"/>
              </w:rPr>
            </w:pPr>
            <w:ins w:id="693" w:author="Elisabeth Kampel" w:date="2023-02-15T11:29:00Z">
              <w:r w:rsidRPr="00BE0CA8">
                <w:rPr>
                  <w:rFonts w:cs="Open Sans"/>
                  <w:sz w:val="16"/>
                  <w:szCs w:val="16"/>
                  <w:lang w:val="da-DK" w:eastAsia="da-DK"/>
                </w:rPr>
                <w:t>54</w:t>
              </w:r>
            </w:ins>
          </w:p>
        </w:tc>
        <w:tc>
          <w:tcPr>
            <w:tcW w:w="1040" w:type="pct"/>
            <w:tcBorders>
              <w:top w:val="nil"/>
              <w:left w:val="nil"/>
              <w:bottom w:val="single" w:sz="4" w:space="0" w:color="auto"/>
              <w:right w:val="single" w:sz="4" w:space="0" w:color="auto"/>
            </w:tcBorders>
            <w:shd w:val="clear" w:color="auto" w:fill="auto"/>
            <w:tcPrChange w:id="694" w:author="Elisabeth Kampel" w:date="2023-02-15T11:29:00Z">
              <w:tcPr>
                <w:tcW w:w="1055" w:type="pct"/>
                <w:tcBorders>
                  <w:top w:val="nil"/>
                  <w:left w:val="nil"/>
                  <w:bottom w:val="single" w:sz="4" w:space="0" w:color="auto"/>
                  <w:right w:val="single" w:sz="4" w:space="0" w:color="auto"/>
                </w:tcBorders>
                <w:shd w:val="clear" w:color="auto" w:fill="auto"/>
              </w:tcPr>
            </w:tcPrChange>
          </w:tcPr>
          <w:p w14:paraId="3E6C92CA" w14:textId="54F2AFE0" w:rsidR="00CD7A6B" w:rsidRPr="00BE0CA8" w:rsidRDefault="00CD7A6B" w:rsidP="00CD7A6B">
            <w:pPr>
              <w:spacing w:line="240" w:lineRule="auto"/>
              <w:rPr>
                <w:ins w:id="695" w:author="Elisabeth Kampel" w:date="2023-02-15T11:29:00Z"/>
                <w:rFonts w:cs="Open Sans"/>
                <w:sz w:val="16"/>
                <w:szCs w:val="16"/>
                <w:lang w:val="da-DK" w:eastAsia="da-DK"/>
              </w:rPr>
            </w:pPr>
            <w:ins w:id="696" w:author="Elisabeth Kampel" w:date="2023-02-15T11:29:00Z">
              <w:r w:rsidRPr="00BE0CA8">
                <w:rPr>
                  <w:rFonts w:cs="Open Sans"/>
                  <w:sz w:val="16"/>
                  <w:szCs w:val="16"/>
                  <w:lang w:val="da-DK" w:eastAsia="da-DK"/>
                </w:rPr>
                <w:t>g/Mg waste</w:t>
              </w:r>
            </w:ins>
          </w:p>
        </w:tc>
        <w:tc>
          <w:tcPr>
            <w:tcW w:w="598" w:type="pct"/>
            <w:tcBorders>
              <w:top w:val="nil"/>
              <w:left w:val="nil"/>
              <w:bottom w:val="single" w:sz="4" w:space="0" w:color="auto"/>
              <w:right w:val="single" w:sz="4" w:space="0" w:color="auto"/>
            </w:tcBorders>
            <w:shd w:val="clear" w:color="auto" w:fill="auto"/>
            <w:tcPrChange w:id="697" w:author="Elisabeth Kampel" w:date="2023-02-15T11:29:00Z">
              <w:tcPr>
                <w:tcW w:w="613" w:type="pct"/>
                <w:tcBorders>
                  <w:top w:val="nil"/>
                  <w:left w:val="nil"/>
                  <w:bottom w:val="single" w:sz="4" w:space="0" w:color="auto"/>
                  <w:right w:val="single" w:sz="4" w:space="0" w:color="auto"/>
                </w:tcBorders>
                <w:shd w:val="clear" w:color="auto" w:fill="auto"/>
              </w:tcPr>
            </w:tcPrChange>
          </w:tcPr>
          <w:p w14:paraId="66482F70" w14:textId="7D51F5F8" w:rsidR="00CD7A6B" w:rsidRPr="00BE0CA8" w:rsidRDefault="00CD7A6B" w:rsidP="00CD7A6B">
            <w:pPr>
              <w:spacing w:line="240" w:lineRule="auto"/>
              <w:jc w:val="center"/>
              <w:rPr>
                <w:ins w:id="698" w:author="Elisabeth Kampel" w:date="2023-02-15T11:29:00Z"/>
                <w:rFonts w:cs="Open Sans"/>
                <w:sz w:val="16"/>
                <w:szCs w:val="16"/>
                <w:lang w:val="da-DK" w:eastAsia="da-DK"/>
              </w:rPr>
            </w:pPr>
            <w:ins w:id="699" w:author="Elisabeth Kampel" w:date="2023-02-15T11:29:00Z">
              <w:r w:rsidRPr="00BE0CA8">
                <w:rPr>
                  <w:rFonts w:cs="Open Sans"/>
                  <w:sz w:val="16"/>
                  <w:szCs w:val="16"/>
                  <w:lang w:val="da-DK" w:eastAsia="da-DK"/>
                </w:rPr>
                <w:t>27</w:t>
              </w:r>
            </w:ins>
          </w:p>
        </w:tc>
        <w:tc>
          <w:tcPr>
            <w:tcW w:w="587" w:type="pct"/>
            <w:tcBorders>
              <w:top w:val="nil"/>
              <w:left w:val="nil"/>
              <w:bottom w:val="single" w:sz="4" w:space="0" w:color="auto"/>
              <w:right w:val="single" w:sz="4" w:space="0" w:color="auto"/>
            </w:tcBorders>
            <w:shd w:val="clear" w:color="auto" w:fill="auto"/>
            <w:tcPrChange w:id="700" w:author="Elisabeth Kampel" w:date="2023-02-15T11:29:00Z">
              <w:tcPr>
                <w:tcW w:w="601" w:type="pct"/>
                <w:tcBorders>
                  <w:top w:val="nil"/>
                  <w:left w:val="nil"/>
                  <w:bottom w:val="single" w:sz="4" w:space="0" w:color="auto"/>
                  <w:right w:val="single" w:sz="4" w:space="0" w:color="auto"/>
                </w:tcBorders>
                <w:shd w:val="clear" w:color="auto" w:fill="auto"/>
              </w:tcPr>
            </w:tcPrChange>
          </w:tcPr>
          <w:p w14:paraId="7A50D6A4" w14:textId="4C5623E1" w:rsidR="00CD7A6B" w:rsidRPr="00BE0CA8" w:rsidRDefault="00CD7A6B" w:rsidP="00CD7A6B">
            <w:pPr>
              <w:spacing w:line="240" w:lineRule="auto"/>
              <w:jc w:val="center"/>
              <w:rPr>
                <w:ins w:id="701" w:author="Elisabeth Kampel" w:date="2023-02-15T11:29:00Z"/>
                <w:rFonts w:cs="Open Sans"/>
                <w:sz w:val="16"/>
                <w:szCs w:val="16"/>
                <w:lang w:val="da-DK" w:eastAsia="da-DK"/>
              </w:rPr>
            </w:pPr>
            <w:ins w:id="702" w:author="Elisabeth Kampel" w:date="2023-02-15T11:29:00Z">
              <w:r w:rsidRPr="00BE0CA8">
                <w:rPr>
                  <w:rFonts w:cs="Open Sans"/>
                  <w:sz w:val="16"/>
                  <w:szCs w:val="16"/>
                  <w:lang w:val="da-DK" w:eastAsia="da-DK"/>
                </w:rPr>
                <w:t>100</w:t>
              </w:r>
            </w:ins>
          </w:p>
        </w:tc>
        <w:tc>
          <w:tcPr>
            <w:tcW w:w="1077" w:type="pct"/>
            <w:tcBorders>
              <w:top w:val="nil"/>
              <w:left w:val="nil"/>
              <w:bottom w:val="single" w:sz="4" w:space="0" w:color="auto"/>
              <w:right w:val="single" w:sz="4" w:space="0" w:color="auto"/>
            </w:tcBorders>
            <w:shd w:val="clear" w:color="auto" w:fill="auto"/>
            <w:tcPrChange w:id="703" w:author="Elisabeth Kampel" w:date="2023-02-15T11:29:00Z">
              <w:tcPr>
                <w:tcW w:w="1090" w:type="pct"/>
                <w:tcBorders>
                  <w:top w:val="nil"/>
                  <w:left w:val="nil"/>
                  <w:bottom w:val="single" w:sz="4" w:space="0" w:color="auto"/>
                  <w:right w:val="single" w:sz="4" w:space="0" w:color="auto"/>
                </w:tcBorders>
                <w:shd w:val="clear" w:color="auto" w:fill="auto"/>
              </w:tcPr>
            </w:tcPrChange>
          </w:tcPr>
          <w:p w14:paraId="0A47548E" w14:textId="1FAB4116" w:rsidR="00CD7A6B" w:rsidRPr="00BE0CA8" w:rsidRDefault="00CD7A6B" w:rsidP="00CD7A6B">
            <w:pPr>
              <w:spacing w:line="240" w:lineRule="auto"/>
              <w:rPr>
                <w:ins w:id="704" w:author="Elisabeth Kampel" w:date="2023-02-15T11:29:00Z"/>
                <w:rFonts w:cs="Open Sans"/>
                <w:sz w:val="16"/>
                <w:szCs w:val="16"/>
                <w:lang w:val="da-DK" w:eastAsia="da-DK"/>
              </w:rPr>
            </w:pPr>
            <w:ins w:id="705" w:author="Elisabeth Kampel" w:date="2023-02-15T11:29:00Z">
              <w:r w:rsidRPr="00BE0CA8">
                <w:rPr>
                  <w:rFonts w:cs="Open Sans"/>
                  <w:sz w:val="16"/>
                  <w:szCs w:val="16"/>
                  <w:lang w:val="da-DK" w:eastAsia="da-DK"/>
                </w:rPr>
                <w:t>US EPA (199</w:t>
              </w:r>
              <w:r>
                <w:rPr>
                  <w:rFonts w:cs="Open Sans"/>
                  <w:sz w:val="16"/>
                  <w:szCs w:val="16"/>
                  <w:lang w:val="da-DK" w:eastAsia="da-DK"/>
                </w:rPr>
                <w:t>5</w:t>
              </w:r>
              <w:r w:rsidRPr="00BE0CA8">
                <w:rPr>
                  <w:rFonts w:cs="Open Sans"/>
                  <w:sz w:val="16"/>
                  <w:szCs w:val="16"/>
                  <w:lang w:val="da-DK" w:eastAsia="da-DK"/>
                </w:rPr>
                <w:t>)</w:t>
              </w:r>
            </w:ins>
          </w:p>
        </w:tc>
      </w:tr>
      <w:tr w:rsidR="00CD7A6B" w:rsidRPr="00BE0CA8" w14:paraId="27C1E593" w14:textId="77777777" w:rsidTr="14F21217">
        <w:tblPrEx>
          <w:tblW w:w="4947" w:type="pct"/>
          <w:tblInd w:w="75" w:type="dxa"/>
          <w:tblCellMar>
            <w:left w:w="70" w:type="dxa"/>
            <w:right w:w="70" w:type="dxa"/>
          </w:tblCellMar>
          <w:tblPrExChange w:id="706" w:author="Elisabeth Kampel" w:date="2023-02-15T11:29:00Z">
            <w:tblPrEx>
              <w:tblW w:w="4947" w:type="pct"/>
              <w:tblInd w:w="75" w:type="dxa"/>
              <w:tblCellMar>
                <w:left w:w="70" w:type="dxa"/>
                <w:right w:w="70" w:type="dxa"/>
              </w:tblCellMar>
            </w:tblPrEx>
          </w:tblPrExChange>
        </w:tblPrEx>
        <w:trPr>
          <w:trHeight w:val="170"/>
          <w:ins w:id="707" w:author="Elisabeth Kampel" w:date="2023-02-15T11:29:00Z"/>
          <w:trPrChange w:id="708" w:author="Elisabeth Kampel" w:date="2023-02-15T11:29:00Z">
            <w:trPr>
              <w:gridAfter w:val="0"/>
              <w:trHeight w:val="170"/>
            </w:trPr>
          </w:trPrChange>
        </w:trPr>
        <w:tc>
          <w:tcPr>
            <w:tcW w:w="1202" w:type="pct"/>
            <w:tcBorders>
              <w:top w:val="nil"/>
              <w:left w:val="single" w:sz="4" w:space="0" w:color="auto"/>
              <w:bottom w:val="single" w:sz="4" w:space="0" w:color="auto"/>
              <w:right w:val="single" w:sz="4" w:space="0" w:color="auto"/>
            </w:tcBorders>
            <w:shd w:val="clear" w:color="auto" w:fill="auto"/>
            <w:tcPrChange w:id="709" w:author="Elisabeth Kampel" w:date="2023-02-15T11:29:00Z">
              <w:tcPr>
                <w:tcW w:w="1161" w:type="pct"/>
                <w:gridSpan w:val="2"/>
                <w:tcBorders>
                  <w:top w:val="nil"/>
                  <w:left w:val="single" w:sz="4" w:space="0" w:color="auto"/>
                  <w:bottom w:val="single" w:sz="4" w:space="0" w:color="auto"/>
                  <w:right w:val="single" w:sz="4" w:space="0" w:color="auto"/>
                </w:tcBorders>
                <w:shd w:val="clear" w:color="auto" w:fill="auto"/>
              </w:tcPr>
            </w:tcPrChange>
          </w:tcPr>
          <w:p w14:paraId="1565FB9F" w14:textId="07ECB460" w:rsidR="00CD7A6B" w:rsidRPr="00BE0CA8" w:rsidRDefault="00CD7A6B" w:rsidP="00CD7A6B">
            <w:pPr>
              <w:spacing w:line="240" w:lineRule="auto"/>
              <w:rPr>
                <w:ins w:id="710" w:author="Elisabeth Kampel" w:date="2023-02-15T11:29:00Z"/>
                <w:rFonts w:cs="Open Sans"/>
                <w:sz w:val="16"/>
                <w:szCs w:val="16"/>
                <w:lang w:val="da-DK" w:eastAsia="da-DK"/>
              </w:rPr>
            </w:pPr>
            <w:ins w:id="711" w:author="Elisabeth Kampel" w:date="2023-02-15T11:29:00Z">
              <w:r w:rsidRPr="00BE0CA8">
                <w:rPr>
                  <w:rFonts w:cs="Open Sans"/>
                  <w:sz w:val="16"/>
                  <w:szCs w:val="16"/>
                  <w:lang w:val="da-DK" w:eastAsia="da-DK"/>
                </w:rPr>
                <w:t>As</w:t>
              </w:r>
            </w:ins>
          </w:p>
        </w:tc>
        <w:tc>
          <w:tcPr>
            <w:tcW w:w="496" w:type="pct"/>
            <w:tcBorders>
              <w:top w:val="nil"/>
              <w:left w:val="nil"/>
              <w:bottom w:val="single" w:sz="4" w:space="0" w:color="auto"/>
              <w:right w:val="single" w:sz="4" w:space="0" w:color="auto"/>
            </w:tcBorders>
            <w:shd w:val="clear" w:color="auto" w:fill="auto"/>
            <w:tcPrChange w:id="712" w:author="Elisabeth Kampel" w:date="2023-02-15T11:29:00Z">
              <w:tcPr>
                <w:tcW w:w="479" w:type="pct"/>
                <w:tcBorders>
                  <w:top w:val="nil"/>
                  <w:left w:val="nil"/>
                  <w:bottom w:val="single" w:sz="4" w:space="0" w:color="auto"/>
                  <w:right w:val="single" w:sz="4" w:space="0" w:color="auto"/>
                </w:tcBorders>
                <w:shd w:val="clear" w:color="auto" w:fill="auto"/>
              </w:tcPr>
            </w:tcPrChange>
          </w:tcPr>
          <w:p w14:paraId="0472C2FB" w14:textId="1ED07003" w:rsidR="00CD7A6B" w:rsidRPr="00BE0CA8" w:rsidRDefault="00CD7A6B" w:rsidP="00CD7A6B">
            <w:pPr>
              <w:spacing w:line="240" w:lineRule="auto"/>
              <w:jc w:val="center"/>
              <w:rPr>
                <w:ins w:id="713" w:author="Elisabeth Kampel" w:date="2023-02-15T11:29:00Z"/>
                <w:rFonts w:cs="Open Sans"/>
                <w:sz w:val="16"/>
                <w:szCs w:val="16"/>
                <w:lang w:val="da-DK" w:eastAsia="da-DK"/>
              </w:rPr>
            </w:pPr>
            <w:ins w:id="714" w:author="Elisabeth Kampel" w:date="2023-02-15T11:29:00Z">
              <w:r w:rsidRPr="00BE0CA8">
                <w:rPr>
                  <w:rFonts w:cs="Open Sans"/>
                  <w:sz w:val="16"/>
                  <w:szCs w:val="16"/>
                  <w:lang w:val="da-DK" w:eastAsia="da-DK"/>
                </w:rPr>
                <w:t>0.1</w:t>
              </w:r>
            </w:ins>
          </w:p>
        </w:tc>
        <w:tc>
          <w:tcPr>
            <w:tcW w:w="1040" w:type="pct"/>
            <w:tcBorders>
              <w:top w:val="nil"/>
              <w:left w:val="nil"/>
              <w:bottom w:val="single" w:sz="4" w:space="0" w:color="auto"/>
              <w:right w:val="single" w:sz="4" w:space="0" w:color="auto"/>
            </w:tcBorders>
            <w:shd w:val="clear" w:color="auto" w:fill="auto"/>
            <w:tcPrChange w:id="715" w:author="Elisabeth Kampel" w:date="2023-02-15T11:29:00Z">
              <w:tcPr>
                <w:tcW w:w="1055" w:type="pct"/>
                <w:tcBorders>
                  <w:top w:val="nil"/>
                  <w:left w:val="nil"/>
                  <w:bottom w:val="single" w:sz="4" w:space="0" w:color="auto"/>
                  <w:right w:val="single" w:sz="4" w:space="0" w:color="auto"/>
                </w:tcBorders>
                <w:shd w:val="clear" w:color="auto" w:fill="auto"/>
              </w:tcPr>
            </w:tcPrChange>
          </w:tcPr>
          <w:p w14:paraId="41AEBDD9" w14:textId="3D65F237" w:rsidR="00CD7A6B" w:rsidRPr="00BE0CA8" w:rsidRDefault="00CD7A6B" w:rsidP="00CD7A6B">
            <w:pPr>
              <w:spacing w:line="240" w:lineRule="auto"/>
              <w:rPr>
                <w:ins w:id="716" w:author="Elisabeth Kampel" w:date="2023-02-15T11:29:00Z"/>
                <w:rFonts w:cs="Open Sans"/>
                <w:sz w:val="16"/>
                <w:szCs w:val="16"/>
                <w:lang w:val="da-DK" w:eastAsia="da-DK"/>
              </w:rPr>
            </w:pPr>
            <w:ins w:id="717" w:author="Elisabeth Kampel" w:date="2023-02-15T11:29:00Z">
              <w:r w:rsidRPr="00BE0CA8">
                <w:rPr>
                  <w:rFonts w:cs="Open Sans"/>
                  <w:sz w:val="16"/>
                  <w:szCs w:val="16"/>
                  <w:lang w:val="da-DK" w:eastAsia="da-DK"/>
                </w:rPr>
                <w:t>g/Mg waste</w:t>
              </w:r>
            </w:ins>
          </w:p>
        </w:tc>
        <w:tc>
          <w:tcPr>
            <w:tcW w:w="598" w:type="pct"/>
            <w:tcBorders>
              <w:top w:val="nil"/>
              <w:left w:val="nil"/>
              <w:bottom w:val="single" w:sz="4" w:space="0" w:color="auto"/>
              <w:right w:val="single" w:sz="4" w:space="0" w:color="auto"/>
            </w:tcBorders>
            <w:shd w:val="clear" w:color="auto" w:fill="auto"/>
            <w:tcPrChange w:id="718" w:author="Elisabeth Kampel" w:date="2023-02-15T11:29:00Z">
              <w:tcPr>
                <w:tcW w:w="613" w:type="pct"/>
                <w:tcBorders>
                  <w:top w:val="nil"/>
                  <w:left w:val="nil"/>
                  <w:bottom w:val="single" w:sz="4" w:space="0" w:color="auto"/>
                  <w:right w:val="single" w:sz="4" w:space="0" w:color="auto"/>
                </w:tcBorders>
                <w:shd w:val="clear" w:color="auto" w:fill="auto"/>
              </w:tcPr>
            </w:tcPrChange>
          </w:tcPr>
          <w:p w14:paraId="67B5FD2E" w14:textId="0B09FAA1" w:rsidR="00CD7A6B" w:rsidRPr="00BE0CA8" w:rsidRDefault="00CD7A6B" w:rsidP="00CD7A6B">
            <w:pPr>
              <w:spacing w:line="240" w:lineRule="auto"/>
              <w:jc w:val="center"/>
              <w:rPr>
                <w:ins w:id="719" w:author="Elisabeth Kampel" w:date="2023-02-15T11:29:00Z"/>
                <w:rFonts w:cs="Open Sans"/>
                <w:sz w:val="16"/>
                <w:szCs w:val="16"/>
                <w:lang w:val="da-DK" w:eastAsia="da-DK"/>
              </w:rPr>
            </w:pPr>
            <w:ins w:id="720" w:author="Elisabeth Kampel" w:date="2023-02-15T11:29:00Z">
              <w:r w:rsidRPr="00BE0CA8">
                <w:rPr>
                  <w:rFonts w:cs="Open Sans"/>
                  <w:sz w:val="16"/>
                  <w:szCs w:val="16"/>
                  <w:lang w:val="da-DK" w:eastAsia="da-DK"/>
                </w:rPr>
                <w:t>0.06</w:t>
              </w:r>
            </w:ins>
          </w:p>
        </w:tc>
        <w:tc>
          <w:tcPr>
            <w:tcW w:w="587" w:type="pct"/>
            <w:tcBorders>
              <w:top w:val="nil"/>
              <w:left w:val="nil"/>
              <w:bottom w:val="single" w:sz="4" w:space="0" w:color="auto"/>
              <w:right w:val="single" w:sz="4" w:space="0" w:color="auto"/>
            </w:tcBorders>
            <w:shd w:val="clear" w:color="auto" w:fill="auto"/>
            <w:tcPrChange w:id="721" w:author="Elisabeth Kampel" w:date="2023-02-15T11:29:00Z">
              <w:tcPr>
                <w:tcW w:w="601" w:type="pct"/>
                <w:tcBorders>
                  <w:top w:val="nil"/>
                  <w:left w:val="nil"/>
                  <w:bottom w:val="single" w:sz="4" w:space="0" w:color="auto"/>
                  <w:right w:val="single" w:sz="4" w:space="0" w:color="auto"/>
                </w:tcBorders>
                <w:shd w:val="clear" w:color="auto" w:fill="auto"/>
              </w:tcPr>
            </w:tcPrChange>
          </w:tcPr>
          <w:p w14:paraId="4BBEB543" w14:textId="18E0B361" w:rsidR="00CD7A6B" w:rsidRPr="00BE0CA8" w:rsidRDefault="00CD7A6B" w:rsidP="00CD7A6B">
            <w:pPr>
              <w:spacing w:line="240" w:lineRule="auto"/>
              <w:jc w:val="center"/>
              <w:rPr>
                <w:ins w:id="722" w:author="Elisabeth Kampel" w:date="2023-02-15T11:29:00Z"/>
                <w:rFonts w:cs="Open Sans"/>
                <w:sz w:val="16"/>
                <w:szCs w:val="16"/>
                <w:lang w:val="da-DK" w:eastAsia="da-DK"/>
              </w:rPr>
            </w:pPr>
            <w:ins w:id="723" w:author="Elisabeth Kampel" w:date="2023-02-15T11:29:00Z">
              <w:r w:rsidRPr="00BE0CA8">
                <w:rPr>
                  <w:rFonts w:cs="Open Sans"/>
                  <w:sz w:val="16"/>
                  <w:szCs w:val="16"/>
                  <w:lang w:val="da-DK" w:eastAsia="da-DK"/>
                </w:rPr>
                <w:t>0.14</w:t>
              </w:r>
            </w:ins>
          </w:p>
        </w:tc>
        <w:tc>
          <w:tcPr>
            <w:tcW w:w="1077" w:type="pct"/>
            <w:tcBorders>
              <w:top w:val="nil"/>
              <w:left w:val="nil"/>
              <w:bottom w:val="single" w:sz="4" w:space="0" w:color="auto"/>
              <w:right w:val="single" w:sz="4" w:space="0" w:color="auto"/>
            </w:tcBorders>
            <w:shd w:val="clear" w:color="auto" w:fill="auto"/>
            <w:tcPrChange w:id="724" w:author="Elisabeth Kampel" w:date="2023-02-15T11:29:00Z">
              <w:tcPr>
                <w:tcW w:w="1090" w:type="pct"/>
                <w:tcBorders>
                  <w:top w:val="nil"/>
                  <w:left w:val="nil"/>
                  <w:bottom w:val="single" w:sz="4" w:space="0" w:color="auto"/>
                  <w:right w:val="single" w:sz="4" w:space="0" w:color="auto"/>
                </w:tcBorders>
                <w:shd w:val="clear" w:color="auto" w:fill="auto"/>
              </w:tcPr>
            </w:tcPrChange>
          </w:tcPr>
          <w:p w14:paraId="6E3CA63A" w14:textId="7F4E4F40" w:rsidR="00CD7A6B" w:rsidRPr="00BE0CA8" w:rsidRDefault="00CD7A6B" w:rsidP="00CD7A6B">
            <w:pPr>
              <w:spacing w:line="240" w:lineRule="auto"/>
              <w:rPr>
                <w:ins w:id="725" w:author="Elisabeth Kampel" w:date="2023-02-15T11:29:00Z"/>
                <w:rFonts w:cs="Open Sans"/>
                <w:sz w:val="16"/>
                <w:szCs w:val="16"/>
                <w:lang w:val="da-DK" w:eastAsia="da-DK"/>
              </w:rPr>
            </w:pPr>
            <w:ins w:id="726" w:author="Elisabeth Kampel" w:date="2023-02-15T11:29:00Z">
              <w:r w:rsidRPr="00BE0CA8">
                <w:rPr>
                  <w:rFonts w:cs="Open Sans"/>
                  <w:sz w:val="16"/>
                  <w:szCs w:val="16"/>
                  <w:lang w:val="da-DK" w:eastAsia="da-DK"/>
                </w:rPr>
                <w:t>US EPA (199</w:t>
              </w:r>
              <w:r>
                <w:rPr>
                  <w:rFonts w:cs="Open Sans"/>
                  <w:sz w:val="16"/>
                  <w:szCs w:val="16"/>
                  <w:lang w:val="da-DK" w:eastAsia="da-DK"/>
                </w:rPr>
                <w:t>5</w:t>
              </w:r>
              <w:r w:rsidRPr="00BE0CA8">
                <w:rPr>
                  <w:rFonts w:cs="Open Sans"/>
                  <w:sz w:val="16"/>
                  <w:szCs w:val="16"/>
                  <w:lang w:val="da-DK" w:eastAsia="da-DK"/>
                </w:rPr>
                <w:t>)</w:t>
              </w:r>
            </w:ins>
          </w:p>
        </w:tc>
      </w:tr>
      <w:tr w:rsidR="00CD7A6B" w:rsidRPr="00BE0CA8" w14:paraId="0D9AFCEF" w14:textId="77777777" w:rsidTr="14F21217">
        <w:tblPrEx>
          <w:tblW w:w="4947" w:type="pct"/>
          <w:tblInd w:w="75" w:type="dxa"/>
          <w:tblCellMar>
            <w:left w:w="70" w:type="dxa"/>
            <w:right w:w="70" w:type="dxa"/>
          </w:tblCellMar>
          <w:tblPrExChange w:id="727" w:author="Elisabeth Kampel" w:date="2023-02-15T11:29:00Z">
            <w:tblPrEx>
              <w:tblW w:w="4947" w:type="pct"/>
              <w:tblInd w:w="75" w:type="dxa"/>
              <w:tblCellMar>
                <w:left w:w="70" w:type="dxa"/>
                <w:right w:w="70" w:type="dxa"/>
              </w:tblCellMar>
            </w:tblPrEx>
          </w:tblPrExChange>
        </w:tblPrEx>
        <w:trPr>
          <w:trHeight w:val="170"/>
          <w:ins w:id="728" w:author="Elisabeth Kampel" w:date="2023-02-15T11:29:00Z"/>
          <w:trPrChange w:id="729" w:author="Elisabeth Kampel" w:date="2023-02-15T11:29:00Z">
            <w:trPr>
              <w:gridAfter w:val="0"/>
              <w:trHeight w:val="170"/>
            </w:trPr>
          </w:trPrChange>
        </w:trPr>
        <w:tc>
          <w:tcPr>
            <w:tcW w:w="1202" w:type="pct"/>
            <w:tcBorders>
              <w:top w:val="nil"/>
              <w:left w:val="single" w:sz="4" w:space="0" w:color="auto"/>
              <w:bottom w:val="single" w:sz="4" w:space="0" w:color="auto"/>
              <w:right w:val="single" w:sz="4" w:space="0" w:color="auto"/>
            </w:tcBorders>
            <w:shd w:val="clear" w:color="auto" w:fill="auto"/>
            <w:tcPrChange w:id="730" w:author="Elisabeth Kampel" w:date="2023-02-15T11:29:00Z">
              <w:tcPr>
                <w:tcW w:w="1161" w:type="pct"/>
                <w:gridSpan w:val="2"/>
                <w:tcBorders>
                  <w:top w:val="nil"/>
                  <w:left w:val="single" w:sz="4" w:space="0" w:color="auto"/>
                  <w:bottom w:val="single" w:sz="4" w:space="0" w:color="auto"/>
                  <w:right w:val="single" w:sz="4" w:space="0" w:color="auto"/>
                </w:tcBorders>
                <w:shd w:val="clear" w:color="auto" w:fill="auto"/>
              </w:tcPr>
            </w:tcPrChange>
          </w:tcPr>
          <w:p w14:paraId="4486DE64" w14:textId="7A43413C" w:rsidR="00CD7A6B" w:rsidRPr="00BE0CA8" w:rsidRDefault="00CD7A6B" w:rsidP="00CD7A6B">
            <w:pPr>
              <w:spacing w:line="240" w:lineRule="auto"/>
              <w:rPr>
                <w:ins w:id="731" w:author="Elisabeth Kampel" w:date="2023-02-15T11:29:00Z"/>
                <w:rFonts w:cs="Open Sans"/>
                <w:sz w:val="16"/>
                <w:szCs w:val="16"/>
                <w:lang w:val="da-DK" w:eastAsia="da-DK"/>
              </w:rPr>
            </w:pPr>
            <w:ins w:id="732" w:author="Elisabeth Kampel" w:date="2023-02-15T11:29:00Z">
              <w:r w:rsidRPr="00BE0CA8">
                <w:rPr>
                  <w:rFonts w:cs="Open Sans"/>
                  <w:sz w:val="16"/>
                  <w:szCs w:val="16"/>
                  <w:lang w:val="da-DK" w:eastAsia="da-DK"/>
                </w:rPr>
                <w:t>Cr</w:t>
              </w:r>
            </w:ins>
          </w:p>
        </w:tc>
        <w:tc>
          <w:tcPr>
            <w:tcW w:w="496" w:type="pct"/>
            <w:tcBorders>
              <w:top w:val="nil"/>
              <w:left w:val="nil"/>
              <w:bottom w:val="single" w:sz="4" w:space="0" w:color="auto"/>
              <w:right w:val="single" w:sz="4" w:space="0" w:color="auto"/>
            </w:tcBorders>
            <w:shd w:val="clear" w:color="auto" w:fill="auto"/>
            <w:tcPrChange w:id="733" w:author="Elisabeth Kampel" w:date="2023-02-15T11:29:00Z">
              <w:tcPr>
                <w:tcW w:w="479" w:type="pct"/>
                <w:tcBorders>
                  <w:top w:val="nil"/>
                  <w:left w:val="nil"/>
                  <w:bottom w:val="single" w:sz="4" w:space="0" w:color="auto"/>
                  <w:right w:val="single" w:sz="4" w:space="0" w:color="auto"/>
                </w:tcBorders>
                <w:shd w:val="clear" w:color="auto" w:fill="auto"/>
              </w:tcPr>
            </w:tcPrChange>
          </w:tcPr>
          <w:p w14:paraId="050E78E0" w14:textId="012A85B9" w:rsidR="00CD7A6B" w:rsidRPr="00BE0CA8" w:rsidRDefault="00CD7A6B" w:rsidP="00CD7A6B">
            <w:pPr>
              <w:spacing w:line="240" w:lineRule="auto"/>
              <w:jc w:val="center"/>
              <w:rPr>
                <w:ins w:id="734" w:author="Elisabeth Kampel" w:date="2023-02-15T11:29:00Z"/>
                <w:rFonts w:cs="Open Sans"/>
                <w:sz w:val="16"/>
                <w:szCs w:val="16"/>
                <w:lang w:val="da-DK" w:eastAsia="da-DK"/>
              </w:rPr>
            </w:pPr>
            <w:ins w:id="735" w:author="Elisabeth Kampel" w:date="2023-02-15T11:29:00Z">
              <w:r w:rsidRPr="00BE0CA8">
                <w:rPr>
                  <w:rFonts w:cs="Open Sans"/>
                  <w:sz w:val="16"/>
                  <w:szCs w:val="16"/>
                  <w:lang w:val="da-DK" w:eastAsia="da-DK"/>
                </w:rPr>
                <w:t>0.4</w:t>
              </w:r>
            </w:ins>
          </w:p>
        </w:tc>
        <w:tc>
          <w:tcPr>
            <w:tcW w:w="1040" w:type="pct"/>
            <w:tcBorders>
              <w:top w:val="nil"/>
              <w:left w:val="nil"/>
              <w:bottom w:val="single" w:sz="4" w:space="0" w:color="auto"/>
              <w:right w:val="single" w:sz="4" w:space="0" w:color="auto"/>
            </w:tcBorders>
            <w:shd w:val="clear" w:color="auto" w:fill="auto"/>
            <w:tcPrChange w:id="736" w:author="Elisabeth Kampel" w:date="2023-02-15T11:29:00Z">
              <w:tcPr>
                <w:tcW w:w="1055" w:type="pct"/>
                <w:tcBorders>
                  <w:top w:val="nil"/>
                  <w:left w:val="nil"/>
                  <w:bottom w:val="single" w:sz="4" w:space="0" w:color="auto"/>
                  <w:right w:val="single" w:sz="4" w:space="0" w:color="auto"/>
                </w:tcBorders>
                <w:shd w:val="clear" w:color="auto" w:fill="auto"/>
              </w:tcPr>
            </w:tcPrChange>
          </w:tcPr>
          <w:p w14:paraId="173FD4FC" w14:textId="5758C579" w:rsidR="00CD7A6B" w:rsidRPr="00BE0CA8" w:rsidRDefault="00CD7A6B" w:rsidP="00CD7A6B">
            <w:pPr>
              <w:spacing w:line="240" w:lineRule="auto"/>
              <w:rPr>
                <w:ins w:id="737" w:author="Elisabeth Kampel" w:date="2023-02-15T11:29:00Z"/>
                <w:rFonts w:cs="Open Sans"/>
                <w:sz w:val="16"/>
                <w:szCs w:val="16"/>
                <w:lang w:val="da-DK" w:eastAsia="da-DK"/>
              </w:rPr>
            </w:pPr>
            <w:ins w:id="738" w:author="Elisabeth Kampel" w:date="2023-02-15T11:29:00Z">
              <w:r w:rsidRPr="00BE0CA8">
                <w:rPr>
                  <w:rFonts w:cs="Open Sans"/>
                  <w:sz w:val="16"/>
                  <w:szCs w:val="16"/>
                  <w:lang w:val="da-DK" w:eastAsia="da-DK"/>
                </w:rPr>
                <w:t>g/Mg waste</w:t>
              </w:r>
            </w:ins>
          </w:p>
        </w:tc>
        <w:tc>
          <w:tcPr>
            <w:tcW w:w="598" w:type="pct"/>
            <w:tcBorders>
              <w:top w:val="nil"/>
              <w:left w:val="nil"/>
              <w:bottom w:val="single" w:sz="4" w:space="0" w:color="auto"/>
              <w:right w:val="single" w:sz="4" w:space="0" w:color="auto"/>
            </w:tcBorders>
            <w:shd w:val="clear" w:color="auto" w:fill="auto"/>
            <w:tcPrChange w:id="739" w:author="Elisabeth Kampel" w:date="2023-02-15T11:29:00Z">
              <w:tcPr>
                <w:tcW w:w="613" w:type="pct"/>
                <w:tcBorders>
                  <w:top w:val="nil"/>
                  <w:left w:val="nil"/>
                  <w:bottom w:val="single" w:sz="4" w:space="0" w:color="auto"/>
                  <w:right w:val="single" w:sz="4" w:space="0" w:color="auto"/>
                </w:tcBorders>
                <w:shd w:val="clear" w:color="auto" w:fill="auto"/>
              </w:tcPr>
            </w:tcPrChange>
          </w:tcPr>
          <w:p w14:paraId="06DA9673" w14:textId="039CA6CD" w:rsidR="00CD7A6B" w:rsidRPr="00BE0CA8" w:rsidRDefault="00CD7A6B" w:rsidP="00CD7A6B">
            <w:pPr>
              <w:spacing w:line="240" w:lineRule="auto"/>
              <w:jc w:val="center"/>
              <w:rPr>
                <w:ins w:id="740" w:author="Elisabeth Kampel" w:date="2023-02-15T11:29:00Z"/>
                <w:rFonts w:cs="Open Sans"/>
                <w:sz w:val="16"/>
                <w:szCs w:val="16"/>
                <w:lang w:val="da-DK" w:eastAsia="da-DK"/>
              </w:rPr>
            </w:pPr>
            <w:ins w:id="741" w:author="Elisabeth Kampel" w:date="2023-02-15T11:29:00Z">
              <w:r w:rsidRPr="00BE0CA8">
                <w:rPr>
                  <w:rFonts w:cs="Open Sans"/>
                  <w:sz w:val="16"/>
                  <w:szCs w:val="16"/>
                  <w:lang w:val="da-DK" w:eastAsia="da-DK"/>
                </w:rPr>
                <w:t>0.24</w:t>
              </w:r>
            </w:ins>
          </w:p>
        </w:tc>
        <w:tc>
          <w:tcPr>
            <w:tcW w:w="587" w:type="pct"/>
            <w:tcBorders>
              <w:top w:val="nil"/>
              <w:left w:val="nil"/>
              <w:bottom w:val="single" w:sz="4" w:space="0" w:color="auto"/>
              <w:right w:val="single" w:sz="4" w:space="0" w:color="auto"/>
            </w:tcBorders>
            <w:shd w:val="clear" w:color="auto" w:fill="auto"/>
            <w:tcPrChange w:id="742" w:author="Elisabeth Kampel" w:date="2023-02-15T11:29:00Z">
              <w:tcPr>
                <w:tcW w:w="601" w:type="pct"/>
                <w:tcBorders>
                  <w:top w:val="nil"/>
                  <w:left w:val="nil"/>
                  <w:bottom w:val="single" w:sz="4" w:space="0" w:color="auto"/>
                  <w:right w:val="single" w:sz="4" w:space="0" w:color="auto"/>
                </w:tcBorders>
                <w:shd w:val="clear" w:color="auto" w:fill="auto"/>
              </w:tcPr>
            </w:tcPrChange>
          </w:tcPr>
          <w:p w14:paraId="0ACA7786" w14:textId="2BB7BE5F" w:rsidR="00CD7A6B" w:rsidRPr="00BE0CA8" w:rsidRDefault="00CD7A6B" w:rsidP="00CD7A6B">
            <w:pPr>
              <w:spacing w:line="240" w:lineRule="auto"/>
              <w:jc w:val="center"/>
              <w:rPr>
                <w:ins w:id="743" w:author="Elisabeth Kampel" w:date="2023-02-15T11:29:00Z"/>
                <w:rFonts w:cs="Open Sans"/>
                <w:sz w:val="16"/>
                <w:szCs w:val="16"/>
                <w:lang w:val="da-DK" w:eastAsia="da-DK"/>
              </w:rPr>
            </w:pPr>
            <w:ins w:id="744" w:author="Elisabeth Kampel" w:date="2023-02-15T11:29:00Z">
              <w:r w:rsidRPr="00BE0CA8">
                <w:rPr>
                  <w:rFonts w:cs="Open Sans"/>
                  <w:sz w:val="16"/>
                  <w:szCs w:val="16"/>
                  <w:lang w:val="da-DK" w:eastAsia="da-DK"/>
                </w:rPr>
                <w:t>0.56</w:t>
              </w:r>
            </w:ins>
          </w:p>
        </w:tc>
        <w:tc>
          <w:tcPr>
            <w:tcW w:w="1077" w:type="pct"/>
            <w:tcBorders>
              <w:top w:val="nil"/>
              <w:left w:val="nil"/>
              <w:bottom w:val="single" w:sz="4" w:space="0" w:color="auto"/>
              <w:right w:val="single" w:sz="4" w:space="0" w:color="auto"/>
            </w:tcBorders>
            <w:shd w:val="clear" w:color="auto" w:fill="auto"/>
            <w:tcPrChange w:id="745" w:author="Elisabeth Kampel" w:date="2023-02-15T11:29:00Z">
              <w:tcPr>
                <w:tcW w:w="1090" w:type="pct"/>
                <w:tcBorders>
                  <w:top w:val="nil"/>
                  <w:left w:val="nil"/>
                  <w:bottom w:val="single" w:sz="4" w:space="0" w:color="auto"/>
                  <w:right w:val="single" w:sz="4" w:space="0" w:color="auto"/>
                </w:tcBorders>
                <w:shd w:val="clear" w:color="auto" w:fill="auto"/>
              </w:tcPr>
            </w:tcPrChange>
          </w:tcPr>
          <w:p w14:paraId="1457F692" w14:textId="430F0952" w:rsidR="00CD7A6B" w:rsidRPr="00BE0CA8" w:rsidRDefault="00CD7A6B" w:rsidP="00CD7A6B">
            <w:pPr>
              <w:spacing w:line="240" w:lineRule="auto"/>
              <w:rPr>
                <w:ins w:id="746" w:author="Elisabeth Kampel" w:date="2023-02-15T11:29:00Z"/>
                <w:rFonts w:cs="Open Sans"/>
                <w:sz w:val="16"/>
                <w:szCs w:val="16"/>
                <w:lang w:val="da-DK" w:eastAsia="da-DK"/>
              </w:rPr>
            </w:pPr>
            <w:ins w:id="747" w:author="Elisabeth Kampel" w:date="2023-02-15T11:29:00Z">
              <w:r w:rsidRPr="00BE0CA8">
                <w:rPr>
                  <w:rFonts w:cs="Open Sans"/>
                  <w:sz w:val="16"/>
                  <w:szCs w:val="16"/>
                  <w:lang w:val="da-DK" w:eastAsia="da-DK"/>
                </w:rPr>
                <w:t>US EPA (199</w:t>
              </w:r>
              <w:r>
                <w:rPr>
                  <w:rFonts w:cs="Open Sans"/>
                  <w:sz w:val="16"/>
                  <w:szCs w:val="16"/>
                  <w:lang w:val="da-DK" w:eastAsia="da-DK"/>
                </w:rPr>
                <w:t>5)</w:t>
              </w:r>
            </w:ins>
          </w:p>
        </w:tc>
      </w:tr>
      <w:tr w:rsidR="00CD7A6B" w:rsidRPr="00BE0CA8" w14:paraId="6D5D0FAE" w14:textId="77777777" w:rsidTr="14F21217">
        <w:tblPrEx>
          <w:tblW w:w="4947" w:type="pct"/>
          <w:tblInd w:w="75" w:type="dxa"/>
          <w:tblCellMar>
            <w:left w:w="70" w:type="dxa"/>
            <w:right w:w="70" w:type="dxa"/>
          </w:tblCellMar>
          <w:tblPrExChange w:id="748" w:author="Elisabeth Kampel" w:date="2023-02-15T11:29:00Z">
            <w:tblPrEx>
              <w:tblW w:w="4947" w:type="pct"/>
              <w:tblInd w:w="75" w:type="dxa"/>
              <w:tblCellMar>
                <w:left w:w="70" w:type="dxa"/>
                <w:right w:w="70" w:type="dxa"/>
              </w:tblCellMar>
            </w:tblPrEx>
          </w:tblPrExChange>
        </w:tblPrEx>
        <w:trPr>
          <w:trHeight w:val="170"/>
          <w:ins w:id="749" w:author="Elisabeth Kampel" w:date="2023-02-15T11:29:00Z"/>
          <w:trPrChange w:id="750" w:author="Elisabeth Kampel" w:date="2023-02-15T11:29:00Z">
            <w:trPr>
              <w:gridAfter w:val="0"/>
              <w:trHeight w:val="170"/>
            </w:trPr>
          </w:trPrChange>
        </w:trPr>
        <w:tc>
          <w:tcPr>
            <w:tcW w:w="1202" w:type="pct"/>
            <w:tcBorders>
              <w:top w:val="nil"/>
              <w:left w:val="single" w:sz="4" w:space="0" w:color="auto"/>
              <w:bottom w:val="single" w:sz="4" w:space="0" w:color="auto"/>
              <w:right w:val="single" w:sz="4" w:space="0" w:color="auto"/>
            </w:tcBorders>
            <w:shd w:val="clear" w:color="auto" w:fill="auto"/>
            <w:tcPrChange w:id="751" w:author="Elisabeth Kampel" w:date="2023-02-15T11:29:00Z">
              <w:tcPr>
                <w:tcW w:w="1161" w:type="pct"/>
                <w:gridSpan w:val="2"/>
                <w:tcBorders>
                  <w:top w:val="nil"/>
                  <w:left w:val="single" w:sz="4" w:space="0" w:color="auto"/>
                  <w:bottom w:val="single" w:sz="4" w:space="0" w:color="auto"/>
                  <w:right w:val="single" w:sz="4" w:space="0" w:color="auto"/>
                </w:tcBorders>
                <w:shd w:val="clear" w:color="auto" w:fill="auto"/>
              </w:tcPr>
            </w:tcPrChange>
          </w:tcPr>
          <w:p w14:paraId="0C3051F4" w14:textId="32E55B38" w:rsidR="00CD7A6B" w:rsidRPr="00BE0CA8" w:rsidRDefault="00CD7A6B" w:rsidP="00CD7A6B">
            <w:pPr>
              <w:spacing w:line="240" w:lineRule="auto"/>
              <w:rPr>
                <w:ins w:id="752" w:author="Elisabeth Kampel" w:date="2023-02-15T11:29:00Z"/>
                <w:rFonts w:cs="Open Sans"/>
                <w:sz w:val="16"/>
                <w:szCs w:val="16"/>
                <w:lang w:val="da-DK" w:eastAsia="da-DK"/>
              </w:rPr>
            </w:pPr>
            <w:ins w:id="753" w:author="Elisabeth Kampel" w:date="2023-02-15T11:29:00Z">
              <w:r w:rsidRPr="00BE0CA8">
                <w:rPr>
                  <w:rFonts w:cs="Open Sans"/>
                  <w:sz w:val="16"/>
                  <w:szCs w:val="16"/>
                  <w:lang w:val="da-DK" w:eastAsia="da-DK"/>
                </w:rPr>
                <w:t>Cu</w:t>
              </w:r>
            </w:ins>
          </w:p>
        </w:tc>
        <w:tc>
          <w:tcPr>
            <w:tcW w:w="496" w:type="pct"/>
            <w:tcBorders>
              <w:top w:val="nil"/>
              <w:left w:val="nil"/>
              <w:bottom w:val="single" w:sz="4" w:space="0" w:color="auto"/>
              <w:right w:val="single" w:sz="4" w:space="0" w:color="auto"/>
            </w:tcBorders>
            <w:shd w:val="clear" w:color="auto" w:fill="auto"/>
            <w:tcPrChange w:id="754" w:author="Elisabeth Kampel" w:date="2023-02-15T11:29:00Z">
              <w:tcPr>
                <w:tcW w:w="479" w:type="pct"/>
                <w:tcBorders>
                  <w:top w:val="nil"/>
                  <w:left w:val="nil"/>
                  <w:bottom w:val="single" w:sz="4" w:space="0" w:color="auto"/>
                  <w:right w:val="single" w:sz="4" w:space="0" w:color="auto"/>
                </w:tcBorders>
                <w:shd w:val="clear" w:color="auto" w:fill="auto"/>
              </w:tcPr>
            </w:tcPrChange>
          </w:tcPr>
          <w:p w14:paraId="34C4A4E7" w14:textId="23E93150" w:rsidR="00CD7A6B" w:rsidRPr="00BE0CA8" w:rsidRDefault="00CD7A6B" w:rsidP="00CD7A6B">
            <w:pPr>
              <w:spacing w:line="240" w:lineRule="auto"/>
              <w:jc w:val="center"/>
              <w:rPr>
                <w:ins w:id="755" w:author="Elisabeth Kampel" w:date="2023-02-15T11:29:00Z"/>
                <w:rFonts w:cs="Open Sans"/>
                <w:sz w:val="16"/>
                <w:szCs w:val="16"/>
                <w:lang w:val="da-DK" w:eastAsia="da-DK"/>
              </w:rPr>
            </w:pPr>
            <w:ins w:id="756" w:author="Elisabeth Kampel" w:date="2023-02-15T11:29:00Z">
              <w:r w:rsidRPr="00BE0CA8">
                <w:rPr>
                  <w:rFonts w:cs="Open Sans"/>
                  <w:sz w:val="16"/>
                  <w:szCs w:val="16"/>
                  <w:lang w:val="da-DK" w:eastAsia="da-DK"/>
                </w:rPr>
                <w:t>6</w:t>
              </w:r>
            </w:ins>
          </w:p>
        </w:tc>
        <w:tc>
          <w:tcPr>
            <w:tcW w:w="1040" w:type="pct"/>
            <w:tcBorders>
              <w:top w:val="nil"/>
              <w:left w:val="nil"/>
              <w:bottom w:val="single" w:sz="4" w:space="0" w:color="auto"/>
              <w:right w:val="single" w:sz="4" w:space="0" w:color="auto"/>
            </w:tcBorders>
            <w:shd w:val="clear" w:color="auto" w:fill="auto"/>
            <w:tcPrChange w:id="757" w:author="Elisabeth Kampel" w:date="2023-02-15T11:29:00Z">
              <w:tcPr>
                <w:tcW w:w="1055" w:type="pct"/>
                <w:tcBorders>
                  <w:top w:val="nil"/>
                  <w:left w:val="nil"/>
                  <w:bottom w:val="single" w:sz="4" w:space="0" w:color="auto"/>
                  <w:right w:val="single" w:sz="4" w:space="0" w:color="auto"/>
                </w:tcBorders>
                <w:shd w:val="clear" w:color="auto" w:fill="auto"/>
              </w:tcPr>
            </w:tcPrChange>
          </w:tcPr>
          <w:p w14:paraId="76F712A6" w14:textId="441585DB" w:rsidR="00CD7A6B" w:rsidRPr="00BE0CA8" w:rsidRDefault="00CD7A6B" w:rsidP="00CD7A6B">
            <w:pPr>
              <w:spacing w:line="240" w:lineRule="auto"/>
              <w:rPr>
                <w:ins w:id="758" w:author="Elisabeth Kampel" w:date="2023-02-15T11:29:00Z"/>
                <w:rFonts w:cs="Open Sans"/>
                <w:sz w:val="16"/>
                <w:szCs w:val="16"/>
                <w:lang w:val="da-DK" w:eastAsia="da-DK"/>
              </w:rPr>
            </w:pPr>
            <w:ins w:id="759" w:author="Elisabeth Kampel" w:date="2023-02-15T11:29:00Z">
              <w:r w:rsidRPr="00BE0CA8">
                <w:rPr>
                  <w:rFonts w:cs="Open Sans"/>
                  <w:sz w:val="16"/>
                  <w:szCs w:val="16"/>
                  <w:lang w:val="da-DK" w:eastAsia="da-DK"/>
                </w:rPr>
                <w:t>g/Mg waste</w:t>
              </w:r>
            </w:ins>
          </w:p>
        </w:tc>
        <w:tc>
          <w:tcPr>
            <w:tcW w:w="598" w:type="pct"/>
            <w:tcBorders>
              <w:top w:val="nil"/>
              <w:left w:val="nil"/>
              <w:bottom w:val="single" w:sz="4" w:space="0" w:color="auto"/>
              <w:right w:val="single" w:sz="4" w:space="0" w:color="auto"/>
            </w:tcBorders>
            <w:shd w:val="clear" w:color="auto" w:fill="auto"/>
            <w:tcPrChange w:id="760" w:author="Elisabeth Kampel" w:date="2023-02-15T11:29:00Z">
              <w:tcPr>
                <w:tcW w:w="613" w:type="pct"/>
                <w:tcBorders>
                  <w:top w:val="nil"/>
                  <w:left w:val="nil"/>
                  <w:bottom w:val="single" w:sz="4" w:space="0" w:color="auto"/>
                  <w:right w:val="single" w:sz="4" w:space="0" w:color="auto"/>
                </w:tcBorders>
                <w:shd w:val="clear" w:color="auto" w:fill="auto"/>
              </w:tcPr>
            </w:tcPrChange>
          </w:tcPr>
          <w:p w14:paraId="7F93573F" w14:textId="08BCFA74" w:rsidR="00CD7A6B" w:rsidRPr="00BE0CA8" w:rsidRDefault="00CD7A6B" w:rsidP="00CD7A6B">
            <w:pPr>
              <w:spacing w:line="240" w:lineRule="auto"/>
              <w:jc w:val="center"/>
              <w:rPr>
                <w:ins w:id="761" w:author="Elisabeth Kampel" w:date="2023-02-15T11:29:00Z"/>
                <w:rFonts w:cs="Open Sans"/>
                <w:sz w:val="16"/>
                <w:szCs w:val="16"/>
                <w:lang w:val="da-DK" w:eastAsia="da-DK"/>
              </w:rPr>
            </w:pPr>
            <w:ins w:id="762" w:author="Elisabeth Kampel" w:date="2023-02-15T11:29:00Z">
              <w:r w:rsidRPr="00BE0CA8">
                <w:rPr>
                  <w:rFonts w:cs="Open Sans"/>
                  <w:sz w:val="16"/>
                  <w:szCs w:val="16"/>
                  <w:lang w:val="da-DK" w:eastAsia="da-DK"/>
                </w:rPr>
                <w:t>0.6</w:t>
              </w:r>
            </w:ins>
          </w:p>
        </w:tc>
        <w:tc>
          <w:tcPr>
            <w:tcW w:w="587" w:type="pct"/>
            <w:tcBorders>
              <w:top w:val="nil"/>
              <w:left w:val="nil"/>
              <w:bottom w:val="single" w:sz="4" w:space="0" w:color="auto"/>
              <w:right w:val="single" w:sz="4" w:space="0" w:color="auto"/>
            </w:tcBorders>
            <w:shd w:val="clear" w:color="auto" w:fill="auto"/>
            <w:tcPrChange w:id="763" w:author="Elisabeth Kampel" w:date="2023-02-15T11:29:00Z">
              <w:tcPr>
                <w:tcW w:w="601" w:type="pct"/>
                <w:tcBorders>
                  <w:top w:val="nil"/>
                  <w:left w:val="nil"/>
                  <w:bottom w:val="single" w:sz="4" w:space="0" w:color="auto"/>
                  <w:right w:val="single" w:sz="4" w:space="0" w:color="auto"/>
                </w:tcBorders>
                <w:shd w:val="clear" w:color="auto" w:fill="auto"/>
              </w:tcPr>
            </w:tcPrChange>
          </w:tcPr>
          <w:p w14:paraId="52871049" w14:textId="54E0EA17" w:rsidR="00CD7A6B" w:rsidRPr="00BE0CA8" w:rsidRDefault="00CD7A6B" w:rsidP="00CD7A6B">
            <w:pPr>
              <w:spacing w:line="240" w:lineRule="auto"/>
              <w:jc w:val="center"/>
              <w:rPr>
                <w:ins w:id="764" w:author="Elisabeth Kampel" w:date="2023-02-15T11:29:00Z"/>
                <w:rFonts w:cs="Open Sans"/>
                <w:sz w:val="16"/>
                <w:szCs w:val="16"/>
                <w:lang w:val="da-DK" w:eastAsia="da-DK"/>
              </w:rPr>
            </w:pPr>
            <w:ins w:id="765" w:author="Elisabeth Kampel" w:date="2023-02-15T11:29:00Z">
              <w:r w:rsidRPr="00BE0CA8">
                <w:rPr>
                  <w:rFonts w:cs="Open Sans"/>
                  <w:sz w:val="16"/>
                  <w:szCs w:val="16"/>
                  <w:lang w:val="da-DK" w:eastAsia="da-DK"/>
                </w:rPr>
                <w:t>60</w:t>
              </w:r>
            </w:ins>
          </w:p>
        </w:tc>
        <w:tc>
          <w:tcPr>
            <w:tcW w:w="1077" w:type="pct"/>
            <w:tcBorders>
              <w:top w:val="nil"/>
              <w:left w:val="nil"/>
              <w:bottom w:val="single" w:sz="4" w:space="0" w:color="auto"/>
              <w:right w:val="single" w:sz="4" w:space="0" w:color="auto"/>
            </w:tcBorders>
            <w:shd w:val="clear" w:color="auto" w:fill="auto"/>
            <w:tcPrChange w:id="766" w:author="Elisabeth Kampel" w:date="2023-02-15T11:29:00Z">
              <w:tcPr>
                <w:tcW w:w="1090" w:type="pct"/>
                <w:tcBorders>
                  <w:top w:val="nil"/>
                  <w:left w:val="nil"/>
                  <w:bottom w:val="single" w:sz="4" w:space="0" w:color="auto"/>
                  <w:right w:val="single" w:sz="4" w:space="0" w:color="auto"/>
                </w:tcBorders>
                <w:shd w:val="clear" w:color="auto" w:fill="auto"/>
              </w:tcPr>
            </w:tcPrChange>
          </w:tcPr>
          <w:p w14:paraId="228898DD" w14:textId="538145CD" w:rsidR="00CD7A6B" w:rsidRPr="00BE0CA8" w:rsidRDefault="00CD7A6B" w:rsidP="00CD7A6B">
            <w:pPr>
              <w:spacing w:line="240" w:lineRule="auto"/>
              <w:rPr>
                <w:ins w:id="767" w:author="Elisabeth Kampel" w:date="2023-02-15T11:29:00Z"/>
                <w:rFonts w:cs="Open Sans"/>
                <w:sz w:val="16"/>
                <w:szCs w:val="16"/>
                <w:lang w:val="da-DK" w:eastAsia="da-DK"/>
              </w:rPr>
            </w:pPr>
            <w:ins w:id="768" w:author="Elisabeth Kampel" w:date="2023-02-15T11:29:00Z">
              <w:r w:rsidRPr="00BE0CA8">
                <w:rPr>
                  <w:rFonts w:cs="Open Sans"/>
                  <w:sz w:val="16"/>
                  <w:szCs w:val="16"/>
                  <w:lang w:val="da-DK" w:eastAsia="da-DK"/>
                </w:rPr>
                <w:t>US EPA (199</w:t>
              </w:r>
              <w:r>
                <w:rPr>
                  <w:rFonts w:cs="Open Sans"/>
                  <w:sz w:val="16"/>
                  <w:szCs w:val="16"/>
                  <w:lang w:val="da-DK" w:eastAsia="da-DK"/>
                </w:rPr>
                <w:t>5)</w:t>
              </w:r>
            </w:ins>
          </w:p>
        </w:tc>
      </w:tr>
      <w:tr w:rsidR="00CD7A6B" w:rsidRPr="00BE0CA8" w14:paraId="2A018294" w14:textId="77777777" w:rsidTr="14F21217">
        <w:tblPrEx>
          <w:tblW w:w="4947" w:type="pct"/>
          <w:tblInd w:w="75" w:type="dxa"/>
          <w:tblCellMar>
            <w:left w:w="70" w:type="dxa"/>
            <w:right w:w="70" w:type="dxa"/>
          </w:tblCellMar>
          <w:tblPrExChange w:id="769" w:author="Elisabeth Kampel" w:date="2023-02-15T11:29:00Z">
            <w:tblPrEx>
              <w:tblW w:w="4947" w:type="pct"/>
              <w:tblInd w:w="75" w:type="dxa"/>
              <w:tblCellMar>
                <w:left w:w="70" w:type="dxa"/>
                <w:right w:w="70" w:type="dxa"/>
              </w:tblCellMar>
            </w:tblPrEx>
          </w:tblPrExChange>
        </w:tblPrEx>
        <w:trPr>
          <w:trHeight w:val="170"/>
          <w:ins w:id="770" w:author="Elisabeth Kampel" w:date="2023-02-15T11:29:00Z"/>
          <w:trPrChange w:id="771" w:author="Elisabeth Kampel" w:date="2023-02-15T11:29:00Z">
            <w:trPr>
              <w:gridAfter w:val="0"/>
              <w:trHeight w:val="170"/>
            </w:trPr>
          </w:trPrChange>
        </w:trPr>
        <w:tc>
          <w:tcPr>
            <w:tcW w:w="1202" w:type="pct"/>
            <w:tcBorders>
              <w:top w:val="nil"/>
              <w:left w:val="single" w:sz="4" w:space="0" w:color="auto"/>
              <w:bottom w:val="single" w:sz="4" w:space="0" w:color="auto"/>
              <w:right w:val="single" w:sz="4" w:space="0" w:color="auto"/>
            </w:tcBorders>
            <w:shd w:val="clear" w:color="auto" w:fill="auto"/>
            <w:tcPrChange w:id="772" w:author="Elisabeth Kampel" w:date="2023-02-15T11:29:00Z">
              <w:tcPr>
                <w:tcW w:w="1161" w:type="pct"/>
                <w:gridSpan w:val="2"/>
                <w:tcBorders>
                  <w:top w:val="nil"/>
                  <w:left w:val="single" w:sz="4" w:space="0" w:color="auto"/>
                  <w:bottom w:val="single" w:sz="4" w:space="0" w:color="auto"/>
                  <w:right w:val="single" w:sz="4" w:space="0" w:color="auto"/>
                </w:tcBorders>
                <w:shd w:val="clear" w:color="auto" w:fill="auto"/>
              </w:tcPr>
            </w:tcPrChange>
          </w:tcPr>
          <w:p w14:paraId="1016278C" w14:textId="215FB453" w:rsidR="00CD7A6B" w:rsidRPr="00BE0CA8" w:rsidRDefault="00CD7A6B" w:rsidP="00CD7A6B">
            <w:pPr>
              <w:spacing w:line="240" w:lineRule="auto"/>
              <w:rPr>
                <w:ins w:id="773" w:author="Elisabeth Kampel" w:date="2023-02-15T11:29:00Z"/>
                <w:rFonts w:cs="Open Sans"/>
                <w:sz w:val="16"/>
                <w:szCs w:val="16"/>
                <w:lang w:val="da-DK" w:eastAsia="da-DK"/>
              </w:rPr>
            </w:pPr>
            <w:ins w:id="774" w:author="Elisabeth Kampel" w:date="2023-02-15T11:29:00Z">
              <w:r w:rsidRPr="00BE0CA8">
                <w:rPr>
                  <w:rFonts w:cs="Open Sans"/>
                  <w:sz w:val="16"/>
                  <w:szCs w:val="16"/>
                  <w:lang w:val="da-DK" w:eastAsia="da-DK"/>
                </w:rPr>
                <w:t>Ni</w:t>
              </w:r>
            </w:ins>
          </w:p>
        </w:tc>
        <w:tc>
          <w:tcPr>
            <w:tcW w:w="496" w:type="pct"/>
            <w:tcBorders>
              <w:top w:val="nil"/>
              <w:left w:val="nil"/>
              <w:bottom w:val="single" w:sz="4" w:space="0" w:color="auto"/>
              <w:right w:val="single" w:sz="4" w:space="0" w:color="auto"/>
            </w:tcBorders>
            <w:shd w:val="clear" w:color="auto" w:fill="auto"/>
            <w:tcPrChange w:id="775" w:author="Elisabeth Kampel" w:date="2023-02-15T11:29:00Z">
              <w:tcPr>
                <w:tcW w:w="479" w:type="pct"/>
                <w:tcBorders>
                  <w:top w:val="nil"/>
                  <w:left w:val="nil"/>
                  <w:bottom w:val="single" w:sz="4" w:space="0" w:color="auto"/>
                  <w:right w:val="single" w:sz="4" w:space="0" w:color="auto"/>
                </w:tcBorders>
                <w:shd w:val="clear" w:color="auto" w:fill="auto"/>
              </w:tcPr>
            </w:tcPrChange>
          </w:tcPr>
          <w:p w14:paraId="3CF7E28D" w14:textId="6F958860" w:rsidR="00CD7A6B" w:rsidRPr="00BE0CA8" w:rsidRDefault="00CD7A6B" w:rsidP="00CD7A6B">
            <w:pPr>
              <w:spacing w:line="240" w:lineRule="auto"/>
              <w:jc w:val="center"/>
              <w:rPr>
                <w:ins w:id="776" w:author="Elisabeth Kampel" w:date="2023-02-15T11:29:00Z"/>
                <w:rFonts w:cs="Open Sans"/>
                <w:sz w:val="16"/>
                <w:szCs w:val="16"/>
                <w:lang w:val="da-DK" w:eastAsia="da-DK"/>
              </w:rPr>
            </w:pPr>
            <w:ins w:id="777" w:author="Elisabeth Kampel" w:date="2023-02-15T11:29:00Z">
              <w:r w:rsidRPr="00BE0CA8">
                <w:rPr>
                  <w:rFonts w:cs="Open Sans"/>
                  <w:sz w:val="16"/>
                  <w:szCs w:val="16"/>
                  <w:lang w:val="da-DK" w:eastAsia="da-DK"/>
                </w:rPr>
                <w:t>0.3</w:t>
              </w:r>
            </w:ins>
          </w:p>
        </w:tc>
        <w:tc>
          <w:tcPr>
            <w:tcW w:w="1040" w:type="pct"/>
            <w:tcBorders>
              <w:top w:val="nil"/>
              <w:left w:val="nil"/>
              <w:bottom w:val="single" w:sz="4" w:space="0" w:color="auto"/>
              <w:right w:val="single" w:sz="4" w:space="0" w:color="auto"/>
            </w:tcBorders>
            <w:shd w:val="clear" w:color="auto" w:fill="auto"/>
            <w:tcPrChange w:id="778" w:author="Elisabeth Kampel" w:date="2023-02-15T11:29:00Z">
              <w:tcPr>
                <w:tcW w:w="1055" w:type="pct"/>
                <w:tcBorders>
                  <w:top w:val="nil"/>
                  <w:left w:val="nil"/>
                  <w:bottom w:val="single" w:sz="4" w:space="0" w:color="auto"/>
                  <w:right w:val="single" w:sz="4" w:space="0" w:color="auto"/>
                </w:tcBorders>
                <w:shd w:val="clear" w:color="auto" w:fill="auto"/>
              </w:tcPr>
            </w:tcPrChange>
          </w:tcPr>
          <w:p w14:paraId="0CBB1A03" w14:textId="569DBBDE" w:rsidR="00CD7A6B" w:rsidRPr="00BE0CA8" w:rsidRDefault="00CD7A6B" w:rsidP="00CD7A6B">
            <w:pPr>
              <w:spacing w:line="240" w:lineRule="auto"/>
              <w:rPr>
                <w:ins w:id="779" w:author="Elisabeth Kampel" w:date="2023-02-15T11:29:00Z"/>
                <w:rFonts w:cs="Open Sans"/>
                <w:sz w:val="16"/>
                <w:szCs w:val="16"/>
                <w:lang w:val="da-DK" w:eastAsia="da-DK"/>
              </w:rPr>
            </w:pPr>
            <w:ins w:id="780" w:author="Elisabeth Kampel" w:date="2023-02-15T11:29:00Z">
              <w:r w:rsidRPr="00BE0CA8">
                <w:rPr>
                  <w:rFonts w:cs="Open Sans"/>
                  <w:sz w:val="16"/>
                  <w:szCs w:val="16"/>
                  <w:lang w:val="da-DK" w:eastAsia="da-DK"/>
                </w:rPr>
                <w:t>g/Mg waste</w:t>
              </w:r>
            </w:ins>
          </w:p>
        </w:tc>
        <w:tc>
          <w:tcPr>
            <w:tcW w:w="598" w:type="pct"/>
            <w:tcBorders>
              <w:top w:val="nil"/>
              <w:left w:val="nil"/>
              <w:bottom w:val="single" w:sz="4" w:space="0" w:color="auto"/>
              <w:right w:val="single" w:sz="4" w:space="0" w:color="auto"/>
            </w:tcBorders>
            <w:shd w:val="clear" w:color="auto" w:fill="auto"/>
            <w:tcPrChange w:id="781" w:author="Elisabeth Kampel" w:date="2023-02-15T11:29:00Z">
              <w:tcPr>
                <w:tcW w:w="613" w:type="pct"/>
                <w:tcBorders>
                  <w:top w:val="nil"/>
                  <w:left w:val="nil"/>
                  <w:bottom w:val="single" w:sz="4" w:space="0" w:color="auto"/>
                  <w:right w:val="single" w:sz="4" w:space="0" w:color="auto"/>
                </w:tcBorders>
                <w:shd w:val="clear" w:color="auto" w:fill="auto"/>
              </w:tcPr>
            </w:tcPrChange>
          </w:tcPr>
          <w:p w14:paraId="00E18FF4" w14:textId="7C3D0A30" w:rsidR="00CD7A6B" w:rsidRPr="00BE0CA8" w:rsidRDefault="00CD7A6B" w:rsidP="00CD7A6B">
            <w:pPr>
              <w:spacing w:line="240" w:lineRule="auto"/>
              <w:jc w:val="center"/>
              <w:rPr>
                <w:ins w:id="782" w:author="Elisabeth Kampel" w:date="2023-02-15T11:29:00Z"/>
                <w:rFonts w:cs="Open Sans"/>
                <w:sz w:val="16"/>
                <w:szCs w:val="16"/>
                <w:lang w:val="da-DK" w:eastAsia="da-DK"/>
              </w:rPr>
            </w:pPr>
            <w:ins w:id="783" w:author="Elisabeth Kampel" w:date="2023-02-15T11:29:00Z">
              <w:r w:rsidRPr="00BE0CA8">
                <w:rPr>
                  <w:rFonts w:cs="Open Sans"/>
                  <w:sz w:val="16"/>
                  <w:szCs w:val="16"/>
                  <w:lang w:val="da-DK" w:eastAsia="da-DK"/>
                </w:rPr>
                <w:t>0.18</w:t>
              </w:r>
            </w:ins>
          </w:p>
        </w:tc>
        <w:tc>
          <w:tcPr>
            <w:tcW w:w="587" w:type="pct"/>
            <w:tcBorders>
              <w:top w:val="nil"/>
              <w:left w:val="nil"/>
              <w:bottom w:val="single" w:sz="4" w:space="0" w:color="auto"/>
              <w:right w:val="single" w:sz="4" w:space="0" w:color="auto"/>
            </w:tcBorders>
            <w:shd w:val="clear" w:color="auto" w:fill="auto"/>
            <w:tcPrChange w:id="784" w:author="Elisabeth Kampel" w:date="2023-02-15T11:29:00Z">
              <w:tcPr>
                <w:tcW w:w="601" w:type="pct"/>
                <w:tcBorders>
                  <w:top w:val="nil"/>
                  <w:left w:val="nil"/>
                  <w:bottom w:val="single" w:sz="4" w:space="0" w:color="auto"/>
                  <w:right w:val="single" w:sz="4" w:space="0" w:color="auto"/>
                </w:tcBorders>
                <w:shd w:val="clear" w:color="auto" w:fill="auto"/>
              </w:tcPr>
            </w:tcPrChange>
          </w:tcPr>
          <w:p w14:paraId="685C3338" w14:textId="4CBCCBC6" w:rsidR="00CD7A6B" w:rsidRPr="00BE0CA8" w:rsidRDefault="00CD7A6B" w:rsidP="00CD7A6B">
            <w:pPr>
              <w:spacing w:line="240" w:lineRule="auto"/>
              <w:jc w:val="center"/>
              <w:rPr>
                <w:ins w:id="785" w:author="Elisabeth Kampel" w:date="2023-02-15T11:29:00Z"/>
                <w:rFonts w:cs="Open Sans"/>
                <w:sz w:val="16"/>
                <w:szCs w:val="16"/>
                <w:lang w:val="da-DK" w:eastAsia="da-DK"/>
              </w:rPr>
            </w:pPr>
            <w:ins w:id="786" w:author="Elisabeth Kampel" w:date="2023-02-15T11:29:00Z">
              <w:r w:rsidRPr="00BE0CA8">
                <w:rPr>
                  <w:rFonts w:cs="Open Sans"/>
                  <w:sz w:val="16"/>
                  <w:szCs w:val="16"/>
                  <w:lang w:val="da-DK" w:eastAsia="da-DK"/>
                </w:rPr>
                <w:t>0.42</w:t>
              </w:r>
            </w:ins>
          </w:p>
        </w:tc>
        <w:tc>
          <w:tcPr>
            <w:tcW w:w="1077" w:type="pct"/>
            <w:tcBorders>
              <w:top w:val="nil"/>
              <w:left w:val="nil"/>
              <w:bottom w:val="single" w:sz="4" w:space="0" w:color="auto"/>
              <w:right w:val="single" w:sz="4" w:space="0" w:color="auto"/>
            </w:tcBorders>
            <w:shd w:val="clear" w:color="auto" w:fill="auto"/>
            <w:tcPrChange w:id="787" w:author="Elisabeth Kampel" w:date="2023-02-15T11:29:00Z">
              <w:tcPr>
                <w:tcW w:w="1090" w:type="pct"/>
                <w:tcBorders>
                  <w:top w:val="nil"/>
                  <w:left w:val="nil"/>
                  <w:bottom w:val="single" w:sz="4" w:space="0" w:color="auto"/>
                  <w:right w:val="single" w:sz="4" w:space="0" w:color="auto"/>
                </w:tcBorders>
                <w:shd w:val="clear" w:color="auto" w:fill="auto"/>
              </w:tcPr>
            </w:tcPrChange>
          </w:tcPr>
          <w:p w14:paraId="3425D24C" w14:textId="01E239FC" w:rsidR="00CD7A6B" w:rsidRPr="00BE0CA8" w:rsidRDefault="00CD7A6B" w:rsidP="00CD7A6B">
            <w:pPr>
              <w:spacing w:line="240" w:lineRule="auto"/>
              <w:rPr>
                <w:ins w:id="788" w:author="Elisabeth Kampel" w:date="2023-02-15T11:29:00Z"/>
                <w:rFonts w:cs="Open Sans"/>
                <w:sz w:val="16"/>
                <w:szCs w:val="16"/>
                <w:lang w:val="da-DK" w:eastAsia="da-DK"/>
              </w:rPr>
            </w:pPr>
            <w:ins w:id="789" w:author="Elisabeth Kampel" w:date="2023-02-15T11:29:00Z">
              <w:r w:rsidRPr="00BE0CA8">
                <w:rPr>
                  <w:rFonts w:cs="Open Sans"/>
                  <w:sz w:val="16"/>
                  <w:szCs w:val="16"/>
                  <w:lang w:val="da-DK" w:eastAsia="da-DK"/>
                </w:rPr>
                <w:t>US EPA (199</w:t>
              </w:r>
              <w:r>
                <w:rPr>
                  <w:rFonts w:cs="Open Sans"/>
                  <w:sz w:val="16"/>
                  <w:szCs w:val="16"/>
                  <w:lang w:val="da-DK" w:eastAsia="da-DK"/>
                </w:rPr>
                <w:t>5)</w:t>
              </w:r>
            </w:ins>
          </w:p>
        </w:tc>
      </w:tr>
      <w:tr w:rsidR="00CD7A6B" w:rsidRPr="00BE0CA8" w14:paraId="05E607A2" w14:textId="77777777" w:rsidTr="14F21217">
        <w:tblPrEx>
          <w:tblW w:w="4947" w:type="pct"/>
          <w:tblInd w:w="75" w:type="dxa"/>
          <w:tblCellMar>
            <w:left w:w="70" w:type="dxa"/>
            <w:right w:w="70" w:type="dxa"/>
          </w:tblCellMar>
          <w:tblPrExChange w:id="790" w:author="Elisabeth Kampel" w:date="2023-02-15T11:29:00Z">
            <w:tblPrEx>
              <w:tblW w:w="4947" w:type="pct"/>
              <w:tblInd w:w="75" w:type="dxa"/>
              <w:tblCellMar>
                <w:left w:w="70" w:type="dxa"/>
                <w:right w:w="70" w:type="dxa"/>
              </w:tblCellMar>
            </w:tblPrEx>
          </w:tblPrExChange>
        </w:tblPrEx>
        <w:trPr>
          <w:trHeight w:val="170"/>
          <w:ins w:id="791" w:author="Elisabeth Kampel" w:date="2023-02-15T11:29:00Z"/>
          <w:trPrChange w:id="792" w:author="Elisabeth Kampel" w:date="2023-02-15T11:29:00Z">
            <w:trPr>
              <w:gridAfter w:val="0"/>
              <w:trHeight w:val="170"/>
            </w:trPr>
          </w:trPrChange>
        </w:trPr>
        <w:tc>
          <w:tcPr>
            <w:tcW w:w="1202" w:type="pct"/>
            <w:tcBorders>
              <w:top w:val="nil"/>
              <w:left w:val="single" w:sz="4" w:space="0" w:color="auto"/>
              <w:bottom w:val="single" w:sz="4" w:space="0" w:color="auto"/>
              <w:right w:val="single" w:sz="4" w:space="0" w:color="auto"/>
            </w:tcBorders>
            <w:shd w:val="clear" w:color="auto" w:fill="auto"/>
            <w:tcPrChange w:id="793" w:author="Elisabeth Kampel" w:date="2023-02-15T11:29:00Z">
              <w:tcPr>
                <w:tcW w:w="1161" w:type="pct"/>
                <w:gridSpan w:val="2"/>
                <w:tcBorders>
                  <w:top w:val="nil"/>
                  <w:left w:val="single" w:sz="4" w:space="0" w:color="auto"/>
                  <w:bottom w:val="single" w:sz="4" w:space="0" w:color="auto"/>
                  <w:right w:val="single" w:sz="4" w:space="0" w:color="auto"/>
                </w:tcBorders>
                <w:shd w:val="clear" w:color="auto" w:fill="auto"/>
              </w:tcPr>
            </w:tcPrChange>
          </w:tcPr>
          <w:p w14:paraId="42841D1A" w14:textId="5ED71DDC" w:rsidR="00CD7A6B" w:rsidRPr="00BE0CA8" w:rsidRDefault="00CD7A6B" w:rsidP="00CD7A6B">
            <w:pPr>
              <w:spacing w:line="240" w:lineRule="auto"/>
              <w:rPr>
                <w:ins w:id="794" w:author="Elisabeth Kampel" w:date="2023-02-15T11:29:00Z"/>
                <w:rFonts w:cs="Open Sans"/>
                <w:sz w:val="16"/>
                <w:szCs w:val="16"/>
                <w:lang w:val="da-DK" w:eastAsia="da-DK"/>
              </w:rPr>
            </w:pPr>
            <w:ins w:id="795" w:author="Elisabeth Kampel" w:date="2023-02-15T11:29:00Z">
              <w:r w:rsidRPr="00BE0CA8">
                <w:rPr>
                  <w:rFonts w:cs="Open Sans"/>
                  <w:sz w:val="16"/>
                  <w:szCs w:val="16"/>
                  <w:lang w:val="da-DK" w:eastAsia="da-DK"/>
                </w:rPr>
                <w:t>PCB</w:t>
              </w:r>
            </w:ins>
          </w:p>
        </w:tc>
        <w:tc>
          <w:tcPr>
            <w:tcW w:w="496" w:type="pct"/>
            <w:tcBorders>
              <w:top w:val="nil"/>
              <w:left w:val="nil"/>
              <w:bottom w:val="single" w:sz="4" w:space="0" w:color="auto"/>
              <w:right w:val="single" w:sz="4" w:space="0" w:color="auto"/>
            </w:tcBorders>
            <w:shd w:val="clear" w:color="auto" w:fill="auto"/>
            <w:tcPrChange w:id="796" w:author="Elisabeth Kampel" w:date="2023-02-15T11:29:00Z">
              <w:tcPr>
                <w:tcW w:w="479" w:type="pct"/>
                <w:tcBorders>
                  <w:top w:val="nil"/>
                  <w:left w:val="nil"/>
                  <w:bottom w:val="single" w:sz="4" w:space="0" w:color="auto"/>
                  <w:right w:val="single" w:sz="4" w:space="0" w:color="auto"/>
                </w:tcBorders>
                <w:shd w:val="clear" w:color="auto" w:fill="auto"/>
              </w:tcPr>
            </w:tcPrChange>
          </w:tcPr>
          <w:p w14:paraId="615D5911" w14:textId="7DA16C4B" w:rsidR="00CD7A6B" w:rsidRPr="00BE0CA8" w:rsidRDefault="00CD7A6B" w:rsidP="00CD7A6B">
            <w:pPr>
              <w:spacing w:line="240" w:lineRule="auto"/>
              <w:jc w:val="center"/>
              <w:rPr>
                <w:ins w:id="797" w:author="Elisabeth Kampel" w:date="2023-02-15T11:29:00Z"/>
                <w:rFonts w:cs="Open Sans"/>
                <w:sz w:val="16"/>
                <w:szCs w:val="16"/>
                <w:lang w:val="da-DK" w:eastAsia="da-DK"/>
              </w:rPr>
            </w:pPr>
            <w:ins w:id="798" w:author="Elisabeth Kampel" w:date="2023-02-15T11:29:00Z">
              <w:r w:rsidRPr="00BE0CA8">
                <w:rPr>
                  <w:rFonts w:cs="Open Sans"/>
                  <w:sz w:val="16"/>
                  <w:szCs w:val="16"/>
                  <w:lang w:val="da-DK" w:eastAsia="da-DK"/>
                </w:rPr>
                <w:t>0.02</w:t>
              </w:r>
            </w:ins>
          </w:p>
        </w:tc>
        <w:tc>
          <w:tcPr>
            <w:tcW w:w="1040" w:type="pct"/>
            <w:tcBorders>
              <w:top w:val="nil"/>
              <w:left w:val="nil"/>
              <w:bottom w:val="single" w:sz="4" w:space="0" w:color="auto"/>
              <w:right w:val="single" w:sz="4" w:space="0" w:color="auto"/>
            </w:tcBorders>
            <w:shd w:val="clear" w:color="auto" w:fill="auto"/>
            <w:tcPrChange w:id="799" w:author="Elisabeth Kampel" w:date="2023-02-15T11:29:00Z">
              <w:tcPr>
                <w:tcW w:w="1055" w:type="pct"/>
                <w:tcBorders>
                  <w:top w:val="nil"/>
                  <w:left w:val="nil"/>
                  <w:bottom w:val="single" w:sz="4" w:space="0" w:color="auto"/>
                  <w:right w:val="single" w:sz="4" w:space="0" w:color="auto"/>
                </w:tcBorders>
                <w:shd w:val="clear" w:color="auto" w:fill="auto"/>
              </w:tcPr>
            </w:tcPrChange>
          </w:tcPr>
          <w:p w14:paraId="552ECD39" w14:textId="34C47541" w:rsidR="00CD7A6B" w:rsidRPr="00BE0CA8" w:rsidRDefault="00CD7A6B" w:rsidP="00CD7A6B">
            <w:pPr>
              <w:spacing w:line="240" w:lineRule="auto"/>
              <w:rPr>
                <w:ins w:id="800" w:author="Elisabeth Kampel" w:date="2023-02-15T11:29:00Z"/>
                <w:rFonts w:cs="Open Sans"/>
                <w:sz w:val="16"/>
                <w:szCs w:val="16"/>
                <w:lang w:val="da-DK" w:eastAsia="da-DK"/>
              </w:rPr>
            </w:pPr>
            <w:ins w:id="801" w:author="Elisabeth Kampel" w:date="2023-02-15T11:29:00Z">
              <w:r w:rsidRPr="00BE0CA8">
                <w:rPr>
                  <w:rFonts w:cs="Open Sans"/>
                  <w:sz w:val="16"/>
                  <w:szCs w:val="16"/>
                  <w:lang w:val="da-DK" w:eastAsia="da-DK"/>
                </w:rPr>
                <w:t>g/Mg waste</w:t>
              </w:r>
            </w:ins>
          </w:p>
        </w:tc>
        <w:tc>
          <w:tcPr>
            <w:tcW w:w="598" w:type="pct"/>
            <w:tcBorders>
              <w:top w:val="nil"/>
              <w:left w:val="nil"/>
              <w:bottom w:val="single" w:sz="4" w:space="0" w:color="auto"/>
              <w:right w:val="single" w:sz="4" w:space="0" w:color="auto"/>
            </w:tcBorders>
            <w:shd w:val="clear" w:color="auto" w:fill="auto"/>
            <w:tcPrChange w:id="802" w:author="Elisabeth Kampel" w:date="2023-02-15T11:29:00Z">
              <w:tcPr>
                <w:tcW w:w="613" w:type="pct"/>
                <w:tcBorders>
                  <w:top w:val="nil"/>
                  <w:left w:val="nil"/>
                  <w:bottom w:val="single" w:sz="4" w:space="0" w:color="auto"/>
                  <w:right w:val="single" w:sz="4" w:space="0" w:color="auto"/>
                </w:tcBorders>
                <w:shd w:val="clear" w:color="auto" w:fill="auto"/>
              </w:tcPr>
            </w:tcPrChange>
          </w:tcPr>
          <w:p w14:paraId="7F83DAB2" w14:textId="6FD309C4" w:rsidR="00CD7A6B" w:rsidRPr="00BE0CA8" w:rsidRDefault="00CD7A6B" w:rsidP="00CD7A6B">
            <w:pPr>
              <w:spacing w:line="240" w:lineRule="auto"/>
              <w:jc w:val="center"/>
              <w:rPr>
                <w:ins w:id="803" w:author="Elisabeth Kampel" w:date="2023-02-15T11:29:00Z"/>
                <w:rFonts w:cs="Open Sans"/>
                <w:sz w:val="16"/>
                <w:szCs w:val="16"/>
                <w:lang w:val="da-DK" w:eastAsia="da-DK"/>
              </w:rPr>
            </w:pPr>
            <w:ins w:id="804" w:author="Elisabeth Kampel" w:date="2023-02-15T11:29:00Z">
              <w:r w:rsidRPr="00BE0CA8">
                <w:rPr>
                  <w:rFonts w:cs="Open Sans"/>
                  <w:sz w:val="16"/>
                  <w:szCs w:val="16"/>
                  <w:lang w:val="da-DK" w:eastAsia="da-DK"/>
                </w:rPr>
                <w:t>0.002</w:t>
              </w:r>
            </w:ins>
          </w:p>
        </w:tc>
        <w:tc>
          <w:tcPr>
            <w:tcW w:w="587" w:type="pct"/>
            <w:tcBorders>
              <w:top w:val="nil"/>
              <w:left w:val="nil"/>
              <w:bottom w:val="single" w:sz="4" w:space="0" w:color="auto"/>
              <w:right w:val="single" w:sz="4" w:space="0" w:color="auto"/>
            </w:tcBorders>
            <w:shd w:val="clear" w:color="auto" w:fill="auto"/>
            <w:tcPrChange w:id="805" w:author="Elisabeth Kampel" w:date="2023-02-15T11:29:00Z">
              <w:tcPr>
                <w:tcW w:w="601" w:type="pct"/>
                <w:tcBorders>
                  <w:top w:val="nil"/>
                  <w:left w:val="nil"/>
                  <w:bottom w:val="single" w:sz="4" w:space="0" w:color="auto"/>
                  <w:right w:val="single" w:sz="4" w:space="0" w:color="auto"/>
                </w:tcBorders>
                <w:shd w:val="clear" w:color="auto" w:fill="auto"/>
              </w:tcPr>
            </w:tcPrChange>
          </w:tcPr>
          <w:p w14:paraId="0069DA73" w14:textId="0E2A852A" w:rsidR="00CD7A6B" w:rsidRPr="00BE0CA8" w:rsidRDefault="00CD7A6B" w:rsidP="00CD7A6B">
            <w:pPr>
              <w:spacing w:line="240" w:lineRule="auto"/>
              <w:jc w:val="center"/>
              <w:rPr>
                <w:ins w:id="806" w:author="Elisabeth Kampel" w:date="2023-02-15T11:29:00Z"/>
                <w:rFonts w:cs="Open Sans"/>
                <w:sz w:val="16"/>
                <w:szCs w:val="16"/>
                <w:lang w:val="da-DK" w:eastAsia="da-DK"/>
              </w:rPr>
            </w:pPr>
            <w:ins w:id="807" w:author="Elisabeth Kampel" w:date="2023-02-15T11:29:00Z">
              <w:r w:rsidRPr="00BE0CA8">
                <w:rPr>
                  <w:rFonts w:cs="Open Sans"/>
                  <w:sz w:val="16"/>
                  <w:szCs w:val="16"/>
                  <w:lang w:val="da-DK" w:eastAsia="da-DK"/>
                </w:rPr>
                <w:t>0.2</w:t>
              </w:r>
            </w:ins>
          </w:p>
        </w:tc>
        <w:tc>
          <w:tcPr>
            <w:tcW w:w="1077" w:type="pct"/>
            <w:tcBorders>
              <w:top w:val="nil"/>
              <w:left w:val="nil"/>
              <w:bottom w:val="single" w:sz="4" w:space="0" w:color="auto"/>
              <w:right w:val="single" w:sz="4" w:space="0" w:color="auto"/>
            </w:tcBorders>
            <w:shd w:val="clear" w:color="auto" w:fill="auto"/>
            <w:tcPrChange w:id="808" w:author="Elisabeth Kampel" w:date="2023-02-15T11:29:00Z">
              <w:tcPr>
                <w:tcW w:w="1090" w:type="pct"/>
                <w:tcBorders>
                  <w:top w:val="nil"/>
                  <w:left w:val="nil"/>
                  <w:bottom w:val="single" w:sz="4" w:space="0" w:color="auto"/>
                  <w:right w:val="single" w:sz="4" w:space="0" w:color="auto"/>
                </w:tcBorders>
                <w:shd w:val="clear" w:color="auto" w:fill="auto"/>
              </w:tcPr>
            </w:tcPrChange>
          </w:tcPr>
          <w:p w14:paraId="77EE23F3" w14:textId="10435189" w:rsidR="00CD7A6B" w:rsidRPr="00BE0CA8" w:rsidRDefault="00CD7A6B" w:rsidP="00CD7A6B">
            <w:pPr>
              <w:spacing w:line="240" w:lineRule="auto"/>
              <w:rPr>
                <w:ins w:id="809" w:author="Elisabeth Kampel" w:date="2023-02-15T11:29:00Z"/>
                <w:rFonts w:cs="Open Sans"/>
                <w:sz w:val="16"/>
                <w:szCs w:val="16"/>
                <w:lang w:val="da-DK" w:eastAsia="da-DK"/>
              </w:rPr>
            </w:pPr>
            <w:ins w:id="810" w:author="Elisabeth Kampel" w:date="2023-02-15T11:29:00Z">
              <w:r w:rsidRPr="00BE0CA8">
                <w:rPr>
                  <w:rFonts w:cs="Open Sans"/>
                  <w:sz w:val="16"/>
                  <w:szCs w:val="16"/>
                  <w:lang w:val="da-DK" w:eastAsia="da-DK"/>
                </w:rPr>
                <w:t>US EPA (199</w:t>
              </w:r>
              <w:r>
                <w:rPr>
                  <w:rFonts w:cs="Open Sans"/>
                  <w:sz w:val="16"/>
                  <w:szCs w:val="16"/>
                  <w:lang w:val="da-DK" w:eastAsia="da-DK"/>
                </w:rPr>
                <w:t>5)</w:t>
              </w:r>
            </w:ins>
          </w:p>
        </w:tc>
      </w:tr>
      <w:tr w:rsidR="00CD7A6B" w:rsidRPr="00BE0CA8" w14:paraId="1B758B2E" w14:textId="77777777" w:rsidTr="14F21217">
        <w:tblPrEx>
          <w:tblW w:w="4947" w:type="pct"/>
          <w:tblInd w:w="75" w:type="dxa"/>
          <w:tblCellMar>
            <w:left w:w="70" w:type="dxa"/>
            <w:right w:w="70" w:type="dxa"/>
          </w:tblCellMar>
          <w:tblPrExChange w:id="811" w:author="Elisabeth Kampel" w:date="2023-02-15T11:29:00Z">
            <w:tblPrEx>
              <w:tblW w:w="4947" w:type="pct"/>
              <w:tblInd w:w="75" w:type="dxa"/>
              <w:tblCellMar>
                <w:left w:w="70" w:type="dxa"/>
                <w:right w:w="70" w:type="dxa"/>
              </w:tblCellMar>
            </w:tblPrEx>
          </w:tblPrExChange>
        </w:tblPrEx>
        <w:trPr>
          <w:trHeight w:val="170"/>
          <w:ins w:id="812" w:author="Elisabeth Kampel" w:date="2023-02-15T11:29:00Z"/>
          <w:trPrChange w:id="813" w:author="Elisabeth Kampel" w:date="2023-02-15T11:29:00Z">
            <w:trPr>
              <w:gridAfter w:val="0"/>
              <w:trHeight w:val="170"/>
            </w:trPr>
          </w:trPrChange>
        </w:trPr>
        <w:tc>
          <w:tcPr>
            <w:tcW w:w="1202" w:type="pct"/>
            <w:tcBorders>
              <w:top w:val="nil"/>
              <w:left w:val="single" w:sz="4" w:space="0" w:color="auto"/>
              <w:bottom w:val="single" w:sz="4" w:space="0" w:color="auto"/>
              <w:right w:val="single" w:sz="4" w:space="0" w:color="auto"/>
            </w:tcBorders>
            <w:shd w:val="clear" w:color="auto" w:fill="auto"/>
            <w:tcPrChange w:id="814" w:author="Elisabeth Kampel" w:date="2023-02-15T11:29:00Z">
              <w:tcPr>
                <w:tcW w:w="1161" w:type="pct"/>
                <w:gridSpan w:val="2"/>
                <w:tcBorders>
                  <w:top w:val="nil"/>
                  <w:left w:val="single" w:sz="4" w:space="0" w:color="auto"/>
                  <w:bottom w:val="single" w:sz="4" w:space="0" w:color="auto"/>
                  <w:right w:val="single" w:sz="4" w:space="0" w:color="auto"/>
                </w:tcBorders>
                <w:shd w:val="clear" w:color="auto" w:fill="auto"/>
              </w:tcPr>
            </w:tcPrChange>
          </w:tcPr>
          <w:p w14:paraId="3C7DB543" w14:textId="019BADDE" w:rsidR="00CD7A6B" w:rsidRPr="00BE0CA8" w:rsidRDefault="00CD7A6B" w:rsidP="00CD7A6B">
            <w:pPr>
              <w:spacing w:line="240" w:lineRule="auto"/>
              <w:rPr>
                <w:ins w:id="815" w:author="Elisabeth Kampel" w:date="2023-02-15T11:29:00Z"/>
                <w:rFonts w:cs="Open Sans"/>
                <w:sz w:val="16"/>
                <w:szCs w:val="16"/>
                <w:lang w:val="da-DK" w:eastAsia="da-DK"/>
              </w:rPr>
            </w:pPr>
            <w:ins w:id="816" w:author="Elisabeth Kampel" w:date="2023-02-15T11:29:00Z">
              <w:r w:rsidRPr="00BE0CA8">
                <w:rPr>
                  <w:rFonts w:cs="Open Sans"/>
                  <w:sz w:val="16"/>
                  <w:szCs w:val="16"/>
                  <w:lang w:val="da-DK" w:eastAsia="da-DK"/>
                </w:rPr>
                <w:t>PCDD/F</w:t>
              </w:r>
            </w:ins>
          </w:p>
        </w:tc>
        <w:tc>
          <w:tcPr>
            <w:tcW w:w="496" w:type="pct"/>
            <w:tcBorders>
              <w:top w:val="nil"/>
              <w:left w:val="nil"/>
              <w:bottom w:val="single" w:sz="4" w:space="0" w:color="auto"/>
              <w:right w:val="single" w:sz="4" w:space="0" w:color="auto"/>
            </w:tcBorders>
            <w:shd w:val="clear" w:color="auto" w:fill="auto"/>
            <w:tcPrChange w:id="817" w:author="Elisabeth Kampel" w:date="2023-02-15T11:29:00Z">
              <w:tcPr>
                <w:tcW w:w="479" w:type="pct"/>
                <w:tcBorders>
                  <w:top w:val="nil"/>
                  <w:left w:val="nil"/>
                  <w:bottom w:val="single" w:sz="4" w:space="0" w:color="auto"/>
                  <w:right w:val="single" w:sz="4" w:space="0" w:color="auto"/>
                </w:tcBorders>
                <w:shd w:val="clear" w:color="auto" w:fill="auto"/>
              </w:tcPr>
            </w:tcPrChange>
          </w:tcPr>
          <w:p w14:paraId="3D9FAE52" w14:textId="4C69E0DC" w:rsidR="00CD7A6B" w:rsidRPr="00BE0CA8" w:rsidRDefault="00CD7A6B" w:rsidP="00CD7A6B">
            <w:pPr>
              <w:spacing w:line="240" w:lineRule="auto"/>
              <w:jc w:val="center"/>
              <w:rPr>
                <w:ins w:id="818" w:author="Elisabeth Kampel" w:date="2023-02-15T11:29:00Z"/>
                <w:rFonts w:cs="Open Sans"/>
                <w:sz w:val="16"/>
                <w:szCs w:val="16"/>
                <w:lang w:val="da-DK" w:eastAsia="da-DK"/>
              </w:rPr>
            </w:pPr>
            <w:ins w:id="819" w:author="Elisabeth Kampel" w:date="2023-02-15T11:29:00Z">
              <w:r w:rsidRPr="00BE0CA8">
                <w:rPr>
                  <w:rFonts w:cs="Open Sans"/>
                  <w:sz w:val="16"/>
                  <w:szCs w:val="16"/>
                  <w:lang w:val="da-DK" w:eastAsia="da-DK"/>
                </w:rPr>
                <w:t>40</w:t>
              </w:r>
            </w:ins>
          </w:p>
        </w:tc>
        <w:tc>
          <w:tcPr>
            <w:tcW w:w="1040" w:type="pct"/>
            <w:tcBorders>
              <w:top w:val="nil"/>
              <w:left w:val="nil"/>
              <w:bottom w:val="single" w:sz="4" w:space="0" w:color="auto"/>
              <w:right w:val="single" w:sz="4" w:space="0" w:color="auto"/>
            </w:tcBorders>
            <w:shd w:val="clear" w:color="auto" w:fill="auto"/>
            <w:tcPrChange w:id="820" w:author="Elisabeth Kampel" w:date="2023-02-15T11:29:00Z">
              <w:tcPr>
                <w:tcW w:w="1055" w:type="pct"/>
                <w:tcBorders>
                  <w:top w:val="nil"/>
                  <w:left w:val="nil"/>
                  <w:bottom w:val="single" w:sz="4" w:space="0" w:color="auto"/>
                  <w:right w:val="single" w:sz="4" w:space="0" w:color="auto"/>
                </w:tcBorders>
                <w:shd w:val="clear" w:color="auto" w:fill="auto"/>
              </w:tcPr>
            </w:tcPrChange>
          </w:tcPr>
          <w:p w14:paraId="31EF579B" w14:textId="14E42F24" w:rsidR="00CD7A6B" w:rsidRPr="00BE0CA8" w:rsidRDefault="00CD7A6B" w:rsidP="00CD7A6B">
            <w:pPr>
              <w:spacing w:line="240" w:lineRule="auto"/>
              <w:rPr>
                <w:ins w:id="821" w:author="Elisabeth Kampel" w:date="2023-02-15T11:29:00Z"/>
                <w:rFonts w:cs="Open Sans"/>
                <w:sz w:val="16"/>
                <w:szCs w:val="16"/>
                <w:lang w:val="da-DK" w:eastAsia="da-DK"/>
              </w:rPr>
            </w:pPr>
            <w:ins w:id="822" w:author="Elisabeth Kampel" w:date="2023-02-15T11:29:00Z">
              <w:r w:rsidRPr="00BE0CA8">
                <w:rPr>
                  <w:rFonts w:cs="Open Sans"/>
                  <w:sz w:val="16"/>
                  <w:szCs w:val="16"/>
                  <w:lang w:val="da-DK" w:eastAsia="da-DK"/>
                </w:rPr>
                <w:t>mg I-TEQ/Mg waste</w:t>
              </w:r>
            </w:ins>
          </w:p>
        </w:tc>
        <w:tc>
          <w:tcPr>
            <w:tcW w:w="598" w:type="pct"/>
            <w:tcBorders>
              <w:top w:val="nil"/>
              <w:left w:val="nil"/>
              <w:bottom w:val="single" w:sz="4" w:space="0" w:color="auto"/>
              <w:right w:val="single" w:sz="4" w:space="0" w:color="auto"/>
            </w:tcBorders>
            <w:shd w:val="clear" w:color="auto" w:fill="auto"/>
            <w:tcPrChange w:id="823" w:author="Elisabeth Kampel" w:date="2023-02-15T11:29:00Z">
              <w:tcPr>
                <w:tcW w:w="613" w:type="pct"/>
                <w:tcBorders>
                  <w:top w:val="nil"/>
                  <w:left w:val="nil"/>
                  <w:bottom w:val="single" w:sz="4" w:space="0" w:color="auto"/>
                  <w:right w:val="single" w:sz="4" w:space="0" w:color="auto"/>
                </w:tcBorders>
                <w:shd w:val="clear" w:color="auto" w:fill="auto"/>
              </w:tcPr>
            </w:tcPrChange>
          </w:tcPr>
          <w:p w14:paraId="4600AAA7" w14:textId="10F14781" w:rsidR="00CD7A6B" w:rsidRPr="00BE0CA8" w:rsidRDefault="00CD7A6B" w:rsidP="00CD7A6B">
            <w:pPr>
              <w:spacing w:line="240" w:lineRule="auto"/>
              <w:jc w:val="center"/>
              <w:rPr>
                <w:ins w:id="824" w:author="Elisabeth Kampel" w:date="2023-02-15T11:29:00Z"/>
                <w:rFonts w:cs="Open Sans"/>
                <w:sz w:val="16"/>
                <w:szCs w:val="16"/>
                <w:lang w:val="da-DK" w:eastAsia="da-DK"/>
              </w:rPr>
            </w:pPr>
            <w:ins w:id="825" w:author="Elisabeth Kampel" w:date="2023-02-15T11:29:00Z">
              <w:r w:rsidRPr="00BE0CA8">
                <w:rPr>
                  <w:rFonts w:cs="Open Sans"/>
                  <w:sz w:val="16"/>
                  <w:szCs w:val="16"/>
                  <w:lang w:val="da-DK" w:eastAsia="da-DK"/>
                </w:rPr>
                <w:t>20</w:t>
              </w:r>
            </w:ins>
          </w:p>
        </w:tc>
        <w:tc>
          <w:tcPr>
            <w:tcW w:w="587" w:type="pct"/>
            <w:tcBorders>
              <w:top w:val="nil"/>
              <w:left w:val="nil"/>
              <w:bottom w:val="single" w:sz="4" w:space="0" w:color="auto"/>
              <w:right w:val="single" w:sz="4" w:space="0" w:color="auto"/>
            </w:tcBorders>
            <w:shd w:val="clear" w:color="auto" w:fill="auto"/>
            <w:tcPrChange w:id="826" w:author="Elisabeth Kampel" w:date="2023-02-15T11:29:00Z">
              <w:tcPr>
                <w:tcW w:w="601" w:type="pct"/>
                <w:tcBorders>
                  <w:top w:val="nil"/>
                  <w:left w:val="nil"/>
                  <w:bottom w:val="single" w:sz="4" w:space="0" w:color="auto"/>
                  <w:right w:val="single" w:sz="4" w:space="0" w:color="auto"/>
                </w:tcBorders>
                <w:shd w:val="clear" w:color="auto" w:fill="auto"/>
              </w:tcPr>
            </w:tcPrChange>
          </w:tcPr>
          <w:p w14:paraId="229F9E3D" w14:textId="1350E806" w:rsidR="00CD7A6B" w:rsidRPr="00BE0CA8" w:rsidRDefault="00CD7A6B" w:rsidP="00CD7A6B">
            <w:pPr>
              <w:spacing w:line="240" w:lineRule="auto"/>
              <w:jc w:val="center"/>
              <w:rPr>
                <w:ins w:id="827" w:author="Elisabeth Kampel" w:date="2023-02-15T11:29:00Z"/>
                <w:rFonts w:cs="Open Sans"/>
                <w:sz w:val="16"/>
                <w:szCs w:val="16"/>
                <w:lang w:val="da-DK" w:eastAsia="da-DK"/>
              </w:rPr>
            </w:pPr>
            <w:ins w:id="828" w:author="Elisabeth Kampel" w:date="2023-02-15T11:29:00Z">
              <w:r w:rsidRPr="00BE0CA8">
                <w:rPr>
                  <w:rFonts w:cs="Open Sans"/>
                  <w:sz w:val="16"/>
                  <w:szCs w:val="16"/>
                  <w:lang w:val="da-DK" w:eastAsia="da-DK"/>
                </w:rPr>
                <w:t>80</w:t>
              </w:r>
            </w:ins>
          </w:p>
        </w:tc>
        <w:tc>
          <w:tcPr>
            <w:tcW w:w="1077" w:type="pct"/>
            <w:tcBorders>
              <w:top w:val="nil"/>
              <w:left w:val="nil"/>
              <w:bottom w:val="single" w:sz="4" w:space="0" w:color="auto"/>
              <w:right w:val="single" w:sz="4" w:space="0" w:color="auto"/>
            </w:tcBorders>
            <w:shd w:val="clear" w:color="auto" w:fill="auto"/>
            <w:tcPrChange w:id="829" w:author="Elisabeth Kampel" w:date="2023-02-15T11:29:00Z">
              <w:tcPr>
                <w:tcW w:w="1090" w:type="pct"/>
                <w:tcBorders>
                  <w:top w:val="nil"/>
                  <w:left w:val="nil"/>
                  <w:bottom w:val="single" w:sz="4" w:space="0" w:color="auto"/>
                  <w:right w:val="single" w:sz="4" w:space="0" w:color="auto"/>
                </w:tcBorders>
                <w:shd w:val="clear" w:color="auto" w:fill="auto"/>
              </w:tcPr>
            </w:tcPrChange>
          </w:tcPr>
          <w:p w14:paraId="60864E45" w14:textId="21E1DE96" w:rsidR="00CD7A6B" w:rsidRPr="00BE0CA8" w:rsidRDefault="00CD7A6B" w:rsidP="00CD7A6B">
            <w:pPr>
              <w:spacing w:line="240" w:lineRule="auto"/>
              <w:rPr>
                <w:ins w:id="830" w:author="Elisabeth Kampel" w:date="2023-02-15T11:29:00Z"/>
                <w:rFonts w:cs="Open Sans"/>
                <w:sz w:val="16"/>
                <w:szCs w:val="16"/>
                <w:lang w:val="da-DK" w:eastAsia="da-DK"/>
              </w:rPr>
            </w:pPr>
            <w:ins w:id="831" w:author="Elisabeth Kampel" w:date="2023-02-15T11:29:00Z">
              <w:r w:rsidRPr="00BE0CA8">
                <w:rPr>
                  <w:rFonts w:cs="Open Sans"/>
                  <w:sz w:val="16"/>
                  <w:szCs w:val="16"/>
                  <w:lang w:val="da-DK" w:eastAsia="da-DK"/>
                </w:rPr>
                <w:t>UNEP (20</w:t>
              </w:r>
              <w:r>
                <w:rPr>
                  <w:rFonts w:cs="Open Sans"/>
                  <w:sz w:val="16"/>
                  <w:szCs w:val="16"/>
                  <w:lang w:val="da-DK" w:eastAsia="da-DK"/>
                </w:rPr>
                <w:t>13</w:t>
              </w:r>
              <w:r w:rsidRPr="00BE0CA8">
                <w:rPr>
                  <w:rFonts w:cs="Open Sans"/>
                  <w:sz w:val="16"/>
                  <w:szCs w:val="16"/>
                  <w:lang w:val="da-DK" w:eastAsia="da-DK"/>
                </w:rPr>
                <w:t>)</w:t>
              </w:r>
            </w:ins>
          </w:p>
        </w:tc>
      </w:tr>
      <w:tr w:rsidR="00CD7A6B" w:rsidRPr="00BE0CA8" w14:paraId="0EE262D5" w14:textId="77777777" w:rsidTr="14F21217">
        <w:tblPrEx>
          <w:tblW w:w="4947" w:type="pct"/>
          <w:tblInd w:w="75" w:type="dxa"/>
          <w:tblCellMar>
            <w:left w:w="70" w:type="dxa"/>
            <w:right w:w="70" w:type="dxa"/>
          </w:tblCellMar>
          <w:tblPrExChange w:id="832" w:author="Elisabeth Kampel" w:date="2023-02-15T11:29:00Z">
            <w:tblPrEx>
              <w:tblW w:w="4947" w:type="pct"/>
              <w:tblInd w:w="75" w:type="dxa"/>
              <w:tblCellMar>
                <w:left w:w="70" w:type="dxa"/>
                <w:right w:w="70" w:type="dxa"/>
              </w:tblCellMar>
            </w:tblPrEx>
          </w:tblPrExChange>
        </w:tblPrEx>
        <w:trPr>
          <w:trHeight w:val="170"/>
          <w:ins w:id="833" w:author="Elisabeth Kampel" w:date="2023-02-15T11:29:00Z"/>
          <w:trPrChange w:id="834" w:author="Elisabeth Kampel" w:date="2023-02-15T11:29:00Z">
            <w:trPr>
              <w:gridAfter w:val="0"/>
              <w:trHeight w:val="170"/>
            </w:trPr>
          </w:trPrChange>
        </w:trPr>
        <w:tc>
          <w:tcPr>
            <w:tcW w:w="1202" w:type="pct"/>
            <w:tcBorders>
              <w:top w:val="nil"/>
              <w:left w:val="single" w:sz="4" w:space="0" w:color="auto"/>
              <w:bottom w:val="single" w:sz="4" w:space="0" w:color="auto"/>
              <w:right w:val="single" w:sz="4" w:space="0" w:color="auto"/>
            </w:tcBorders>
            <w:shd w:val="clear" w:color="auto" w:fill="auto"/>
            <w:tcPrChange w:id="835" w:author="Elisabeth Kampel" w:date="2023-02-15T11:29:00Z">
              <w:tcPr>
                <w:tcW w:w="1161" w:type="pct"/>
                <w:gridSpan w:val="2"/>
                <w:tcBorders>
                  <w:top w:val="nil"/>
                  <w:left w:val="single" w:sz="4" w:space="0" w:color="auto"/>
                  <w:bottom w:val="single" w:sz="4" w:space="0" w:color="auto"/>
                  <w:right w:val="single" w:sz="4" w:space="0" w:color="auto"/>
                </w:tcBorders>
                <w:shd w:val="clear" w:color="auto" w:fill="auto"/>
              </w:tcPr>
            </w:tcPrChange>
          </w:tcPr>
          <w:p w14:paraId="65F412C5" w14:textId="7124E101" w:rsidR="00CD7A6B" w:rsidRPr="00BE0CA8" w:rsidRDefault="00CD7A6B" w:rsidP="00CD7A6B">
            <w:pPr>
              <w:spacing w:line="240" w:lineRule="auto"/>
              <w:rPr>
                <w:ins w:id="836" w:author="Elisabeth Kampel" w:date="2023-02-15T11:29:00Z"/>
                <w:rFonts w:cs="Open Sans"/>
                <w:sz w:val="16"/>
                <w:szCs w:val="16"/>
                <w:lang w:val="da-DK" w:eastAsia="da-DK"/>
              </w:rPr>
            </w:pPr>
            <w:ins w:id="837" w:author="Elisabeth Kampel" w:date="2023-02-15T11:29:00Z">
              <w:r w:rsidRPr="00BE0CA8">
                <w:rPr>
                  <w:rFonts w:cs="Open Sans"/>
                  <w:sz w:val="16"/>
                  <w:szCs w:val="16"/>
                  <w:lang w:val="da-DK" w:eastAsia="da-DK"/>
                </w:rPr>
                <w:t>Total 4 PAHs</w:t>
              </w:r>
            </w:ins>
          </w:p>
        </w:tc>
        <w:tc>
          <w:tcPr>
            <w:tcW w:w="496" w:type="pct"/>
            <w:tcBorders>
              <w:top w:val="nil"/>
              <w:left w:val="nil"/>
              <w:bottom w:val="single" w:sz="4" w:space="0" w:color="auto"/>
              <w:right w:val="single" w:sz="4" w:space="0" w:color="auto"/>
            </w:tcBorders>
            <w:shd w:val="clear" w:color="auto" w:fill="auto"/>
            <w:tcPrChange w:id="838" w:author="Elisabeth Kampel" w:date="2023-02-15T11:29:00Z">
              <w:tcPr>
                <w:tcW w:w="479" w:type="pct"/>
                <w:tcBorders>
                  <w:top w:val="nil"/>
                  <w:left w:val="nil"/>
                  <w:bottom w:val="single" w:sz="4" w:space="0" w:color="auto"/>
                  <w:right w:val="single" w:sz="4" w:space="0" w:color="auto"/>
                </w:tcBorders>
                <w:shd w:val="clear" w:color="auto" w:fill="auto"/>
              </w:tcPr>
            </w:tcPrChange>
          </w:tcPr>
          <w:p w14:paraId="5F80F386" w14:textId="2ED8CC44" w:rsidR="00CD7A6B" w:rsidRPr="00BE0CA8" w:rsidRDefault="00CD7A6B" w:rsidP="00CD7A6B">
            <w:pPr>
              <w:spacing w:line="240" w:lineRule="auto"/>
              <w:jc w:val="center"/>
              <w:rPr>
                <w:ins w:id="839" w:author="Elisabeth Kampel" w:date="2023-02-15T11:29:00Z"/>
                <w:rFonts w:cs="Open Sans"/>
                <w:sz w:val="16"/>
                <w:szCs w:val="16"/>
                <w:lang w:val="da-DK" w:eastAsia="da-DK"/>
              </w:rPr>
            </w:pPr>
            <w:ins w:id="840" w:author="Elisabeth Kampel" w:date="2023-02-15T11:29:00Z">
              <w:r w:rsidRPr="00BE0CA8">
                <w:rPr>
                  <w:rFonts w:cs="Open Sans"/>
                  <w:sz w:val="16"/>
                  <w:szCs w:val="16"/>
                  <w:lang w:val="da-DK" w:eastAsia="da-DK"/>
                </w:rPr>
                <w:t>0.04</w:t>
              </w:r>
            </w:ins>
          </w:p>
        </w:tc>
        <w:tc>
          <w:tcPr>
            <w:tcW w:w="1040" w:type="pct"/>
            <w:tcBorders>
              <w:top w:val="nil"/>
              <w:left w:val="nil"/>
              <w:bottom w:val="single" w:sz="4" w:space="0" w:color="auto"/>
              <w:right w:val="single" w:sz="4" w:space="0" w:color="auto"/>
            </w:tcBorders>
            <w:shd w:val="clear" w:color="auto" w:fill="auto"/>
            <w:tcPrChange w:id="841" w:author="Elisabeth Kampel" w:date="2023-02-15T11:29:00Z">
              <w:tcPr>
                <w:tcW w:w="1055" w:type="pct"/>
                <w:tcBorders>
                  <w:top w:val="nil"/>
                  <w:left w:val="nil"/>
                  <w:bottom w:val="single" w:sz="4" w:space="0" w:color="auto"/>
                  <w:right w:val="single" w:sz="4" w:space="0" w:color="auto"/>
                </w:tcBorders>
                <w:shd w:val="clear" w:color="auto" w:fill="auto"/>
              </w:tcPr>
            </w:tcPrChange>
          </w:tcPr>
          <w:p w14:paraId="710B31FF" w14:textId="4E210B91" w:rsidR="00CD7A6B" w:rsidRPr="00BE0CA8" w:rsidRDefault="00CD7A6B" w:rsidP="00CD7A6B">
            <w:pPr>
              <w:spacing w:line="240" w:lineRule="auto"/>
              <w:rPr>
                <w:ins w:id="842" w:author="Elisabeth Kampel" w:date="2023-02-15T11:29:00Z"/>
                <w:rFonts w:cs="Open Sans"/>
                <w:sz w:val="16"/>
                <w:szCs w:val="16"/>
                <w:lang w:val="da-DK" w:eastAsia="da-DK"/>
              </w:rPr>
            </w:pPr>
            <w:ins w:id="843" w:author="Elisabeth Kampel" w:date="2023-02-15T11:29:00Z">
              <w:r w:rsidRPr="00BE0CA8">
                <w:rPr>
                  <w:rFonts w:cs="Open Sans"/>
                  <w:sz w:val="16"/>
                  <w:szCs w:val="16"/>
                  <w:lang w:val="da-DK" w:eastAsia="da-DK"/>
                </w:rPr>
                <w:t>mg/Mg waste</w:t>
              </w:r>
            </w:ins>
          </w:p>
        </w:tc>
        <w:tc>
          <w:tcPr>
            <w:tcW w:w="598" w:type="pct"/>
            <w:tcBorders>
              <w:top w:val="nil"/>
              <w:left w:val="nil"/>
              <w:bottom w:val="single" w:sz="4" w:space="0" w:color="auto"/>
              <w:right w:val="single" w:sz="4" w:space="0" w:color="auto"/>
            </w:tcBorders>
            <w:shd w:val="clear" w:color="auto" w:fill="auto"/>
            <w:tcPrChange w:id="844" w:author="Elisabeth Kampel" w:date="2023-02-15T11:29:00Z">
              <w:tcPr>
                <w:tcW w:w="613" w:type="pct"/>
                <w:tcBorders>
                  <w:top w:val="nil"/>
                  <w:left w:val="nil"/>
                  <w:bottom w:val="single" w:sz="4" w:space="0" w:color="auto"/>
                  <w:right w:val="single" w:sz="4" w:space="0" w:color="auto"/>
                </w:tcBorders>
                <w:shd w:val="clear" w:color="auto" w:fill="auto"/>
              </w:tcPr>
            </w:tcPrChange>
          </w:tcPr>
          <w:p w14:paraId="5589E711" w14:textId="64C5A2B9" w:rsidR="00CD7A6B" w:rsidRPr="00BE0CA8" w:rsidRDefault="00CD7A6B" w:rsidP="00CD7A6B">
            <w:pPr>
              <w:spacing w:line="240" w:lineRule="auto"/>
              <w:jc w:val="center"/>
              <w:rPr>
                <w:ins w:id="845" w:author="Elisabeth Kampel" w:date="2023-02-15T11:29:00Z"/>
                <w:rFonts w:cs="Open Sans"/>
                <w:sz w:val="16"/>
                <w:szCs w:val="16"/>
                <w:lang w:val="da-DK" w:eastAsia="da-DK"/>
              </w:rPr>
            </w:pPr>
            <w:ins w:id="846" w:author="Elisabeth Kampel" w:date="2023-02-15T11:29:00Z">
              <w:r w:rsidRPr="00BE0CA8">
                <w:rPr>
                  <w:rFonts w:cs="Open Sans"/>
                  <w:sz w:val="16"/>
                  <w:szCs w:val="16"/>
                  <w:lang w:val="da-DK" w:eastAsia="da-DK"/>
                </w:rPr>
                <w:t>0.02</w:t>
              </w:r>
            </w:ins>
          </w:p>
        </w:tc>
        <w:tc>
          <w:tcPr>
            <w:tcW w:w="587" w:type="pct"/>
            <w:tcBorders>
              <w:top w:val="nil"/>
              <w:left w:val="nil"/>
              <w:bottom w:val="single" w:sz="4" w:space="0" w:color="auto"/>
              <w:right w:val="single" w:sz="4" w:space="0" w:color="auto"/>
            </w:tcBorders>
            <w:shd w:val="clear" w:color="auto" w:fill="auto"/>
            <w:tcPrChange w:id="847" w:author="Elisabeth Kampel" w:date="2023-02-15T11:29:00Z">
              <w:tcPr>
                <w:tcW w:w="601" w:type="pct"/>
                <w:tcBorders>
                  <w:top w:val="nil"/>
                  <w:left w:val="nil"/>
                  <w:bottom w:val="single" w:sz="4" w:space="0" w:color="auto"/>
                  <w:right w:val="single" w:sz="4" w:space="0" w:color="auto"/>
                </w:tcBorders>
                <w:shd w:val="clear" w:color="auto" w:fill="auto"/>
              </w:tcPr>
            </w:tcPrChange>
          </w:tcPr>
          <w:p w14:paraId="26725284" w14:textId="0D008660" w:rsidR="00CD7A6B" w:rsidRPr="00BE0CA8" w:rsidRDefault="00CD7A6B" w:rsidP="00CD7A6B">
            <w:pPr>
              <w:spacing w:line="240" w:lineRule="auto"/>
              <w:jc w:val="center"/>
              <w:rPr>
                <w:ins w:id="848" w:author="Elisabeth Kampel" w:date="2023-02-15T11:29:00Z"/>
                <w:rFonts w:cs="Open Sans"/>
                <w:sz w:val="16"/>
                <w:szCs w:val="16"/>
                <w:lang w:val="da-DK" w:eastAsia="da-DK"/>
              </w:rPr>
            </w:pPr>
            <w:ins w:id="849" w:author="Elisabeth Kampel" w:date="2023-02-15T11:29:00Z">
              <w:r w:rsidRPr="00BE0CA8">
                <w:rPr>
                  <w:rFonts w:cs="Open Sans"/>
                  <w:sz w:val="16"/>
                  <w:szCs w:val="16"/>
                  <w:lang w:val="da-DK" w:eastAsia="da-DK"/>
                </w:rPr>
                <w:t>0.1</w:t>
              </w:r>
            </w:ins>
          </w:p>
        </w:tc>
        <w:tc>
          <w:tcPr>
            <w:tcW w:w="1077" w:type="pct"/>
            <w:tcBorders>
              <w:top w:val="nil"/>
              <w:left w:val="nil"/>
              <w:bottom w:val="single" w:sz="4" w:space="0" w:color="auto"/>
              <w:right w:val="single" w:sz="4" w:space="0" w:color="auto"/>
            </w:tcBorders>
            <w:shd w:val="clear" w:color="auto" w:fill="auto"/>
            <w:tcPrChange w:id="850" w:author="Elisabeth Kampel" w:date="2023-02-15T11:29:00Z">
              <w:tcPr>
                <w:tcW w:w="1090" w:type="pct"/>
                <w:tcBorders>
                  <w:top w:val="nil"/>
                  <w:left w:val="nil"/>
                  <w:bottom w:val="single" w:sz="4" w:space="0" w:color="auto"/>
                  <w:right w:val="single" w:sz="4" w:space="0" w:color="auto"/>
                </w:tcBorders>
                <w:shd w:val="clear" w:color="auto" w:fill="auto"/>
              </w:tcPr>
            </w:tcPrChange>
          </w:tcPr>
          <w:p w14:paraId="0AD4558B" w14:textId="682FCB51" w:rsidR="00CD7A6B" w:rsidRPr="00BE0CA8" w:rsidRDefault="00CD7A6B" w:rsidP="00CD7A6B">
            <w:pPr>
              <w:spacing w:line="240" w:lineRule="auto"/>
              <w:rPr>
                <w:ins w:id="851" w:author="Elisabeth Kampel" w:date="2023-02-15T11:29:00Z"/>
                <w:rFonts w:cs="Open Sans"/>
                <w:sz w:val="16"/>
                <w:szCs w:val="16"/>
                <w:lang w:val="da-DK" w:eastAsia="da-DK"/>
              </w:rPr>
            </w:pPr>
            <w:ins w:id="852" w:author="Elisabeth Kampel" w:date="2023-02-15T11:29:00Z">
              <w:r w:rsidRPr="00BE0CA8">
                <w:rPr>
                  <w:rFonts w:cs="Open Sans"/>
                  <w:sz w:val="16"/>
                  <w:szCs w:val="16"/>
                  <w:lang w:val="da-DK" w:eastAsia="da-DK"/>
                </w:rPr>
                <w:t>Aasestad (2007)</w:t>
              </w:r>
            </w:ins>
          </w:p>
        </w:tc>
      </w:tr>
      <w:tr w:rsidR="00CD7A6B" w:rsidRPr="00BE0CA8" w14:paraId="13F20844" w14:textId="77777777" w:rsidTr="14F21217">
        <w:tblPrEx>
          <w:tblW w:w="4947" w:type="pct"/>
          <w:tblInd w:w="75" w:type="dxa"/>
          <w:tblCellMar>
            <w:left w:w="70" w:type="dxa"/>
            <w:right w:w="70" w:type="dxa"/>
          </w:tblCellMar>
          <w:tblPrExChange w:id="853" w:author="Elisabeth Kampel" w:date="2023-02-15T11:29:00Z">
            <w:tblPrEx>
              <w:tblW w:w="4947" w:type="pct"/>
              <w:tblInd w:w="75" w:type="dxa"/>
              <w:tblCellMar>
                <w:left w:w="70" w:type="dxa"/>
                <w:right w:w="70" w:type="dxa"/>
              </w:tblCellMar>
            </w:tblPrEx>
          </w:tblPrExChange>
        </w:tblPrEx>
        <w:trPr>
          <w:trHeight w:val="170"/>
          <w:ins w:id="854" w:author="Elisabeth Kampel" w:date="2023-02-15T11:29:00Z"/>
          <w:trPrChange w:id="855" w:author="Elisabeth Kampel" w:date="2023-02-15T11:29:00Z">
            <w:trPr>
              <w:gridAfter w:val="0"/>
              <w:trHeight w:val="170"/>
            </w:trPr>
          </w:trPrChange>
        </w:trPr>
        <w:tc>
          <w:tcPr>
            <w:tcW w:w="1202" w:type="pct"/>
            <w:tcBorders>
              <w:top w:val="nil"/>
              <w:left w:val="single" w:sz="4" w:space="0" w:color="auto"/>
              <w:bottom w:val="single" w:sz="4" w:space="0" w:color="auto"/>
              <w:right w:val="single" w:sz="4" w:space="0" w:color="auto"/>
            </w:tcBorders>
            <w:shd w:val="clear" w:color="auto" w:fill="auto"/>
            <w:tcPrChange w:id="856" w:author="Elisabeth Kampel" w:date="2023-02-15T11:29:00Z">
              <w:tcPr>
                <w:tcW w:w="1161" w:type="pct"/>
                <w:gridSpan w:val="2"/>
                <w:tcBorders>
                  <w:top w:val="nil"/>
                  <w:left w:val="single" w:sz="4" w:space="0" w:color="auto"/>
                  <w:bottom w:val="single" w:sz="4" w:space="0" w:color="auto"/>
                  <w:right w:val="single" w:sz="4" w:space="0" w:color="auto"/>
                </w:tcBorders>
                <w:shd w:val="clear" w:color="auto" w:fill="auto"/>
              </w:tcPr>
            </w:tcPrChange>
          </w:tcPr>
          <w:p w14:paraId="5115FFA6" w14:textId="0C97D658" w:rsidR="00CD7A6B" w:rsidRPr="00BE0CA8" w:rsidRDefault="00CD7A6B" w:rsidP="00CD7A6B">
            <w:pPr>
              <w:spacing w:line="240" w:lineRule="auto"/>
              <w:rPr>
                <w:ins w:id="857" w:author="Elisabeth Kampel" w:date="2023-02-15T11:29:00Z"/>
                <w:rFonts w:cs="Open Sans"/>
                <w:sz w:val="16"/>
                <w:szCs w:val="16"/>
                <w:lang w:val="da-DK" w:eastAsia="da-DK"/>
              </w:rPr>
            </w:pPr>
            <w:ins w:id="858" w:author="Elisabeth Kampel" w:date="2023-02-15T11:29:00Z">
              <w:r w:rsidRPr="00BE0CA8">
                <w:rPr>
                  <w:rFonts w:cs="Open Sans"/>
                  <w:sz w:val="16"/>
                  <w:szCs w:val="16"/>
                  <w:lang w:val="da-DK" w:eastAsia="da-DK"/>
                </w:rPr>
                <w:t>HCB</w:t>
              </w:r>
            </w:ins>
          </w:p>
        </w:tc>
        <w:tc>
          <w:tcPr>
            <w:tcW w:w="496" w:type="pct"/>
            <w:tcBorders>
              <w:top w:val="nil"/>
              <w:left w:val="nil"/>
              <w:bottom w:val="single" w:sz="4" w:space="0" w:color="auto"/>
              <w:right w:val="single" w:sz="4" w:space="0" w:color="auto"/>
            </w:tcBorders>
            <w:shd w:val="clear" w:color="auto" w:fill="auto"/>
            <w:tcPrChange w:id="859" w:author="Elisabeth Kampel" w:date="2023-02-15T11:29:00Z">
              <w:tcPr>
                <w:tcW w:w="479" w:type="pct"/>
                <w:tcBorders>
                  <w:top w:val="nil"/>
                  <w:left w:val="nil"/>
                  <w:bottom w:val="single" w:sz="4" w:space="0" w:color="auto"/>
                  <w:right w:val="single" w:sz="4" w:space="0" w:color="auto"/>
                </w:tcBorders>
                <w:shd w:val="clear" w:color="auto" w:fill="auto"/>
              </w:tcPr>
            </w:tcPrChange>
          </w:tcPr>
          <w:p w14:paraId="53FD52BA" w14:textId="3806A15F" w:rsidR="00CD7A6B" w:rsidRPr="00BE0CA8" w:rsidRDefault="00CD7A6B" w:rsidP="00CD7A6B">
            <w:pPr>
              <w:spacing w:line="240" w:lineRule="auto"/>
              <w:jc w:val="center"/>
              <w:rPr>
                <w:ins w:id="860" w:author="Elisabeth Kampel" w:date="2023-02-15T11:29:00Z"/>
                <w:rFonts w:cs="Open Sans"/>
                <w:sz w:val="16"/>
                <w:szCs w:val="16"/>
                <w:lang w:val="da-DK" w:eastAsia="da-DK"/>
              </w:rPr>
            </w:pPr>
            <w:ins w:id="861" w:author="Elisabeth Kampel" w:date="2023-02-15T11:29:00Z">
              <w:r w:rsidRPr="00BE0CA8">
                <w:rPr>
                  <w:rFonts w:cs="Open Sans"/>
                  <w:sz w:val="16"/>
                  <w:szCs w:val="16"/>
                  <w:lang w:val="da-DK" w:eastAsia="da-DK"/>
                </w:rPr>
                <w:t>0.1</w:t>
              </w:r>
            </w:ins>
          </w:p>
        </w:tc>
        <w:tc>
          <w:tcPr>
            <w:tcW w:w="1040" w:type="pct"/>
            <w:tcBorders>
              <w:top w:val="nil"/>
              <w:left w:val="nil"/>
              <w:bottom w:val="single" w:sz="4" w:space="0" w:color="auto"/>
              <w:right w:val="single" w:sz="4" w:space="0" w:color="auto"/>
            </w:tcBorders>
            <w:shd w:val="clear" w:color="auto" w:fill="auto"/>
            <w:tcPrChange w:id="862" w:author="Elisabeth Kampel" w:date="2023-02-15T11:29:00Z">
              <w:tcPr>
                <w:tcW w:w="1055" w:type="pct"/>
                <w:tcBorders>
                  <w:top w:val="nil"/>
                  <w:left w:val="nil"/>
                  <w:bottom w:val="single" w:sz="4" w:space="0" w:color="auto"/>
                  <w:right w:val="single" w:sz="4" w:space="0" w:color="auto"/>
                </w:tcBorders>
                <w:shd w:val="clear" w:color="auto" w:fill="auto"/>
              </w:tcPr>
            </w:tcPrChange>
          </w:tcPr>
          <w:p w14:paraId="385B9817" w14:textId="71698436" w:rsidR="00CD7A6B" w:rsidRPr="00BE0CA8" w:rsidRDefault="00CD7A6B" w:rsidP="00CD7A6B">
            <w:pPr>
              <w:spacing w:line="240" w:lineRule="auto"/>
              <w:rPr>
                <w:ins w:id="863" w:author="Elisabeth Kampel" w:date="2023-02-15T11:29:00Z"/>
                <w:rFonts w:cs="Open Sans"/>
                <w:sz w:val="16"/>
                <w:szCs w:val="16"/>
                <w:lang w:val="da-DK" w:eastAsia="da-DK"/>
              </w:rPr>
            </w:pPr>
            <w:ins w:id="864" w:author="Elisabeth Kampel" w:date="2023-02-15T11:29:00Z">
              <w:r w:rsidRPr="00BE0CA8">
                <w:rPr>
                  <w:rFonts w:cs="Open Sans"/>
                  <w:sz w:val="16"/>
                  <w:szCs w:val="16"/>
                  <w:lang w:val="da-DK" w:eastAsia="da-DK"/>
                </w:rPr>
                <w:t>g/Mg waste</w:t>
              </w:r>
            </w:ins>
          </w:p>
        </w:tc>
        <w:tc>
          <w:tcPr>
            <w:tcW w:w="598" w:type="pct"/>
            <w:tcBorders>
              <w:top w:val="nil"/>
              <w:left w:val="nil"/>
              <w:bottom w:val="single" w:sz="4" w:space="0" w:color="auto"/>
              <w:right w:val="single" w:sz="4" w:space="0" w:color="auto"/>
            </w:tcBorders>
            <w:shd w:val="clear" w:color="auto" w:fill="auto"/>
            <w:tcPrChange w:id="865" w:author="Elisabeth Kampel" w:date="2023-02-15T11:29:00Z">
              <w:tcPr>
                <w:tcW w:w="613" w:type="pct"/>
                <w:tcBorders>
                  <w:top w:val="nil"/>
                  <w:left w:val="nil"/>
                  <w:bottom w:val="single" w:sz="4" w:space="0" w:color="auto"/>
                  <w:right w:val="single" w:sz="4" w:space="0" w:color="auto"/>
                </w:tcBorders>
                <w:shd w:val="clear" w:color="auto" w:fill="auto"/>
              </w:tcPr>
            </w:tcPrChange>
          </w:tcPr>
          <w:p w14:paraId="2CE68120" w14:textId="78020F7D" w:rsidR="00CD7A6B" w:rsidRPr="00BE0CA8" w:rsidRDefault="00CD7A6B" w:rsidP="00CD7A6B">
            <w:pPr>
              <w:spacing w:line="240" w:lineRule="auto"/>
              <w:jc w:val="center"/>
              <w:rPr>
                <w:ins w:id="866" w:author="Elisabeth Kampel" w:date="2023-02-15T11:29:00Z"/>
                <w:rFonts w:cs="Open Sans"/>
                <w:sz w:val="16"/>
                <w:szCs w:val="16"/>
                <w:lang w:val="da-DK" w:eastAsia="da-DK"/>
              </w:rPr>
            </w:pPr>
            <w:ins w:id="867" w:author="Elisabeth Kampel" w:date="2023-02-15T11:29:00Z">
              <w:r w:rsidRPr="00BE0CA8">
                <w:rPr>
                  <w:rFonts w:cs="Open Sans"/>
                  <w:sz w:val="16"/>
                  <w:szCs w:val="16"/>
                  <w:lang w:val="da-DK" w:eastAsia="da-DK"/>
                </w:rPr>
                <w:t>0.01</w:t>
              </w:r>
            </w:ins>
          </w:p>
        </w:tc>
        <w:tc>
          <w:tcPr>
            <w:tcW w:w="587" w:type="pct"/>
            <w:tcBorders>
              <w:top w:val="nil"/>
              <w:left w:val="nil"/>
              <w:bottom w:val="single" w:sz="4" w:space="0" w:color="auto"/>
              <w:right w:val="single" w:sz="4" w:space="0" w:color="auto"/>
            </w:tcBorders>
            <w:shd w:val="clear" w:color="auto" w:fill="auto"/>
            <w:tcPrChange w:id="868" w:author="Elisabeth Kampel" w:date="2023-02-15T11:29:00Z">
              <w:tcPr>
                <w:tcW w:w="601" w:type="pct"/>
                <w:tcBorders>
                  <w:top w:val="nil"/>
                  <w:left w:val="nil"/>
                  <w:bottom w:val="single" w:sz="4" w:space="0" w:color="auto"/>
                  <w:right w:val="single" w:sz="4" w:space="0" w:color="auto"/>
                </w:tcBorders>
                <w:shd w:val="clear" w:color="auto" w:fill="auto"/>
              </w:tcPr>
            </w:tcPrChange>
          </w:tcPr>
          <w:p w14:paraId="21F46924" w14:textId="021922A1" w:rsidR="00CD7A6B" w:rsidRPr="00BE0CA8" w:rsidRDefault="00CD7A6B" w:rsidP="00CD7A6B">
            <w:pPr>
              <w:spacing w:line="240" w:lineRule="auto"/>
              <w:jc w:val="center"/>
              <w:rPr>
                <w:ins w:id="869" w:author="Elisabeth Kampel" w:date="2023-02-15T11:29:00Z"/>
                <w:rFonts w:cs="Open Sans"/>
                <w:sz w:val="16"/>
                <w:szCs w:val="16"/>
                <w:lang w:val="da-DK" w:eastAsia="da-DK"/>
              </w:rPr>
            </w:pPr>
            <w:ins w:id="870" w:author="Elisabeth Kampel" w:date="2023-02-15T11:29:00Z">
              <w:r w:rsidRPr="00BE0CA8">
                <w:rPr>
                  <w:rFonts w:cs="Open Sans"/>
                  <w:sz w:val="16"/>
                  <w:szCs w:val="16"/>
                  <w:lang w:val="da-DK" w:eastAsia="da-DK"/>
                </w:rPr>
                <w:t>0.9</w:t>
              </w:r>
            </w:ins>
          </w:p>
        </w:tc>
        <w:tc>
          <w:tcPr>
            <w:tcW w:w="1077" w:type="pct"/>
            <w:tcBorders>
              <w:top w:val="nil"/>
              <w:left w:val="nil"/>
              <w:bottom w:val="single" w:sz="4" w:space="0" w:color="auto"/>
              <w:right w:val="single" w:sz="4" w:space="0" w:color="auto"/>
            </w:tcBorders>
            <w:shd w:val="clear" w:color="auto" w:fill="auto"/>
            <w:tcPrChange w:id="871" w:author="Elisabeth Kampel" w:date="2023-02-15T11:29:00Z">
              <w:tcPr>
                <w:tcW w:w="1090" w:type="pct"/>
                <w:tcBorders>
                  <w:top w:val="nil"/>
                  <w:left w:val="nil"/>
                  <w:bottom w:val="single" w:sz="4" w:space="0" w:color="auto"/>
                  <w:right w:val="single" w:sz="4" w:space="0" w:color="auto"/>
                </w:tcBorders>
                <w:shd w:val="clear" w:color="auto" w:fill="auto"/>
              </w:tcPr>
            </w:tcPrChange>
          </w:tcPr>
          <w:p w14:paraId="38724C9E" w14:textId="1952237A" w:rsidR="00CD7A6B" w:rsidRPr="00BE0CA8" w:rsidRDefault="00CD7A6B" w:rsidP="00CD7A6B">
            <w:pPr>
              <w:spacing w:line="240" w:lineRule="auto"/>
              <w:rPr>
                <w:ins w:id="872" w:author="Elisabeth Kampel" w:date="2023-02-15T11:29:00Z"/>
                <w:rFonts w:cs="Open Sans"/>
                <w:sz w:val="16"/>
                <w:szCs w:val="16"/>
                <w:lang w:val="da-DK" w:eastAsia="da-DK"/>
              </w:rPr>
            </w:pPr>
            <w:ins w:id="873" w:author="Elisabeth Kampel" w:date="2023-02-15T11:29:00Z">
              <w:r>
                <w:rPr>
                  <w:rFonts w:cs="Open Sans"/>
                  <w:sz w:val="16"/>
                  <w:szCs w:val="16"/>
                  <w:lang w:val="da-DK" w:eastAsia="da-DK"/>
                </w:rPr>
                <w:t>EMEP/EEA (2006)</w:t>
              </w:r>
            </w:ins>
          </w:p>
        </w:tc>
      </w:tr>
      <w:tr w:rsidR="00DE72F4" w:rsidRPr="00BE0CA8" w:rsidDel="00D75A78" w14:paraId="06A5A49A" w14:textId="53C82057" w:rsidTr="14F21217">
        <w:tblPrEx>
          <w:tblW w:w="4947" w:type="pct"/>
          <w:tblInd w:w="75" w:type="dxa"/>
          <w:tblCellMar>
            <w:left w:w="70" w:type="dxa"/>
            <w:right w:w="70" w:type="dxa"/>
          </w:tblCellMar>
          <w:tblPrExChange w:id="874" w:author="Elisabeth Kampel" w:date="2023-02-15T11:29:00Z">
            <w:tblPrEx>
              <w:tblW w:w="4947" w:type="pct"/>
              <w:tblInd w:w="75" w:type="dxa"/>
              <w:tblCellMar>
                <w:left w:w="70" w:type="dxa"/>
                <w:right w:w="70" w:type="dxa"/>
              </w:tblCellMar>
            </w:tblPrEx>
          </w:tblPrExChange>
        </w:tblPrEx>
        <w:trPr>
          <w:trHeight w:val="170"/>
          <w:del w:id="875" w:author="Céline GUEGUEN [2]" w:date="2023-03-05T13:58:00Z"/>
          <w:trPrChange w:id="876" w:author="Elisabeth Kampel" w:date="2023-02-15T11:29:00Z">
            <w:trPr>
              <w:trHeight w:val="170"/>
            </w:trPr>
          </w:trPrChange>
        </w:trPr>
        <w:tc>
          <w:tcPr>
            <w:tcW w:w="1202" w:type="pct"/>
            <w:tcBorders>
              <w:top w:val="nil"/>
              <w:left w:val="single" w:sz="4" w:space="0" w:color="auto"/>
              <w:bottom w:val="single" w:sz="4" w:space="0" w:color="auto"/>
              <w:right w:val="single" w:sz="4" w:space="0" w:color="auto"/>
            </w:tcBorders>
            <w:shd w:val="clear" w:color="auto" w:fill="auto"/>
            <w:tcPrChange w:id="877" w:author="Elisabeth Kampel" w:date="2023-02-15T11:29:00Z">
              <w:tcPr>
                <w:tcW w:w="1161" w:type="pct"/>
                <w:tcBorders>
                  <w:top w:val="nil"/>
                  <w:left w:val="single" w:sz="4" w:space="0" w:color="auto"/>
                  <w:bottom w:val="single" w:sz="4" w:space="0" w:color="auto"/>
                  <w:right w:val="single" w:sz="4" w:space="0" w:color="auto"/>
                </w:tcBorders>
                <w:shd w:val="clear" w:color="auto" w:fill="auto"/>
              </w:tcPr>
            </w:tcPrChange>
          </w:tcPr>
          <w:p w14:paraId="6BF88FCA" w14:textId="7EF6F355" w:rsidR="00DE72F4" w:rsidRPr="00BE0CA8" w:rsidDel="00D75A78" w:rsidRDefault="00DE72F4" w:rsidP="00DE72F4">
            <w:pPr>
              <w:spacing w:line="240" w:lineRule="auto"/>
              <w:rPr>
                <w:del w:id="878" w:author="Céline GUEGUEN [2]" w:date="2023-03-05T13:58:00Z"/>
                <w:rFonts w:cs="Open Sans"/>
                <w:sz w:val="16"/>
                <w:szCs w:val="16"/>
                <w:lang w:val="da-DK" w:eastAsia="da-DK"/>
              </w:rPr>
            </w:pPr>
            <w:del w:id="879" w:author="Céline GUEGUEN [2]" w:date="2023-03-05T13:58:00Z">
              <w:r w:rsidRPr="00BE0CA8" w:rsidDel="00D75A78">
                <w:rPr>
                  <w:rFonts w:cs="Open Sans"/>
                  <w:sz w:val="16"/>
                  <w:szCs w:val="16"/>
                  <w:lang w:val="da-DK" w:eastAsia="da-DK"/>
                </w:rPr>
                <w:delText>NO</w:delText>
              </w:r>
              <w:r w:rsidRPr="00BE0CA8" w:rsidDel="00D75A78">
                <w:rPr>
                  <w:rFonts w:cs="Open Sans"/>
                  <w:sz w:val="16"/>
                  <w:szCs w:val="16"/>
                  <w:vertAlign w:val="subscript"/>
                  <w:lang w:val="da-DK" w:eastAsia="da-DK"/>
                </w:rPr>
                <w:delText>x</w:delText>
              </w:r>
            </w:del>
          </w:p>
        </w:tc>
        <w:tc>
          <w:tcPr>
            <w:tcW w:w="496" w:type="pct"/>
            <w:tcBorders>
              <w:top w:val="nil"/>
              <w:left w:val="nil"/>
              <w:bottom w:val="single" w:sz="4" w:space="0" w:color="auto"/>
              <w:right w:val="single" w:sz="4" w:space="0" w:color="auto"/>
            </w:tcBorders>
            <w:shd w:val="clear" w:color="auto" w:fill="auto"/>
            <w:tcPrChange w:id="880" w:author="Elisabeth Kampel" w:date="2023-02-15T11:29:00Z">
              <w:tcPr>
                <w:tcW w:w="479" w:type="pct"/>
                <w:tcBorders>
                  <w:top w:val="nil"/>
                  <w:left w:val="nil"/>
                  <w:bottom w:val="single" w:sz="4" w:space="0" w:color="auto"/>
                  <w:right w:val="single" w:sz="4" w:space="0" w:color="auto"/>
                </w:tcBorders>
                <w:shd w:val="clear" w:color="auto" w:fill="auto"/>
              </w:tcPr>
            </w:tcPrChange>
          </w:tcPr>
          <w:p w14:paraId="22F29D74" w14:textId="08E72865" w:rsidR="00DE72F4" w:rsidRPr="00BE0CA8" w:rsidDel="00D75A78" w:rsidRDefault="00DE72F4" w:rsidP="00DE72F4">
            <w:pPr>
              <w:spacing w:line="240" w:lineRule="auto"/>
              <w:jc w:val="center"/>
              <w:rPr>
                <w:del w:id="881" w:author="Céline GUEGUEN [2]" w:date="2023-03-05T13:58:00Z"/>
                <w:rFonts w:cs="Open Sans"/>
                <w:sz w:val="16"/>
                <w:szCs w:val="16"/>
                <w:lang w:val="da-DK" w:eastAsia="da-DK"/>
              </w:rPr>
            </w:pPr>
            <w:del w:id="882" w:author="Céline GUEGUEN [2]" w:date="2023-03-05T13:58:00Z">
              <w:r w:rsidRPr="00BE0CA8" w:rsidDel="00D75A78">
                <w:rPr>
                  <w:rFonts w:cs="Open Sans"/>
                  <w:sz w:val="16"/>
                  <w:szCs w:val="16"/>
                  <w:lang w:val="da-DK" w:eastAsia="da-DK"/>
                </w:rPr>
                <w:delText>1</w:delText>
              </w:r>
              <w:r w:rsidR="0047110C" w:rsidRPr="00BE0CA8" w:rsidDel="00D75A78">
                <w:rPr>
                  <w:rFonts w:cs="Open Sans"/>
                  <w:sz w:val="16"/>
                  <w:szCs w:val="16"/>
                  <w:lang w:val="da-DK" w:eastAsia="da-DK"/>
                </w:rPr>
                <w:delText>.</w:delText>
              </w:r>
              <w:r w:rsidRPr="00BE0CA8" w:rsidDel="00D75A78">
                <w:rPr>
                  <w:rFonts w:cs="Open Sans"/>
                  <w:sz w:val="16"/>
                  <w:szCs w:val="16"/>
                  <w:lang w:val="da-DK" w:eastAsia="da-DK"/>
                </w:rPr>
                <w:delText>8</w:delText>
              </w:r>
            </w:del>
          </w:p>
        </w:tc>
        <w:tc>
          <w:tcPr>
            <w:tcW w:w="1040" w:type="pct"/>
            <w:tcBorders>
              <w:top w:val="nil"/>
              <w:left w:val="nil"/>
              <w:bottom w:val="single" w:sz="4" w:space="0" w:color="auto"/>
              <w:right w:val="single" w:sz="4" w:space="0" w:color="auto"/>
            </w:tcBorders>
            <w:shd w:val="clear" w:color="auto" w:fill="auto"/>
            <w:tcPrChange w:id="883" w:author="Elisabeth Kampel" w:date="2023-02-15T11:29:00Z">
              <w:tcPr>
                <w:tcW w:w="1055" w:type="pct"/>
                <w:tcBorders>
                  <w:top w:val="nil"/>
                  <w:left w:val="nil"/>
                  <w:bottom w:val="single" w:sz="4" w:space="0" w:color="auto"/>
                  <w:right w:val="single" w:sz="4" w:space="0" w:color="auto"/>
                </w:tcBorders>
                <w:shd w:val="clear" w:color="auto" w:fill="auto"/>
              </w:tcPr>
            </w:tcPrChange>
          </w:tcPr>
          <w:p w14:paraId="44565D63" w14:textId="12485CD3" w:rsidR="00DE72F4" w:rsidRPr="00BE0CA8" w:rsidDel="00D75A78" w:rsidRDefault="00DE72F4" w:rsidP="00DE72F4">
            <w:pPr>
              <w:spacing w:line="240" w:lineRule="auto"/>
              <w:rPr>
                <w:del w:id="884" w:author="Céline GUEGUEN [2]" w:date="2023-03-05T13:58:00Z"/>
                <w:rFonts w:cs="Open Sans"/>
                <w:sz w:val="16"/>
                <w:szCs w:val="16"/>
                <w:lang w:val="da-DK" w:eastAsia="da-DK"/>
              </w:rPr>
            </w:pPr>
            <w:del w:id="885" w:author="Céline GUEGUEN [2]" w:date="2023-03-05T13:58:00Z">
              <w:r w:rsidRPr="00BE0CA8" w:rsidDel="00D75A78">
                <w:rPr>
                  <w:rFonts w:cs="Open Sans"/>
                  <w:sz w:val="16"/>
                  <w:szCs w:val="16"/>
                  <w:lang w:val="da-DK" w:eastAsia="da-DK"/>
                </w:rPr>
                <w:delText>kg/Mg waste</w:delText>
              </w:r>
            </w:del>
          </w:p>
        </w:tc>
        <w:tc>
          <w:tcPr>
            <w:tcW w:w="598" w:type="pct"/>
            <w:tcBorders>
              <w:top w:val="nil"/>
              <w:left w:val="nil"/>
              <w:bottom w:val="single" w:sz="4" w:space="0" w:color="auto"/>
              <w:right w:val="single" w:sz="4" w:space="0" w:color="auto"/>
            </w:tcBorders>
            <w:shd w:val="clear" w:color="auto" w:fill="auto"/>
            <w:tcPrChange w:id="886" w:author="Elisabeth Kampel" w:date="2023-02-15T11:29:00Z">
              <w:tcPr>
                <w:tcW w:w="613" w:type="pct"/>
                <w:tcBorders>
                  <w:top w:val="nil"/>
                  <w:left w:val="nil"/>
                  <w:bottom w:val="single" w:sz="4" w:space="0" w:color="auto"/>
                  <w:right w:val="single" w:sz="4" w:space="0" w:color="auto"/>
                </w:tcBorders>
                <w:shd w:val="clear" w:color="auto" w:fill="auto"/>
              </w:tcPr>
            </w:tcPrChange>
          </w:tcPr>
          <w:p w14:paraId="755D08FC" w14:textId="26671FE3" w:rsidR="00DE72F4" w:rsidRPr="00BE0CA8" w:rsidDel="00D75A78" w:rsidRDefault="00DE72F4" w:rsidP="00DE72F4">
            <w:pPr>
              <w:spacing w:line="240" w:lineRule="auto"/>
              <w:jc w:val="center"/>
              <w:rPr>
                <w:del w:id="887" w:author="Céline GUEGUEN [2]" w:date="2023-03-05T13:58:00Z"/>
                <w:rFonts w:cs="Open Sans"/>
                <w:sz w:val="16"/>
                <w:szCs w:val="16"/>
                <w:lang w:val="da-DK" w:eastAsia="da-DK"/>
              </w:rPr>
            </w:pPr>
            <w:del w:id="888" w:author="Céline GUEGUEN [2]" w:date="2023-03-05T13:58:00Z">
              <w:r w:rsidRPr="00BE0CA8" w:rsidDel="00D75A78">
                <w:rPr>
                  <w:rFonts w:cs="Open Sans"/>
                  <w:sz w:val="16"/>
                  <w:szCs w:val="16"/>
                  <w:lang w:val="da-DK" w:eastAsia="da-DK"/>
                </w:rPr>
                <w:delText>1</w:delText>
              </w:r>
              <w:r w:rsidR="0047110C" w:rsidRPr="00BE0CA8" w:rsidDel="00D75A78">
                <w:rPr>
                  <w:rFonts w:cs="Open Sans"/>
                  <w:sz w:val="16"/>
                  <w:szCs w:val="16"/>
                  <w:lang w:val="da-DK" w:eastAsia="da-DK"/>
                </w:rPr>
                <w:delText>.</w:delText>
              </w:r>
              <w:r w:rsidRPr="00BE0CA8" w:rsidDel="00D75A78">
                <w:rPr>
                  <w:rFonts w:cs="Open Sans"/>
                  <w:sz w:val="16"/>
                  <w:szCs w:val="16"/>
                  <w:lang w:val="da-DK" w:eastAsia="da-DK"/>
                </w:rPr>
                <w:delText>4</w:delText>
              </w:r>
            </w:del>
          </w:p>
        </w:tc>
        <w:tc>
          <w:tcPr>
            <w:tcW w:w="587" w:type="pct"/>
            <w:tcBorders>
              <w:top w:val="nil"/>
              <w:left w:val="nil"/>
              <w:bottom w:val="single" w:sz="4" w:space="0" w:color="auto"/>
              <w:right w:val="single" w:sz="4" w:space="0" w:color="auto"/>
            </w:tcBorders>
            <w:shd w:val="clear" w:color="auto" w:fill="auto"/>
            <w:tcPrChange w:id="889" w:author="Elisabeth Kampel" w:date="2023-02-15T11:29:00Z">
              <w:tcPr>
                <w:tcW w:w="601" w:type="pct"/>
                <w:tcBorders>
                  <w:top w:val="nil"/>
                  <w:left w:val="nil"/>
                  <w:bottom w:val="single" w:sz="4" w:space="0" w:color="auto"/>
                  <w:right w:val="single" w:sz="4" w:space="0" w:color="auto"/>
                </w:tcBorders>
                <w:shd w:val="clear" w:color="auto" w:fill="auto"/>
              </w:tcPr>
            </w:tcPrChange>
          </w:tcPr>
          <w:p w14:paraId="4E6CBBE6" w14:textId="53215629" w:rsidR="00DE72F4" w:rsidRPr="00BE0CA8" w:rsidDel="00D75A78" w:rsidRDefault="00DE72F4" w:rsidP="00DE72F4">
            <w:pPr>
              <w:spacing w:line="240" w:lineRule="auto"/>
              <w:jc w:val="center"/>
              <w:rPr>
                <w:del w:id="890" w:author="Céline GUEGUEN [2]" w:date="2023-03-05T13:58:00Z"/>
                <w:rFonts w:cs="Open Sans"/>
                <w:sz w:val="16"/>
                <w:szCs w:val="16"/>
                <w:lang w:val="da-DK" w:eastAsia="da-DK"/>
              </w:rPr>
            </w:pPr>
            <w:del w:id="891" w:author="Céline GUEGUEN [2]" w:date="2023-03-05T13:58:00Z">
              <w:r w:rsidRPr="00BE0CA8" w:rsidDel="00D75A78">
                <w:rPr>
                  <w:rFonts w:cs="Open Sans"/>
                  <w:sz w:val="16"/>
                  <w:szCs w:val="16"/>
                  <w:lang w:val="da-DK" w:eastAsia="da-DK"/>
                </w:rPr>
                <w:delText>2</w:delText>
              </w:r>
              <w:r w:rsidR="0047110C" w:rsidRPr="00BE0CA8" w:rsidDel="00D75A78">
                <w:rPr>
                  <w:rFonts w:cs="Open Sans"/>
                  <w:sz w:val="16"/>
                  <w:szCs w:val="16"/>
                  <w:lang w:val="da-DK" w:eastAsia="da-DK"/>
                </w:rPr>
                <w:delText>.</w:delText>
              </w:r>
              <w:r w:rsidRPr="00BE0CA8" w:rsidDel="00D75A78">
                <w:rPr>
                  <w:rFonts w:cs="Open Sans"/>
                  <w:sz w:val="16"/>
                  <w:szCs w:val="16"/>
                  <w:lang w:val="da-DK" w:eastAsia="da-DK"/>
                </w:rPr>
                <w:delText>1</w:delText>
              </w:r>
            </w:del>
          </w:p>
        </w:tc>
        <w:tc>
          <w:tcPr>
            <w:tcW w:w="1077" w:type="pct"/>
            <w:tcBorders>
              <w:top w:val="nil"/>
              <w:left w:val="nil"/>
              <w:bottom w:val="single" w:sz="4" w:space="0" w:color="auto"/>
              <w:right w:val="single" w:sz="4" w:space="0" w:color="auto"/>
            </w:tcBorders>
            <w:shd w:val="clear" w:color="auto" w:fill="auto"/>
            <w:tcPrChange w:id="892" w:author="Elisabeth Kampel" w:date="2023-02-15T11:29:00Z">
              <w:tcPr>
                <w:tcW w:w="1090" w:type="pct"/>
                <w:tcBorders>
                  <w:top w:val="nil"/>
                  <w:left w:val="nil"/>
                  <w:bottom w:val="single" w:sz="4" w:space="0" w:color="auto"/>
                  <w:right w:val="single" w:sz="4" w:space="0" w:color="auto"/>
                </w:tcBorders>
                <w:shd w:val="clear" w:color="auto" w:fill="auto"/>
              </w:tcPr>
            </w:tcPrChange>
          </w:tcPr>
          <w:p w14:paraId="52FA27F8" w14:textId="29CA5FC0" w:rsidR="00DE72F4" w:rsidRPr="00BE0CA8" w:rsidDel="00D75A78" w:rsidRDefault="00DE72F4" w:rsidP="00DE72F4">
            <w:pPr>
              <w:spacing w:line="240" w:lineRule="auto"/>
              <w:rPr>
                <w:del w:id="893" w:author="Céline GUEGUEN [2]" w:date="2023-03-05T13:58:00Z"/>
                <w:rFonts w:cs="Open Sans"/>
                <w:sz w:val="16"/>
                <w:szCs w:val="16"/>
                <w:lang w:val="da-DK" w:eastAsia="da-DK"/>
              </w:rPr>
            </w:pPr>
            <w:del w:id="894" w:author="Céline GUEGUEN [2]" w:date="2023-03-05T13:58:00Z">
              <w:r w:rsidRPr="00BE0CA8" w:rsidDel="00D75A78">
                <w:rPr>
                  <w:rFonts w:cs="Open Sans"/>
                  <w:sz w:val="16"/>
                  <w:szCs w:val="16"/>
                  <w:lang w:val="da-DK" w:eastAsia="da-DK"/>
                </w:rPr>
                <w:delText>US EPA (1993)</w:delText>
              </w:r>
            </w:del>
          </w:p>
        </w:tc>
      </w:tr>
      <w:tr w:rsidR="00DE72F4" w:rsidRPr="00BE0CA8" w:rsidDel="00D75A78" w14:paraId="06F20E54" w14:textId="2C2B3898" w:rsidTr="14F21217">
        <w:tblPrEx>
          <w:tblW w:w="4947" w:type="pct"/>
          <w:tblInd w:w="75" w:type="dxa"/>
          <w:tblCellMar>
            <w:left w:w="70" w:type="dxa"/>
            <w:right w:w="70" w:type="dxa"/>
          </w:tblCellMar>
          <w:tblPrExChange w:id="895" w:author="Elisabeth Kampel" w:date="2023-02-15T11:29:00Z">
            <w:tblPrEx>
              <w:tblW w:w="4947" w:type="pct"/>
              <w:tblInd w:w="75" w:type="dxa"/>
              <w:tblCellMar>
                <w:left w:w="70" w:type="dxa"/>
                <w:right w:w="70" w:type="dxa"/>
              </w:tblCellMar>
            </w:tblPrEx>
          </w:tblPrExChange>
        </w:tblPrEx>
        <w:trPr>
          <w:trHeight w:val="170"/>
          <w:del w:id="896" w:author="Céline GUEGUEN [2]" w:date="2023-03-05T13:58:00Z"/>
          <w:trPrChange w:id="897" w:author="Elisabeth Kampel" w:date="2023-02-15T11:29:00Z">
            <w:trPr>
              <w:trHeight w:val="170"/>
            </w:trPr>
          </w:trPrChange>
        </w:trPr>
        <w:tc>
          <w:tcPr>
            <w:tcW w:w="1202" w:type="pct"/>
            <w:tcBorders>
              <w:top w:val="nil"/>
              <w:left w:val="single" w:sz="4" w:space="0" w:color="auto"/>
              <w:bottom w:val="single" w:sz="4" w:space="0" w:color="auto"/>
              <w:right w:val="single" w:sz="4" w:space="0" w:color="auto"/>
            </w:tcBorders>
            <w:shd w:val="clear" w:color="auto" w:fill="auto"/>
            <w:tcPrChange w:id="898" w:author="Elisabeth Kampel" w:date="2023-02-15T11:29:00Z">
              <w:tcPr>
                <w:tcW w:w="1161" w:type="pct"/>
                <w:tcBorders>
                  <w:top w:val="nil"/>
                  <w:left w:val="single" w:sz="4" w:space="0" w:color="auto"/>
                  <w:bottom w:val="single" w:sz="4" w:space="0" w:color="auto"/>
                  <w:right w:val="single" w:sz="4" w:space="0" w:color="auto"/>
                </w:tcBorders>
                <w:shd w:val="clear" w:color="auto" w:fill="auto"/>
              </w:tcPr>
            </w:tcPrChange>
          </w:tcPr>
          <w:p w14:paraId="4780734C" w14:textId="34E9C7B7" w:rsidR="00DE72F4" w:rsidRPr="00BE0CA8" w:rsidDel="00D75A78" w:rsidRDefault="00DE72F4" w:rsidP="00DE72F4">
            <w:pPr>
              <w:spacing w:line="240" w:lineRule="auto"/>
              <w:rPr>
                <w:del w:id="899" w:author="Céline GUEGUEN [2]" w:date="2023-03-05T13:58:00Z"/>
                <w:rFonts w:cs="Open Sans"/>
                <w:sz w:val="16"/>
                <w:szCs w:val="16"/>
                <w:lang w:val="da-DK" w:eastAsia="da-DK"/>
              </w:rPr>
            </w:pPr>
            <w:del w:id="900" w:author="Céline GUEGUEN [2]" w:date="2023-03-05T13:58:00Z">
              <w:r w:rsidRPr="00BE0CA8" w:rsidDel="00D75A78">
                <w:rPr>
                  <w:rFonts w:cs="Open Sans"/>
                  <w:sz w:val="16"/>
                  <w:szCs w:val="16"/>
                  <w:lang w:val="da-DK" w:eastAsia="da-DK"/>
                </w:rPr>
                <w:delText>CO</w:delText>
              </w:r>
            </w:del>
          </w:p>
        </w:tc>
        <w:tc>
          <w:tcPr>
            <w:tcW w:w="496" w:type="pct"/>
            <w:tcBorders>
              <w:top w:val="nil"/>
              <w:left w:val="nil"/>
              <w:bottom w:val="single" w:sz="4" w:space="0" w:color="auto"/>
              <w:right w:val="single" w:sz="4" w:space="0" w:color="auto"/>
            </w:tcBorders>
            <w:shd w:val="clear" w:color="auto" w:fill="auto"/>
            <w:tcPrChange w:id="901" w:author="Elisabeth Kampel" w:date="2023-02-15T11:29:00Z">
              <w:tcPr>
                <w:tcW w:w="479" w:type="pct"/>
                <w:tcBorders>
                  <w:top w:val="nil"/>
                  <w:left w:val="nil"/>
                  <w:bottom w:val="single" w:sz="4" w:space="0" w:color="auto"/>
                  <w:right w:val="single" w:sz="4" w:space="0" w:color="auto"/>
                </w:tcBorders>
                <w:shd w:val="clear" w:color="auto" w:fill="auto"/>
              </w:tcPr>
            </w:tcPrChange>
          </w:tcPr>
          <w:p w14:paraId="6C964F70" w14:textId="567D945B" w:rsidR="00DE72F4" w:rsidRPr="00BE0CA8" w:rsidDel="00D75A78" w:rsidRDefault="00DE72F4" w:rsidP="00DE72F4">
            <w:pPr>
              <w:spacing w:line="240" w:lineRule="auto"/>
              <w:jc w:val="center"/>
              <w:rPr>
                <w:del w:id="902" w:author="Céline GUEGUEN [2]" w:date="2023-03-05T13:58:00Z"/>
                <w:rFonts w:cs="Open Sans"/>
                <w:sz w:val="16"/>
                <w:szCs w:val="16"/>
                <w:lang w:val="da-DK" w:eastAsia="da-DK"/>
              </w:rPr>
            </w:pPr>
            <w:del w:id="903" w:author="Céline GUEGUEN [2]" w:date="2023-03-05T13:58:00Z">
              <w:r w:rsidRPr="00BE0CA8" w:rsidDel="00D75A78">
                <w:rPr>
                  <w:rFonts w:cs="Open Sans"/>
                  <w:sz w:val="16"/>
                  <w:szCs w:val="16"/>
                  <w:lang w:val="da-DK" w:eastAsia="da-DK"/>
                </w:rPr>
                <w:delText>1</w:delText>
              </w:r>
              <w:r w:rsidR="0047110C" w:rsidRPr="00BE0CA8" w:rsidDel="00D75A78">
                <w:rPr>
                  <w:rFonts w:cs="Open Sans"/>
                  <w:sz w:val="16"/>
                  <w:szCs w:val="16"/>
                  <w:lang w:val="da-DK" w:eastAsia="da-DK"/>
                </w:rPr>
                <w:delText>.</w:delText>
              </w:r>
              <w:r w:rsidRPr="00BE0CA8" w:rsidDel="00D75A78">
                <w:rPr>
                  <w:rFonts w:cs="Open Sans"/>
                  <w:sz w:val="16"/>
                  <w:szCs w:val="16"/>
                  <w:lang w:val="da-DK" w:eastAsia="da-DK"/>
                </w:rPr>
                <w:delText>5</w:delText>
              </w:r>
            </w:del>
          </w:p>
        </w:tc>
        <w:tc>
          <w:tcPr>
            <w:tcW w:w="1040" w:type="pct"/>
            <w:tcBorders>
              <w:top w:val="nil"/>
              <w:left w:val="nil"/>
              <w:bottom w:val="single" w:sz="4" w:space="0" w:color="auto"/>
              <w:right w:val="single" w:sz="4" w:space="0" w:color="auto"/>
            </w:tcBorders>
            <w:shd w:val="clear" w:color="auto" w:fill="auto"/>
            <w:tcPrChange w:id="904" w:author="Elisabeth Kampel" w:date="2023-02-15T11:29:00Z">
              <w:tcPr>
                <w:tcW w:w="1055" w:type="pct"/>
                <w:tcBorders>
                  <w:top w:val="nil"/>
                  <w:left w:val="nil"/>
                  <w:bottom w:val="single" w:sz="4" w:space="0" w:color="auto"/>
                  <w:right w:val="single" w:sz="4" w:space="0" w:color="auto"/>
                </w:tcBorders>
                <w:shd w:val="clear" w:color="auto" w:fill="auto"/>
              </w:tcPr>
            </w:tcPrChange>
          </w:tcPr>
          <w:p w14:paraId="63B0481C" w14:textId="70B3FF74" w:rsidR="00DE72F4" w:rsidRPr="00BE0CA8" w:rsidDel="00D75A78" w:rsidRDefault="00DE72F4" w:rsidP="00DE72F4">
            <w:pPr>
              <w:spacing w:line="240" w:lineRule="auto"/>
              <w:rPr>
                <w:del w:id="905" w:author="Céline GUEGUEN [2]" w:date="2023-03-05T13:58:00Z"/>
                <w:rFonts w:cs="Open Sans"/>
                <w:sz w:val="16"/>
                <w:szCs w:val="16"/>
                <w:lang w:val="da-DK" w:eastAsia="da-DK"/>
              </w:rPr>
            </w:pPr>
            <w:del w:id="906" w:author="Céline GUEGUEN [2]" w:date="2023-03-05T13:58:00Z">
              <w:r w:rsidRPr="00BE0CA8" w:rsidDel="00D75A78">
                <w:rPr>
                  <w:rFonts w:cs="Open Sans"/>
                  <w:sz w:val="16"/>
                  <w:szCs w:val="16"/>
                  <w:lang w:val="da-DK" w:eastAsia="da-DK"/>
                </w:rPr>
                <w:delText>kg/Mg waste</w:delText>
              </w:r>
            </w:del>
          </w:p>
        </w:tc>
        <w:tc>
          <w:tcPr>
            <w:tcW w:w="598" w:type="pct"/>
            <w:tcBorders>
              <w:top w:val="nil"/>
              <w:left w:val="nil"/>
              <w:bottom w:val="single" w:sz="4" w:space="0" w:color="auto"/>
              <w:right w:val="single" w:sz="4" w:space="0" w:color="auto"/>
            </w:tcBorders>
            <w:shd w:val="clear" w:color="auto" w:fill="auto"/>
            <w:tcPrChange w:id="907" w:author="Elisabeth Kampel" w:date="2023-02-15T11:29:00Z">
              <w:tcPr>
                <w:tcW w:w="613" w:type="pct"/>
                <w:tcBorders>
                  <w:top w:val="nil"/>
                  <w:left w:val="nil"/>
                  <w:bottom w:val="single" w:sz="4" w:space="0" w:color="auto"/>
                  <w:right w:val="single" w:sz="4" w:space="0" w:color="auto"/>
                </w:tcBorders>
                <w:shd w:val="clear" w:color="auto" w:fill="auto"/>
              </w:tcPr>
            </w:tcPrChange>
          </w:tcPr>
          <w:p w14:paraId="39D7D509" w14:textId="6A785CB6" w:rsidR="00DE72F4" w:rsidRPr="00BE0CA8" w:rsidDel="00D75A78" w:rsidRDefault="00DE72F4" w:rsidP="00DE72F4">
            <w:pPr>
              <w:spacing w:line="240" w:lineRule="auto"/>
              <w:jc w:val="center"/>
              <w:rPr>
                <w:del w:id="908" w:author="Céline GUEGUEN [2]" w:date="2023-03-05T13:58:00Z"/>
                <w:rFonts w:cs="Open Sans"/>
                <w:sz w:val="16"/>
                <w:szCs w:val="16"/>
                <w:lang w:val="da-DK" w:eastAsia="da-DK"/>
              </w:rPr>
            </w:pPr>
            <w:del w:id="909" w:author="Céline GUEGUEN [2]" w:date="2023-03-05T13:58:00Z">
              <w:r w:rsidRPr="00BE0CA8" w:rsidDel="00D75A78">
                <w:rPr>
                  <w:rFonts w:cs="Open Sans"/>
                  <w:sz w:val="16"/>
                  <w:szCs w:val="16"/>
                  <w:lang w:val="da-DK" w:eastAsia="da-DK"/>
                </w:rPr>
                <w:delText>1</w:delText>
              </w:r>
              <w:r w:rsidR="0047110C" w:rsidRPr="00BE0CA8" w:rsidDel="00D75A78">
                <w:rPr>
                  <w:rFonts w:cs="Open Sans"/>
                  <w:sz w:val="16"/>
                  <w:szCs w:val="16"/>
                  <w:lang w:val="da-DK" w:eastAsia="da-DK"/>
                </w:rPr>
                <w:delText>.</w:delText>
              </w:r>
              <w:r w:rsidRPr="00BE0CA8" w:rsidDel="00D75A78">
                <w:rPr>
                  <w:rFonts w:cs="Open Sans"/>
                  <w:sz w:val="16"/>
                  <w:szCs w:val="16"/>
                  <w:lang w:val="da-DK" w:eastAsia="da-DK"/>
                </w:rPr>
                <w:delText>2</w:delText>
              </w:r>
            </w:del>
          </w:p>
        </w:tc>
        <w:tc>
          <w:tcPr>
            <w:tcW w:w="587" w:type="pct"/>
            <w:tcBorders>
              <w:top w:val="nil"/>
              <w:left w:val="nil"/>
              <w:bottom w:val="single" w:sz="4" w:space="0" w:color="auto"/>
              <w:right w:val="single" w:sz="4" w:space="0" w:color="auto"/>
            </w:tcBorders>
            <w:shd w:val="clear" w:color="auto" w:fill="auto"/>
            <w:tcPrChange w:id="910" w:author="Elisabeth Kampel" w:date="2023-02-15T11:29:00Z">
              <w:tcPr>
                <w:tcW w:w="601" w:type="pct"/>
                <w:tcBorders>
                  <w:top w:val="nil"/>
                  <w:left w:val="nil"/>
                  <w:bottom w:val="single" w:sz="4" w:space="0" w:color="auto"/>
                  <w:right w:val="single" w:sz="4" w:space="0" w:color="auto"/>
                </w:tcBorders>
                <w:shd w:val="clear" w:color="auto" w:fill="auto"/>
              </w:tcPr>
            </w:tcPrChange>
          </w:tcPr>
          <w:p w14:paraId="311DFAAC" w14:textId="2FE8928A" w:rsidR="00DE72F4" w:rsidRPr="00BE0CA8" w:rsidDel="00D75A78" w:rsidRDefault="00DE72F4" w:rsidP="00DE72F4">
            <w:pPr>
              <w:spacing w:line="240" w:lineRule="auto"/>
              <w:jc w:val="center"/>
              <w:rPr>
                <w:del w:id="911" w:author="Céline GUEGUEN [2]" w:date="2023-03-05T13:58:00Z"/>
                <w:rFonts w:cs="Open Sans"/>
                <w:sz w:val="16"/>
                <w:szCs w:val="16"/>
                <w:lang w:val="da-DK" w:eastAsia="da-DK"/>
              </w:rPr>
            </w:pPr>
            <w:del w:id="912" w:author="Céline GUEGUEN [2]" w:date="2023-03-05T13:58:00Z">
              <w:r w:rsidRPr="00BE0CA8" w:rsidDel="00D75A78">
                <w:rPr>
                  <w:rFonts w:cs="Open Sans"/>
                  <w:sz w:val="16"/>
                  <w:szCs w:val="16"/>
                  <w:lang w:val="da-DK" w:eastAsia="da-DK"/>
                </w:rPr>
                <w:delText>1</w:delText>
              </w:r>
              <w:r w:rsidR="0047110C" w:rsidRPr="00BE0CA8" w:rsidDel="00D75A78">
                <w:rPr>
                  <w:rFonts w:cs="Open Sans"/>
                  <w:sz w:val="16"/>
                  <w:szCs w:val="16"/>
                  <w:lang w:val="da-DK" w:eastAsia="da-DK"/>
                </w:rPr>
                <w:delText>.</w:delText>
              </w:r>
              <w:r w:rsidRPr="00BE0CA8" w:rsidDel="00D75A78">
                <w:rPr>
                  <w:rFonts w:cs="Open Sans"/>
                  <w:sz w:val="16"/>
                  <w:szCs w:val="16"/>
                  <w:lang w:val="da-DK" w:eastAsia="da-DK"/>
                </w:rPr>
                <w:delText>8</w:delText>
              </w:r>
            </w:del>
          </w:p>
        </w:tc>
        <w:tc>
          <w:tcPr>
            <w:tcW w:w="1077" w:type="pct"/>
            <w:tcBorders>
              <w:top w:val="nil"/>
              <w:left w:val="nil"/>
              <w:bottom w:val="single" w:sz="4" w:space="0" w:color="auto"/>
              <w:right w:val="single" w:sz="4" w:space="0" w:color="auto"/>
            </w:tcBorders>
            <w:shd w:val="clear" w:color="auto" w:fill="auto"/>
            <w:tcPrChange w:id="913" w:author="Elisabeth Kampel" w:date="2023-02-15T11:29:00Z">
              <w:tcPr>
                <w:tcW w:w="1090" w:type="pct"/>
                <w:tcBorders>
                  <w:top w:val="nil"/>
                  <w:left w:val="nil"/>
                  <w:bottom w:val="single" w:sz="4" w:space="0" w:color="auto"/>
                  <w:right w:val="single" w:sz="4" w:space="0" w:color="auto"/>
                </w:tcBorders>
                <w:shd w:val="clear" w:color="auto" w:fill="auto"/>
              </w:tcPr>
            </w:tcPrChange>
          </w:tcPr>
          <w:p w14:paraId="556F94DE" w14:textId="2E591FF1" w:rsidR="00DE72F4" w:rsidRPr="00BE0CA8" w:rsidDel="00D75A78" w:rsidRDefault="00DE72F4" w:rsidP="00DE72F4">
            <w:pPr>
              <w:spacing w:line="240" w:lineRule="auto"/>
              <w:rPr>
                <w:del w:id="914" w:author="Céline GUEGUEN [2]" w:date="2023-03-05T13:58:00Z"/>
                <w:rFonts w:cs="Open Sans"/>
                <w:sz w:val="16"/>
                <w:szCs w:val="16"/>
                <w:lang w:val="da-DK" w:eastAsia="da-DK"/>
              </w:rPr>
            </w:pPr>
            <w:del w:id="915" w:author="Céline GUEGUEN [2]" w:date="2023-03-05T13:58:00Z">
              <w:r w:rsidRPr="00BE0CA8" w:rsidDel="00D75A78">
                <w:rPr>
                  <w:rFonts w:cs="Open Sans"/>
                  <w:sz w:val="16"/>
                  <w:szCs w:val="16"/>
                  <w:lang w:val="da-DK" w:eastAsia="da-DK"/>
                </w:rPr>
                <w:delText>US EPA (1993)</w:delText>
              </w:r>
            </w:del>
          </w:p>
        </w:tc>
      </w:tr>
      <w:tr w:rsidR="00DE72F4" w:rsidRPr="00BE0CA8" w:rsidDel="00D75A78" w14:paraId="6B550BCD" w14:textId="7B4180B1" w:rsidTr="14F21217">
        <w:tblPrEx>
          <w:tblW w:w="4947" w:type="pct"/>
          <w:tblInd w:w="75" w:type="dxa"/>
          <w:tblCellMar>
            <w:left w:w="70" w:type="dxa"/>
            <w:right w:w="70" w:type="dxa"/>
          </w:tblCellMar>
          <w:tblPrExChange w:id="916" w:author="Elisabeth Kampel" w:date="2023-02-15T11:29:00Z">
            <w:tblPrEx>
              <w:tblW w:w="4947" w:type="pct"/>
              <w:tblInd w:w="75" w:type="dxa"/>
              <w:tblCellMar>
                <w:left w:w="70" w:type="dxa"/>
                <w:right w:w="70" w:type="dxa"/>
              </w:tblCellMar>
            </w:tblPrEx>
          </w:tblPrExChange>
        </w:tblPrEx>
        <w:trPr>
          <w:trHeight w:val="170"/>
          <w:del w:id="917" w:author="Céline GUEGUEN [2]" w:date="2023-03-05T13:58:00Z"/>
          <w:trPrChange w:id="918" w:author="Elisabeth Kampel" w:date="2023-02-15T11:29:00Z">
            <w:trPr>
              <w:trHeight w:val="170"/>
            </w:trPr>
          </w:trPrChange>
        </w:trPr>
        <w:tc>
          <w:tcPr>
            <w:tcW w:w="1202" w:type="pct"/>
            <w:tcBorders>
              <w:top w:val="nil"/>
              <w:left w:val="single" w:sz="4" w:space="0" w:color="auto"/>
              <w:bottom w:val="single" w:sz="4" w:space="0" w:color="auto"/>
              <w:right w:val="single" w:sz="4" w:space="0" w:color="auto"/>
            </w:tcBorders>
            <w:shd w:val="clear" w:color="auto" w:fill="auto"/>
            <w:tcPrChange w:id="919" w:author="Elisabeth Kampel" w:date="2023-02-15T11:29:00Z">
              <w:tcPr>
                <w:tcW w:w="1161" w:type="pct"/>
                <w:tcBorders>
                  <w:top w:val="nil"/>
                  <w:left w:val="single" w:sz="4" w:space="0" w:color="auto"/>
                  <w:bottom w:val="single" w:sz="4" w:space="0" w:color="auto"/>
                  <w:right w:val="single" w:sz="4" w:space="0" w:color="auto"/>
                </w:tcBorders>
                <w:shd w:val="clear" w:color="auto" w:fill="auto"/>
              </w:tcPr>
            </w:tcPrChange>
          </w:tcPr>
          <w:p w14:paraId="65EF6F7E" w14:textId="1BE34C04" w:rsidR="00DE72F4" w:rsidRPr="00BE0CA8" w:rsidDel="00D75A78" w:rsidRDefault="00DE72F4" w:rsidP="00DE72F4">
            <w:pPr>
              <w:spacing w:line="240" w:lineRule="auto"/>
              <w:rPr>
                <w:del w:id="920" w:author="Céline GUEGUEN [2]" w:date="2023-03-05T13:58:00Z"/>
                <w:rFonts w:cs="Open Sans"/>
                <w:sz w:val="16"/>
                <w:szCs w:val="16"/>
                <w:lang w:val="da-DK" w:eastAsia="da-DK"/>
              </w:rPr>
            </w:pPr>
            <w:del w:id="921" w:author="Céline GUEGUEN [2]" w:date="2023-03-05T13:58:00Z">
              <w:r w:rsidRPr="00BE0CA8" w:rsidDel="00D75A78">
                <w:rPr>
                  <w:rFonts w:cs="Open Sans"/>
                  <w:sz w:val="16"/>
                  <w:szCs w:val="16"/>
                  <w:lang w:val="da-DK" w:eastAsia="da-DK"/>
                </w:rPr>
                <w:delText>NMVOC</w:delText>
              </w:r>
            </w:del>
          </w:p>
        </w:tc>
        <w:tc>
          <w:tcPr>
            <w:tcW w:w="496" w:type="pct"/>
            <w:tcBorders>
              <w:top w:val="nil"/>
              <w:left w:val="nil"/>
              <w:bottom w:val="single" w:sz="4" w:space="0" w:color="auto"/>
              <w:right w:val="single" w:sz="4" w:space="0" w:color="auto"/>
            </w:tcBorders>
            <w:shd w:val="clear" w:color="auto" w:fill="auto"/>
            <w:tcPrChange w:id="922" w:author="Elisabeth Kampel" w:date="2023-02-15T11:29:00Z">
              <w:tcPr>
                <w:tcW w:w="479" w:type="pct"/>
                <w:tcBorders>
                  <w:top w:val="nil"/>
                  <w:left w:val="nil"/>
                  <w:bottom w:val="single" w:sz="4" w:space="0" w:color="auto"/>
                  <w:right w:val="single" w:sz="4" w:space="0" w:color="auto"/>
                </w:tcBorders>
                <w:shd w:val="clear" w:color="auto" w:fill="auto"/>
              </w:tcPr>
            </w:tcPrChange>
          </w:tcPr>
          <w:p w14:paraId="6335E293" w14:textId="1781D82D" w:rsidR="00DE72F4" w:rsidRPr="00BE0CA8" w:rsidDel="00D75A78" w:rsidRDefault="00DE72F4" w:rsidP="00DE72F4">
            <w:pPr>
              <w:spacing w:line="240" w:lineRule="auto"/>
              <w:jc w:val="center"/>
              <w:rPr>
                <w:del w:id="923" w:author="Céline GUEGUEN [2]" w:date="2023-03-05T13:58:00Z"/>
                <w:rFonts w:cs="Open Sans"/>
                <w:sz w:val="16"/>
                <w:szCs w:val="16"/>
                <w:lang w:val="da-DK" w:eastAsia="da-DK"/>
              </w:rPr>
            </w:pPr>
            <w:del w:id="924" w:author="Céline GUEGUEN [2]" w:date="2023-03-05T13:58:00Z">
              <w:r w:rsidRPr="00BE0CA8" w:rsidDel="00D75A78">
                <w:rPr>
                  <w:rFonts w:cs="Open Sans"/>
                  <w:sz w:val="16"/>
                  <w:szCs w:val="16"/>
                  <w:lang w:val="da-DK" w:eastAsia="da-DK"/>
                </w:rPr>
                <w:delText>0</w:delText>
              </w:r>
              <w:r w:rsidR="0047110C" w:rsidRPr="00BE0CA8" w:rsidDel="00D75A78">
                <w:rPr>
                  <w:rFonts w:cs="Open Sans"/>
                  <w:sz w:val="16"/>
                  <w:szCs w:val="16"/>
                  <w:lang w:val="da-DK" w:eastAsia="da-DK"/>
                </w:rPr>
                <w:delText>.</w:delText>
              </w:r>
              <w:r w:rsidRPr="00BE0CA8" w:rsidDel="00D75A78">
                <w:rPr>
                  <w:rFonts w:cs="Open Sans"/>
                  <w:sz w:val="16"/>
                  <w:szCs w:val="16"/>
                  <w:lang w:val="da-DK" w:eastAsia="da-DK"/>
                </w:rPr>
                <w:delText>7</w:delText>
              </w:r>
            </w:del>
          </w:p>
        </w:tc>
        <w:tc>
          <w:tcPr>
            <w:tcW w:w="1040" w:type="pct"/>
            <w:tcBorders>
              <w:top w:val="nil"/>
              <w:left w:val="nil"/>
              <w:bottom w:val="single" w:sz="4" w:space="0" w:color="auto"/>
              <w:right w:val="single" w:sz="4" w:space="0" w:color="auto"/>
            </w:tcBorders>
            <w:shd w:val="clear" w:color="auto" w:fill="auto"/>
            <w:tcPrChange w:id="925" w:author="Elisabeth Kampel" w:date="2023-02-15T11:29:00Z">
              <w:tcPr>
                <w:tcW w:w="1055" w:type="pct"/>
                <w:tcBorders>
                  <w:top w:val="nil"/>
                  <w:left w:val="nil"/>
                  <w:bottom w:val="single" w:sz="4" w:space="0" w:color="auto"/>
                  <w:right w:val="single" w:sz="4" w:space="0" w:color="auto"/>
                </w:tcBorders>
                <w:shd w:val="clear" w:color="auto" w:fill="auto"/>
              </w:tcPr>
            </w:tcPrChange>
          </w:tcPr>
          <w:p w14:paraId="497B0958" w14:textId="51D9A25E" w:rsidR="00DE72F4" w:rsidRPr="00BE0CA8" w:rsidDel="00D75A78" w:rsidRDefault="00DE72F4" w:rsidP="00DE72F4">
            <w:pPr>
              <w:spacing w:line="240" w:lineRule="auto"/>
              <w:rPr>
                <w:del w:id="926" w:author="Céline GUEGUEN [2]" w:date="2023-03-05T13:58:00Z"/>
                <w:rFonts w:cs="Open Sans"/>
                <w:sz w:val="16"/>
                <w:szCs w:val="16"/>
                <w:lang w:val="da-DK" w:eastAsia="da-DK"/>
              </w:rPr>
            </w:pPr>
            <w:del w:id="927" w:author="Céline GUEGUEN [2]" w:date="2023-03-05T13:58:00Z">
              <w:r w:rsidRPr="00BE0CA8" w:rsidDel="00D75A78">
                <w:rPr>
                  <w:rFonts w:cs="Open Sans"/>
                  <w:sz w:val="16"/>
                  <w:szCs w:val="16"/>
                  <w:lang w:val="da-DK" w:eastAsia="da-DK"/>
                </w:rPr>
                <w:delText>kg/Mg waste</w:delText>
              </w:r>
            </w:del>
          </w:p>
        </w:tc>
        <w:tc>
          <w:tcPr>
            <w:tcW w:w="598" w:type="pct"/>
            <w:tcBorders>
              <w:top w:val="nil"/>
              <w:left w:val="nil"/>
              <w:bottom w:val="single" w:sz="4" w:space="0" w:color="auto"/>
              <w:right w:val="single" w:sz="4" w:space="0" w:color="auto"/>
            </w:tcBorders>
            <w:shd w:val="clear" w:color="auto" w:fill="auto"/>
            <w:tcPrChange w:id="928" w:author="Elisabeth Kampel" w:date="2023-02-15T11:29:00Z">
              <w:tcPr>
                <w:tcW w:w="613" w:type="pct"/>
                <w:tcBorders>
                  <w:top w:val="nil"/>
                  <w:left w:val="nil"/>
                  <w:bottom w:val="single" w:sz="4" w:space="0" w:color="auto"/>
                  <w:right w:val="single" w:sz="4" w:space="0" w:color="auto"/>
                </w:tcBorders>
                <w:shd w:val="clear" w:color="auto" w:fill="auto"/>
              </w:tcPr>
            </w:tcPrChange>
          </w:tcPr>
          <w:p w14:paraId="1C9F3358" w14:textId="16EE5A7C" w:rsidR="00DE72F4" w:rsidRPr="00BE0CA8" w:rsidDel="00D75A78" w:rsidRDefault="00DE72F4" w:rsidP="00DE72F4">
            <w:pPr>
              <w:spacing w:line="240" w:lineRule="auto"/>
              <w:jc w:val="center"/>
              <w:rPr>
                <w:del w:id="929" w:author="Céline GUEGUEN [2]" w:date="2023-03-05T13:58:00Z"/>
                <w:rFonts w:cs="Open Sans"/>
                <w:sz w:val="16"/>
                <w:szCs w:val="16"/>
                <w:lang w:val="da-DK" w:eastAsia="da-DK"/>
              </w:rPr>
            </w:pPr>
            <w:del w:id="930" w:author="Céline GUEGUEN [2]" w:date="2023-03-05T13:58:00Z">
              <w:r w:rsidRPr="00BE0CA8" w:rsidDel="00D75A78">
                <w:rPr>
                  <w:rFonts w:cs="Open Sans"/>
                  <w:sz w:val="16"/>
                  <w:szCs w:val="16"/>
                  <w:lang w:val="da-DK" w:eastAsia="da-DK"/>
                </w:rPr>
                <w:delText>0</w:delText>
              </w:r>
              <w:r w:rsidR="0047110C" w:rsidRPr="00BE0CA8" w:rsidDel="00D75A78">
                <w:rPr>
                  <w:rFonts w:cs="Open Sans"/>
                  <w:sz w:val="16"/>
                  <w:szCs w:val="16"/>
                  <w:lang w:val="da-DK" w:eastAsia="da-DK"/>
                </w:rPr>
                <w:delText>.</w:delText>
              </w:r>
              <w:r w:rsidRPr="00BE0CA8" w:rsidDel="00D75A78">
                <w:rPr>
                  <w:rFonts w:cs="Open Sans"/>
                  <w:sz w:val="16"/>
                  <w:szCs w:val="16"/>
                  <w:lang w:val="da-DK" w:eastAsia="da-DK"/>
                </w:rPr>
                <w:delText>3</w:delText>
              </w:r>
            </w:del>
          </w:p>
        </w:tc>
        <w:tc>
          <w:tcPr>
            <w:tcW w:w="587" w:type="pct"/>
            <w:tcBorders>
              <w:top w:val="nil"/>
              <w:left w:val="nil"/>
              <w:bottom w:val="single" w:sz="4" w:space="0" w:color="auto"/>
              <w:right w:val="single" w:sz="4" w:space="0" w:color="auto"/>
            </w:tcBorders>
            <w:shd w:val="clear" w:color="auto" w:fill="auto"/>
            <w:tcPrChange w:id="931" w:author="Elisabeth Kampel" w:date="2023-02-15T11:29:00Z">
              <w:tcPr>
                <w:tcW w:w="601" w:type="pct"/>
                <w:tcBorders>
                  <w:top w:val="nil"/>
                  <w:left w:val="nil"/>
                  <w:bottom w:val="single" w:sz="4" w:space="0" w:color="auto"/>
                  <w:right w:val="single" w:sz="4" w:space="0" w:color="auto"/>
                </w:tcBorders>
                <w:shd w:val="clear" w:color="auto" w:fill="auto"/>
              </w:tcPr>
            </w:tcPrChange>
          </w:tcPr>
          <w:p w14:paraId="289716EC" w14:textId="04157C05" w:rsidR="00DE72F4" w:rsidRPr="00BE0CA8" w:rsidDel="00D75A78" w:rsidRDefault="00DE72F4" w:rsidP="00DE72F4">
            <w:pPr>
              <w:spacing w:line="240" w:lineRule="auto"/>
              <w:jc w:val="center"/>
              <w:rPr>
                <w:del w:id="932" w:author="Céline GUEGUEN [2]" w:date="2023-03-05T13:58:00Z"/>
                <w:rFonts w:cs="Open Sans"/>
                <w:sz w:val="16"/>
                <w:szCs w:val="16"/>
                <w:lang w:val="da-DK" w:eastAsia="da-DK"/>
              </w:rPr>
            </w:pPr>
            <w:del w:id="933" w:author="Céline GUEGUEN [2]" w:date="2023-03-05T13:58:00Z">
              <w:r w:rsidRPr="00BE0CA8" w:rsidDel="00D75A78">
                <w:rPr>
                  <w:rFonts w:cs="Open Sans"/>
                  <w:sz w:val="16"/>
                  <w:szCs w:val="16"/>
                  <w:lang w:val="da-DK" w:eastAsia="da-DK"/>
                </w:rPr>
                <w:delText>1</w:delText>
              </w:r>
              <w:r w:rsidR="0047110C" w:rsidRPr="00BE0CA8" w:rsidDel="00D75A78">
                <w:rPr>
                  <w:rFonts w:cs="Open Sans"/>
                  <w:sz w:val="16"/>
                  <w:szCs w:val="16"/>
                  <w:lang w:val="da-DK" w:eastAsia="da-DK"/>
                </w:rPr>
                <w:delText>.</w:delText>
              </w:r>
              <w:r w:rsidRPr="00BE0CA8" w:rsidDel="00D75A78">
                <w:rPr>
                  <w:rFonts w:cs="Open Sans"/>
                  <w:sz w:val="16"/>
                  <w:szCs w:val="16"/>
                  <w:lang w:val="da-DK" w:eastAsia="da-DK"/>
                </w:rPr>
                <w:delText>4</w:delText>
              </w:r>
            </w:del>
          </w:p>
        </w:tc>
        <w:tc>
          <w:tcPr>
            <w:tcW w:w="1077" w:type="pct"/>
            <w:tcBorders>
              <w:top w:val="nil"/>
              <w:left w:val="nil"/>
              <w:bottom w:val="single" w:sz="4" w:space="0" w:color="auto"/>
              <w:right w:val="single" w:sz="4" w:space="0" w:color="auto"/>
            </w:tcBorders>
            <w:shd w:val="clear" w:color="auto" w:fill="auto"/>
            <w:tcPrChange w:id="934" w:author="Elisabeth Kampel" w:date="2023-02-15T11:29:00Z">
              <w:tcPr>
                <w:tcW w:w="1090" w:type="pct"/>
                <w:tcBorders>
                  <w:top w:val="nil"/>
                  <w:left w:val="nil"/>
                  <w:bottom w:val="single" w:sz="4" w:space="0" w:color="auto"/>
                  <w:right w:val="single" w:sz="4" w:space="0" w:color="auto"/>
                </w:tcBorders>
                <w:shd w:val="clear" w:color="auto" w:fill="auto"/>
              </w:tcPr>
            </w:tcPrChange>
          </w:tcPr>
          <w:p w14:paraId="5A48397B" w14:textId="0257BEDB" w:rsidR="00DE72F4" w:rsidRPr="00BE0CA8" w:rsidDel="00D75A78" w:rsidRDefault="00DE72F4" w:rsidP="00DE72F4">
            <w:pPr>
              <w:spacing w:line="240" w:lineRule="auto"/>
              <w:rPr>
                <w:del w:id="935" w:author="Céline GUEGUEN [2]" w:date="2023-03-05T13:58:00Z"/>
                <w:rFonts w:cs="Open Sans"/>
                <w:sz w:val="16"/>
                <w:szCs w:val="16"/>
                <w:lang w:val="da-DK" w:eastAsia="da-DK"/>
              </w:rPr>
            </w:pPr>
            <w:del w:id="936" w:author="Céline GUEGUEN [2]" w:date="2023-03-05T13:58:00Z">
              <w:r w:rsidRPr="00BE0CA8" w:rsidDel="00D75A78">
                <w:rPr>
                  <w:rFonts w:cs="Open Sans"/>
                  <w:sz w:val="16"/>
                  <w:szCs w:val="16"/>
                  <w:lang w:val="da-DK" w:eastAsia="da-DK"/>
                </w:rPr>
                <w:delText>Aasestad (2007)</w:delText>
              </w:r>
            </w:del>
          </w:p>
        </w:tc>
      </w:tr>
      <w:tr w:rsidR="00DE72F4" w:rsidRPr="00BE0CA8" w:rsidDel="00D75A78" w14:paraId="2312A87E" w14:textId="70458A41" w:rsidTr="14F21217">
        <w:tblPrEx>
          <w:tblW w:w="4947" w:type="pct"/>
          <w:tblInd w:w="75" w:type="dxa"/>
          <w:tblCellMar>
            <w:left w:w="70" w:type="dxa"/>
            <w:right w:w="70" w:type="dxa"/>
          </w:tblCellMar>
          <w:tblPrExChange w:id="937" w:author="Elisabeth Kampel" w:date="2023-02-15T11:29:00Z">
            <w:tblPrEx>
              <w:tblW w:w="4947" w:type="pct"/>
              <w:tblInd w:w="75" w:type="dxa"/>
              <w:tblCellMar>
                <w:left w:w="70" w:type="dxa"/>
                <w:right w:w="70" w:type="dxa"/>
              </w:tblCellMar>
            </w:tblPrEx>
          </w:tblPrExChange>
        </w:tblPrEx>
        <w:trPr>
          <w:trHeight w:val="170"/>
          <w:del w:id="938" w:author="Céline GUEGUEN [2]" w:date="2023-03-05T13:58:00Z"/>
          <w:trPrChange w:id="939" w:author="Elisabeth Kampel" w:date="2023-02-15T11:29:00Z">
            <w:trPr>
              <w:trHeight w:val="170"/>
            </w:trPr>
          </w:trPrChange>
        </w:trPr>
        <w:tc>
          <w:tcPr>
            <w:tcW w:w="1202" w:type="pct"/>
            <w:tcBorders>
              <w:top w:val="nil"/>
              <w:left w:val="single" w:sz="4" w:space="0" w:color="auto"/>
              <w:bottom w:val="single" w:sz="4" w:space="0" w:color="auto"/>
              <w:right w:val="single" w:sz="4" w:space="0" w:color="auto"/>
            </w:tcBorders>
            <w:shd w:val="clear" w:color="auto" w:fill="auto"/>
            <w:tcPrChange w:id="940" w:author="Elisabeth Kampel" w:date="2023-02-15T11:29:00Z">
              <w:tcPr>
                <w:tcW w:w="1161" w:type="pct"/>
                <w:tcBorders>
                  <w:top w:val="nil"/>
                  <w:left w:val="single" w:sz="4" w:space="0" w:color="auto"/>
                  <w:bottom w:val="single" w:sz="4" w:space="0" w:color="auto"/>
                  <w:right w:val="single" w:sz="4" w:space="0" w:color="auto"/>
                </w:tcBorders>
                <w:shd w:val="clear" w:color="auto" w:fill="auto"/>
              </w:tcPr>
            </w:tcPrChange>
          </w:tcPr>
          <w:p w14:paraId="5E5B932C" w14:textId="33D116F6" w:rsidR="00DE72F4" w:rsidRPr="00BE0CA8" w:rsidDel="00D75A78" w:rsidRDefault="00DE72F4" w:rsidP="00DE72F4">
            <w:pPr>
              <w:spacing w:line="240" w:lineRule="auto"/>
              <w:rPr>
                <w:del w:id="941" w:author="Céline GUEGUEN [2]" w:date="2023-03-05T13:58:00Z"/>
                <w:rFonts w:cs="Open Sans"/>
                <w:sz w:val="16"/>
                <w:szCs w:val="16"/>
                <w:lang w:val="da-DK" w:eastAsia="da-DK"/>
              </w:rPr>
            </w:pPr>
            <w:del w:id="942" w:author="Céline GUEGUEN [2]" w:date="2023-03-05T13:58:00Z">
              <w:r w:rsidRPr="00BE0CA8" w:rsidDel="00D75A78">
                <w:rPr>
                  <w:rFonts w:cs="Open Sans"/>
                  <w:sz w:val="16"/>
                  <w:szCs w:val="16"/>
                  <w:lang w:val="da-DK" w:eastAsia="da-DK"/>
                </w:rPr>
                <w:delText>SO</w:delText>
              </w:r>
              <w:r w:rsidR="009E26FE" w:rsidRPr="00BE0CA8" w:rsidDel="00D75A78">
                <w:rPr>
                  <w:rFonts w:cs="Open Sans"/>
                  <w:sz w:val="16"/>
                  <w:szCs w:val="16"/>
                  <w:vertAlign w:val="subscript"/>
                  <w:lang w:val="da-DK" w:eastAsia="da-DK"/>
                </w:rPr>
                <w:delText>2</w:delText>
              </w:r>
            </w:del>
          </w:p>
        </w:tc>
        <w:tc>
          <w:tcPr>
            <w:tcW w:w="496" w:type="pct"/>
            <w:tcBorders>
              <w:top w:val="nil"/>
              <w:left w:val="nil"/>
              <w:bottom w:val="single" w:sz="4" w:space="0" w:color="auto"/>
              <w:right w:val="single" w:sz="4" w:space="0" w:color="auto"/>
            </w:tcBorders>
            <w:shd w:val="clear" w:color="auto" w:fill="auto"/>
            <w:tcPrChange w:id="943" w:author="Elisabeth Kampel" w:date="2023-02-15T11:29:00Z">
              <w:tcPr>
                <w:tcW w:w="479" w:type="pct"/>
                <w:tcBorders>
                  <w:top w:val="nil"/>
                  <w:left w:val="nil"/>
                  <w:bottom w:val="single" w:sz="4" w:space="0" w:color="auto"/>
                  <w:right w:val="single" w:sz="4" w:space="0" w:color="auto"/>
                </w:tcBorders>
                <w:shd w:val="clear" w:color="auto" w:fill="auto"/>
              </w:tcPr>
            </w:tcPrChange>
          </w:tcPr>
          <w:p w14:paraId="55D8B3B0" w14:textId="50EC0416" w:rsidR="00DE72F4" w:rsidRPr="00BE0CA8" w:rsidDel="00D75A78" w:rsidRDefault="00DE72F4" w:rsidP="00DE72F4">
            <w:pPr>
              <w:spacing w:line="240" w:lineRule="auto"/>
              <w:jc w:val="center"/>
              <w:rPr>
                <w:del w:id="944" w:author="Céline GUEGUEN [2]" w:date="2023-03-05T13:58:00Z"/>
                <w:rFonts w:cs="Open Sans"/>
                <w:sz w:val="16"/>
                <w:szCs w:val="16"/>
                <w:lang w:val="da-DK" w:eastAsia="da-DK"/>
              </w:rPr>
            </w:pPr>
            <w:del w:id="945" w:author="Céline GUEGUEN [2]" w:date="2023-03-05T13:58:00Z">
              <w:r w:rsidRPr="00BE0CA8" w:rsidDel="00D75A78">
                <w:rPr>
                  <w:rFonts w:cs="Open Sans"/>
                  <w:sz w:val="16"/>
                  <w:szCs w:val="16"/>
                  <w:lang w:val="da-DK" w:eastAsia="da-DK"/>
                </w:rPr>
                <w:delText>1</w:delText>
              </w:r>
              <w:r w:rsidR="0047110C" w:rsidRPr="00BE0CA8" w:rsidDel="00D75A78">
                <w:rPr>
                  <w:rFonts w:cs="Open Sans"/>
                  <w:sz w:val="16"/>
                  <w:szCs w:val="16"/>
                  <w:lang w:val="da-DK" w:eastAsia="da-DK"/>
                </w:rPr>
                <w:delText>.</w:delText>
              </w:r>
              <w:r w:rsidRPr="00BE0CA8" w:rsidDel="00D75A78">
                <w:rPr>
                  <w:rFonts w:cs="Open Sans"/>
                  <w:sz w:val="16"/>
                  <w:szCs w:val="16"/>
                  <w:lang w:val="da-DK" w:eastAsia="da-DK"/>
                </w:rPr>
                <w:delText>1</w:delText>
              </w:r>
            </w:del>
          </w:p>
        </w:tc>
        <w:tc>
          <w:tcPr>
            <w:tcW w:w="1040" w:type="pct"/>
            <w:tcBorders>
              <w:top w:val="nil"/>
              <w:left w:val="nil"/>
              <w:bottom w:val="single" w:sz="4" w:space="0" w:color="auto"/>
              <w:right w:val="single" w:sz="4" w:space="0" w:color="auto"/>
            </w:tcBorders>
            <w:shd w:val="clear" w:color="auto" w:fill="auto"/>
            <w:tcPrChange w:id="946" w:author="Elisabeth Kampel" w:date="2023-02-15T11:29:00Z">
              <w:tcPr>
                <w:tcW w:w="1055" w:type="pct"/>
                <w:tcBorders>
                  <w:top w:val="nil"/>
                  <w:left w:val="nil"/>
                  <w:bottom w:val="single" w:sz="4" w:space="0" w:color="auto"/>
                  <w:right w:val="single" w:sz="4" w:space="0" w:color="auto"/>
                </w:tcBorders>
                <w:shd w:val="clear" w:color="auto" w:fill="auto"/>
              </w:tcPr>
            </w:tcPrChange>
          </w:tcPr>
          <w:p w14:paraId="6B8CC6CD" w14:textId="1A948900" w:rsidR="00DE72F4" w:rsidRPr="00BE0CA8" w:rsidDel="00D75A78" w:rsidRDefault="00DE72F4" w:rsidP="00DE72F4">
            <w:pPr>
              <w:spacing w:line="240" w:lineRule="auto"/>
              <w:rPr>
                <w:del w:id="947" w:author="Céline GUEGUEN [2]" w:date="2023-03-05T13:58:00Z"/>
                <w:rFonts w:cs="Open Sans"/>
                <w:sz w:val="16"/>
                <w:szCs w:val="16"/>
                <w:lang w:val="da-DK" w:eastAsia="da-DK"/>
              </w:rPr>
            </w:pPr>
            <w:del w:id="948" w:author="Céline GUEGUEN [2]" w:date="2023-03-05T13:58:00Z">
              <w:r w:rsidRPr="00BE0CA8" w:rsidDel="00D75A78">
                <w:rPr>
                  <w:rFonts w:cs="Open Sans"/>
                  <w:sz w:val="16"/>
                  <w:szCs w:val="16"/>
                  <w:lang w:val="da-DK" w:eastAsia="da-DK"/>
                </w:rPr>
                <w:delText>kg/Mg waste</w:delText>
              </w:r>
            </w:del>
          </w:p>
        </w:tc>
        <w:tc>
          <w:tcPr>
            <w:tcW w:w="598" w:type="pct"/>
            <w:tcBorders>
              <w:top w:val="nil"/>
              <w:left w:val="nil"/>
              <w:bottom w:val="single" w:sz="4" w:space="0" w:color="auto"/>
              <w:right w:val="single" w:sz="4" w:space="0" w:color="auto"/>
            </w:tcBorders>
            <w:shd w:val="clear" w:color="auto" w:fill="auto"/>
            <w:tcPrChange w:id="949" w:author="Elisabeth Kampel" w:date="2023-02-15T11:29:00Z">
              <w:tcPr>
                <w:tcW w:w="613" w:type="pct"/>
                <w:tcBorders>
                  <w:top w:val="nil"/>
                  <w:left w:val="nil"/>
                  <w:bottom w:val="single" w:sz="4" w:space="0" w:color="auto"/>
                  <w:right w:val="single" w:sz="4" w:space="0" w:color="auto"/>
                </w:tcBorders>
                <w:shd w:val="clear" w:color="auto" w:fill="auto"/>
              </w:tcPr>
            </w:tcPrChange>
          </w:tcPr>
          <w:p w14:paraId="2B90D1E0" w14:textId="1D2016A6" w:rsidR="00DE72F4" w:rsidRPr="00BE0CA8" w:rsidDel="00D75A78" w:rsidRDefault="00DE72F4" w:rsidP="00DE72F4">
            <w:pPr>
              <w:spacing w:line="240" w:lineRule="auto"/>
              <w:jc w:val="center"/>
              <w:rPr>
                <w:del w:id="950" w:author="Céline GUEGUEN [2]" w:date="2023-03-05T13:58:00Z"/>
                <w:rFonts w:cs="Open Sans"/>
                <w:sz w:val="16"/>
                <w:szCs w:val="16"/>
                <w:lang w:val="da-DK" w:eastAsia="da-DK"/>
              </w:rPr>
            </w:pPr>
            <w:del w:id="951" w:author="Céline GUEGUEN [2]" w:date="2023-03-05T13:58:00Z">
              <w:r w:rsidRPr="00BE0CA8" w:rsidDel="00D75A78">
                <w:rPr>
                  <w:rFonts w:cs="Open Sans"/>
                  <w:sz w:val="16"/>
                  <w:szCs w:val="16"/>
                  <w:lang w:val="da-DK" w:eastAsia="da-DK"/>
                </w:rPr>
                <w:delText>0</w:delText>
              </w:r>
              <w:r w:rsidR="0047110C" w:rsidRPr="00BE0CA8" w:rsidDel="00D75A78">
                <w:rPr>
                  <w:rFonts w:cs="Open Sans"/>
                  <w:sz w:val="16"/>
                  <w:szCs w:val="16"/>
                  <w:lang w:val="da-DK" w:eastAsia="da-DK"/>
                </w:rPr>
                <w:delText>.</w:delText>
              </w:r>
              <w:r w:rsidRPr="00BE0CA8" w:rsidDel="00D75A78">
                <w:rPr>
                  <w:rFonts w:cs="Open Sans"/>
                  <w:sz w:val="16"/>
                  <w:szCs w:val="16"/>
                  <w:lang w:val="da-DK" w:eastAsia="da-DK"/>
                </w:rPr>
                <w:delText>7</w:delText>
              </w:r>
            </w:del>
          </w:p>
        </w:tc>
        <w:tc>
          <w:tcPr>
            <w:tcW w:w="587" w:type="pct"/>
            <w:tcBorders>
              <w:top w:val="nil"/>
              <w:left w:val="nil"/>
              <w:bottom w:val="single" w:sz="4" w:space="0" w:color="auto"/>
              <w:right w:val="single" w:sz="4" w:space="0" w:color="auto"/>
            </w:tcBorders>
            <w:shd w:val="clear" w:color="auto" w:fill="auto"/>
            <w:tcPrChange w:id="952" w:author="Elisabeth Kampel" w:date="2023-02-15T11:29:00Z">
              <w:tcPr>
                <w:tcW w:w="601" w:type="pct"/>
                <w:tcBorders>
                  <w:top w:val="nil"/>
                  <w:left w:val="nil"/>
                  <w:bottom w:val="single" w:sz="4" w:space="0" w:color="auto"/>
                  <w:right w:val="single" w:sz="4" w:space="0" w:color="auto"/>
                </w:tcBorders>
                <w:shd w:val="clear" w:color="auto" w:fill="auto"/>
              </w:tcPr>
            </w:tcPrChange>
          </w:tcPr>
          <w:p w14:paraId="7E3A48B2" w14:textId="4F1792B3" w:rsidR="00DE72F4" w:rsidRPr="00BE0CA8" w:rsidDel="00D75A78" w:rsidRDefault="00DE72F4" w:rsidP="00DE72F4">
            <w:pPr>
              <w:spacing w:line="240" w:lineRule="auto"/>
              <w:jc w:val="center"/>
              <w:rPr>
                <w:del w:id="953" w:author="Céline GUEGUEN [2]" w:date="2023-03-05T13:58:00Z"/>
                <w:rFonts w:cs="Open Sans"/>
                <w:sz w:val="16"/>
                <w:szCs w:val="16"/>
                <w:lang w:val="da-DK" w:eastAsia="da-DK"/>
              </w:rPr>
            </w:pPr>
            <w:del w:id="954" w:author="Céline GUEGUEN [2]" w:date="2023-03-05T13:58:00Z">
              <w:r w:rsidRPr="00BE0CA8" w:rsidDel="00D75A78">
                <w:rPr>
                  <w:rFonts w:cs="Open Sans"/>
                  <w:sz w:val="16"/>
                  <w:szCs w:val="16"/>
                  <w:lang w:val="da-DK" w:eastAsia="da-DK"/>
                </w:rPr>
                <w:delText>1</w:delText>
              </w:r>
              <w:r w:rsidR="0047110C" w:rsidRPr="00BE0CA8" w:rsidDel="00D75A78">
                <w:rPr>
                  <w:rFonts w:cs="Open Sans"/>
                  <w:sz w:val="16"/>
                  <w:szCs w:val="16"/>
                  <w:lang w:val="da-DK" w:eastAsia="da-DK"/>
                </w:rPr>
                <w:delText>.</w:delText>
              </w:r>
              <w:r w:rsidRPr="00BE0CA8" w:rsidDel="00D75A78">
                <w:rPr>
                  <w:rFonts w:cs="Open Sans"/>
                  <w:sz w:val="16"/>
                  <w:szCs w:val="16"/>
                  <w:lang w:val="da-DK" w:eastAsia="da-DK"/>
                </w:rPr>
                <w:delText>5</w:delText>
              </w:r>
            </w:del>
          </w:p>
        </w:tc>
        <w:tc>
          <w:tcPr>
            <w:tcW w:w="1077" w:type="pct"/>
            <w:tcBorders>
              <w:top w:val="nil"/>
              <w:left w:val="nil"/>
              <w:bottom w:val="single" w:sz="4" w:space="0" w:color="auto"/>
              <w:right w:val="single" w:sz="4" w:space="0" w:color="auto"/>
            </w:tcBorders>
            <w:shd w:val="clear" w:color="auto" w:fill="auto"/>
            <w:tcPrChange w:id="955" w:author="Elisabeth Kampel" w:date="2023-02-15T11:29:00Z">
              <w:tcPr>
                <w:tcW w:w="1090" w:type="pct"/>
                <w:tcBorders>
                  <w:top w:val="nil"/>
                  <w:left w:val="nil"/>
                  <w:bottom w:val="single" w:sz="4" w:space="0" w:color="auto"/>
                  <w:right w:val="single" w:sz="4" w:space="0" w:color="auto"/>
                </w:tcBorders>
                <w:shd w:val="clear" w:color="auto" w:fill="auto"/>
              </w:tcPr>
            </w:tcPrChange>
          </w:tcPr>
          <w:p w14:paraId="62843F68" w14:textId="4B3FF923" w:rsidR="00DE72F4" w:rsidRPr="00BE0CA8" w:rsidDel="00D75A78" w:rsidRDefault="00DE72F4" w:rsidP="00DE72F4">
            <w:pPr>
              <w:spacing w:line="240" w:lineRule="auto"/>
              <w:rPr>
                <w:del w:id="956" w:author="Céline GUEGUEN [2]" w:date="2023-03-05T13:58:00Z"/>
                <w:rFonts w:cs="Open Sans"/>
                <w:sz w:val="16"/>
                <w:szCs w:val="16"/>
                <w:lang w:val="da-DK" w:eastAsia="da-DK"/>
              </w:rPr>
            </w:pPr>
            <w:del w:id="957" w:author="Céline GUEGUEN [2]" w:date="2023-03-05T13:58:00Z">
              <w:r w:rsidRPr="00BE0CA8" w:rsidDel="00D75A78">
                <w:rPr>
                  <w:rFonts w:cs="Open Sans"/>
                  <w:sz w:val="16"/>
                  <w:szCs w:val="16"/>
                  <w:lang w:val="da-DK" w:eastAsia="da-DK"/>
                </w:rPr>
                <w:delText>US EPA (1993)</w:delText>
              </w:r>
            </w:del>
          </w:p>
        </w:tc>
      </w:tr>
      <w:tr w:rsidR="00DE72F4" w:rsidRPr="00BE0CA8" w:rsidDel="00D75A78" w14:paraId="4C4243A7" w14:textId="40DA6A45" w:rsidTr="14F21217">
        <w:tblPrEx>
          <w:tblW w:w="4947" w:type="pct"/>
          <w:tblInd w:w="75" w:type="dxa"/>
          <w:tblCellMar>
            <w:left w:w="70" w:type="dxa"/>
            <w:right w:w="70" w:type="dxa"/>
          </w:tblCellMar>
          <w:tblPrExChange w:id="958" w:author="Elisabeth Kampel" w:date="2023-02-15T11:29:00Z">
            <w:tblPrEx>
              <w:tblW w:w="4947" w:type="pct"/>
              <w:tblInd w:w="75" w:type="dxa"/>
              <w:tblCellMar>
                <w:left w:w="70" w:type="dxa"/>
                <w:right w:w="70" w:type="dxa"/>
              </w:tblCellMar>
            </w:tblPrEx>
          </w:tblPrExChange>
        </w:tblPrEx>
        <w:trPr>
          <w:trHeight w:val="170"/>
          <w:del w:id="959" w:author="Céline GUEGUEN [2]" w:date="2023-03-05T13:58:00Z"/>
          <w:trPrChange w:id="960" w:author="Elisabeth Kampel" w:date="2023-02-15T11:29:00Z">
            <w:trPr>
              <w:trHeight w:val="170"/>
            </w:trPr>
          </w:trPrChange>
        </w:trPr>
        <w:tc>
          <w:tcPr>
            <w:tcW w:w="1202" w:type="pct"/>
            <w:tcBorders>
              <w:top w:val="nil"/>
              <w:left w:val="single" w:sz="4" w:space="0" w:color="auto"/>
              <w:bottom w:val="single" w:sz="4" w:space="0" w:color="auto"/>
              <w:right w:val="single" w:sz="4" w:space="0" w:color="auto"/>
            </w:tcBorders>
            <w:shd w:val="clear" w:color="auto" w:fill="auto"/>
            <w:tcPrChange w:id="961" w:author="Elisabeth Kampel" w:date="2023-02-15T11:29:00Z">
              <w:tcPr>
                <w:tcW w:w="1161" w:type="pct"/>
                <w:tcBorders>
                  <w:top w:val="nil"/>
                  <w:left w:val="single" w:sz="4" w:space="0" w:color="auto"/>
                  <w:bottom w:val="single" w:sz="4" w:space="0" w:color="auto"/>
                  <w:right w:val="single" w:sz="4" w:space="0" w:color="auto"/>
                </w:tcBorders>
                <w:shd w:val="clear" w:color="auto" w:fill="auto"/>
              </w:tcPr>
            </w:tcPrChange>
          </w:tcPr>
          <w:p w14:paraId="719D946D" w14:textId="44CA5454" w:rsidR="00DE72F4" w:rsidRPr="00BE0CA8" w:rsidDel="00D75A78" w:rsidRDefault="00DE72F4" w:rsidP="00DE72F4">
            <w:pPr>
              <w:spacing w:line="240" w:lineRule="auto"/>
              <w:rPr>
                <w:del w:id="962" w:author="Céline GUEGUEN [2]" w:date="2023-03-05T13:58:00Z"/>
                <w:rFonts w:cs="Open Sans"/>
                <w:sz w:val="16"/>
                <w:szCs w:val="16"/>
                <w:lang w:val="da-DK" w:eastAsia="da-DK"/>
              </w:rPr>
            </w:pPr>
            <w:del w:id="963" w:author="Céline GUEGUEN [2]" w:date="2023-03-05T13:58:00Z">
              <w:r w:rsidRPr="00BE0CA8" w:rsidDel="00D75A78">
                <w:rPr>
                  <w:rFonts w:cs="Open Sans"/>
                  <w:sz w:val="16"/>
                  <w:szCs w:val="16"/>
                  <w:lang w:val="da-DK" w:eastAsia="da-DK"/>
                </w:rPr>
                <w:delText>TSP</w:delText>
              </w:r>
            </w:del>
          </w:p>
        </w:tc>
        <w:tc>
          <w:tcPr>
            <w:tcW w:w="496" w:type="pct"/>
            <w:tcBorders>
              <w:top w:val="nil"/>
              <w:left w:val="nil"/>
              <w:bottom w:val="single" w:sz="4" w:space="0" w:color="auto"/>
              <w:right w:val="single" w:sz="4" w:space="0" w:color="auto"/>
            </w:tcBorders>
            <w:shd w:val="clear" w:color="auto" w:fill="auto"/>
            <w:tcPrChange w:id="964" w:author="Elisabeth Kampel" w:date="2023-02-15T11:29:00Z">
              <w:tcPr>
                <w:tcW w:w="479" w:type="pct"/>
                <w:tcBorders>
                  <w:top w:val="nil"/>
                  <w:left w:val="nil"/>
                  <w:bottom w:val="single" w:sz="4" w:space="0" w:color="auto"/>
                  <w:right w:val="single" w:sz="4" w:space="0" w:color="auto"/>
                </w:tcBorders>
                <w:shd w:val="clear" w:color="auto" w:fill="auto"/>
              </w:tcPr>
            </w:tcPrChange>
          </w:tcPr>
          <w:p w14:paraId="6A541BE7" w14:textId="3E17E30E" w:rsidR="00DE72F4" w:rsidRPr="00BE0CA8" w:rsidDel="00D75A78" w:rsidRDefault="00DE72F4" w:rsidP="00DE72F4">
            <w:pPr>
              <w:spacing w:line="240" w:lineRule="auto"/>
              <w:jc w:val="center"/>
              <w:rPr>
                <w:del w:id="965" w:author="Céline GUEGUEN [2]" w:date="2023-03-05T13:58:00Z"/>
                <w:rFonts w:cs="Open Sans"/>
                <w:sz w:val="16"/>
                <w:szCs w:val="16"/>
                <w:lang w:val="da-DK" w:eastAsia="da-DK"/>
              </w:rPr>
            </w:pPr>
            <w:del w:id="966" w:author="Céline GUEGUEN [2]" w:date="2023-03-05T13:58:00Z">
              <w:r w:rsidRPr="00BE0CA8" w:rsidDel="00D75A78">
                <w:rPr>
                  <w:rFonts w:cs="Open Sans"/>
                  <w:sz w:val="16"/>
                  <w:szCs w:val="16"/>
                  <w:lang w:val="da-DK" w:eastAsia="da-DK"/>
                </w:rPr>
                <w:delText>2</w:delText>
              </w:r>
              <w:r w:rsidR="0047110C" w:rsidRPr="00BE0CA8" w:rsidDel="00D75A78">
                <w:rPr>
                  <w:rFonts w:cs="Open Sans"/>
                  <w:sz w:val="16"/>
                  <w:szCs w:val="16"/>
                  <w:lang w:val="da-DK" w:eastAsia="da-DK"/>
                </w:rPr>
                <w:delText>.</w:delText>
              </w:r>
              <w:r w:rsidRPr="00BE0CA8" w:rsidDel="00D75A78">
                <w:rPr>
                  <w:rFonts w:cs="Open Sans"/>
                  <w:sz w:val="16"/>
                  <w:szCs w:val="16"/>
                  <w:lang w:val="da-DK" w:eastAsia="da-DK"/>
                </w:rPr>
                <w:delText>3</w:delText>
              </w:r>
            </w:del>
          </w:p>
        </w:tc>
        <w:tc>
          <w:tcPr>
            <w:tcW w:w="1040" w:type="pct"/>
            <w:tcBorders>
              <w:top w:val="nil"/>
              <w:left w:val="nil"/>
              <w:bottom w:val="single" w:sz="4" w:space="0" w:color="auto"/>
              <w:right w:val="single" w:sz="4" w:space="0" w:color="auto"/>
            </w:tcBorders>
            <w:shd w:val="clear" w:color="auto" w:fill="auto"/>
            <w:tcPrChange w:id="967" w:author="Elisabeth Kampel" w:date="2023-02-15T11:29:00Z">
              <w:tcPr>
                <w:tcW w:w="1055" w:type="pct"/>
                <w:tcBorders>
                  <w:top w:val="nil"/>
                  <w:left w:val="nil"/>
                  <w:bottom w:val="single" w:sz="4" w:space="0" w:color="auto"/>
                  <w:right w:val="single" w:sz="4" w:space="0" w:color="auto"/>
                </w:tcBorders>
                <w:shd w:val="clear" w:color="auto" w:fill="auto"/>
              </w:tcPr>
            </w:tcPrChange>
          </w:tcPr>
          <w:p w14:paraId="74DFF29A" w14:textId="67C89BEE" w:rsidR="00DE72F4" w:rsidRPr="00BE0CA8" w:rsidDel="00D75A78" w:rsidRDefault="00DE72F4" w:rsidP="00DE72F4">
            <w:pPr>
              <w:spacing w:line="240" w:lineRule="auto"/>
              <w:rPr>
                <w:del w:id="968" w:author="Céline GUEGUEN [2]" w:date="2023-03-05T13:58:00Z"/>
                <w:rFonts w:cs="Open Sans"/>
                <w:sz w:val="16"/>
                <w:szCs w:val="16"/>
                <w:lang w:val="da-DK" w:eastAsia="da-DK"/>
              </w:rPr>
            </w:pPr>
            <w:del w:id="969" w:author="Céline GUEGUEN [2]" w:date="2023-03-05T13:58:00Z">
              <w:r w:rsidRPr="00BE0CA8" w:rsidDel="00D75A78">
                <w:rPr>
                  <w:rFonts w:cs="Open Sans"/>
                  <w:sz w:val="16"/>
                  <w:szCs w:val="16"/>
                  <w:lang w:val="da-DK" w:eastAsia="da-DK"/>
                </w:rPr>
                <w:delText>kg/Mg waste</w:delText>
              </w:r>
            </w:del>
          </w:p>
        </w:tc>
        <w:tc>
          <w:tcPr>
            <w:tcW w:w="598" w:type="pct"/>
            <w:tcBorders>
              <w:top w:val="nil"/>
              <w:left w:val="nil"/>
              <w:bottom w:val="single" w:sz="4" w:space="0" w:color="auto"/>
              <w:right w:val="single" w:sz="4" w:space="0" w:color="auto"/>
            </w:tcBorders>
            <w:shd w:val="clear" w:color="auto" w:fill="auto"/>
            <w:tcPrChange w:id="970" w:author="Elisabeth Kampel" w:date="2023-02-15T11:29:00Z">
              <w:tcPr>
                <w:tcW w:w="613" w:type="pct"/>
                <w:tcBorders>
                  <w:top w:val="nil"/>
                  <w:left w:val="nil"/>
                  <w:bottom w:val="single" w:sz="4" w:space="0" w:color="auto"/>
                  <w:right w:val="single" w:sz="4" w:space="0" w:color="auto"/>
                </w:tcBorders>
                <w:shd w:val="clear" w:color="auto" w:fill="auto"/>
              </w:tcPr>
            </w:tcPrChange>
          </w:tcPr>
          <w:p w14:paraId="0EFFDB81" w14:textId="0ADBB769" w:rsidR="00DE72F4" w:rsidRPr="00BE0CA8" w:rsidDel="00D75A78" w:rsidRDefault="00DE72F4" w:rsidP="00DE72F4">
            <w:pPr>
              <w:spacing w:line="240" w:lineRule="auto"/>
              <w:jc w:val="center"/>
              <w:rPr>
                <w:del w:id="971" w:author="Céline GUEGUEN [2]" w:date="2023-03-05T13:58:00Z"/>
                <w:rFonts w:cs="Open Sans"/>
                <w:sz w:val="16"/>
                <w:szCs w:val="16"/>
                <w:lang w:val="da-DK" w:eastAsia="da-DK"/>
              </w:rPr>
            </w:pPr>
            <w:del w:id="972" w:author="Céline GUEGUEN [2]" w:date="2023-03-05T13:58:00Z">
              <w:r w:rsidRPr="00BE0CA8" w:rsidDel="00D75A78">
                <w:rPr>
                  <w:rFonts w:cs="Open Sans"/>
                  <w:sz w:val="16"/>
                  <w:szCs w:val="16"/>
                  <w:lang w:val="da-DK" w:eastAsia="da-DK"/>
                </w:rPr>
                <w:delText>1</w:delText>
              </w:r>
              <w:r w:rsidR="0047110C" w:rsidRPr="00BE0CA8" w:rsidDel="00D75A78">
                <w:rPr>
                  <w:rFonts w:cs="Open Sans"/>
                  <w:sz w:val="16"/>
                  <w:szCs w:val="16"/>
                  <w:lang w:val="da-DK" w:eastAsia="da-DK"/>
                </w:rPr>
                <w:delText>.</w:delText>
              </w:r>
              <w:r w:rsidRPr="00BE0CA8" w:rsidDel="00D75A78">
                <w:rPr>
                  <w:rFonts w:cs="Open Sans"/>
                  <w:sz w:val="16"/>
                  <w:szCs w:val="16"/>
                  <w:lang w:val="da-DK" w:eastAsia="da-DK"/>
                </w:rPr>
                <w:delText>4</w:delText>
              </w:r>
            </w:del>
          </w:p>
        </w:tc>
        <w:tc>
          <w:tcPr>
            <w:tcW w:w="587" w:type="pct"/>
            <w:tcBorders>
              <w:top w:val="nil"/>
              <w:left w:val="nil"/>
              <w:bottom w:val="single" w:sz="4" w:space="0" w:color="auto"/>
              <w:right w:val="single" w:sz="4" w:space="0" w:color="auto"/>
            </w:tcBorders>
            <w:shd w:val="clear" w:color="auto" w:fill="auto"/>
            <w:tcPrChange w:id="973" w:author="Elisabeth Kampel" w:date="2023-02-15T11:29:00Z">
              <w:tcPr>
                <w:tcW w:w="601" w:type="pct"/>
                <w:tcBorders>
                  <w:top w:val="nil"/>
                  <w:left w:val="nil"/>
                  <w:bottom w:val="single" w:sz="4" w:space="0" w:color="auto"/>
                  <w:right w:val="single" w:sz="4" w:space="0" w:color="auto"/>
                </w:tcBorders>
                <w:shd w:val="clear" w:color="auto" w:fill="auto"/>
              </w:tcPr>
            </w:tcPrChange>
          </w:tcPr>
          <w:p w14:paraId="1DB69759" w14:textId="626343DB" w:rsidR="00DE72F4" w:rsidRPr="00BE0CA8" w:rsidDel="00D75A78" w:rsidRDefault="00DE72F4" w:rsidP="00DE72F4">
            <w:pPr>
              <w:spacing w:line="240" w:lineRule="auto"/>
              <w:jc w:val="center"/>
              <w:rPr>
                <w:del w:id="974" w:author="Céline GUEGUEN [2]" w:date="2023-03-05T13:58:00Z"/>
                <w:rFonts w:cs="Open Sans"/>
                <w:sz w:val="16"/>
                <w:szCs w:val="16"/>
                <w:lang w:val="da-DK" w:eastAsia="da-DK"/>
              </w:rPr>
            </w:pPr>
            <w:del w:id="975" w:author="Céline GUEGUEN [2]" w:date="2023-03-05T13:58:00Z">
              <w:r w:rsidRPr="00BE0CA8" w:rsidDel="00D75A78">
                <w:rPr>
                  <w:rFonts w:cs="Open Sans"/>
                  <w:sz w:val="16"/>
                  <w:szCs w:val="16"/>
                  <w:lang w:val="da-DK" w:eastAsia="da-DK"/>
                </w:rPr>
                <w:delText>3</w:delText>
              </w:r>
              <w:r w:rsidR="0047110C" w:rsidRPr="00BE0CA8" w:rsidDel="00D75A78">
                <w:rPr>
                  <w:rFonts w:cs="Open Sans"/>
                  <w:sz w:val="16"/>
                  <w:szCs w:val="16"/>
                  <w:lang w:val="da-DK" w:eastAsia="da-DK"/>
                </w:rPr>
                <w:delText>.</w:delText>
              </w:r>
              <w:r w:rsidRPr="00BE0CA8" w:rsidDel="00D75A78">
                <w:rPr>
                  <w:rFonts w:cs="Open Sans"/>
                  <w:sz w:val="16"/>
                  <w:szCs w:val="16"/>
                  <w:lang w:val="da-DK" w:eastAsia="da-DK"/>
                </w:rPr>
                <w:delText>3</w:delText>
              </w:r>
            </w:del>
          </w:p>
        </w:tc>
        <w:tc>
          <w:tcPr>
            <w:tcW w:w="1077" w:type="pct"/>
            <w:tcBorders>
              <w:top w:val="nil"/>
              <w:left w:val="nil"/>
              <w:bottom w:val="single" w:sz="4" w:space="0" w:color="auto"/>
              <w:right w:val="single" w:sz="4" w:space="0" w:color="auto"/>
            </w:tcBorders>
            <w:shd w:val="clear" w:color="auto" w:fill="auto"/>
            <w:tcPrChange w:id="976" w:author="Elisabeth Kampel" w:date="2023-02-15T11:29:00Z">
              <w:tcPr>
                <w:tcW w:w="1090" w:type="pct"/>
                <w:tcBorders>
                  <w:top w:val="nil"/>
                  <w:left w:val="nil"/>
                  <w:bottom w:val="single" w:sz="4" w:space="0" w:color="auto"/>
                  <w:right w:val="single" w:sz="4" w:space="0" w:color="auto"/>
                </w:tcBorders>
                <w:shd w:val="clear" w:color="auto" w:fill="auto"/>
              </w:tcPr>
            </w:tcPrChange>
          </w:tcPr>
          <w:p w14:paraId="13947D95" w14:textId="4AD74E0F" w:rsidR="00DE72F4" w:rsidRPr="00BE0CA8" w:rsidDel="00D75A78" w:rsidRDefault="00DE72F4" w:rsidP="00DE72F4">
            <w:pPr>
              <w:spacing w:line="240" w:lineRule="auto"/>
              <w:rPr>
                <w:del w:id="977" w:author="Céline GUEGUEN [2]" w:date="2023-03-05T13:58:00Z"/>
                <w:rFonts w:cs="Open Sans"/>
                <w:sz w:val="16"/>
                <w:szCs w:val="16"/>
                <w:lang w:val="da-DK" w:eastAsia="da-DK"/>
              </w:rPr>
            </w:pPr>
            <w:del w:id="978" w:author="Céline GUEGUEN [2]" w:date="2023-03-05T13:58:00Z">
              <w:r w:rsidRPr="00BE0CA8" w:rsidDel="00D75A78">
                <w:rPr>
                  <w:rFonts w:cs="Open Sans"/>
                  <w:sz w:val="16"/>
                  <w:szCs w:val="16"/>
                  <w:lang w:val="da-DK" w:eastAsia="da-DK"/>
                </w:rPr>
                <w:delText>US EPA (1993)</w:delText>
              </w:r>
            </w:del>
          </w:p>
        </w:tc>
      </w:tr>
      <w:tr w:rsidR="00DE72F4" w:rsidRPr="00BE0CA8" w:rsidDel="00D75A78" w14:paraId="5E4D10FD" w14:textId="534FC2A2" w:rsidTr="14F21217">
        <w:tblPrEx>
          <w:tblW w:w="4947" w:type="pct"/>
          <w:tblInd w:w="75" w:type="dxa"/>
          <w:tblCellMar>
            <w:left w:w="70" w:type="dxa"/>
            <w:right w:w="70" w:type="dxa"/>
          </w:tblCellMar>
          <w:tblPrExChange w:id="979" w:author="Elisabeth Kampel" w:date="2023-02-15T11:29:00Z">
            <w:tblPrEx>
              <w:tblW w:w="4947" w:type="pct"/>
              <w:tblInd w:w="75" w:type="dxa"/>
              <w:tblCellMar>
                <w:left w:w="70" w:type="dxa"/>
                <w:right w:w="70" w:type="dxa"/>
              </w:tblCellMar>
            </w:tblPrEx>
          </w:tblPrExChange>
        </w:tblPrEx>
        <w:trPr>
          <w:trHeight w:val="170"/>
          <w:del w:id="980" w:author="Céline GUEGUEN [2]" w:date="2023-03-05T13:58:00Z"/>
          <w:trPrChange w:id="981" w:author="Elisabeth Kampel" w:date="2023-02-15T11:29:00Z">
            <w:trPr>
              <w:trHeight w:val="170"/>
            </w:trPr>
          </w:trPrChange>
        </w:trPr>
        <w:tc>
          <w:tcPr>
            <w:tcW w:w="1202" w:type="pct"/>
            <w:tcBorders>
              <w:top w:val="nil"/>
              <w:left w:val="single" w:sz="4" w:space="0" w:color="auto"/>
              <w:bottom w:val="single" w:sz="4" w:space="0" w:color="auto"/>
              <w:right w:val="single" w:sz="4" w:space="0" w:color="auto"/>
            </w:tcBorders>
            <w:shd w:val="clear" w:color="auto" w:fill="auto"/>
            <w:tcPrChange w:id="982" w:author="Elisabeth Kampel" w:date="2023-02-15T11:29:00Z">
              <w:tcPr>
                <w:tcW w:w="1161" w:type="pct"/>
                <w:tcBorders>
                  <w:top w:val="nil"/>
                  <w:left w:val="single" w:sz="4" w:space="0" w:color="auto"/>
                  <w:bottom w:val="single" w:sz="4" w:space="0" w:color="auto"/>
                  <w:right w:val="single" w:sz="4" w:space="0" w:color="auto"/>
                </w:tcBorders>
                <w:shd w:val="clear" w:color="auto" w:fill="auto"/>
              </w:tcPr>
            </w:tcPrChange>
          </w:tcPr>
          <w:p w14:paraId="6450B95B" w14:textId="16683A77" w:rsidR="00DE72F4" w:rsidRPr="00BE0CA8" w:rsidDel="00D75A78" w:rsidRDefault="00DE72F4" w:rsidP="00DE72F4">
            <w:pPr>
              <w:spacing w:line="240" w:lineRule="auto"/>
              <w:rPr>
                <w:del w:id="983" w:author="Céline GUEGUEN [2]" w:date="2023-03-05T13:58:00Z"/>
                <w:rFonts w:cs="Open Sans"/>
                <w:sz w:val="16"/>
                <w:szCs w:val="16"/>
                <w:lang w:val="da-DK" w:eastAsia="da-DK"/>
              </w:rPr>
            </w:pPr>
            <w:del w:id="984" w:author="Céline GUEGUEN [2]" w:date="2023-03-05T13:58:00Z">
              <w:r w:rsidRPr="00BE0CA8" w:rsidDel="00D75A78">
                <w:rPr>
                  <w:rFonts w:cs="Open Sans"/>
                  <w:sz w:val="16"/>
                  <w:szCs w:val="16"/>
                  <w:lang w:val="da-DK" w:eastAsia="da-DK"/>
                </w:rPr>
                <w:delText>BC</w:delText>
              </w:r>
              <w:r w:rsidR="00C06201" w:rsidRPr="00BE0CA8" w:rsidDel="00D75A78">
                <w:rPr>
                  <w:rStyle w:val="FootnoteReference"/>
                  <w:rFonts w:cs="Open Sans"/>
                  <w:sz w:val="16"/>
                  <w:szCs w:val="16"/>
                  <w:lang w:val="da-DK" w:eastAsia="da-DK"/>
                </w:rPr>
                <w:footnoteReference w:id="3"/>
              </w:r>
            </w:del>
          </w:p>
        </w:tc>
        <w:tc>
          <w:tcPr>
            <w:tcW w:w="496" w:type="pct"/>
            <w:tcBorders>
              <w:top w:val="nil"/>
              <w:left w:val="nil"/>
              <w:bottom w:val="single" w:sz="4" w:space="0" w:color="auto"/>
              <w:right w:val="single" w:sz="4" w:space="0" w:color="auto"/>
            </w:tcBorders>
            <w:shd w:val="clear" w:color="auto" w:fill="auto"/>
            <w:tcPrChange w:id="987" w:author="Elisabeth Kampel" w:date="2023-02-15T11:29:00Z">
              <w:tcPr>
                <w:tcW w:w="479" w:type="pct"/>
                <w:tcBorders>
                  <w:top w:val="nil"/>
                  <w:left w:val="nil"/>
                  <w:bottom w:val="single" w:sz="4" w:space="0" w:color="auto"/>
                  <w:right w:val="single" w:sz="4" w:space="0" w:color="auto"/>
                </w:tcBorders>
                <w:shd w:val="clear" w:color="auto" w:fill="auto"/>
              </w:tcPr>
            </w:tcPrChange>
          </w:tcPr>
          <w:p w14:paraId="085E1071" w14:textId="4CD7D1C8" w:rsidR="00DE72F4" w:rsidRPr="00BE0CA8" w:rsidDel="00D75A78" w:rsidRDefault="009E26FE" w:rsidP="00DE72F4">
            <w:pPr>
              <w:spacing w:line="240" w:lineRule="auto"/>
              <w:jc w:val="center"/>
              <w:rPr>
                <w:del w:id="988" w:author="Céline GUEGUEN [2]" w:date="2023-03-05T13:58:00Z"/>
                <w:rFonts w:cs="Open Sans"/>
                <w:sz w:val="16"/>
                <w:szCs w:val="16"/>
                <w:lang w:val="da-DK" w:eastAsia="da-DK"/>
              </w:rPr>
            </w:pPr>
            <w:del w:id="989" w:author="Céline GUEGUEN [2]" w:date="2023-03-05T13:58:00Z">
              <w:r w:rsidRPr="00BE0CA8" w:rsidDel="00D75A78">
                <w:rPr>
                  <w:rFonts w:cs="Open Sans"/>
                  <w:sz w:val="16"/>
                  <w:szCs w:val="16"/>
                  <w:lang w:val="da-DK" w:eastAsia="da-DK"/>
                </w:rPr>
                <w:delText>2.3</w:delText>
              </w:r>
            </w:del>
          </w:p>
        </w:tc>
        <w:tc>
          <w:tcPr>
            <w:tcW w:w="1040" w:type="pct"/>
            <w:tcBorders>
              <w:top w:val="nil"/>
              <w:left w:val="nil"/>
              <w:bottom w:val="single" w:sz="4" w:space="0" w:color="auto"/>
              <w:right w:val="single" w:sz="4" w:space="0" w:color="auto"/>
            </w:tcBorders>
            <w:shd w:val="clear" w:color="auto" w:fill="auto"/>
            <w:tcPrChange w:id="990" w:author="Elisabeth Kampel" w:date="2023-02-15T11:29:00Z">
              <w:tcPr>
                <w:tcW w:w="1055" w:type="pct"/>
                <w:tcBorders>
                  <w:top w:val="nil"/>
                  <w:left w:val="nil"/>
                  <w:bottom w:val="single" w:sz="4" w:space="0" w:color="auto"/>
                  <w:right w:val="single" w:sz="4" w:space="0" w:color="auto"/>
                </w:tcBorders>
                <w:shd w:val="clear" w:color="auto" w:fill="auto"/>
              </w:tcPr>
            </w:tcPrChange>
          </w:tcPr>
          <w:p w14:paraId="08C2B786" w14:textId="620217F4" w:rsidR="00DE72F4" w:rsidRPr="00BE0CA8" w:rsidDel="00D75A78" w:rsidRDefault="00DE72F4" w:rsidP="00DE72F4">
            <w:pPr>
              <w:spacing w:line="240" w:lineRule="auto"/>
              <w:rPr>
                <w:del w:id="991" w:author="Céline GUEGUEN [2]" w:date="2023-03-05T13:58:00Z"/>
                <w:rFonts w:cs="Open Sans"/>
                <w:sz w:val="16"/>
                <w:szCs w:val="16"/>
                <w:lang w:val="da-DK" w:eastAsia="da-DK"/>
              </w:rPr>
            </w:pPr>
            <w:del w:id="992" w:author="Céline GUEGUEN [2]" w:date="2023-03-05T13:58:00Z">
              <w:r w:rsidRPr="00BE0CA8" w:rsidDel="00D75A78">
                <w:rPr>
                  <w:rFonts w:cs="Open Sans"/>
                  <w:sz w:val="16"/>
                  <w:szCs w:val="16"/>
                  <w:lang w:val="da-DK" w:eastAsia="da-DK"/>
                </w:rPr>
                <w:delText xml:space="preserve">% </w:delText>
              </w:r>
              <w:r w:rsidR="009E26FE" w:rsidRPr="00BE0CA8" w:rsidDel="00D75A78">
                <w:rPr>
                  <w:rFonts w:cs="Open Sans"/>
                  <w:sz w:val="16"/>
                  <w:szCs w:val="16"/>
                  <w:lang w:val="da-DK" w:eastAsia="da-DK"/>
                </w:rPr>
                <w:delText>of TSP</w:delText>
              </w:r>
              <w:r w:rsidR="00A70C27" w:rsidRPr="00BE0CA8" w:rsidDel="00D75A78">
                <w:rPr>
                  <w:rFonts w:cs="Open Sans"/>
                  <w:sz w:val="16"/>
                  <w:szCs w:val="16"/>
                  <w:vertAlign w:val="superscript"/>
                  <w:lang w:val="da-DK" w:eastAsia="da-DK"/>
                </w:rPr>
                <w:delText>*</w:delText>
              </w:r>
            </w:del>
          </w:p>
        </w:tc>
        <w:tc>
          <w:tcPr>
            <w:tcW w:w="598" w:type="pct"/>
            <w:tcBorders>
              <w:top w:val="nil"/>
              <w:left w:val="nil"/>
              <w:bottom w:val="single" w:sz="4" w:space="0" w:color="auto"/>
              <w:right w:val="single" w:sz="4" w:space="0" w:color="auto"/>
            </w:tcBorders>
            <w:shd w:val="clear" w:color="auto" w:fill="auto"/>
            <w:tcPrChange w:id="993" w:author="Elisabeth Kampel" w:date="2023-02-15T11:29:00Z">
              <w:tcPr>
                <w:tcW w:w="613" w:type="pct"/>
                <w:tcBorders>
                  <w:top w:val="nil"/>
                  <w:left w:val="nil"/>
                  <w:bottom w:val="single" w:sz="4" w:space="0" w:color="auto"/>
                  <w:right w:val="single" w:sz="4" w:space="0" w:color="auto"/>
                </w:tcBorders>
                <w:shd w:val="clear" w:color="auto" w:fill="auto"/>
              </w:tcPr>
            </w:tcPrChange>
          </w:tcPr>
          <w:p w14:paraId="78711222" w14:textId="7DD1BEC9" w:rsidR="00DE72F4" w:rsidRPr="00BE0CA8" w:rsidDel="00D75A78" w:rsidRDefault="00DE72F4" w:rsidP="00DE72F4">
            <w:pPr>
              <w:spacing w:line="240" w:lineRule="auto"/>
              <w:jc w:val="center"/>
              <w:rPr>
                <w:del w:id="994" w:author="Céline GUEGUEN [2]" w:date="2023-03-05T13:58:00Z"/>
                <w:rFonts w:cs="Open Sans"/>
                <w:sz w:val="16"/>
                <w:szCs w:val="16"/>
                <w:lang w:val="da-DK" w:eastAsia="da-DK"/>
              </w:rPr>
            </w:pPr>
            <w:del w:id="995" w:author="Céline GUEGUEN [2]" w:date="2023-03-05T13:58:00Z">
              <w:r w:rsidRPr="00BE0CA8" w:rsidDel="00D75A78">
                <w:rPr>
                  <w:rFonts w:cs="Open Sans"/>
                  <w:sz w:val="16"/>
                  <w:szCs w:val="16"/>
                  <w:lang w:val="da-DK" w:eastAsia="da-DK"/>
                </w:rPr>
                <w:delText>1.8</w:delText>
              </w:r>
            </w:del>
          </w:p>
        </w:tc>
        <w:tc>
          <w:tcPr>
            <w:tcW w:w="587" w:type="pct"/>
            <w:tcBorders>
              <w:top w:val="nil"/>
              <w:left w:val="nil"/>
              <w:bottom w:val="single" w:sz="4" w:space="0" w:color="auto"/>
              <w:right w:val="single" w:sz="4" w:space="0" w:color="auto"/>
            </w:tcBorders>
            <w:shd w:val="clear" w:color="auto" w:fill="auto"/>
            <w:tcPrChange w:id="996" w:author="Elisabeth Kampel" w:date="2023-02-15T11:29:00Z">
              <w:tcPr>
                <w:tcW w:w="601" w:type="pct"/>
                <w:tcBorders>
                  <w:top w:val="nil"/>
                  <w:left w:val="nil"/>
                  <w:bottom w:val="single" w:sz="4" w:space="0" w:color="auto"/>
                  <w:right w:val="single" w:sz="4" w:space="0" w:color="auto"/>
                </w:tcBorders>
                <w:shd w:val="clear" w:color="auto" w:fill="auto"/>
              </w:tcPr>
            </w:tcPrChange>
          </w:tcPr>
          <w:p w14:paraId="07D9F92E" w14:textId="4539AE49" w:rsidR="00DE72F4" w:rsidRPr="00BE0CA8" w:rsidDel="00D75A78" w:rsidRDefault="009E26FE" w:rsidP="00DE72F4">
            <w:pPr>
              <w:spacing w:line="240" w:lineRule="auto"/>
              <w:jc w:val="center"/>
              <w:rPr>
                <w:del w:id="997" w:author="Céline GUEGUEN [2]" w:date="2023-03-05T13:58:00Z"/>
                <w:rFonts w:cs="Open Sans"/>
                <w:sz w:val="16"/>
                <w:szCs w:val="16"/>
                <w:lang w:val="da-DK" w:eastAsia="da-DK"/>
              </w:rPr>
            </w:pPr>
            <w:del w:id="998" w:author="Céline GUEGUEN [2]" w:date="2023-03-05T13:58:00Z">
              <w:r w:rsidRPr="00BE0CA8" w:rsidDel="00D75A78">
                <w:rPr>
                  <w:rFonts w:cs="Open Sans"/>
                  <w:sz w:val="16"/>
                  <w:szCs w:val="16"/>
                  <w:lang w:val="da-DK" w:eastAsia="da-DK"/>
                </w:rPr>
                <w:delText>2.8</w:delText>
              </w:r>
            </w:del>
          </w:p>
        </w:tc>
        <w:tc>
          <w:tcPr>
            <w:tcW w:w="1077" w:type="pct"/>
            <w:tcBorders>
              <w:top w:val="nil"/>
              <w:left w:val="nil"/>
              <w:bottom w:val="single" w:sz="4" w:space="0" w:color="auto"/>
              <w:right w:val="single" w:sz="4" w:space="0" w:color="auto"/>
            </w:tcBorders>
            <w:shd w:val="clear" w:color="auto" w:fill="auto"/>
            <w:tcPrChange w:id="999" w:author="Elisabeth Kampel" w:date="2023-02-15T11:29:00Z">
              <w:tcPr>
                <w:tcW w:w="1090" w:type="pct"/>
                <w:tcBorders>
                  <w:top w:val="nil"/>
                  <w:left w:val="nil"/>
                  <w:bottom w:val="single" w:sz="4" w:space="0" w:color="auto"/>
                  <w:right w:val="single" w:sz="4" w:space="0" w:color="auto"/>
                </w:tcBorders>
                <w:shd w:val="clear" w:color="auto" w:fill="auto"/>
              </w:tcPr>
            </w:tcPrChange>
          </w:tcPr>
          <w:p w14:paraId="6F8EA51C" w14:textId="6A4E278A" w:rsidR="00DE72F4" w:rsidRPr="00BE0CA8" w:rsidDel="00D75A78" w:rsidRDefault="00DE72F4" w:rsidP="00DE72F4">
            <w:pPr>
              <w:spacing w:line="240" w:lineRule="auto"/>
              <w:rPr>
                <w:del w:id="1000" w:author="Céline GUEGUEN [2]" w:date="2023-03-05T13:58:00Z"/>
                <w:rFonts w:cs="Open Sans"/>
                <w:sz w:val="16"/>
                <w:szCs w:val="16"/>
                <w:lang w:val="en-US" w:eastAsia="da-DK"/>
              </w:rPr>
            </w:pPr>
            <w:del w:id="1001" w:author="Céline GUEGUEN [2]" w:date="2023-03-05T13:58:00Z">
              <w:r w:rsidRPr="00BE0CA8" w:rsidDel="00D75A78">
                <w:rPr>
                  <w:rFonts w:cs="Open Sans"/>
                  <w:sz w:val="16"/>
                  <w:szCs w:val="16"/>
                  <w:lang w:val="en-US" w:eastAsia="da-DK"/>
                </w:rPr>
                <w:delText>O</w:delText>
              </w:r>
              <w:r w:rsidR="00F46F20" w:rsidRPr="00BE0CA8" w:rsidDel="00D75A78">
                <w:rPr>
                  <w:rFonts w:cs="Open Sans"/>
                  <w:sz w:val="16"/>
                  <w:szCs w:val="16"/>
                  <w:lang w:val="en-US" w:eastAsia="da-DK"/>
                </w:rPr>
                <w:delText>lmez et al. (1988)</w:delText>
              </w:r>
            </w:del>
          </w:p>
        </w:tc>
      </w:tr>
      <w:tr w:rsidR="00DE72F4" w:rsidRPr="00BE0CA8" w:rsidDel="00D75A78" w14:paraId="5A332703" w14:textId="31F563B4" w:rsidTr="14F21217">
        <w:tblPrEx>
          <w:tblW w:w="4947" w:type="pct"/>
          <w:tblInd w:w="75" w:type="dxa"/>
          <w:tblCellMar>
            <w:left w:w="70" w:type="dxa"/>
            <w:right w:w="70" w:type="dxa"/>
          </w:tblCellMar>
          <w:tblPrExChange w:id="1002" w:author="Elisabeth Kampel" w:date="2023-02-15T11:29:00Z">
            <w:tblPrEx>
              <w:tblW w:w="4947" w:type="pct"/>
              <w:tblInd w:w="75" w:type="dxa"/>
              <w:tblCellMar>
                <w:left w:w="70" w:type="dxa"/>
                <w:right w:w="70" w:type="dxa"/>
              </w:tblCellMar>
            </w:tblPrEx>
          </w:tblPrExChange>
        </w:tblPrEx>
        <w:trPr>
          <w:trHeight w:val="170"/>
          <w:del w:id="1003" w:author="Céline GUEGUEN [2]" w:date="2023-03-05T13:58:00Z"/>
          <w:trPrChange w:id="1004" w:author="Elisabeth Kampel" w:date="2023-02-15T11:29:00Z">
            <w:trPr>
              <w:trHeight w:val="170"/>
            </w:trPr>
          </w:trPrChange>
        </w:trPr>
        <w:tc>
          <w:tcPr>
            <w:tcW w:w="1202" w:type="pct"/>
            <w:tcBorders>
              <w:top w:val="nil"/>
              <w:left w:val="single" w:sz="4" w:space="0" w:color="auto"/>
              <w:bottom w:val="single" w:sz="4" w:space="0" w:color="auto"/>
              <w:right w:val="single" w:sz="4" w:space="0" w:color="auto"/>
            </w:tcBorders>
            <w:shd w:val="clear" w:color="auto" w:fill="auto"/>
            <w:tcPrChange w:id="1005" w:author="Elisabeth Kampel" w:date="2023-02-15T11:29:00Z">
              <w:tcPr>
                <w:tcW w:w="1161" w:type="pct"/>
                <w:tcBorders>
                  <w:top w:val="nil"/>
                  <w:left w:val="single" w:sz="4" w:space="0" w:color="auto"/>
                  <w:bottom w:val="single" w:sz="4" w:space="0" w:color="auto"/>
                  <w:right w:val="single" w:sz="4" w:space="0" w:color="auto"/>
                </w:tcBorders>
                <w:shd w:val="clear" w:color="auto" w:fill="auto"/>
              </w:tcPr>
            </w:tcPrChange>
          </w:tcPr>
          <w:p w14:paraId="0139CE60" w14:textId="02CD5A88" w:rsidR="00DE72F4" w:rsidRPr="00BE0CA8" w:rsidDel="00D75A78" w:rsidRDefault="00DE72F4" w:rsidP="00DE72F4">
            <w:pPr>
              <w:spacing w:line="240" w:lineRule="auto"/>
              <w:rPr>
                <w:del w:id="1006" w:author="Céline GUEGUEN [2]" w:date="2023-03-05T13:58:00Z"/>
                <w:rFonts w:cs="Open Sans"/>
                <w:sz w:val="16"/>
                <w:szCs w:val="16"/>
                <w:lang w:val="da-DK" w:eastAsia="da-DK"/>
              </w:rPr>
            </w:pPr>
            <w:del w:id="1007" w:author="Céline GUEGUEN [2]" w:date="2023-03-05T13:58:00Z">
              <w:r w:rsidRPr="00BE0CA8" w:rsidDel="00D75A78">
                <w:rPr>
                  <w:rFonts w:cs="Open Sans"/>
                  <w:sz w:val="16"/>
                  <w:szCs w:val="16"/>
                  <w:lang w:val="da-DK" w:eastAsia="da-DK"/>
                </w:rPr>
                <w:delText>Pb</w:delText>
              </w:r>
            </w:del>
          </w:p>
        </w:tc>
        <w:tc>
          <w:tcPr>
            <w:tcW w:w="496" w:type="pct"/>
            <w:tcBorders>
              <w:top w:val="nil"/>
              <w:left w:val="nil"/>
              <w:bottom w:val="single" w:sz="4" w:space="0" w:color="auto"/>
              <w:right w:val="single" w:sz="4" w:space="0" w:color="auto"/>
            </w:tcBorders>
            <w:shd w:val="clear" w:color="auto" w:fill="auto"/>
            <w:tcPrChange w:id="1008" w:author="Elisabeth Kampel" w:date="2023-02-15T11:29:00Z">
              <w:tcPr>
                <w:tcW w:w="479" w:type="pct"/>
                <w:tcBorders>
                  <w:top w:val="nil"/>
                  <w:left w:val="nil"/>
                  <w:bottom w:val="single" w:sz="4" w:space="0" w:color="auto"/>
                  <w:right w:val="single" w:sz="4" w:space="0" w:color="auto"/>
                </w:tcBorders>
                <w:shd w:val="clear" w:color="auto" w:fill="auto"/>
              </w:tcPr>
            </w:tcPrChange>
          </w:tcPr>
          <w:p w14:paraId="5AFB958C" w14:textId="52576F1B" w:rsidR="00DE72F4" w:rsidRPr="00BE0CA8" w:rsidDel="00D75A78" w:rsidRDefault="00DE72F4" w:rsidP="00DE72F4">
            <w:pPr>
              <w:spacing w:line="240" w:lineRule="auto"/>
              <w:jc w:val="center"/>
              <w:rPr>
                <w:del w:id="1009" w:author="Céline GUEGUEN [2]" w:date="2023-03-05T13:58:00Z"/>
                <w:rFonts w:cs="Open Sans"/>
                <w:sz w:val="16"/>
                <w:szCs w:val="16"/>
                <w:lang w:val="da-DK" w:eastAsia="da-DK"/>
              </w:rPr>
            </w:pPr>
            <w:del w:id="1010" w:author="Céline GUEGUEN [2]" w:date="2023-03-05T13:58:00Z">
              <w:r w:rsidRPr="00BE0CA8" w:rsidDel="00D75A78">
                <w:rPr>
                  <w:rFonts w:cs="Open Sans"/>
                  <w:sz w:val="16"/>
                  <w:szCs w:val="16"/>
                  <w:lang w:val="da-DK" w:eastAsia="da-DK"/>
                </w:rPr>
                <w:delText>36</w:delText>
              </w:r>
            </w:del>
          </w:p>
        </w:tc>
        <w:tc>
          <w:tcPr>
            <w:tcW w:w="1040" w:type="pct"/>
            <w:tcBorders>
              <w:top w:val="nil"/>
              <w:left w:val="nil"/>
              <w:bottom w:val="single" w:sz="4" w:space="0" w:color="auto"/>
              <w:right w:val="single" w:sz="4" w:space="0" w:color="auto"/>
            </w:tcBorders>
            <w:shd w:val="clear" w:color="auto" w:fill="auto"/>
            <w:tcPrChange w:id="1011" w:author="Elisabeth Kampel" w:date="2023-02-15T11:29:00Z">
              <w:tcPr>
                <w:tcW w:w="1055" w:type="pct"/>
                <w:tcBorders>
                  <w:top w:val="nil"/>
                  <w:left w:val="nil"/>
                  <w:bottom w:val="single" w:sz="4" w:space="0" w:color="auto"/>
                  <w:right w:val="single" w:sz="4" w:space="0" w:color="auto"/>
                </w:tcBorders>
                <w:shd w:val="clear" w:color="auto" w:fill="auto"/>
              </w:tcPr>
            </w:tcPrChange>
          </w:tcPr>
          <w:p w14:paraId="11289659" w14:textId="76C62B23" w:rsidR="00DE72F4" w:rsidRPr="00BE0CA8" w:rsidDel="00D75A78" w:rsidRDefault="00DE72F4" w:rsidP="00DE72F4">
            <w:pPr>
              <w:spacing w:line="240" w:lineRule="auto"/>
              <w:rPr>
                <w:del w:id="1012" w:author="Céline GUEGUEN [2]" w:date="2023-03-05T13:58:00Z"/>
                <w:rFonts w:cs="Open Sans"/>
                <w:sz w:val="16"/>
                <w:szCs w:val="16"/>
                <w:lang w:val="da-DK" w:eastAsia="da-DK"/>
              </w:rPr>
            </w:pPr>
            <w:del w:id="1013" w:author="Céline GUEGUEN [2]" w:date="2023-03-05T13:58:00Z">
              <w:r w:rsidRPr="00BE0CA8" w:rsidDel="00D75A78">
                <w:rPr>
                  <w:rFonts w:cs="Open Sans"/>
                  <w:sz w:val="16"/>
                  <w:szCs w:val="16"/>
                  <w:lang w:val="da-DK" w:eastAsia="da-DK"/>
                </w:rPr>
                <w:delText>g/Mg waste</w:delText>
              </w:r>
            </w:del>
          </w:p>
        </w:tc>
        <w:tc>
          <w:tcPr>
            <w:tcW w:w="598" w:type="pct"/>
            <w:tcBorders>
              <w:top w:val="nil"/>
              <w:left w:val="nil"/>
              <w:bottom w:val="single" w:sz="4" w:space="0" w:color="auto"/>
              <w:right w:val="single" w:sz="4" w:space="0" w:color="auto"/>
            </w:tcBorders>
            <w:shd w:val="clear" w:color="auto" w:fill="auto"/>
            <w:tcPrChange w:id="1014" w:author="Elisabeth Kampel" w:date="2023-02-15T11:29:00Z">
              <w:tcPr>
                <w:tcW w:w="613" w:type="pct"/>
                <w:tcBorders>
                  <w:top w:val="nil"/>
                  <w:left w:val="nil"/>
                  <w:bottom w:val="single" w:sz="4" w:space="0" w:color="auto"/>
                  <w:right w:val="single" w:sz="4" w:space="0" w:color="auto"/>
                </w:tcBorders>
                <w:shd w:val="clear" w:color="auto" w:fill="auto"/>
              </w:tcPr>
            </w:tcPrChange>
          </w:tcPr>
          <w:p w14:paraId="7B5474F0" w14:textId="4A1C14F6" w:rsidR="00DE72F4" w:rsidRPr="00BE0CA8" w:rsidDel="00D75A78" w:rsidRDefault="00DE72F4" w:rsidP="00DE72F4">
            <w:pPr>
              <w:spacing w:line="240" w:lineRule="auto"/>
              <w:jc w:val="center"/>
              <w:rPr>
                <w:del w:id="1015" w:author="Céline GUEGUEN [2]" w:date="2023-03-05T13:58:00Z"/>
                <w:rFonts w:cs="Open Sans"/>
                <w:sz w:val="16"/>
                <w:szCs w:val="16"/>
                <w:lang w:val="da-DK" w:eastAsia="da-DK"/>
              </w:rPr>
            </w:pPr>
            <w:del w:id="1016" w:author="Céline GUEGUEN [2]" w:date="2023-03-05T13:58:00Z">
              <w:r w:rsidRPr="00BE0CA8" w:rsidDel="00D75A78">
                <w:rPr>
                  <w:rFonts w:cs="Open Sans"/>
                  <w:sz w:val="16"/>
                  <w:szCs w:val="16"/>
                  <w:lang w:val="da-DK" w:eastAsia="da-DK"/>
                </w:rPr>
                <w:delText>20</w:delText>
              </w:r>
            </w:del>
          </w:p>
        </w:tc>
        <w:tc>
          <w:tcPr>
            <w:tcW w:w="587" w:type="pct"/>
            <w:tcBorders>
              <w:top w:val="nil"/>
              <w:left w:val="nil"/>
              <w:bottom w:val="single" w:sz="4" w:space="0" w:color="auto"/>
              <w:right w:val="single" w:sz="4" w:space="0" w:color="auto"/>
            </w:tcBorders>
            <w:shd w:val="clear" w:color="auto" w:fill="auto"/>
            <w:tcPrChange w:id="1017" w:author="Elisabeth Kampel" w:date="2023-02-15T11:29:00Z">
              <w:tcPr>
                <w:tcW w:w="601" w:type="pct"/>
                <w:tcBorders>
                  <w:top w:val="nil"/>
                  <w:left w:val="nil"/>
                  <w:bottom w:val="single" w:sz="4" w:space="0" w:color="auto"/>
                  <w:right w:val="single" w:sz="4" w:space="0" w:color="auto"/>
                </w:tcBorders>
                <w:shd w:val="clear" w:color="auto" w:fill="auto"/>
              </w:tcPr>
            </w:tcPrChange>
          </w:tcPr>
          <w:p w14:paraId="68861898" w14:textId="372EAE9F" w:rsidR="00DE72F4" w:rsidRPr="00BE0CA8" w:rsidDel="00D75A78" w:rsidRDefault="00DE72F4" w:rsidP="00DE72F4">
            <w:pPr>
              <w:spacing w:line="240" w:lineRule="auto"/>
              <w:jc w:val="center"/>
              <w:rPr>
                <w:del w:id="1018" w:author="Céline GUEGUEN [2]" w:date="2023-03-05T13:58:00Z"/>
                <w:rFonts w:cs="Open Sans"/>
                <w:sz w:val="16"/>
                <w:szCs w:val="16"/>
                <w:lang w:val="da-DK" w:eastAsia="da-DK"/>
              </w:rPr>
            </w:pPr>
            <w:del w:id="1019" w:author="Céline GUEGUEN [2]" w:date="2023-03-05T13:58:00Z">
              <w:r w:rsidRPr="00BE0CA8" w:rsidDel="00D75A78">
                <w:rPr>
                  <w:rFonts w:cs="Open Sans"/>
                  <w:sz w:val="16"/>
                  <w:szCs w:val="16"/>
                  <w:lang w:val="da-DK" w:eastAsia="da-DK"/>
                </w:rPr>
                <w:delText>50</w:delText>
              </w:r>
            </w:del>
          </w:p>
        </w:tc>
        <w:tc>
          <w:tcPr>
            <w:tcW w:w="1077" w:type="pct"/>
            <w:tcBorders>
              <w:top w:val="nil"/>
              <w:left w:val="nil"/>
              <w:bottom w:val="single" w:sz="4" w:space="0" w:color="auto"/>
              <w:right w:val="single" w:sz="4" w:space="0" w:color="auto"/>
            </w:tcBorders>
            <w:shd w:val="clear" w:color="auto" w:fill="auto"/>
            <w:tcPrChange w:id="1020" w:author="Elisabeth Kampel" w:date="2023-02-15T11:29:00Z">
              <w:tcPr>
                <w:tcW w:w="1090" w:type="pct"/>
                <w:tcBorders>
                  <w:top w:val="nil"/>
                  <w:left w:val="nil"/>
                  <w:bottom w:val="single" w:sz="4" w:space="0" w:color="auto"/>
                  <w:right w:val="single" w:sz="4" w:space="0" w:color="auto"/>
                </w:tcBorders>
                <w:shd w:val="clear" w:color="auto" w:fill="auto"/>
              </w:tcPr>
            </w:tcPrChange>
          </w:tcPr>
          <w:p w14:paraId="27264CBC" w14:textId="035012FF" w:rsidR="00DE72F4" w:rsidRPr="00BE0CA8" w:rsidDel="00D75A78" w:rsidRDefault="00DE72F4" w:rsidP="00DE72F4">
            <w:pPr>
              <w:spacing w:line="240" w:lineRule="auto"/>
              <w:rPr>
                <w:del w:id="1021" w:author="Céline GUEGUEN [2]" w:date="2023-03-05T13:58:00Z"/>
                <w:rFonts w:cs="Open Sans"/>
                <w:sz w:val="16"/>
                <w:szCs w:val="16"/>
                <w:lang w:val="da-DK" w:eastAsia="da-DK"/>
              </w:rPr>
            </w:pPr>
            <w:del w:id="1022" w:author="Céline GUEGUEN [2]" w:date="2023-03-05T13:58:00Z">
              <w:r w:rsidRPr="00BE0CA8" w:rsidDel="00D75A78">
                <w:rPr>
                  <w:rFonts w:cs="Open Sans"/>
                  <w:sz w:val="16"/>
                  <w:szCs w:val="16"/>
                  <w:lang w:val="da-DK" w:eastAsia="da-DK"/>
                </w:rPr>
                <w:delText>US EPA (1993)</w:delText>
              </w:r>
            </w:del>
          </w:p>
        </w:tc>
      </w:tr>
      <w:tr w:rsidR="00DE72F4" w:rsidRPr="00BE0CA8" w:rsidDel="00D75A78" w14:paraId="5FD642D0" w14:textId="3C884E18" w:rsidTr="14F21217">
        <w:tblPrEx>
          <w:tblW w:w="4947" w:type="pct"/>
          <w:tblInd w:w="75" w:type="dxa"/>
          <w:tblCellMar>
            <w:left w:w="70" w:type="dxa"/>
            <w:right w:w="70" w:type="dxa"/>
          </w:tblCellMar>
          <w:tblPrExChange w:id="1023" w:author="Elisabeth Kampel" w:date="2023-02-15T11:29:00Z">
            <w:tblPrEx>
              <w:tblW w:w="4947" w:type="pct"/>
              <w:tblInd w:w="75" w:type="dxa"/>
              <w:tblCellMar>
                <w:left w:w="70" w:type="dxa"/>
                <w:right w:w="70" w:type="dxa"/>
              </w:tblCellMar>
            </w:tblPrEx>
          </w:tblPrExChange>
        </w:tblPrEx>
        <w:trPr>
          <w:trHeight w:val="170"/>
          <w:del w:id="1024" w:author="Céline GUEGUEN [2]" w:date="2023-03-05T13:58:00Z"/>
          <w:trPrChange w:id="1025" w:author="Elisabeth Kampel" w:date="2023-02-15T11:29:00Z">
            <w:trPr>
              <w:trHeight w:val="170"/>
            </w:trPr>
          </w:trPrChange>
        </w:trPr>
        <w:tc>
          <w:tcPr>
            <w:tcW w:w="1202" w:type="pct"/>
            <w:tcBorders>
              <w:top w:val="nil"/>
              <w:left w:val="single" w:sz="4" w:space="0" w:color="auto"/>
              <w:bottom w:val="single" w:sz="4" w:space="0" w:color="auto"/>
              <w:right w:val="single" w:sz="4" w:space="0" w:color="auto"/>
            </w:tcBorders>
            <w:shd w:val="clear" w:color="auto" w:fill="auto"/>
            <w:tcPrChange w:id="1026" w:author="Elisabeth Kampel" w:date="2023-02-15T11:29:00Z">
              <w:tcPr>
                <w:tcW w:w="1161" w:type="pct"/>
                <w:tcBorders>
                  <w:top w:val="nil"/>
                  <w:left w:val="single" w:sz="4" w:space="0" w:color="auto"/>
                  <w:bottom w:val="single" w:sz="4" w:space="0" w:color="auto"/>
                  <w:right w:val="single" w:sz="4" w:space="0" w:color="auto"/>
                </w:tcBorders>
                <w:shd w:val="clear" w:color="auto" w:fill="auto"/>
              </w:tcPr>
            </w:tcPrChange>
          </w:tcPr>
          <w:p w14:paraId="2E2069A8" w14:textId="22ACA198" w:rsidR="00DE72F4" w:rsidRPr="00BE0CA8" w:rsidDel="00D75A78" w:rsidRDefault="00DE72F4" w:rsidP="00DE72F4">
            <w:pPr>
              <w:spacing w:line="240" w:lineRule="auto"/>
              <w:rPr>
                <w:del w:id="1027" w:author="Céline GUEGUEN [2]" w:date="2023-03-05T13:58:00Z"/>
                <w:rFonts w:cs="Open Sans"/>
                <w:sz w:val="16"/>
                <w:szCs w:val="16"/>
                <w:lang w:val="da-DK" w:eastAsia="da-DK"/>
              </w:rPr>
            </w:pPr>
            <w:del w:id="1028" w:author="Céline GUEGUEN [2]" w:date="2023-03-05T13:58:00Z">
              <w:r w:rsidRPr="00BE0CA8" w:rsidDel="00D75A78">
                <w:rPr>
                  <w:rFonts w:cs="Open Sans"/>
                  <w:sz w:val="16"/>
                  <w:szCs w:val="16"/>
                  <w:lang w:val="da-DK" w:eastAsia="da-DK"/>
                </w:rPr>
                <w:delText>Cd</w:delText>
              </w:r>
            </w:del>
          </w:p>
        </w:tc>
        <w:tc>
          <w:tcPr>
            <w:tcW w:w="496" w:type="pct"/>
            <w:tcBorders>
              <w:top w:val="nil"/>
              <w:left w:val="nil"/>
              <w:bottom w:val="single" w:sz="4" w:space="0" w:color="auto"/>
              <w:right w:val="single" w:sz="4" w:space="0" w:color="auto"/>
            </w:tcBorders>
            <w:shd w:val="clear" w:color="auto" w:fill="auto"/>
            <w:tcPrChange w:id="1029" w:author="Elisabeth Kampel" w:date="2023-02-15T11:29:00Z">
              <w:tcPr>
                <w:tcW w:w="479" w:type="pct"/>
                <w:tcBorders>
                  <w:top w:val="nil"/>
                  <w:left w:val="nil"/>
                  <w:bottom w:val="single" w:sz="4" w:space="0" w:color="auto"/>
                  <w:right w:val="single" w:sz="4" w:space="0" w:color="auto"/>
                </w:tcBorders>
                <w:shd w:val="clear" w:color="auto" w:fill="auto"/>
              </w:tcPr>
            </w:tcPrChange>
          </w:tcPr>
          <w:p w14:paraId="5FCD5EC4" w14:textId="08688400" w:rsidR="00DE72F4" w:rsidRPr="00BE0CA8" w:rsidDel="00D75A78" w:rsidRDefault="00DE72F4" w:rsidP="00DE72F4">
            <w:pPr>
              <w:spacing w:line="240" w:lineRule="auto"/>
              <w:jc w:val="center"/>
              <w:rPr>
                <w:del w:id="1030" w:author="Céline GUEGUEN [2]" w:date="2023-03-05T13:58:00Z"/>
                <w:rFonts w:cs="Open Sans"/>
                <w:sz w:val="16"/>
                <w:szCs w:val="16"/>
                <w:lang w:val="da-DK" w:eastAsia="da-DK"/>
              </w:rPr>
            </w:pPr>
            <w:del w:id="1031" w:author="Céline GUEGUEN [2]" w:date="2023-03-05T13:58:00Z">
              <w:r w:rsidRPr="00BE0CA8" w:rsidDel="00D75A78">
                <w:rPr>
                  <w:rFonts w:cs="Open Sans"/>
                  <w:sz w:val="16"/>
                  <w:szCs w:val="16"/>
                  <w:lang w:val="da-DK" w:eastAsia="da-DK"/>
                </w:rPr>
                <w:delText>3</w:delText>
              </w:r>
            </w:del>
          </w:p>
        </w:tc>
        <w:tc>
          <w:tcPr>
            <w:tcW w:w="1040" w:type="pct"/>
            <w:tcBorders>
              <w:top w:val="nil"/>
              <w:left w:val="nil"/>
              <w:bottom w:val="single" w:sz="4" w:space="0" w:color="auto"/>
              <w:right w:val="single" w:sz="4" w:space="0" w:color="auto"/>
            </w:tcBorders>
            <w:shd w:val="clear" w:color="auto" w:fill="auto"/>
            <w:tcPrChange w:id="1032" w:author="Elisabeth Kampel" w:date="2023-02-15T11:29:00Z">
              <w:tcPr>
                <w:tcW w:w="1055" w:type="pct"/>
                <w:tcBorders>
                  <w:top w:val="nil"/>
                  <w:left w:val="nil"/>
                  <w:bottom w:val="single" w:sz="4" w:space="0" w:color="auto"/>
                  <w:right w:val="single" w:sz="4" w:space="0" w:color="auto"/>
                </w:tcBorders>
                <w:shd w:val="clear" w:color="auto" w:fill="auto"/>
              </w:tcPr>
            </w:tcPrChange>
          </w:tcPr>
          <w:p w14:paraId="40890DCC" w14:textId="1255D389" w:rsidR="00DE72F4" w:rsidRPr="00BE0CA8" w:rsidDel="00D75A78" w:rsidRDefault="00DE72F4" w:rsidP="00DE72F4">
            <w:pPr>
              <w:spacing w:line="240" w:lineRule="auto"/>
              <w:rPr>
                <w:del w:id="1033" w:author="Céline GUEGUEN [2]" w:date="2023-03-05T13:58:00Z"/>
                <w:rFonts w:cs="Open Sans"/>
                <w:sz w:val="16"/>
                <w:szCs w:val="16"/>
                <w:lang w:val="da-DK" w:eastAsia="da-DK"/>
              </w:rPr>
            </w:pPr>
            <w:del w:id="1034" w:author="Céline GUEGUEN [2]" w:date="2023-03-05T13:58:00Z">
              <w:r w:rsidRPr="00BE0CA8" w:rsidDel="00D75A78">
                <w:rPr>
                  <w:rFonts w:cs="Open Sans"/>
                  <w:sz w:val="16"/>
                  <w:szCs w:val="16"/>
                  <w:lang w:val="da-DK" w:eastAsia="da-DK"/>
                </w:rPr>
                <w:delText>g/Mg waste</w:delText>
              </w:r>
            </w:del>
          </w:p>
        </w:tc>
        <w:tc>
          <w:tcPr>
            <w:tcW w:w="598" w:type="pct"/>
            <w:tcBorders>
              <w:top w:val="nil"/>
              <w:left w:val="nil"/>
              <w:bottom w:val="single" w:sz="4" w:space="0" w:color="auto"/>
              <w:right w:val="single" w:sz="4" w:space="0" w:color="auto"/>
            </w:tcBorders>
            <w:shd w:val="clear" w:color="auto" w:fill="auto"/>
            <w:tcPrChange w:id="1035" w:author="Elisabeth Kampel" w:date="2023-02-15T11:29:00Z">
              <w:tcPr>
                <w:tcW w:w="613" w:type="pct"/>
                <w:tcBorders>
                  <w:top w:val="nil"/>
                  <w:left w:val="nil"/>
                  <w:bottom w:val="single" w:sz="4" w:space="0" w:color="auto"/>
                  <w:right w:val="single" w:sz="4" w:space="0" w:color="auto"/>
                </w:tcBorders>
                <w:shd w:val="clear" w:color="auto" w:fill="auto"/>
              </w:tcPr>
            </w:tcPrChange>
          </w:tcPr>
          <w:p w14:paraId="2CC21B90" w14:textId="16E01C5C" w:rsidR="00DE72F4" w:rsidRPr="00BE0CA8" w:rsidDel="00D75A78" w:rsidRDefault="00DE72F4" w:rsidP="00DE72F4">
            <w:pPr>
              <w:spacing w:line="240" w:lineRule="auto"/>
              <w:jc w:val="center"/>
              <w:rPr>
                <w:del w:id="1036" w:author="Céline GUEGUEN [2]" w:date="2023-03-05T13:58:00Z"/>
                <w:rFonts w:cs="Open Sans"/>
                <w:sz w:val="16"/>
                <w:szCs w:val="16"/>
                <w:lang w:val="da-DK" w:eastAsia="da-DK"/>
              </w:rPr>
            </w:pPr>
            <w:del w:id="1037" w:author="Céline GUEGUEN [2]" w:date="2023-03-05T13:58:00Z">
              <w:r w:rsidRPr="00BE0CA8" w:rsidDel="00D75A78">
                <w:rPr>
                  <w:rFonts w:cs="Open Sans"/>
                  <w:sz w:val="16"/>
                  <w:szCs w:val="16"/>
                  <w:lang w:val="da-DK" w:eastAsia="da-DK"/>
                </w:rPr>
                <w:delText>2</w:delText>
              </w:r>
            </w:del>
          </w:p>
        </w:tc>
        <w:tc>
          <w:tcPr>
            <w:tcW w:w="587" w:type="pct"/>
            <w:tcBorders>
              <w:top w:val="nil"/>
              <w:left w:val="nil"/>
              <w:bottom w:val="single" w:sz="4" w:space="0" w:color="auto"/>
              <w:right w:val="single" w:sz="4" w:space="0" w:color="auto"/>
            </w:tcBorders>
            <w:shd w:val="clear" w:color="auto" w:fill="auto"/>
            <w:tcPrChange w:id="1038" w:author="Elisabeth Kampel" w:date="2023-02-15T11:29:00Z">
              <w:tcPr>
                <w:tcW w:w="601" w:type="pct"/>
                <w:tcBorders>
                  <w:top w:val="nil"/>
                  <w:left w:val="nil"/>
                  <w:bottom w:val="single" w:sz="4" w:space="0" w:color="auto"/>
                  <w:right w:val="single" w:sz="4" w:space="0" w:color="auto"/>
                </w:tcBorders>
                <w:shd w:val="clear" w:color="auto" w:fill="auto"/>
              </w:tcPr>
            </w:tcPrChange>
          </w:tcPr>
          <w:p w14:paraId="279935FF" w14:textId="3239ECD2" w:rsidR="00DE72F4" w:rsidRPr="00BE0CA8" w:rsidDel="00D75A78" w:rsidRDefault="00DE72F4" w:rsidP="00DE72F4">
            <w:pPr>
              <w:spacing w:line="240" w:lineRule="auto"/>
              <w:jc w:val="center"/>
              <w:rPr>
                <w:del w:id="1039" w:author="Céline GUEGUEN [2]" w:date="2023-03-05T13:58:00Z"/>
                <w:rFonts w:cs="Open Sans"/>
                <w:sz w:val="16"/>
                <w:szCs w:val="16"/>
                <w:lang w:val="da-DK" w:eastAsia="da-DK"/>
              </w:rPr>
            </w:pPr>
            <w:del w:id="1040" w:author="Céline GUEGUEN [2]" w:date="2023-03-05T13:58:00Z">
              <w:r w:rsidRPr="00BE0CA8" w:rsidDel="00D75A78">
                <w:rPr>
                  <w:rFonts w:cs="Open Sans"/>
                  <w:sz w:val="16"/>
                  <w:szCs w:val="16"/>
                  <w:lang w:val="da-DK" w:eastAsia="da-DK"/>
                </w:rPr>
                <w:delText>4</w:delText>
              </w:r>
            </w:del>
          </w:p>
        </w:tc>
        <w:tc>
          <w:tcPr>
            <w:tcW w:w="1077" w:type="pct"/>
            <w:tcBorders>
              <w:top w:val="nil"/>
              <w:left w:val="nil"/>
              <w:bottom w:val="single" w:sz="4" w:space="0" w:color="auto"/>
              <w:right w:val="single" w:sz="4" w:space="0" w:color="auto"/>
            </w:tcBorders>
            <w:shd w:val="clear" w:color="auto" w:fill="auto"/>
            <w:tcPrChange w:id="1041" w:author="Elisabeth Kampel" w:date="2023-02-15T11:29:00Z">
              <w:tcPr>
                <w:tcW w:w="1090" w:type="pct"/>
                <w:tcBorders>
                  <w:top w:val="nil"/>
                  <w:left w:val="nil"/>
                  <w:bottom w:val="single" w:sz="4" w:space="0" w:color="auto"/>
                  <w:right w:val="single" w:sz="4" w:space="0" w:color="auto"/>
                </w:tcBorders>
                <w:shd w:val="clear" w:color="auto" w:fill="auto"/>
              </w:tcPr>
            </w:tcPrChange>
          </w:tcPr>
          <w:p w14:paraId="62E40462" w14:textId="55F53F40" w:rsidR="00DE72F4" w:rsidRPr="00BE0CA8" w:rsidDel="00D75A78" w:rsidRDefault="00DE72F4" w:rsidP="00DE72F4">
            <w:pPr>
              <w:spacing w:line="240" w:lineRule="auto"/>
              <w:rPr>
                <w:del w:id="1042" w:author="Céline GUEGUEN [2]" w:date="2023-03-05T13:58:00Z"/>
                <w:rFonts w:cs="Open Sans"/>
                <w:sz w:val="16"/>
                <w:szCs w:val="16"/>
                <w:lang w:val="da-DK" w:eastAsia="da-DK"/>
              </w:rPr>
            </w:pPr>
            <w:del w:id="1043" w:author="Céline GUEGUEN [2]" w:date="2023-03-05T13:58:00Z">
              <w:r w:rsidRPr="00BE0CA8" w:rsidDel="00D75A78">
                <w:rPr>
                  <w:rFonts w:cs="Open Sans"/>
                  <w:sz w:val="16"/>
                  <w:szCs w:val="16"/>
                  <w:lang w:val="da-DK" w:eastAsia="da-DK"/>
                </w:rPr>
                <w:delText>US EPA (1993)</w:delText>
              </w:r>
            </w:del>
          </w:p>
        </w:tc>
      </w:tr>
      <w:tr w:rsidR="00DE72F4" w:rsidRPr="00BE0CA8" w:rsidDel="00D75A78" w14:paraId="573853ED" w14:textId="21A89763" w:rsidTr="14F21217">
        <w:tblPrEx>
          <w:tblW w:w="4947" w:type="pct"/>
          <w:tblInd w:w="75" w:type="dxa"/>
          <w:tblCellMar>
            <w:left w:w="70" w:type="dxa"/>
            <w:right w:w="70" w:type="dxa"/>
          </w:tblCellMar>
          <w:tblPrExChange w:id="1044" w:author="Elisabeth Kampel" w:date="2023-02-15T11:29:00Z">
            <w:tblPrEx>
              <w:tblW w:w="4947" w:type="pct"/>
              <w:tblInd w:w="75" w:type="dxa"/>
              <w:tblCellMar>
                <w:left w:w="70" w:type="dxa"/>
                <w:right w:w="70" w:type="dxa"/>
              </w:tblCellMar>
            </w:tblPrEx>
          </w:tblPrExChange>
        </w:tblPrEx>
        <w:trPr>
          <w:trHeight w:val="170"/>
          <w:del w:id="1045" w:author="Céline GUEGUEN [2]" w:date="2023-03-05T13:58:00Z"/>
          <w:trPrChange w:id="1046" w:author="Elisabeth Kampel" w:date="2023-02-15T11:29:00Z">
            <w:trPr>
              <w:trHeight w:val="170"/>
            </w:trPr>
          </w:trPrChange>
        </w:trPr>
        <w:tc>
          <w:tcPr>
            <w:tcW w:w="1202" w:type="pct"/>
            <w:tcBorders>
              <w:top w:val="nil"/>
              <w:left w:val="single" w:sz="4" w:space="0" w:color="auto"/>
              <w:bottom w:val="single" w:sz="4" w:space="0" w:color="auto"/>
              <w:right w:val="single" w:sz="4" w:space="0" w:color="auto"/>
            </w:tcBorders>
            <w:shd w:val="clear" w:color="auto" w:fill="auto"/>
            <w:tcPrChange w:id="1047" w:author="Elisabeth Kampel" w:date="2023-02-15T11:29:00Z">
              <w:tcPr>
                <w:tcW w:w="1161" w:type="pct"/>
                <w:tcBorders>
                  <w:top w:val="nil"/>
                  <w:left w:val="single" w:sz="4" w:space="0" w:color="auto"/>
                  <w:bottom w:val="single" w:sz="4" w:space="0" w:color="auto"/>
                  <w:right w:val="single" w:sz="4" w:space="0" w:color="auto"/>
                </w:tcBorders>
                <w:shd w:val="clear" w:color="auto" w:fill="auto"/>
              </w:tcPr>
            </w:tcPrChange>
          </w:tcPr>
          <w:p w14:paraId="6A916F94" w14:textId="3D1B76AE" w:rsidR="00DE72F4" w:rsidRPr="00BE0CA8" w:rsidDel="00D75A78" w:rsidRDefault="00DE72F4" w:rsidP="00DE72F4">
            <w:pPr>
              <w:spacing w:line="240" w:lineRule="auto"/>
              <w:rPr>
                <w:del w:id="1048" w:author="Céline GUEGUEN [2]" w:date="2023-03-05T13:58:00Z"/>
                <w:rFonts w:cs="Open Sans"/>
                <w:sz w:val="16"/>
                <w:szCs w:val="16"/>
                <w:lang w:val="da-DK" w:eastAsia="da-DK"/>
              </w:rPr>
            </w:pPr>
            <w:del w:id="1049" w:author="Céline GUEGUEN [2]" w:date="2023-03-05T13:58:00Z">
              <w:r w:rsidRPr="00BE0CA8" w:rsidDel="00D75A78">
                <w:rPr>
                  <w:rFonts w:cs="Open Sans"/>
                  <w:sz w:val="16"/>
                  <w:szCs w:val="16"/>
                  <w:lang w:val="da-DK" w:eastAsia="da-DK"/>
                </w:rPr>
                <w:delText>Hg</w:delText>
              </w:r>
            </w:del>
          </w:p>
        </w:tc>
        <w:tc>
          <w:tcPr>
            <w:tcW w:w="496" w:type="pct"/>
            <w:tcBorders>
              <w:top w:val="nil"/>
              <w:left w:val="nil"/>
              <w:bottom w:val="single" w:sz="4" w:space="0" w:color="auto"/>
              <w:right w:val="single" w:sz="4" w:space="0" w:color="auto"/>
            </w:tcBorders>
            <w:shd w:val="clear" w:color="auto" w:fill="auto"/>
            <w:tcPrChange w:id="1050" w:author="Elisabeth Kampel" w:date="2023-02-15T11:29:00Z">
              <w:tcPr>
                <w:tcW w:w="479" w:type="pct"/>
                <w:tcBorders>
                  <w:top w:val="nil"/>
                  <w:left w:val="nil"/>
                  <w:bottom w:val="single" w:sz="4" w:space="0" w:color="auto"/>
                  <w:right w:val="single" w:sz="4" w:space="0" w:color="auto"/>
                </w:tcBorders>
                <w:shd w:val="clear" w:color="auto" w:fill="auto"/>
              </w:tcPr>
            </w:tcPrChange>
          </w:tcPr>
          <w:p w14:paraId="0868EBB2" w14:textId="0992E8F6" w:rsidR="00DE72F4" w:rsidRPr="00BE0CA8" w:rsidDel="00D75A78" w:rsidRDefault="00DE72F4" w:rsidP="00DE72F4">
            <w:pPr>
              <w:spacing w:line="240" w:lineRule="auto"/>
              <w:jc w:val="center"/>
              <w:rPr>
                <w:del w:id="1051" w:author="Céline GUEGUEN [2]" w:date="2023-03-05T13:58:00Z"/>
                <w:rFonts w:cs="Open Sans"/>
                <w:sz w:val="16"/>
                <w:szCs w:val="16"/>
                <w:lang w:val="da-DK" w:eastAsia="da-DK"/>
              </w:rPr>
            </w:pPr>
            <w:del w:id="1052" w:author="Céline GUEGUEN [2]" w:date="2023-03-05T13:58:00Z">
              <w:r w:rsidRPr="00BE0CA8" w:rsidDel="00D75A78">
                <w:rPr>
                  <w:rFonts w:cs="Open Sans"/>
                  <w:sz w:val="16"/>
                  <w:szCs w:val="16"/>
                  <w:lang w:val="da-DK" w:eastAsia="da-DK"/>
                </w:rPr>
                <w:delText>54</w:delText>
              </w:r>
            </w:del>
          </w:p>
        </w:tc>
        <w:tc>
          <w:tcPr>
            <w:tcW w:w="1040" w:type="pct"/>
            <w:tcBorders>
              <w:top w:val="nil"/>
              <w:left w:val="nil"/>
              <w:bottom w:val="single" w:sz="4" w:space="0" w:color="auto"/>
              <w:right w:val="single" w:sz="4" w:space="0" w:color="auto"/>
            </w:tcBorders>
            <w:shd w:val="clear" w:color="auto" w:fill="auto"/>
            <w:tcPrChange w:id="1053" w:author="Elisabeth Kampel" w:date="2023-02-15T11:29:00Z">
              <w:tcPr>
                <w:tcW w:w="1055" w:type="pct"/>
                <w:tcBorders>
                  <w:top w:val="nil"/>
                  <w:left w:val="nil"/>
                  <w:bottom w:val="single" w:sz="4" w:space="0" w:color="auto"/>
                  <w:right w:val="single" w:sz="4" w:space="0" w:color="auto"/>
                </w:tcBorders>
                <w:shd w:val="clear" w:color="auto" w:fill="auto"/>
              </w:tcPr>
            </w:tcPrChange>
          </w:tcPr>
          <w:p w14:paraId="5E6217C9" w14:textId="66ECE222" w:rsidR="00DE72F4" w:rsidRPr="00BE0CA8" w:rsidDel="00D75A78" w:rsidRDefault="00DE72F4" w:rsidP="00DE72F4">
            <w:pPr>
              <w:spacing w:line="240" w:lineRule="auto"/>
              <w:rPr>
                <w:del w:id="1054" w:author="Céline GUEGUEN [2]" w:date="2023-03-05T13:58:00Z"/>
                <w:rFonts w:cs="Open Sans"/>
                <w:sz w:val="16"/>
                <w:szCs w:val="16"/>
                <w:lang w:val="da-DK" w:eastAsia="da-DK"/>
              </w:rPr>
            </w:pPr>
            <w:del w:id="1055" w:author="Céline GUEGUEN [2]" w:date="2023-03-05T13:58:00Z">
              <w:r w:rsidRPr="00BE0CA8" w:rsidDel="00D75A78">
                <w:rPr>
                  <w:rFonts w:cs="Open Sans"/>
                  <w:sz w:val="16"/>
                  <w:szCs w:val="16"/>
                  <w:lang w:val="da-DK" w:eastAsia="da-DK"/>
                </w:rPr>
                <w:delText>g/Mg waste</w:delText>
              </w:r>
            </w:del>
          </w:p>
        </w:tc>
        <w:tc>
          <w:tcPr>
            <w:tcW w:w="598" w:type="pct"/>
            <w:tcBorders>
              <w:top w:val="nil"/>
              <w:left w:val="nil"/>
              <w:bottom w:val="single" w:sz="4" w:space="0" w:color="auto"/>
              <w:right w:val="single" w:sz="4" w:space="0" w:color="auto"/>
            </w:tcBorders>
            <w:shd w:val="clear" w:color="auto" w:fill="auto"/>
            <w:tcPrChange w:id="1056" w:author="Elisabeth Kampel" w:date="2023-02-15T11:29:00Z">
              <w:tcPr>
                <w:tcW w:w="613" w:type="pct"/>
                <w:tcBorders>
                  <w:top w:val="nil"/>
                  <w:left w:val="nil"/>
                  <w:bottom w:val="single" w:sz="4" w:space="0" w:color="auto"/>
                  <w:right w:val="single" w:sz="4" w:space="0" w:color="auto"/>
                </w:tcBorders>
                <w:shd w:val="clear" w:color="auto" w:fill="auto"/>
              </w:tcPr>
            </w:tcPrChange>
          </w:tcPr>
          <w:p w14:paraId="41C0AA51" w14:textId="6EB23F0F" w:rsidR="00DE72F4" w:rsidRPr="00BE0CA8" w:rsidDel="00D75A78" w:rsidRDefault="00DE72F4" w:rsidP="00DE72F4">
            <w:pPr>
              <w:spacing w:line="240" w:lineRule="auto"/>
              <w:jc w:val="center"/>
              <w:rPr>
                <w:del w:id="1057" w:author="Céline GUEGUEN [2]" w:date="2023-03-05T13:58:00Z"/>
                <w:rFonts w:cs="Open Sans"/>
                <w:sz w:val="16"/>
                <w:szCs w:val="16"/>
                <w:lang w:val="da-DK" w:eastAsia="da-DK"/>
              </w:rPr>
            </w:pPr>
            <w:del w:id="1058" w:author="Céline GUEGUEN [2]" w:date="2023-03-05T13:58:00Z">
              <w:r w:rsidRPr="00BE0CA8" w:rsidDel="00D75A78">
                <w:rPr>
                  <w:rFonts w:cs="Open Sans"/>
                  <w:sz w:val="16"/>
                  <w:szCs w:val="16"/>
                  <w:lang w:val="da-DK" w:eastAsia="da-DK"/>
                </w:rPr>
                <w:delText>27</w:delText>
              </w:r>
            </w:del>
          </w:p>
        </w:tc>
        <w:tc>
          <w:tcPr>
            <w:tcW w:w="587" w:type="pct"/>
            <w:tcBorders>
              <w:top w:val="nil"/>
              <w:left w:val="nil"/>
              <w:bottom w:val="single" w:sz="4" w:space="0" w:color="auto"/>
              <w:right w:val="single" w:sz="4" w:space="0" w:color="auto"/>
            </w:tcBorders>
            <w:shd w:val="clear" w:color="auto" w:fill="auto"/>
            <w:tcPrChange w:id="1059" w:author="Elisabeth Kampel" w:date="2023-02-15T11:29:00Z">
              <w:tcPr>
                <w:tcW w:w="601" w:type="pct"/>
                <w:tcBorders>
                  <w:top w:val="nil"/>
                  <w:left w:val="nil"/>
                  <w:bottom w:val="single" w:sz="4" w:space="0" w:color="auto"/>
                  <w:right w:val="single" w:sz="4" w:space="0" w:color="auto"/>
                </w:tcBorders>
                <w:shd w:val="clear" w:color="auto" w:fill="auto"/>
              </w:tcPr>
            </w:tcPrChange>
          </w:tcPr>
          <w:p w14:paraId="0CCF700D" w14:textId="36FBCCEE" w:rsidR="00DE72F4" w:rsidRPr="00BE0CA8" w:rsidDel="00D75A78" w:rsidRDefault="00DE72F4" w:rsidP="00DE72F4">
            <w:pPr>
              <w:spacing w:line="240" w:lineRule="auto"/>
              <w:jc w:val="center"/>
              <w:rPr>
                <w:del w:id="1060" w:author="Céline GUEGUEN [2]" w:date="2023-03-05T13:58:00Z"/>
                <w:rFonts w:cs="Open Sans"/>
                <w:sz w:val="16"/>
                <w:szCs w:val="16"/>
                <w:lang w:val="da-DK" w:eastAsia="da-DK"/>
              </w:rPr>
            </w:pPr>
            <w:del w:id="1061" w:author="Céline GUEGUEN [2]" w:date="2023-03-05T13:58:00Z">
              <w:r w:rsidRPr="00BE0CA8" w:rsidDel="00D75A78">
                <w:rPr>
                  <w:rFonts w:cs="Open Sans"/>
                  <w:sz w:val="16"/>
                  <w:szCs w:val="16"/>
                  <w:lang w:val="da-DK" w:eastAsia="da-DK"/>
                </w:rPr>
                <w:delText>100</w:delText>
              </w:r>
            </w:del>
          </w:p>
        </w:tc>
        <w:tc>
          <w:tcPr>
            <w:tcW w:w="1077" w:type="pct"/>
            <w:tcBorders>
              <w:top w:val="nil"/>
              <w:left w:val="nil"/>
              <w:bottom w:val="single" w:sz="4" w:space="0" w:color="auto"/>
              <w:right w:val="single" w:sz="4" w:space="0" w:color="auto"/>
            </w:tcBorders>
            <w:shd w:val="clear" w:color="auto" w:fill="auto"/>
            <w:tcPrChange w:id="1062" w:author="Elisabeth Kampel" w:date="2023-02-15T11:29:00Z">
              <w:tcPr>
                <w:tcW w:w="1090" w:type="pct"/>
                <w:tcBorders>
                  <w:top w:val="nil"/>
                  <w:left w:val="nil"/>
                  <w:bottom w:val="single" w:sz="4" w:space="0" w:color="auto"/>
                  <w:right w:val="single" w:sz="4" w:space="0" w:color="auto"/>
                </w:tcBorders>
                <w:shd w:val="clear" w:color="auto" w:fill="auto"/>
              </w:tcPr>
            </w:tcPrChange>
          </w:tcPr>
          <w:p w14:paraId="2A93E2D8" w14:textId="7315AD5C" w:rsidR="00DE72F4" w:rsidRPr="00BE0CA8" w:rsidDel="00D75A78" w:rsidRDefault="00DE72F4" w:rsidP="00DE72F4">
            <w:pPr>
              <w:spacing w:line="240" w:lineRule="auto"/>
              <w:rPr>
                <w:del w:id="1063" w:author="Céline GUEGUEN [2]" w:date="2023-03-05T13:58:00Z"/>
                <w:rFonts w:cs="Open Sans"/>
                <w:sz w:val="16"/>
                <w:szCs w:val="16"/>
                <w:lang w:val="da-DK" w:eastAsia="da-DK"/>
              </w:rPr>
            </w:pPr>
            <w:del w:id="1064" w:author="Céline GUEGUEN [2]" w:date="2023-03-05T13:58:00Z">
              <w:r w:rsidRPr="00BE0CA8" w:rsidDel="00D75A78">
                <w:rPr>
                  <w:rFonts w:cs="Open Sans"/>
                  <w:sz w:val="16"/>
                  <w:szCs w:val="16"/>
                  <w:lang w:val="da-DK" w:eastAsia="da-DK"/>
                </w:rPr>
                <w:delText>US EPA (1993)</w:delText>
              </w:r>
            </w:del>
          </w:p>
        </w:tc>
      </w:tr>
      <w:tr w:rsidR="00DE72F4" w:rsidRPr="00BE0CA8" w:rsidDel="00D75A78" w14:paraId="4B618B10" w14:textId="2CA1EB38" w:rsidTr="14F21217">
        <w:tblPrEx>
          <w:tblW w:w="4947" w:type="pct"/>
          <w:tblInd w:w="75" w:type="dxa"/>
          <w:tblCellMar>
            <w:left w:w="70" w:type="dxa"/>
            <w:right w:w="70" w:type="dxa"/>
          </w:tblCellMar>
          <w:tblPrExChange w:id="1065" w:author="Elisabeth Kampel" w:date="2023-02-15T11:29:00Z">
            <w:tblPrEx>
              <w:tblW w:w="4947" w:type="pct"/>
              <w:tblInd w:w="75" w:type="dxa"/>
              <w:tblCellMar>
                <w:left w:w="70" w:type="dxa"/>
                <w:right w:w="70" w:type="dxa"/>
              </w:tblCellMar>
            </w:tblPrEx>
          </w:tblPrExChange>
        </w:tblPrEx>
        <w:trPr>
          <w:trHeight w:val="170"/>
          <w:del w:id="1066" w:author="Céline GUEGUEN [2]" w:date="2023-03-05T13:58:00Z"/>
          <w:trPrChange w:id="1067" w:author="Elisabeth Kampel" w:date="2023-02-15T11:29:00Z">
            <w:trPr>
              <w:trHeight w:val="170"/>
            </w:trPr>
          </w:trPrChange>
        </w:trPr>
        <w:tc>
          <w:tcPr>
            <w:tcW w:w="1202" w:type="pct"/>
            <w:tcBorders>
              <w:top w:val="nil"/>
              <w:left w:val="single" w:sz="4" w:space="0" w:color="auto"/>
              <w:bottom w:val="single" w:sz="4" w:space="0" w:color="auto"/>
              <w:right w:val="single" w:sz="4" w:space="0" w:color="auto"/>
            </w:tcBorders>
            <w:shd w:val="clear" w:color="auto" w:fill="auto"/>
            <w:tcPrChange w:id="1068" w:author="Elisabeth Kampel" w:date="2023-02-15T11:29:00Z">
              <w:tcPr>
                <w:tcW w:w="1161" w:type="pct"/>
                <w:tcBorders>
                  <w:top w:val="nil"/>
                  <w:left w:val="single" w:sz="4" w:space="0" w:color="auto"/>
                  <w:bottom w:val="single" w:sz="4" w:space="0" w:color="auto"/>
                  <w:right w:val="single" w:sz="4" w:space="0" w:color="auto"/>
                </w:tcBorders>
                <w:shd w:val="clear" w:color="auto" w:fill="auto"/>
              </w:tcPr>
            </w:tcPrChange>
          </w:tcPr>
          <w:p w14:paraId="02345C6D" w14:textId="1B6D30C6" w:rsidR="00DE72F4" w:rsidRPr="00BE0CA8" w:rsidDel="00D75A78" w:rsidRDefault="00DE72F4" w:rsidP="00DE72F4">
            <w:pPr>
              <w:spacing w:line="240" w:lineRule="auto"/>
              <w:rPr>
                <w:del w:id="1069" w:author="Céline GUEGUEN [2]" w:date="2023-03-05T13:58:00Z"/>
                <w:rFonts w:cs="Open Sans"/>
                <w:sz w:val="16"/>
                <w:szCs w:val="16"/>
                <w:lang w:val="da-DK" w:eastAsia="da-DK"/>
              </w:rPr>
            </w:pPr>
            <w:del w:id="1070" w:author="Céline GUEGUEN [2]" w:date="2023-03-05T13:58:00Z">
              <w:r w:rsidRPr="00BE0CA8" w:rsidDel="00D75A78">
                <w:rPr>
                  <w:rFonts w:cs="Open Sans"/>
                  <w:sz w:val="16"/>
                  <w:szCs w:val="16"/>
                  <w:lang w:val="da-DK" w:eastAsia="da-DK"/>
                </w:rPr>
                <w:delText>As</w:delText>
              </w:r>
            </w:del>
          </w:p>
        </w:tc>
        <w:tc>
          <w:tcPr>
            <w:tcW w:w="496" w:type="pct"/>
            <w:tcBorders>
              <w:top w:val="nil"/>
              <w:left w:val="nil"/>
              <w:bottom w:val="single" w:sz="4" w:space="0" w:color="auto"/>
              <w:right w:val="single" w:sz="4" w:space="0" w:color="auto"/>
            </w:tcBorders>
            <w:shd w:val="clear" w:color="auto" w:fill="auto"/>
            <w:tcPrChange w:id="1071" w:author="Elisabeth Kampel" w:date="2023-02-15T11:29:00Z">
              <w:tcPr>
                <w:tcW w:w="479" w:type="pct"/>
                <w:tcBorders>
                  <w:top w:val="nil"/>
                  <w:left w:val="nil"/>
                  <w:bottom w:val="single" w:sz="4" w:space="0" w:color="auto"/>
                  <w:right w:val="single" w:sz="4" w:space="0" w:color="auto"/>
                </w:tcBorders>
                <w:shd w:val="clear" w:color="auto" w:fill="auto"/>
              </w:tcPr>
            </w:tcPrChange>
          </w:tcPr>
          <w:p w14:paraId="213353E6" w14:textId="20CA959C" w:rsidR="00DE72F4" w:rsidRPr="00BE0CA8" w:rsidDel="00D75A78" w:rsidRDefault="00DE72F4" w:rsidP="00DE72F4">
            <w:pPr>
              <w:spacing w:line="240" w:lineRule="auto"/>
              <w:jc w:val="center"/>
              <w:rPr>
                <w:del w:id="1072" w:author="Céline GUEGUEN [2]" w:date="2023-03-05T13:58:00Z"/>
                <w:rFonts w:cs="Open Sans"/>
                <w:sz w:val="16"/>
                <w:szCs w:val="16"/>
                <w:lang w:val="da-DK" w:eastAsia="da-DK"/>
              </w:rPr>
            </w:pPr>
            <w:del w:id="1073" w:author="Céline GUEGUEN [2]" w:date="2023-03-05T13:58:00Z">
              <w:r w:rsidRPr="00BE0CA8" w:rsidDel="00D75A78">
                <w:rPr>
                  <w:rFonts w:cs="Open Sans"/>
                  <w:sz w:val="16"/>
                  <w:szCs w:val="16"/>
                  <w:lang w:val="da-DK" w:eastAsia="da-DK"/>
                </w:rPr>
                <w:delText>0</w:delText>
              </w:r>
              <w:r w:rsidR="0047110C" w:rsidRPr="00BE0CA8" w:rsidDel="00D75A78">
                <w:rPr>
                  <w:rFonts w:cs="Open Sans"/>
                  <w:sz w:val="16"/>
                  <w:szCs w:val="16"/>
                  <w:lang w:val="da-DK" w:eastAsia="da-DK"/>
                </w:rPr>
                <w:delText>.</w:delText>
              </w:r>
              <w:r w:rsidRPr="00BE0CA8" w:rsidDel="00D75A78">
                <w:rPr>
                  <w:rFonts w:cs="Open Sans"/>
                  <w:sz w:val="16"/>
                  <w:szCs w:val="16"/>
                  <w:lang w:val="da-DK" w:eastAsia="da-DK"/>
                </w:rPr>
                <w:delText>1</w:delText>
              </w:r>
            </w:del>
          </w:p>
        </w:tc>
        <w:tc>
          <w:tcPr>
            <w:tcW w:w="1040" w:type="pct"/>
            <w:tcBorders>
              <w:top w:val="nil"/>
              <w:left w:val="nil"/>
              <w:bottom w:val="single" w:sz="4" w:space="0" w:color="auto"/>
              <w:right w:val="single" w:sz="4" w:space="0" w:color="auto"/>
            </w:tcBorders>
            <w:shd w:val="clear" w:color="auto" w:fill="auto"/>
            <w:tcPrChange w:id="1074" w:author="Elisabeth Kampel" w:date="2023-02-15T11:29:00Z">
              <w:tcPr>
                <w:tcW w:w="1055" w:type="pct"/>
                <w:tcBorders>
                  <w:top w:val="nil"/>
                  <w:left w:val="nil"/>
                  <w:bottom w:val="single" w:sz="4" w:space="0" w:color="auto"/>
                  <w:right w:val="single" w:sz="4" w:space="0" w:color="auto"/>
                </w:tcBorders>
                <w:shd w:val="clear" w:color="auto" w:fill="auto"/>
              </w:tcPr>
            </w:tcPrChange>
          </w:tcPr>
          <w:p w14:paraId="12B54E10" w14:textId="5091124C" w:rsidR="00DE72F4" w:rsidRPr="00BE0CA8" w:rsidDel="00D75A78" w:rsidRDefault="00DE72F4" w:rsidP="00DE72F4">
            <w:pPr>
              <w:spacing w:line="240" w:lineRule="auto"/>
              <w:rPr>
                <w:del w:id="1075" w:author="Céline GUEGUEN [2]" w:date="2023-03-05T13:58:00Z"/>
                <w:rFonts w:cs="Open Sans"/>
                <w:sz w:val="16"/>
                <w:szCs w:val="16"/>
                <w:lang w:val="da-DK" w:eastAsia="da-DK"/>
              </w:rPr>
            </w:pPr>
            <w:del w:id="1076" w:author="Céline GUEGUEN [2]" w:date="2023-03-05T13:58:00Z">
              <w:r w:rsidRPr="00BE0CA8" w:rsidDel="00D75A78">
                <w:rPr>
                  <w:rFonts w:cs="Open Sans"/>
                  <w:sz w:val="16"/>
                  <w:szCs w:val="16"/>
                  <w:lang w:val="da-DK" w:eastAsia="da-DK"/>
                </w:rPr>
                <w:delText>g/Mg waste</w:delText>
              </w:r>
            </w:del>
          </w:p>
        </w:tc>
        <w:tc>
          <w:tcPr>
            <w:tcW w:w="598" w:type="pct"/>
            <w:tcBorders>
              <w:top w:val="nil"/>
              <w:left w:val="nil"/>
              <w:bottom w:val="single" w:sz="4" w:space="0" w:color="auto"/>
              <w:right w:val="single" w:sz="4" w:space="0" w:color="auto"/>
            </w:tcBorders>
            <w:shd w:val="clear" w:color="auto" w:fill="auto"/>
            <w:tcPrChange w:id="1077" w:author="Elisabeth Kampel" w:date="2023-02-15T11:29:00Z">
              <w:tcPr>
                <w:tcW w:w="613" w:type="pct"/>
                <w:tcBorders>
                  <w:top w:val="nil"/>
                  <w:left w:val="nil"/>
                  <w:bottom w:val="single" w:sz="4" w:space="0" w:color="auto"/>
                  <w:right w:val="single" w:sz="4" w:space="0" w:color="auto"/>
                </w:tcBorders>
                <w:shd w:val="clear" w:color="auto" w:fill="auto"/>
              </w:tcPr>
            </w:tcPrChange>
          </w:tcPr>
          <w:p w14:paraId="60BF6C43" w14:textId="453878E2" w:rsidR="00DE72F4" w:rsidRPr="00BE0CA8" w:rsidDel="00D75A78" w:rsidRDefault="00DE72F4" w:rsidP="00DE72F4">
            <w:pPr>
              <w:spacing w:line="240" w:lineRule="auto"/>
              <w:jc w:val="center"/>
              <w:rPr>
                <w:del w:id="1078" w:author="Céline GUEGUEN [2]" w:date="2023-03-05T13:58:00Z"/>
                <w:rFonts w:cs="Open Sans"/>
                <w:sz w:val="16"/>
                <w:szCs w:val="16"/>
                <w:lang w:val="da-DK" w:eastAsia="da-DK"/>
              </w:rPr>
            </w:pPr>
            <w:del w:id="1079" w:author="Céline GUEGUEN [2]" w:date="2023-03-05T13:58:00Z">
              <w:r w:rsidRPr="00BE0CA8" w:rsidDel="00D75A78">
                <w:rPr>
                  <w:rFonts w:cs="Open Sans"/>
                  <w:sz w:val="16"/>
                  <w:szCs w:val="16"/>
                  <w:lang w:val="da-DK" w:eastAsia="da-DK"/>
                </w:rPr>
                <w:delText>0</w:delText>
              </w:r>
              <w:r w:rsidR="0047110C" w:rsidRPr="00BE0CA8" w:rsidDel="00D75A78">
                <w:rPr>
                  <w:rFonts w:cs="Open Sans"/>
                  <w:sz w:val="16"/>
                  <w:szCs w:val="16"/>
                  <w:lang w:val="da-DK" w:eastAsia="da-DK"/>
                </w:rPr>
                <w:delText>.</w:delText>
              </w:r>
              <w:r w:rsidRPr="00BE0CA8" w:rsidDel="00D75A78">
                <w:rPr>
                  <w:rFonts w:cs="Open Sans"/>
                  <w:sz w:val="16"/>
                  <w:szCs w:val="16"/>
                  <w:lang w:val="da-DK" w:eastAsia="da-DK"/>
                </w:rPr>
                <w:delText>06</w:delText>
              </w:r>
            </w:del>
          </w:p>
        </w:tc>
        <w:tc>
          <w:tcPr>
            <w:tcW w:w="587" w:type="pct"/>
            <w:tcBorders>
              <w:top w:val="nil"/>
              <w:left w:val="nil"/>
              <w:bottom w:val="single" w:sz="4" w:space="0" w:color="auto"/>
              <w:right w:val="single" w:sz="4" w:space="0" w:color="auto"/>
            </w:tcBorders>
            <w:shd w:val="clear" w:color="auto" w:fill="auto"/>
            <w:tcPrChange w:id="1080" w:author="Elisabeth Kampel" w:date="2023-02-15T11:29:00Z">
              <w:tcPr>
                <w:tcW w:w="601" w:type="pct"/>
                <w:tcBorders>
                  <w:top w:val="nil"/>
                  <w:left w:val="nil"/>
                  <w:bottom w:val="single" w:sz="4" w:space="0" w:color="auto"/>
                  <w:right w:val="single" w:sz="4" w:space="0" w:color="auto"/>
                </w:tcBorders>
                <w:shd w:val="clear" w:color="auto" w:fill="auto"/>
              </w:tcPr>
            </w:tcPrChange>
          </w:tcPr>
          <w:p w14:paraId="30217389" w14:textId="5A7CC0C3" w:rsidR="00DE72F4" w:rsidRPr="00BE0CA8" w:rsidDel="00D75A78" w:rsidRDefault="00DE72F4" w:rsidP="00DE72F4">
            <w:pPr>
              <w:spacing w:line="240" w:lineRule="auto"/>
              <w:jc w:val="center"/>
              <w:rPr>
                <w:del w:id="1081" w:author="Céline GUEGUEN [2]" w:date="2023-03-05T13:58:00Z"/>
                <w:rFonts w:cs="Open Sans"/>
                <w:sz w:val="16"/>
                <w:szCs w:val="16"/>
                <w:lang w:val="da-DK" w:eastAsia="da-DK"/>
              </w:rPr>
            </w:pPr>
            <w:del w:id="1082" w:author="Céline GUEGUEN [2]" w:date="2023-03-05T13:58:00Z">
              <w:r w:rsidRPr="00BE0CA8" w:rsidDel="00D75A78">
                <w:rPr>
                  <w:rFonts w:cs="Open Sans"/>
                  <w:sz w:val="16"/>
                  <w:szCs w:val="16"/>
                  <w:lang w:val="da-DK" w:eastAsia="da-DK"/>
                </w:rPr>
                <w:delText>0</w:delText>
              </w:r>
              <w:r w:rsidR="0047110C" w:rsidRPr="00BE0CA8" w:rsidDel="00D75A78">
                <w:rPr>
                  <w:rFonts w:cs="Open Sans"/>
                  <w:sz w:val="16"/>
                  <w:szCs w:val="16"/>
                  <w:lang w:val="da-DK" w:eastAsia="da-DK"/>
                </w:rPr>
                <w:delText>.</w:delText>
              </w:r>
              <w:r w:rsidRPr="00BE0CA8" w:rsidDel="00D75A78">
                <w:rPr>
                  <w:rFonts w:cs="Open Sans"/>
                  <w:sz w:val="16"/>
                  <w:szCs w:val="16"/>
                  <w:lang w:val="da-DK" w:eastAsia="da-DK"/>
                </w:rPr>
                <w:delText>14</w:delText>
              </w:r>
            </w:del>
          </w:p>
        </w:tc>
        <w:tc>
          <w:tcPr>
            <w:tcW w:w="1077" w:type="pct"/>
            <w:tcBorders>
              <w:top w:val="nil"/>
              <w:left w:val="nil"/>
              <w:bottom w:val="single" w:sz="4" w:space="0" w:color="auto"/>
              <w:right w:val="single" w:sz="4" w:space="0" w:color="auto"/>
            </w:tcBorders>
            <w:shd w:val="clear" w:color="auto" w:fill="auto"/>
            <w:tcPrChange w:id="1083" w:author="Elisabeth Kampel" w:date="2023-02-15T11:29:00Z">
              <w:tcPr>
                <w:tcW w:w="1090" w:type="pct"/>
                <w:tcBorders>
                  <w:top w:val="nil"/>
                  <w:left w:val="nil"/>
                  <w:bottom w:val="single" w:sz="4" w:space="0" w:color="auto"/>
                  <w:right w:val="single" w:sz="4" w:space="0" w:color="auto"/>
                </w:tcBorders>
                <w:shd w:val="clear" w:color="auto" w:fill="auto"/>
              </w:tcPr>
            </w:tcPrChange>
          </w:tcPr>
          <w:p w14:paraId="1DF9F7CE" w14:textId="22297CB5" w:rsidR="00DE72F4" w:rsidRPr="00BE0CA8" w:rsidDel="00D75A78" w:rsidRDefault="00DE72F4" w:rsidP="00DE72F4">
            <w:pPr>
              <w:spacing w:line="240" w:lineRule="auto"/>
              <w:rPr>
                <w:del w:id="1084" w:author="Céline GUEGUEN [2]" w:date="2023-03-05T13:58:00Z"/>
                <w:rFonts w:cs="Open Sans"/>
                <w:sz w:val="16"/>
                <w:szCs w:val="16"/>
                <w:lang w:val="da-DK" w:eastAsia="da-DK"/>
              </w:rPr>
            </w:pPr>
            <w:del w:id="1085" w:author="Céline GUEGUEN [2]" w:date="2023-03-05T13:58:00Z">
              <w:r w:rsidRPr="00BE0CA8" w:rsidDel="00D75A78">
                <w:rPr>
                  <w:rFonts w:cs="Open Sans"/>
                  <w:sz w:val="16"/>
                  <w:szCs w:val="16"/>
                  <w:lang w:val="da-DK" w:eastAsia="da-DK"/>
                </w:rPr>
                <w:delText>US EPA (1993)</w:delText>
              </w:r>
            </w:del>
          </w:p>
        </w:tc>
      </w:tr>
      <w:tr w:rsidR="00DE72F4" w:rsidRPr="00BE0CA8" w:rsidDel="00D75A78" w14:paraId="5DEB9A48" w14:textId="39C9FDBB" w:rsidTr="14F21217">
        <w:tblPrEx>
          <w:tblW w:w="4947" w:type="pct"/>
          <w:tblInd w:w="75" w:type="dxa"/>
          <w:tblCellMar>
            <w:left w:w="70" w:type="dxa"/>
            <w:right w:w="70" w:type="dxa"/>
          </w:tblCellMar>
          <w:tblPrExChange w:id="1086" w:author="Elisabeth Kampel" w:date="2023-02-15T11:29:00Z">
            <w:tblPrEx>
              <w:tblW w:w="4947" w:type="pct"/>
              <w:tblInd w:w="75" w:type="dxa"/>
              <w:tblCellMar>
                <w:left w:w="70" w:type="dxa"/>
                <w:right w:w="70" w:type="dxa"/>
              </w:tblCellMar>
            </w:tblPrEx>
          </w:tblPrExChange>
        </w:tblPrEx>
        <w:trPr>
          <w:trHeight w:val="170"/>
          <w:del w:id="1087" w:author="Céline GUEGUEN [2]" w:date="2023-03-05T13:58:00Z"/>
          <w:trPrChange w:id="1088" w:author="Elisabeth Kampel" w:date="2023-02-15T11:29:00Z">
            <w:trPr>
              <w:trHeight w:val="170"/>
            </w:trPr>
          </w:trPrChange>
        </w:trPr>
        <w:tc>
          <w:tcPr>
            <w:tcW w:w="1202" w:type="pct"/>
            <w:tcBorders>
              <w:top w:val="nil"/>
              <w:left w:val="single" w:sz="4" w:space="0" w:color="auto"/>
              <w:bottom w:val="single" w:sz="4" w:space="0" w:color="auto"/>
              <w:right w:val="single" w:sz="4" w:space="0" w:color="auto"/>
            </w:tcBorders>
            <w:shd w:val="clear" w:color="auto" w:fill="auto"/>
            <w:tcPrChange w:id="1089" w:author="Elisabeth Kampel" w:date="2023-02-15T11:29:00Z">
              <w:tcPr>
                <w:tcW w:w="1161" w:type="pct"/>
                <w:tcBorders>
                  <w:top w:val="nil"/>
                  <w:left w:val="single" w:sz="4" w:space="0" w:color="auto"/>
                  <w:bottom w:val="single" w:sz="4" w:space="0" w:color="auto"/>
                  <w:right w:val="single" w:sz="4" w:space="0" w:color="auto"/>
                </w:tcBorders>
                <w:shd w:val="clear" w:color="auto" w:fill="auto"/>
              </w:tcPr>
            </w:tcPrChange>
          </w:tcPr>
          <w:p w14:paraId="3FD8BF2F" w14:textId="02C28FB5" w:rsidR="00DE72F4" w:rsidRPr="00BE0CA8" w:rsidDel="00D75A78" w:rsidRDefault="00DE72F4" w:rsidP="00DE72F4">
            <w:pPr>
              <w:spacing w:line="240" w:lineRule="auto"/>
              <w:rPr>
                <w:del w:id="1090" w:author="Céline GUEGUEN [2]" w:date="2023-03-05T13:58:00Z"/>
                <w:rFonts w:cs="Open Sans"/>
                <w:sz w:val="16"/>
                <w:szCs w:val="16"/>
                <w:lang w:val="da-DK" w:eastAsia="da-DK"/>
              </w:rPr>
            </w:pPr>
            <w:del w:id="1091" w:author="Céline GUEGUEN [2]" w:date="2023-03-05T13:58:00Z">
              <w:r w:rsidRPr="00BE0CA8" w:rsidDel="00D75A78">
                <w:rPr>
                  <w:rFonts w:cs="Open Sans"/>
                  <w:sz w:val="16"/>
                  <w:szCs w:val="16"/>
                  <w:lang w:val="da-DK" w:eastAsia="da-DK"/>
                </w:rPr>
                <w:delText>Cr</w:delText>
              </w:r>
            </w:del>
          </w:p>
        </w:tc>
        <w:tc>
          <w:tcPr>
            <w:tcW w:w="496" w:type="pct"/>
            <w:tcBorders>
              <w:top w:val="nil"/>
              <w:left w:val="nil"/>
              <w:bottom w:val="single" w:sz="4" w:space="0" w:color="auto"/>
              <w:right w:val="single" w:sz="4" w:space="0" w:color="auto"/>
            </w:tcBorders>
            <w:shd w:val="clear" w:color="auto" w:fill="auto"/>
            <w:tcPrChange w:id="1092" w:author="Elisabeth Kampel" w:date="2023-02-15T11:29:00Z">
              <w:tcPr>
                <w:tcW w:w="479" w:type="pct"/>
                <w:tcBorders>
                  <w:top w:val="nil"/>
                  <w:left w:val="nil"/>
                  <w:bottom w:val="single" w:sz="4" w:space="0" w:color="auto"/>
                  <w:right w:val="single" w:sz="4" w:space="0" w:color="auto"/>
                </w:tcBorders>
                <w:shd w:val="clear" w:color="auto" w:fill="auto"/>
              </w:tcPr>
            </w:tcPrChange>
          </w:tcPr>
          <w:p w14:paraId="45C6D218" w14:textId="7B135604" w:rsidR="00DE72F4" w:rsidRPr="00BE0CA8" w:rsidDel="00D75A78" w:rsidRDefault="00DE72F4" w:rsidP="00DE72F4">
            <w:pPr>
              <w:spacing w:line="240" w:lineRule="auto"/>
              <w:jc w:val="center"/>
              <w:rPr>
                <w:del w:id="1093" w:author="Céline GUEGUEN [2]" w:date="2023-03-05T13:58:00Z"/>
                <w:rFonts w:cs="Open Sans"/>
                <w:sz w:val="16"/>
                <w:szCs w:val="16"/>
                <w:lang w:val="da-DK" w:eastAsia="da-DK"/>
              </w:rPr>
            </w:pPr>
            <w:del w:id="1094" w:author="Céline GUEGUEN [2]" w:date="2023-03-05T13:58:00Z">
              <w:r w:rsidRPr="00BE0CA8" w:rsidDel="00D75A78">
                <w:rPr>
                  <w:rFonts w:cs="Open Sans"/>
                  <w:sz w:val="16"/>
                  <w:szCs w:val="16"/>
                  <w:lang w:val="da-DK" w:eastAsia="da-DK"/>
                </w:rPr>
                <w:delText>0</w:delText>
              </w:r>
              <w:r w:rsidR="0047110C" w:rsidRPr="00BE0CA8" w:rsidDel="00D75A78">
                <w:rPr>
                  <w:rFonts w:cs="Open Sans"/>
                  <w:sz w:val="16"/>
                  <w:szCs w:val="16"/>
                  <w:lang w:val="da-DK" w:eastAsia="da-DK"/>
                </w:rPr>
                <w:delText>.</w:delText>
              </w:r>
              <w:r w:rsidRPr="00BE0CA8" w:rsidDel="00D75A78">
                <w:rPr>
                  <w:rFonts w:cs="Open Sans"/>
                  <w:sz w:val="16"/>
                  <w:szCs w:val="16"/>
                  <w:lang w:val="da-DK" w:eastAsia="da-DK"/>
                </w:rPr>
                <w:delText>4</w:delText>
              </w:r>
            </w:del>
          </w:p>
        </w:tc>
        <w:tc>
          <w:tcPr>
            <w:tcW w:w="1040" w:type="pct"/>
            <w:tcBorders>
              <w:top w:val="nil"/>
              <w:left w:val="nil"/>
              <w:bottom w:val="single" w:sz="4" w:space="0" w:color="auto"/>
              <w:right w:val="single" w:sz="4" w:space="0" w:color="auto"/>
            </w:tcBorders>
            <w:shd w:val="clear" w:color="auto" w:fill="auto"/>
            <w:tcPrChange w:id="1095" w:author="Elisabeth Kampel" w:date="2023-02-15T11:29:00Z">
              <w:tcPr>
                <w:tcW w:w="1055" w:type="pct"/>
                <w:tcBorders>
                  <w:top w:val="nil"/>
                  <w:left w:val="nil"/>
                  <w:bottom w:val="single" w:sz="4" w:space="0" w:color="auto"/>
                  <w:right w:val="single" w:sz="4" w:space="0" w:color="auto"/>
                </w:tcBorders>
                <w:shd w:val="clear" w:color="auto" w:fill="auto"/>
              </w:tcPr>
            </w:tcPrChange>
          </w:tcPr>
          <w:p w14:paraId="4DB93195" w14:textId="0348BE83" w:rsidR="00DE72F4" w:rsidRPr="00BE0CA8" w:rsidDel="00D75A78" w:rsidRDefault="00DE72F4" w:rsidP="00DE72F4">
            <w:pPr>
              <w:spacing w:line="240" w:lineRule="auto"/>
              <w:rPr>
                <w:del w:id="1096" w:author="Céline GUEGUEN [2]" w:date="2023-03-05T13:58:00Z"/>
                <w:rFonts w:cs="Open Sans"/>
                <w:sz w:val="16"/>
                <w:szCs w:val="16"/>
                <w:lang w:val="da-DK" w:eastAsia="da-DK"/>
              </w:rPr>
            </w:pPr>
            <w:del w:id="1097" w:author="Céline GUEGUEN [2]" w:date="2023-03-05T13:58:00Z">
              <w:r w:rsidRPr="00BE0CA8" w:rsidDel="00D75A78">
                <w:rPr>
                  <w:rFonts w:cs="Open Sans"/>
                  <w:sz w:val="16"/>
                  <w:szCs w:val="16"/>
                  <w:lang w:val="da-DK" w:eastAsia="da-DK"/>
                </w:rPr>
                <w:delText>g/Mg waste</w:delText>
              </w:r>
            </w:del>
          </w:p>
        </w:tc>
        <w:tc>
          <w:tcPr>
            <w:tcW w:w="598" w:type="pct"/>
            <w:tcBorders>
              <w:top w:val="nil"/>
              <w:left w:val="nil"/>
              <w:bottom w:val="single" w:sz="4" w:space="0" w:color="auto"/>
              <w:right w:val="single" w:sz="4" w:space="0" w:color="auto"/>
            </w:tcBorders>
            <w:shd w:val="clear" w:color="auto" w:fill="auto"/>
            <w:tcPrChange w:id="1098" w:author="Elisabeth Kampel" w:date="2023-02-15T11:29:00Z">
              <w:tcPr>
                <w:tcW w:w="613" w:type="pct"/>
                <w:tcBorders>
                  <w:top w:val="nil"/>
                  <w:left w:val="nil"/>
                  <w:bottom w:val="single" w:sz="4" w:space="0" w:color="auto"/>
                  <w:right w:val="single" w:sz="4" w:space="0" w:color="auto"/>
                </w:tcBorders>
                <w:shd w:val="clear" w:color="auto" w:fill="auto"/>
              </w:tcPr>
            </w:tcPrChange>
          </w:tcPr>
          <w:p w14:paraId="74BD31EF" w14:textId="1F5F11C6" w:rsidR="00DE72F4" w:rsidRPr="00BE0CA8" w:rsidDel="00D75A78" w:rsidRDefault="00DE72F4" w:rsidP="00DE72F4">
            <w:pPr>
              <w:spacing w:line="240" w:lineRule="auto"/>
              <w:jc w:val="center"/>
              <w:rPr>
                <w:del w:id="1099" w:author="Céline GUEGUEN [2]" w:date="2023-03-05T13:58:00Z"/>
                <w:rFonts w:cs="Open Sans"/>
                <w:sz w:val="16"/>
                <w:szCs w:val="16"/>
                <w:lang w:val="da-DK" w:eastAsia="da-DK"/>
              </w:rPr>
            </w:pPr>
            <w:del w:id="1100" w:author="Céline GUEGUEN [2]" w:date="2023-03-05T13:58:00Z">
              <w:r w:rsidRPr="00BE0CA8" w:rsidDel="00D75A78">
                <w:rPr>
                  <w:rFonts w:cs="Open Sans"/>
                  <w:sz w:val="16"/>
                  <w:szCs w:val="16"/>
                  <w:lang w:val="da-DK" w:eastAsia="da-DK"/>
                </w:rPr>
                <w:delText>0</w:delText>
              </w:r>
              <w:r w:rsidR="0047110C" w:rsidRPr="00BE0CA8" w:rsidDel="00D75A78">
                <w:rPr>
                  <w:rFonts w:cs="Open Sans"/>
                  <w:sz w:val="16"/>
                  <w:szCs w:val="16"/>
                  <w:lang w:val="da-DK" w:eastAsia="da-DK"/>
                </w:rPr>
                <w:delText>.</w:delText>
              </w:r>
              <w:r w:rsidRPr="00BE0CA8" w:rsidDel="00D75A78">
                <w:rPr>
                  <w:rFonts w:cs="Open Sans"/>
                  <w:sz w:val="16"/>
                  <w:szCs w:val="16"/>
                  <w:lang w:val="da-DK" w:eastAsia="da-DK"/>
                </w:rPr>
                <w:delText>24</w:delText>
              </w:r>
            </w:del>
          </w:p>
        </w:tc>
        <w:tc>
          <w:tcPr>
            <w:tcW w:w="587" w:type="pct"/>
            <w:tcBorders>
              <w:top w:val="nil"/>
              <w:left w:val="nil"/>
              <w:bottom w:val="single" w:sz="4" w:space="0" w:color="auto"/>
              <w:right w:val="single" w:sz="4" w:space="0" w:color="auto"/>
            </w:tcBorders>
            <w:shd w:val="clear" w:color="auto" w:fill="auto"/>
            <w:tcPrChange w:id="1101" w:author="Elisabeth Kampel" w:date="2023-02-15T11:29:00Z">
              <w:tcPr>
                <w:tcW w:w="601" w:type="pct"/>
                <w:tcBorders>
                  <w:top w:val="nil"/>
                  <w:left w:val="nil"/>
                  <w:bottom w:val="single" w:sz="4" w:space="0" w:color="auto"/>
                  <w:right w:val="single" w:sz="4" w:space="0" w:color="auto"/>
                </w:tcBorders>
                <w:shd w:val="clear" w:color="auto" w:fill="auto"/>
              </w:tcPr>
            </w:tcPrChange>
          </w:tcPr>
          <w:p w14:paraId="4C88A2F6" w14:textId="3FEEACC4" w:rsidR="00DE72F4" w:rsidRPr="00BE0CA8" w:rsidDel="00D75A78" w:rsidRDefault="00DE72F4" w:rsidP="00DE72F4">
            <w:pPr>
              <w:spacing w:line="240" w:lineRule="auto"/>
              <w:jc w:val="center"/>
              <w:rPr>
                <w:del w:id="1102" w:author="Céline GUEGUEN [2]" w:date="2023-03-05T13:58:00Z"/>
                <w:rFonts w:cs="Open Sans"/>
                <w:sz w:val="16"/>
                <w:szCs w:val="16"/>
                <w:lang w:val="da-DK" w:eastAsia="da-DK"/>
              </w:rPr>
            </w:pPr>
            <w:del w:id="1103" w:author="Céline GUEGUEN [2]" w:date="2023-03-05T13:58:00Z">
              <w:r w:rsidRPr="00BE0CA8" w:rsidDel="00D75A78">
                <w:rPr>
                  <w:rFonts w:cs="Open Sans"/>
                  <w:sz w:val="16"/>
                  <w:szCs w:val="16"/>
                  <w:lang w:val="da-DK" w:eastAsia="da-DK"/>
                </w:rPr>
                <w:delText>0</w:delText>
              </w:r>
              <w:r w:rsidR="0047110C" w:rsidRPr="00BE0CA8" w:rsidDel="00D75A78">
                <w:rPr>
                  <w:rFonts w:cs="Open Sans"/>
                  <w:sz w:val="16"/>
                  <w:szCs w:val="16"/>
                  <w:lang w:val="da-DK" w:eastAsia="da-DK"/>
                </w:rPr>
                <w:delText>.</w:delText>
              </w:r>
              <w:r w:rsidRPr="00BE0CA8" w:rsidDel="00D75A78">
                <w:rPr>
                  <w:rFonts w:cs="Open Sans"/>
                  <w:sz w:val="16"/>
                  <w:szCs w:val="16"/>
                  <w:lang w:val="da-DK" w:eastAsia="da-DK"/>
                </w:rPr>
                <w:delText>56</w:delText>
              </w:r>
            </w:del>
          </w:p>
        </w:tc>
        <w:tc>
          <w:tcPr>
            <w:tcW w:w="1077" w:type="pct"/>
            <w:tcBorders>
              <w:top w:val="nil"/>
              <w:left w:val="nil"/>
              <w:bottom w:val="single" w:sz="4" w:space="0" w:color="auto"/>
              <w:right w:val="single" w:sz="4" w:space="0" w:color="auto"/>
            </w:tcBorders>
            <w:shd w:val="clear" w:color="auto" w:fill="auto"/>
            <w:tcPrChange w:id="1104" w:author="Elisabeth Kampel" w:date="2023-02-15T11:29:00Z">
              <w:tcPr>
                <w:tcW w:w="1090" w:type="pct"/>
                <w:tcBorders>
                  <w:top w:val="nil"/>
                  <w:left w:val="nil"/>
                  <w:bottom w:val="single" w:sz="4" w:space="0" w:color="auto"/>
                  <w:right w:val="single" w:sz="4" w:space="0" w:color="auto"/>
                </w:tcBorders>
                <w:shd w:val="clear" w:color="auto" w:fill="auto"/>
              </w:tcPr>
            </w:tcPrChange>
          </w:tcPr>
          <w:p w14:paraId="4EB3B4E8" w14:textId="793678EC" w:rsidR="00DE72F4" w:rsidRPr="00BE0CA8" w:rsidDel="00D75A78" w:rsidRDefault="00DE72F4" w:rsidP="00DE72F4">
            <w:pPr>
              <w:spacing w:line="240" w:lineRule="auto"/>
              <w:rPr>
                <w:del w:id="1105" w:author="Céline GUEGUEN [2]" w:date="2023-03-05T13:58:00Z"/>
                <w:rFonts w:cs="Open Sans"/>
                <w:sz w:val="16"/>
                <w:szCs w:val="16"/>
                <w:lang w:val="da-DK" w:eastAsia="da-DK"/>
              </w:rPr>
            </w:pPr>
            <w:del w:id="1106" w:author="Céline GUEGUEN [2]" w:date="2023-03-05T13:58:00Z">
              <w:r w:rsidRPr="00BE0CA8" w:rsidDel="00D75A78">
                <w:rPr>
                  <w:rFonts w:cs="Open Sans"/>
                  <w:sz w:val="16"/>
                  <w:szCs w:val="16"/>
                  <w:lang w:val="da-DK" w:eastAsia="da-DK"/>
                </w:rPr>
                <w:delText>US EPA (1993)</w:delText>
              </w:r>
            </w:del>
          </w:p>
        </w:tc>
      </w:tr>
      <w:tr w:rsidR="00DE72F4" w:rsidRPr="00BE0CA8" w:rsidDel="00D75A78" w14:paraId="5658C29E" w14:textId="25CE3F55" w:rsidTr="14F21217">
        <w:tblPrEx>
          <w:tblW w:w="4947" w:type="pct"/>
          <w:tblInd w:w="75" w:type="dxa"/>
          <w:tblCellMar>
            <w:left w:w="70" w:type="dxa"/>
            <w:right w:w="70" w:type="dxa"/>
          </w:tblCellMar>
          <w:tblPrExChange w:id="1107" w:author="Elisabeth Kampel" w:date="2023-02-15T11:29:00Z">
            <w:tblPrEx>
              <w:tblW w:w="4947" w:type="pct"/>
              <w:tblInd w:w="75" w:type="dxa"/>
              <w:tblCellMar>
                <w:left w:w="70" w:type="dxa"/>
                <w:right w:w="70" w:type="dxa"/>
              </w:tblCellMar>
            </w:tblPrEx>
          </w:tblPrExChange>
        </w:tblPrEx>
        <w:trPr>
          <w:trHeight w:val="170"/>
          <w:del w:id="1108" w:author="Céline GUEGUEN [2]" w:date="2023-03-05T13:58:00Z"/>
          <w:trPrChange w:id="1109" w:author="Elisabeth Kampel" w:date="2023-02-15T11:29:00Z">
            <w:trPr>
              <w:trHeight w:val="170"/>
            </w:trPr>
          </w:trPrChange>
        </w:trPr>
        <w:tc>
          <w:tcPr>
            <w:tcW w:w="1202" w:type="pct"/>
            <w:tcBorders>
              <w:top w:val="nil"/>
              <w:left w:val="single" w:sz="4" w:space="0" w:color="auto"/>
              <w:bottom w:val="single" w:sz="4" w:space="0" w:color="auto"/>
              <w:right w:val="single" w:sz="4" w:space="0" w:color="auto"/>
            </w:tcBorders>
            <w:shd w:val="clear" w:color="auto" w:fill="auto"/>
            <w:tcPrChange w:id="1110" w:author="Elisabeth Kampel" w:date="2023-02-15T11:29:00Z">
              <w:tcPr>
                <w:tcW w:w="1161" w:type="pct"/>
                <w:tcBorders>
                  <w:top w:val="nil"/>
                  <w:left w:val="single" w:sz="4" w:space="0" w:color="auto"/>
                  <w:bottom w:val="single" w:sz="4" w:space="0" w:color="auto"/>
                  <w:right w:val="single" w:sz="4" w:space="0" w:color="auto"/>
                </w:tcBorders>
                <w:shd w:val="clear" w:color="auto" w:fill="auto"/>
              </w:tcPr>
            </w:tcPrChange>
          </w:tcPr>
          <w:p w14:paraId="619D81FC" w14:textId="4AA6BAD0" w:rsidR="00DE72F4" w:rsidRPr="00BE0CA8" w:rsidDel="00D75A78" w:rsidRDefault="00DE72F4" w:rsidP="00DE72F4">
            <w:pPr>
              <w:spacing w:line="240" w:lineRule="auto"/>
              <w:rPr>
                <w:del w:id="1111" w:author="Céline GUEGUEN [2]" w:date="2023-03-05T13:58:00Z"/>
                <w:rFonts w:cs="Open Sans"/>
                <w:sz w:val="16"/>
                <w:szCs w:val="16"/>
                <w:lang w:val="da-DK" w:eastAsia="da-DK"/>
              </w:rPr>
            </w:pPr>
            <w:del w:id="1112" w:author="Céline GUEGUEN [2]" w:date="2023-03-05T13:58:00Z">
              <w:r w:rsidRPr="00BE0CA8" w:rsidDel="00D75A78">
                <w:rPr>
                  <w:rFonts w:cs="Open Sans"/>
                  <w:sz w:val="16"/>
                  <w:szCs w:val="16"/>
                  <w:lang w:val="da-DK" w:eastAsia="da-DK"/>
                </w:rPr>
                <w:delText>Cu</w:delText>
              </w:r>
            </w:del>
          </w:p>
        </w:tc>
        <w:tc>
          <w:tcPr>
            <w:tcW w:w="496" w:type="pct"/>
            <w:tcBorders>
              <w:top w:val="nil"/>
              <w:left w:val="nil"/>
              <w:bottom w:val="single" w:sz="4" w:space="0" w:color="auto"/>
              <w:right w:val="single" w:sz="4" w:space="0" w:color="auto"/>
            </w:tcBorders>
            <w:shd w:val="clear" w:color="auto" w:fill="auto"/>
            <w:tcPrChange w:id="1113" w:author="Elisabeth Kampel" w:date="2023-02-15T11:29:00Z">
              <w:tcPr>
                <w:tcW w:w="479" w:type="pct"/>
                <w:tcBorders>
                  <w:top w:val="nil"/>
                  <w:left w:val="nil"/>
                  <w:bottom w:val="single" w:sz="4" w:space="0" w:color="auto"/>
                  <w:right w:val="single" w:sz="4" w:space="0" w:color="auto"/>
                </w:tcBorders>
                <w:shd w:val="clear" w:color="auto" w:fill="auto"/>
              </w:tcPr>
            </w:tcPrChange>
          </w:tcPr>
          <w:p w14:paraId="1B87E3DE" w14:textId="7ACD7636" w:rsidR="00DE72F4" w:rsidRPr="00BE0CA8" w:rsidDel="00D75A78" w:rsidRDefault="00DE72F4" w:rsidP="00DE72F4">
            <w:pPr>
              <w:spacing w:line="240" w:lineRule="auto"/>
              <w:jc w:val="center"/>
              <w:rPr>
                <w:del w:id="1114" w:author="Céline GUEGUEN [2]" w:date="2023-03-05T13:58:00Z"/>
                <w:rFonts w:cs="Open Sans"/>
                <w:sz w:val="16"/>
                <w:szCs w:val="16"/>
                <w:lang w:val="da-DK" w:eastAsia="da-DK"/>
              </w:rPr>
            </w:pPr>
            <w:del w:id="1115" w:author="Céline GUEGUEN [2]" w:date="2023-03-05T13:58:00Z">
              <w:r w:rsidRPr="00BE0CA8" w:rsidDel="00D75A78">
                <w:rPr>
                  <w:rFonts w:cs="Open Sans"/>
                  <w:sz w:val="16"/>
                  <w:szCs w:val="16"/>
                  <w:lang w:val="da-DK" w:eastAsia="da-DK"/>
                </w:rPr>
                <w:delText>6</w:delText>
              </w:r>
            </w:del>
          </w:p>
        </w:tc>
        <w:tc>
          <w:tcPr>
            <w:tcW w:w="1040" w:type="pct"/>
            <w:tcBorders>
              <w:top w:val="nil"/>
              <w:left w:val="nil"/>
              <w:bottom w:val="single" w:sz="4" w:space="0" w:color="auto"/>
              <w:right w:val="single" w:sz="4" w:space="0" w:color="auto"/>
            </w:tcBorders>
            <w:shd w:val="clear" w:color="auto" w:fill="auto"/>
            <w:tcPrChange w:id="1116" w:author="Elisabeth Kampel" w:date="2023-02-15T11:29:00Z">
              <w:tcPr>
                <w:tcW w:w="1055" w:type="pct"/>
                <w:tcBorders>
                  <w:top w:val="nil"/>
                  <w:left w:val="nil"/>
                  <w:bottom w:val="single" w:sz="4" w:space="0" w:color="auto"/>
                  <w:right w:val="single" w:sz="4" w:space="0" w:color="auto"/>
                </w:tcBorders>
                <w:shd w:val="clear" w:color="auto" w:fill="auto"/>
              </w:tcPr>
            </w:tcPrChange>
          </w:tcPr>
          <w:p w14:paraId="2890F089" w14:textId="36E35FBB" w:rsidR="00DE72F4" w:rsidRPr="00BE0CA8" w:rsidDel="00D75A78" w:rsidRDefault="00DE72F4" w:rsidP="00DE72F4">
            <w:pPr>
              <w:spacing w:line="240" w:lineRule="auto"/>
              <w:rPr>
                <w:del w:id="1117" w:author="Céline GUEGUEN [2]" w:date="2023-03-05T13:58:00Z"/>
                <w:rFonts w:cs="Open Sans"/>
                <w:sz w:val="16"/>
                <w:szCs w:val="16"/>
                <w:lang w:val="da-DK" w:eastAsia="da-DK"/>
              </w:rPr>
            </w:pPr>
            <w:del w:id="1118" w:author="Céline GUEGUEN [2]" w:date="2023-03-05T13:58:00Z">
              <w:r w:rsidRPr="00BE0CA8" w:rsidDel="00D75A78">
                <w:rPr>
                  <w:rFonts w:cs="Open Sans"/>
                  <w:sz w:val="16"/>
                  <w:szCs w:val="16"/>
                  <w:lang w:val="da-DK" w:eastAsia="da-DK"/>
                </w:rPr>
                <w:delText>g/Mg waste</w:delText>
              </w:r>
            </w:del>
          </w:p>
        </w:tc>
        <w:tc>
          <w:tcPr>
            <w:tcW w:w="598" w:type="pct"/>
            <w:tcBorders>
              <w:top w:val="nil"/>
              <w:left w:val="nil"/>
              <w:bottom w:val="single" w:sz="4" w:space="0" w:color="auto"/>
              <w:right w:val="single" w:sz="4" w:space="0" w:color="auto"/>
            </w:tcBorders>
            <w:shd w:val="clear" w:color="auto" w:fill="auto"/>
            <w:tcPrChange w:id="1119" w:author="Elisabeth Kampel" w:date="2023-02-15T11:29:00Z">
              <w:tcPr>
                <w:tcW w:w="613" w:type="pct"/>
                <w:tcBorders>
                  <w:top w:val="nil"/>
                  <w:left w:val="nil"/>
                  <w:bottom w:val="single" w:sz="4" w:space="0" w:color="auto"/>
                  <w:right w:val="single" w:sz="4" w:space="0" w:color="auto"/>
                </w:tcBorders>
                <w:shd w:val="clear" w:color="auto" w:fill="auto"/>
              </w:tcPr>
            </w:tcPrChange>
          </w:tcPr>
          <w:p w14:paraId="04545F12" w14:textId="72C4C6C1" w:rsidR="00DE72F4" w:rsidRPr="00BE0CA8" w:rsidDel="00D75A78" w:rsidRDefault="00DE72F4" w:rsidP="00DE72F4">
            <w:pPr>
              <w:spacing w:line="240" w:lineRule="auto"/>
              <w:jc w:val="center"/>
              <w:rPr>
                <w:del w:id="1120" w:author="Céline GUEGUEN [2]" w:date="2023-03-05T13:58:00Z"/>
                <w:rFonts w:cs="Open Sans"/>
                <w:sz w:val="16"/>
                <w:szCs w:val="16"/>
                <w:lang w:val="da-DK" w:eastAsia="da-DK"/>
              </w:rPr>
            </w:pPr>
            <w:del w:id="1121" w:author="Céline GUEGUEN [2]" w:date="2023-03-05T13:58:00Z">
              <w:r w:rsidRPr="00BE0CA8" w:rsidDel="00D75A78">
                <w:rPr>
                  <w:rFonts w:cs="Open Sans"/>
                  <w:sz w:val="16"/>
                  <w:szCs w:val="16"/>
                  <w:lang w:val="da-DK" w:eastAsia="da-DK"/>
                </w:rPr>
                <w:delText>0</w:delText>
              </w:r>
              <w:r w:rsidR="0047110C" w:rsidRPr="00BE0CA8" w:rsidDel="00D75A78">
                <w:rPr>
                  <w:rFonts w:cs="Open Sans"/>
                  <w:sz w:val="16"/>
                  <w:szCs w:val="16"/>
                  <w:lang w:val="da-DK" w:eastAsia="da-DK"/>
                </w:rPr>
                <w:delText>.</w:delText>
              </w:r>
              <w:r w:rsidRPr="00BE0CA8" w:rsidDel="00D75A78">
                <w:rPr>
                  <w:rFonts w:cs="Open Sans"/>
                  <w:sz w:val="16"/>
                  <w:szCs w:val="16"/>
                  <w:lang w:val="da-DK" w:eastAsia="da-DK"/>
                </w:rPr>
                <w:delText>6</w:delText>
              </w:r>
            </w:del>
          </w:p>
        </w:tc>
        <w:tc>
          <w:tcPr>
            <w:tcW w:w="587" w:type="pct"/>
            <w:tcBorders>
              <w:top w:val="nil"/>
              <w:left w:val="nil"/>
              <w:bottom w:val="single" w:sz="4" w:space="0" w:color="auto"/>
              <w:right w:val="single" w:sz="4" w:space="0" w:color="auto"/>
            </w:tcBorders>
            <w:shd w:val="clear" w:color="auto" w:fill="auto"/>
            <w:tcPrChange w:id="1122" w:author="Elisabeth Kampel" w:date="2023-02-15T11:29:00Z">
              <w:tcPr>
                <w:tcW w:w="601" w:type="pct"/>
                <w:tcBorders>
                  <w:top w:val="nil"/>
                  <w:left w:val="nil"/>
                  <w:bottom w:val="single" w:sz="4" w:space="0" w:color="auto"/>
                  <w:right w:val="single" w:sz="4" w:space="0" w:color="auto"/>
                </w:tcBorders>
                <w:shd w:val="clear" w:color="auto" w:fill="auto"/>
              </w:tcPr>
            </w:tcPrChange>
          </w:tcPr>
          <w:p w14:paraId="174B1212" w14:textId="4E17B209" w:rsidR="00DE72F4" w:rsidRPr="00BE0CA8" w:rsidDel="00D75A78" w:rsidRDefault="00DE72F4" w:rsidP="00DE72F4">
            <w:pPr>
              <w:spacing w:line="240" w:lineRule="auto"/>
              <w:jc w:val="center"/>
              <w:rPr>
                <w:del w:id="1123" w:author="Céline GUEGUEN [2]" w:date="2023-03-05T13:58:00Z"/>
                <w:rFonts w:cs="Open Sans"/>
                <w:sz w:val="16"/>
                <w:szCs w:val="16"/>
                <w:lang w:val="da-DK" w:eastAsia="da-DK"/>
              </w:rPr>
            </w:pPr>
            <w:del w:id="1124" w:author="Céline GUEGUEN [2]" w:date="2023-03-05T13:58:00Z">
              <w:r w:rsidRPr="00BE0CA8" w:rsidDel="00D75A78">
                <w:rPr>
                  <w:rFonts w:cs="Open Sans"/>
                  <w:sz w:val="16"/>
                  <w:szCs w:val="16"/>
                  <w:lang w:val="da-DK" w:eastAsia="da-DK"/>
                </w:rPr>
                <w:delText>60</w:delText>
              </w:r>
            </w:del>
          </w:p>
        </w:tc>
        <w:tc>
          <w:tcPr>
            <w:tcW w:w="1077" w:type="pct"/>
            <w:tcBorders>
              <w:top w:val="nil"/>
              <w:left w:val="nil"/>
              <w:bottom w:val="single" w:sz="4" w:space="0" w:color="auto"/>
              <w:right w:val="single" w:sz="4" w:space="0" w:color="auto"/>
            </w:tcBorders>
            <w:shd w:val="clear" w:color="auto" w:fill="auto"/>
            <w:tcPrChange w:id="1125" w:author="Elisabeth Kampel" w:date="2023-02-15T11:29:00Z">
              <w:tcPr>
                <w:tcW w:w="1090" w:type="pct"/>
                <w:tcBorders>
                  <w:top w:val="nil"/>
                  <w:left w:val="nil"/>
                  <w:bottom w:val="single" w:sz="4" w:space="0" w:color="auto"/>
                  <w:right w:val="single" w:sz="4" w:space="0" w:color="auto"/>
                </w:tcBorders>
                <w:shd w:val="clear" w:color="auto" w:fill="auto"/>
              </w:tcPr>
            </w:tcPrChange>
          </w:tcPr>
          <w:p w14:paraId="7E4B5191" w14:textId="28ECF70C" w:rsidR="00DE72F4" w:rsidRPr="00BE0CA8" w:rsidDel="00D75A78" w:rsidRDefault="00DE72F4" w:rsidP="00DE72F4">
            <w:pPr>
              <w:spacing w:line="240" w:lineRule="auto"/>
              <w:rPr>
                <w:del w:id="1126" w:author="Céline GUEGUEN [2]" w:date="2023-03-05T13:58:00Z"/>
                <w:rFonts w:cs="Open Sans"/>
                <w:sz w:val="16"/>
                <w:szCs w:val="16"/>
                <w:lang w:val="da-DK" w:eastAsia="da-DK"/>
              </w:rPr>
            </w:pPr>
            <w:del w:id="1127" w:author="Céline GUEGUEN [2]" w:date="2023-03-05T13:58:00Z">
              <w:r w:rsidRPr="00BE0CA8" w:rsidDel="00D75A78">
                <w:rPr>
                  <w:rFonts w:cs="Open Sans"/>
                  <w:sz w:val="16"/>
                  <w:szCs w:val="16"/>
                  <w:lang w:val="da-DK" w:eastAsia="da-DK"/>
                </w:rPr>
                <w:delText>US EPA (1993)</w:delText>
              </w:r>
            </w:del>
          </w:p>
        </w:tc>
      </w:tr>
      <w:tr w:rsidR="00DE72F4" w:rsidRPr="00BE0CA8" w:rsidDel="00D75A78" w14:paraId="6DAF2A30" w14:textId="7DBAF4E8" w:rsidTr="14F21217">
        <w:tblPrEx>
          <w:tblW w:w="4947" w:type="pct"/>
          <w:tblInd w:w="75" w:type="dxa"/>
          <w:tblCellMar>
            <w:left w:w="70" w:type="dxa"/>
            <w:right w:w="70" w:type="dxa"/>
          </w:tblCellMar>
          <w:tblPrExChange w:id="1128" w:author="Elisabeth Kampel" w:date="2023-02-15T11:29:00Z">
            <w:tblPrEx>
              <w:tblW w:w="4947" w:type="pct"/>
              <w:tblInd w:w="75" w:type="dxa"/>
              <w:tblCellMar>
                <w:left w:w="70" w:type="dxa"/>
                <w:right w:w="70" w:type="dxa"/>
              </w:tblCellMar>
            </w:tblPrEx>
          </w:tblPrExChange>
        </w:tblPrEx>
        <w:trPr>
          <w:trHeight w:val="170"/>
          <w:del w:id="1129" w:author="Céline GUEGUEN [2]" w:date="2023-03-05T13:58:00Z"/>
          <w:trPrChange w:id="1130" w:author="Elisabeth Kampel" w:date="2023-02-15T11:29:00Z">
            <w:trPr>
              <w:trHeight w:val="170"/>
            </w:trPr>
          </w:trPrChange>
        </w:trPr>
        <w:tc>
          <w:tcPr>
            <w:tcW w:w="1202" w:type="pct"/>
            <w:tcBorders>
              <w:top w:val="nil"/>
              <w:left w:val="single" w:sz="4" w:space="0" w:color="auto"/>
              <w:bottom w:val="single" w:sz="4" w:space="0" w:color="auto"/>
              <w:right w:val="single" w:sz="4" w:space="0" w:color="auto"/>
            </w:tcBorders>
            <w:shd w:val="clear" w:color="auto" w:fill="auto"/>
            <w:tcPrChange w:id="1131" w:author="Elisabeth Kampel" w:date="2023-02-15T11:29:00Z">
              <w:tcPr>
                <w:tcW w:w="1161" w:type="pct"/>
                <w:tcBorders>
                  <w:top w:val="nil"/>
                  <w:left w:val="single" w:sz="4" w:space="0" w:color="auto"/>
                  <w:bottom w:val="single" w:sz="4" w:space="0" w:color="auto"/>
                  <w:right w:val="single" w:sz="4" w:space="0" w:color="auto"/>
                </w:tcBorders>
                <w:shd w:val="clear" w:color="auto" w:fill="auto"/>
              </w:tcPr>
            </w:tcPrChange>
          </w:tcPr>
          <w:p w14:paraId="4D18C034" w14:textId="325B8E57" w:rsidR="00DE72F4" w:rsidRPr="00BE0CA8" w:rsidDel="00D75A78" w:rsidRDefault="00DE72F4" w:rsidP="00DE72F4">
            <w:pPr>
              <w:spacing w:line="240" w:lineRule="auto"/>
              <w:rPr>
                <w:del w:id="1132" w:author="Céline GUEGUEN [2]" w:date="2023-03-05T13:58:00Z"/>
                <w:rFonts w:cs="Open Sans"/>
                <w:sz w:val="16"/>
                <w:szCs w:val="16"/>
                <w:lang w:val="da-DK" w:eastAsia="da-DK"/>
              </w:rPr>
            </w:pPr>
            <w:del w:id="1133" w:author="Céline GUEGUEN [2]" w:date="2023-03-05T13:58:00Z">
              <w:r w:rsidRPr="00BE0CA8" w:rsidDel="00D75A78">
                <w:rPr>
                  <w:rFonts w:cs="Open Sans"/>
                  <w:sz w:val="16"/>
                  <w:szCs w:val="16"/>
                  <w:lang w:val="da-DK" w:eastAsia="da-DK"/>
                </w:rPr>
                <w:delText>Ni</w:delText>
              </w:r>
            </w:del>
          </w:p>
        </w:tc>
        <w:tc>
          <w:tcPr>
            <w:tcW w:w="496" w:type="pct"/>
            <w:tcBorders>
              <w:top w:val="nil"/>
              <w:left w:val="nil"/>
              <w:bottom w:val="single" w:sz="4" w:space="0" w:color="auto"/>
              <w:right w:val="single" w:sz="4" w:space="0" w:color="auto"/>
            </w:tcBorders>
            <w:shd w:val="clear" w:color="auto" w:fill="auto"/>
            <w:tcPrChange w:id="1134" w:author="Elisabeth Kampel" w:date="2023-02-15T11:29:00Z">
              <w:tcPr>
                <w:tcW w:w="479" w:type="pct"/>
                <w:tcBorders>
                  <w:top w:val="nil"/>
                  <w:left w:val="nil"/>
                  <w:bottom w:val="single" w:sz="4" w:space="0" w:color="auto"/>
                  <w:right w:val="single" w:sz="4" w:space="0" w:color="auto"/>
                </w:tcBorders>
                <w:shd w:val="clear" w:color="auto" w:fill="auto"/>
              </w:tcPr>
            </w:tcPrChange>
          </w:tcPr>
          <w:p w14:paraId="1B84BDEC" w14:textId="621C009D" w:rsidR="00DE72F4" w:rsidRPr="00BE0CA8" w:rsidDel="00D75A78" w:rsidRDefault="00DE72F4" w:rsidP="00DE72F4">
            <w:pPr>
              <w:spacing w:line="240" w:lineRule="auto"/>
              <w:jc w:val="center"/>
              <w:rPr>
                <w:del w:id="1135" w:author="Céline GUEGUEN [2]" w:date="2023-03-05T13:58:00Z"/>
                <w:rFonts w:cs="Open Sans"/>
                <w:sz w:val="16"/>
                <w:szCs w:val="16"/>
                <w:lang w:val="da-DK" w:eastAsia="da-DK"/>
              </w:rPr>
            </w:pPr>
            <w:del w:id="1136" w:author="Céline GUEGUEN [2]" w:date="2023-03-05T13:58:00Z">
              <w:r w:rsidRPr="00BE0CA8" w:rsidDel="00D75A78">
                <w:rPr>
                  <w:rFonts w:cs="Open Sans"/>
                  <w:sz w:val="16"/>
                  <w:szCs w:val="16"/>
                  <w:lang w:val="da-DK" w:eastAsia="da-DK"/>
                </w:rPr>
                <w:delText>0</w:delText>
              </w:r>
              <w:r w:rsidR="0047110C" w:rsidRPr="00BE0CA8" w:rsidDel="00D75A78">
                <w:rPr>
                  <w:rFonts w:cs="Open Sans"/>
                  <w:sz w:val="16"/>
                  <w:szCs w:val="16"/>
                  <w:lang w:val="da-DK" w:eastAsia="da-DK"/>
                </w:rPr>
                <w:delText>.</w:delText>
              </w:r>
              <w:r w:rsidRPr="00BE0CA8" w:rsidDel="00D75A78">
                <w:rPr>
                  <w:rFonts w:cs="Open Sans"/>
                  <w:sz w:val="16"/>
                  <w:szCs w:val="16"/>
                  <w:lang w:val="da-DK" w:eastAsia="da-DK"/>
                </w:rPr>
                <w:delText>3</w:delText>
              </w:r>
            </w:del>
          </w:p>
        </w:tc>
        <w:tc>
          <w:tcPr>
            <w:tcW w:w="1040" w:type="pct"/>
            <w:tcBorders>
              <w:top w:val="nil"/>
              <w:left w:val="nil"/>
              <w:bottom w:val="single" w:sz="4" w:space="0" w:color="auto"/>
              <w:right w:val="single" w:sz="4" w:space="0" w:color="auto"/>
            </w:tcBorders>
            <w:shd w:val="clear" w:color="auto" w:fill="auto"/>
            <w:tcPrChange w:id="1137" w:author="Elisabeth Kampel" w:date="2023-02-15T11:29:00Z">
              <w:tcPr>
                <w:tcW w:w="1055" w:type="pct"/>
                <w:tcBorders>
                  <w:top w:val="nil"/>
                  <w:left w:val="nil"/>
                  <w:bottom w:val="single" w:sz="4" w:space="0" w:color="auto"/>
                  <w:right w:val="single" w:sz="4" w:space="0" w:color="auto"/>
                </w:tcBorders>
                <w:shd w:val="clear" w:color="auto" w:fill="auto"/>
              </w:tcPr>
            </w:tcPrChange>
          </w:tcPr>
          <w:p w14:paraId="7B713813" w14:textId="12F473CA" w:rsidR="00DE72F4" w:rsidRPr="00BE0CA8" w:rsidDel="00D75A78" w:rsidRDefault="00DE72F4" w:rsidP="00DE72F4">
            <w:pPr>
              <w:spacing w:line="240" w:lineRule="auto"/>
              <w:rPr>
                <w:del w:id="1138" w:author="Céline GUEGUEN [2]" w:date="2023-03-05T13:58:00Z"/>
                <w:rFonts w:cs="Open Sans"/>
                <w:sz w:val="16"/>
                <w:szCs w:val="16"/>
                <w:lang w:val="da-DK" w:eastAsia="da-DK"/>
              </w:rPr>
            </w:pPr>
            <w:del w:id="1139" w:author="Céline GUEGUEN [2]" w:date="2023-03-05T13:58:00Z">
              <w:r w:rsidRPr="00BE0CA8" w:rsidDel="00D75A78">
                <w:rPr>
                  <w:rFonts w:cs="Open Sans"/>
                  <w:sz w:val="16"/>
                  <w:szCs w:val="16"/>
                  <w:lang w:val="da-DK" w:eastAsia="da-DK"/>
                </w:rPr>
                <w:delText>g/Mg waste</w:delText>
              </w:r>
            </w:del>
          </w:p>
        </w:tc>
        <w:tc>
          <w:tcPr>
            <w:tcW w:w="598" w:type="pct"/>
            <w:tcBorders>
              <w:top w:val="nil"/>
              <w:left w:val="nil"/>
              <w:bottom w:val="single" w:sz="4" w:space="0" w:color="auto"/>
              <w:right w:val="single" w:sz="4" w:space="0" w:color="auto"/>
            </w:tcBorders>
            <w:shd w:val="clear" w:color="auto" w:fill="auto"/>
            <w:tcPrChange w:id="1140" w:author="Elisabeth Kampel" w:date="2023-02-15T11:29:00Z">
              <w:tcPr>
                <w:tcW w:w="613" w:type="pct"/>
                <w:tcBorders>
                  <w:top w:val="nil"/>
                  <w:left w:val="nil"/>
                  <w:bottom w:val="single" w:sz="4" w:space="0" w:color="auto"/>
                  <w:right w:val="single" w:sz="4" w:space="0" w:color="auto"/>
                </w:tcBorders>
                <w:shd w:val="clear" w:color="auto" w:fill="auto"/>
              </w:tcPr>
            </w:tcPrChange>
          </w:tcPr>
          <w:p w14:paraId="609ED1D3" w14:textId="214CFB58" w:rsidR="00DE72F4" w:rsidRPr="00BE0CA8" w:rsidDel="00D75A78" w:rsidRDefault="00DE72F4" w:rsidP="00DE72F4">
            <w:pPr>
              <w:spacing w:line="240" w:lineRule="auto"/>
              <w:jc w:val="center"/>
              <w:rPr>
                <w:del w:id="1141" w:author="Céline GUEGUEN [2]" w:date="2023-03-05T13:58:00Z"/>
                <w:rFonts w:cs="Open Sans"/>
                <w:sz w:val="16"/>
                <w:szCs w:val="16"/>
                <w:lang w:val="da-DK" w:eastAsia="da-DK"/>
              </w:rPr>
            </w:pPr>
            <w:del w:id="1142" w:author="Céline GUEGUEN [2]" w:date="2023-03-05T13:58:00Z">
              <w:r w:rsidRPr="00BE0CA8" w:rsidDel="00D75A78">
                <w:rPr>
                  <w:rFonts w:cs="Open Sans"/>
                  <w:sz w:val="16"/>
                  <w:szCs w:val="16"/>
                  <w:lang w:val="da-DK" w:eastAsia="da-DK"/>
                </w:rPr>
                <w:delText>0</w:delText>
              </w:r>
              <w:r w:rsidR="0047110C" w:rsidRPr="00BE0CA8" w:rsidDel="00D75A78">
                <w:rPr>
                  <w:rFonts w:cs="Open Sans"/>
                  <w:sz w:val="16"/>
                  <w:szCs w:val="16"/>
                  <w:lang w:val="da-DK" w:eastAsia="da-DK"/>
                </w:rPr>
                <w:delText>.</w:delText>
              </w:r>
              <w:r w:rsidRPr="00BE0CA8" w:rsidDel="00D75A78">
                <w:rPr>
                  <w:rFonts w:cs="Open Sans"/>
                  <w:sz w:val="16"/>
                  <w:szCs w:val="16"/>
                  <w:lang w:val="da-DK" w:eastAsia="da-DK"/>
                </w:rPr>
                <w:delText>18</w:delText>
              </w:r>
            </w:del>
          </w:p>
        </w:tc>
        <w:tc>
          <w:tcPr>
            <w:tcW w:w="587" w:type="pct"/>
            <w:tcBorders>
              <w:top w:val="nil"/>
              <w:left w:val="nil"/>
              <w:bottom w:val="single" w:sz="4" w:space="0" w:color="auto"/>
              <w:right w:val="single" w:sz="4" w:space="0" w:color="auto"/>
            </w:tcBorders>
            <w:shd w:val="clear" w:color="auto" w:fill="auto"/>
            <w:tcPrChange w:id="1143" w:author="Elisabeth Kampel" w:date="2023-02-15T11:29:00Z">
              <w:tcPr>
                <w:tcW w:w="601" w:type="pct"/>
                <w:tcBorders>
                  <w:top w:val="nil"/>
                  <w:left w:val="nil"/>
                  <w:bottom w:val="single" w:sz="4" w:space="0" w:color="auto"/>
                  <w:right w:val="single" w:sz="4" w:space="0" w:color="auto"/>
                </w:tcBorders>
                <w:shd w:val="clear" w:color="auto" w:fill="auto"/>
              </w:tcPr>
            </w:tcPrChange>
          </w:tcPr>
          <w:p w14:paraId="10502855" w14:textId="12D2E227" w:rsidR="00DE72F4" w:rsidRPr="00BE0CA8" w:rsidDel="00D75A78" w:rsidRDefault="00DE72F4" w:rsidP="00DE72F4">
            <w:pPr>
              <w:spacing w:line="240" w:lineRule="auto"/>
              <w:jc w:val="center"/>
              <w:rPr>
                <w:del w:id="1144" w:author="Céline GUEGUEN [2]" w:date="2023-03-05T13:58:00Z"/>
                <w:rFonts w:cs="Open Sans"/>
                <w:sz w:val="16"/>
                <w:szCs w:val="16"/>
                <w:lang w:val="da-DK" w:eastAsia="da-DK"/>
              </w:rPr>
            </w:pPr>
            <w:del w:id="1145" w:author="Céline GUEGUEN [2]" w:date="2023-03-05T13:58:00Z">
              <w:r w:rsidRPr="00BE0CA8" w:rsidDel="00D75A78">
                <w:rPr>
                  <w:rFonts w:cs="Open Sans"/>
                  <w:sz w:val="16"/>
                  <w:szCs w:val="16"/>
                  <w:lang w:val="da-DK" w:eastAsia="da-DK"/>
                </w:rPr>
                <w:delText>0</w:delText>
              </w:r>
              <w:r w:rsidR="0047110C" w:rsidRPr="00BE0CA8" w:rsidDel="00D75A78">
                <w:rPr>
                  <w:rFonts w:cs="Open Sans"/>
                  <w:sz w:val="16"/>
                  <w:szCs w:val="16"/>
                  <w:lang w:val="da-DK" w:eastAsia="da-DK"/>
                </w:rPr>
                <w:delText>.</w:delText>
              </w:r>
              <w:r w:rsidRPr="00BE0CA8" w:rsidDel="00D75A78">
                <w:rPr>
                  <w:rFonts w:cs="Open Sans"/>
                  <w:sz w:val="16"/>
                  <w:szCs w:val="16"/>
                  <w:lang w:val="da-DK" w:eastAsia="da-DK"/>
                </w:rPr>
                <w:delText>42</w:delText>
              </w:r>
            </w:del>
          </w:p>
        </w:tc>
        <w:tc>
          <w:tcPr>
            <w:tcW w:w="1077" w:type="pct"/>
            <w:tcBorders>
              <w:top w:val="nil"/>
              <w:left w:val="nil"/>
              <w:bottom w:val="single" w:sz="4" w:space="0" w:color="auto"/>
              <w:right w:val="single" w:sz="4" w:space="0" w:color="auto"/>
            </w:tcBorders>
            <w:shd w:val="clear" w:color="auto" w:fill="auto"/>
            <w:tcPrChange w:id="1146" w:author="Elisabeth Kampel" w:date="2023-02-15T11:29:00Z">
              <w:tcPr>
                <w:tcW w:w="1090" w:type="pct"/>
                <w:tcBorders>
                  <w:top w:val="nil"/>
                  <w:left w:val="nil"/>
                  <w:bottom w:val="single" w:sz="4" w:space="0" w:color="auto"/>
                  <w:right w:val="single" w:sz="4" w:space="0" w:color="auto"/>
                </w:tcBorders>
                <w:shd w:val="clear" w:color="auto" w:fill="auto"/>
              </w:tcPr>
            </w:tcPrChange>
          </w:tcPr>
          <w:p w14:paraId="33A05A24" w14:textId="62E1710D" w:rsidR="00DE72F4" w:rsidRPr="00BE0CA8" w:rsidDel="00D75A78" w:rsidRDefault="00DE72F4" w:rsidP="00DE72F4">
            <w:pPr>
              <w:spacing w:line="240" w:lineRule="auto"/>
              <w:rPr>
                <w:del w:id="1147" w:author="Céline GUEGUEN [2]" w:date="2023-03-05T13:58:00Z"/>
                <w:rFonts w:cs="Open Sans"/>
                <w:sz w:val="16"/>
                <w:szCs w:val="16"/>
                <w:lang w:val="da-DK" w:eastAsia="da-DK"/>
              </w:rPr>
            </w:pPr>
            <w:del w:id="1148" w:author="Céline GUEGUEN [2]" w:date="2023-03-05T13:58:00Z">
              <w:r w:rsidRPr="00BE0CA8" w:rsidDel="00D75A78">
                <w:rPr>
                  <w:rFonts w:cs="Open Sans"/>
                  <w:sz w:val="16"/>
                  <w:szCs w:val="16"/>
                  <w:lang w:val="da-DK" w:eastAsia="da-DK"/>
                </w:rPr>
                <w:delText>US EPA (1993)</w:delText>
              </w:r>
            </w:del>
          </w:p>
        </w:tc>
      </w:tr>
      <w:tr w:rsidR="00DE72F4" w:rsidRPr="00BE0CA8" w:rsidDel="00D75A78" w14:paraId="5662E503" w14:textId="17D2445D" w:rsidTr="14F21217">
        <w:tblPrEx>
          <w:tblW w:w="4947" w:type="pct"/>
          <w:tblInd w:w="75" w:type="dxa"/>
          <w:tblCellMar>
            <w:left w:w="70" w:type="dxa"/>
            <w:right w:w="70" w:type="dxa"/>
          </w:tblCellMar>
          <w:tblPrExChange w:id="1149" w:author="Elisabeth Kampel" w:date="2023-02-15T11:29:00Z">
            <w:tblPrEx>
              <w:tblW w:w="4947" w:type="pct"/>
              <w:tblInd w:w="75" w:type="dxa"/>
              <w:tblCellMar>
                <w:left w:w="70" w:type="dxa"/>
                <w:right w:w="70" w:type="dxa"/>
              </w:tblCellMar>
            </w:tblPrEx>
          </w:tblPrExChange>
        </w:tblPrEx>
        <w:trPr>
          <w:trHeight w:val="170"/>
          <w:del w:id="1150" w:author="Céline GUEGUEN [2]" w:date="2023-03-05T13:58:00Z"/>
          <w:trPrChange w:id="1151" w:author="Elisabeth Kampel" w:date="2023-02-15T11:29:00Z">
            <w:trPr>
              <w:trHeight w:val="170"/>
            </w:trPr>
          </w:trPrChange>
        </w:trPr>
        <w:tc>
          <w:tcPr>
            <w:tcW w:w="1202" w:type="pct"/>
            <w:tcBorders>
              <w:top w:val="nil"/>
              <w:left w:val="single" w:sz="4" w:space="0" w:color="auto"/>
              <w:bottom w:val="single" w:sz="4" w:space="0" w:color="auto"/>
              <w:right w:val="single" w:sz="4" w:space="0" w:color="auto"/>
            </w:tcBorders>
            <w:shd w:val="clear" w:color="auto" w:fill="auto"/>
            <w:tcPrChange w:id="1152" w:author="Elisabeth Kampel" w:date="2023-02-15T11:29:00Z">
              <w:tcPr>
                <w:tcW w:w="1161" w:type="pct"/>
                <w:tcBorders>
                  <w:top w:val="nil"/>
                  <w:left w:val="single" w:sz="4" w:space="0" w:color="auto"/>
                  <w:bottom w:val="single" w:sz="4" w:space="0" w:color="auto"/>
                  <w:right w:val="single" w:sz="4" w:space="0" w:color="auto"/>
                </w:tcBorders>
                <w:shd w:val="clear" w:color="auto" w:fill="auto"/>
              </w:tcPr>
            </w:tcPrChange>
          </w:tcPr>
          <w:p w14:paraId="2EE2DFC7" w14:textId="5CFDA91A" w:rsidR="00DE72F4" w:rsidRPr="00BE0CA8" w:rsidDel="00D75A78" w:rsidRDefault="00DE72F4" w:rsidP="00DE72F4">
            <w:pPr>
              <w:spacing w:line="240" w:lineRule="auto"/>
              <w:rPr>
                <w:del w:id="1153" w:author="Céline GUEGUEN [2]" w:date="2023-03-05T13:58:00Z"/>
                <w:rFonts w:cs="Open Sans"/>
                <w:sz w:val="16"/>
                <w:szCs w:val="16"/>
                <w:lang w:val="da-DK" w:eastAsia="da-DK"/>
              </w:rPr>
            </w:pPr>
            <w:del w:id="1154" w:author="Céline GUEGUEN [2]" w:date="2023-03-05T13:58:00Z">
              <w:r w:rsidRPr="00BE0CA8" w:rsidDel="00D75A78">
                <w:rPr>
                  <w:rFonts w:cs="Open Sans"/>
                  <w:sz w:val="16"/>
                  <w:szCs w:val="16"/>
                  <w:lang w:val="da-DK" w:eastAsia="da-DK"/>
                </w:rPr>
                <w:delText>PCB</w:delText>
              </w:r>
            </w:del>
          </w:p>
        </w:tc>
        <w:tc>
          <w:tcPr>
            <w:tcW w:w="496" w:type="pct"/>
            <w:tcBorders>
              <w:top w:val="nil"/>
              <w:left w:val="nil"/>
              <w:bottom w:val="single" w:sz="4" w:space="0" w:color="auto"/>
              <w:right w:val="single" w:sz="4" w:space="0" w:color="auto"/>
            </w:tcBorders>
            <w:shd w:val="clear" w:color="auto" w:fill="auto"/>
            <w:tcPrChange w:id="1155" w:author="Elisabeth Kampel" w:date="2023-02-15T11:29:00Z">
              <w:tcPr>
                <w:tcW w:w="479" w:type="pct"/>
                <w:tcBorders>
                  <w:top w:val="nil"/>
                  <w:left w:val="nil"/>
                  <w:bottom w:val="single" w:sz="4" w:space="0" w:color="auto"/>
                  <w:right w:val="single" w:sz="4" w:space="0" w:color="auto"/>
                </w:tcBorders>
                <w:shd w:val="clear" w:color="auto" w:fill="auto"/>
              </w:tcPr>
            </w:tcPrChange>
          </w:tcPr>
          <w:p w14:paraId="25666368" w14:textId="0EDE170F" w:rsidR="00DE72F4" w:rsidRPr="00BE0CA8" w:rsidDel="00D75A78" w:rsidRDefault="00DE72F4" w:rsidP="00DE72F4">
            <w:pPr>
              <w:spacing w:line="240" w:lineRule="auto"/>
              <w:jc w:val="center"/>
              <w:rPr>
                <w:del w:id="1156" w:author="Céline GUEGUEN [2]" w:date="2023-03-05T13:58:00Z"/>
                <w:rFonts w:cs="Open Sans"/>
                <w:sz w:val="16"/>
                <w:szCs w:val="16"/>
                <w:lang w:val="da-DK" w:eastAsia="da-DK"/>
              </w:rPr>
            </w:pPr>
            <w:del w:id="1157" w:author="Céline GUEGUEN [2]" w:date="2023-03-05T13:58:00Z">
              <w:r w:rsidRPr="00BE0CA8" w:rsidDel="00D75A78">
                <w:rPr>
                  <w:rFonts w:cs="Open Sans"/>
                  <w:sz w:val="16"/>
                  <w:szCs w:val="16"/>
                  <w:lang w:val="da-DK" w:eastAsia="da-DK"/>
                </w:rPr>
                <w:delText>0</w:delText>
              </w:r>
              <w:r w:rsidR="0047110C" w:rsidRPr="00BE0CA8" w:rsidDel="00D75A78">
                <w:rPr>
                  <w:rFonts w:cs="Open Sans"/>
                  <w:sz w:val="16"/>
                  <w:szCs w:val="16"/>
                  <w:lang w:val="da-DK" w:eastAsia="da-DK"/>
                </w:rPr>
                <w:delText>.</w:delText>
              </w:r>
              <w:r w:rsidRPr="00BE0CA8" w:rsidDel="00D75A78">
                <w:rPr>
                  <w:rFonts w:cs="Open Sans"/>
                  <w:sz w:val="16"/>
                  <w:szCs w:val="16"/>
                  <w:lang w:val="da-DK" w:eastAsia="da-DK"/>
                </w:rPr>
                <w:delText>02</w:delText>
              </w:r>
            </w:del>
          </w:p>
        </w:tc>
        <w:tc>
          <w:tcPr>
            <w:tcW w:w="1040" w:type="pct"/>
            <w:tcBorders>
              <w:top w:val="nil"/>
              <w:left w:val="nil"/>
              <w:bottom w:val="single" w:sz="4" w:space="0" w:color="auto"/>
              <w:right w:val="single" w:sz="4" w:space="0" w:color="auto"/>
            </w:tcBorders>
            <w:shd w:val="clear" w:color="auto" w:fill="auto"/>
            <w:tcPrChange w:id="1158" w:author="Elisabeth Kampel" w:date="2023-02-15T11:29:00Z">
              <w:tcPr>
                <w:tcW w:w="1055" w:type="pct"/>
                <w:tcBorders>
                  <w:top w:val="nil"/>
                  <w:left w:val="nil"/>
                  <w:bottom w:val="single" w:sz="4" w:space="0" w:color="auto"/>
                  <w:right w:val="single" w:sz="4" w:space="0" w:color="auto"/>
                </w:tcBorders>
                <w:shd w:val="clear" w:color="auto" w:fill="auto"/>
              </w:tcPr>
            </w:tcPrChange>
          </w:tcPr>
          <w:p w14:paraId="3793CD51" w14:textId="72B77C59" w:rsidR="00DE72F4" w:rsidRPr="00BE0CA8" w:rsidDel="00D75A78" w:rsidRDefault="00DE72F4" w:rsidP="00DE72F4">
            <w:pPr>
              <w:spacing w:line="240" w:lineRule="auto"/>
              <w:rPr>
                <w:del w:id="1159" w:author="Céline GUEGUEN [2]" w:date="2023-03-05T13:58:00Z"/>
                <w:rFonts w:cs="Open Sans"/>
                <w:sz w:val="16"/>
                <w:szCs w:val="16"/>
                <w:lang w:val="da-DK" w:eastAsia="da-DK"/>
              </w:rPr>
            </w:pPr>
            <w:del w:id="1160" w:author="Céline GUEGUEN [2]" w:date="2023-03-05T13:58:00Z">
              <w:r w:rsidRPr="00BE0CA8" w:rsidDel="00D75A78">
                <w:rPr>
                  <w:rFonts w:cs="Open Sans"/>
                  <w:sz w:val="16"/>
                  <w:szCs w:val="16"/>
                  <w:lang w:val="da-DK" w:eastAsia="da-DK"/>
                </w:rPr>
                <w:delText>g/Mg waste</w:delText>
              </w:r>
            </w:del>
          </w:p>
        </w:tc>
        <w:tc>
          <w:tcPr>
            <w:tcW w:w="598" w:type="pct"/>
            <w:tcBorders>
              <w:top w:val="nil"/>
              <w:left w:val="nil"/>
              <w:bottom w:val="single" w:sz="4" w:space="0" w:color="auto"/>
              <w:right w:val="single" w:sz="4" w:space="0" w:color="auto"/>
            </w:tcBorders>
            <w:shd w:val="clear" w:color="auto" w:fill="auto"/>
            <w:tcPrChange w:id="1161" w:author="Elisabeth Kampel" w:date="2023-02-15T11:29:00Z">
              <w:tcPr>
                <w:tcW w:w="613" w:type="pct"/>
                <w:tcBorders>
                  <w:top w:val="nil"/>
                  <w:left w:val="nil"/>
                  <w:bottom w:val="single" w:sz="4" w:space="0" w:color="auto"/>
                  <w:right w:val="single" w:sz="4" w:space="0" w:color="auto"/>
                </w:tcBorders>
                <w:shd w:val="clear" w:color="auto" w:fill="auto"/>
              </w:tcPr>
            </w:tcPrChange>
          </w:tcPr>
          <w:p w14:paraId="15AA6596" w14:textId="47B06E55" w:rsidR="00DE72F4" w:rsidRPr="00BE0CA8" w:rsidDel="00D75A78" w:rsidRDefault="00DE72F4" w:rsidP="00DE72F4">
            <w:pPr>
              <w:spacing w:line="240" w:lineRule="auto"/>
              <w:jc w:val="center"/>
              <w:rPr>
                <w:del w:id="1162" w:author="Céline GUEGUEN [2]" w:date="2023-03-05T13:58:00Z"/>
                <w:rFonts w:cs="Open Sans"/>
                <w:sz w:val="16"/>
                <w:szCs w:val="16"/>
                <w:lang w:val="da-DK" w:eastAsia="da-DK"/>
              </w:rPr>
            </w:pPr>
            <w:del w:id="1163" w:author="Céline GUEGUEN [2]" w:date="2023-03-05T13:58:00Z">
              <w:r w:rsidRPr="00BE0CA8" w:rsidDel="00D75A78">
                <w:rPr>
                  <w:rFonts w:cs="Open Sans"/>
                  <w:sz w:val="16"/>
                  <w:szCs w:val="16"/>
                  <w:lang w:val="da-DK" w:eastAsia="da-DK"/>
                </w:rPr>
                <w:delText>0</w:delText>
              </w:r>
              <w:r w:rsidR="0047110C" w:rsidRPr="00BE0CA8" w:rsidDel="00D75A78">
                <w:rPr>
                  <w:rFonts w:cs="Open Sans"/>
                  <w:sz w:val="16"/>
                  <w:szCs w:val="16"/>
                  <w:lang w:val="da-DK" w:eastAsia="da-DK"/>
                </w:rPr>
                <w:delText>.</w:delText>
              </w:r>
              <w:r w:rsidRPr="00BE0CA8" w:rsidDel="00D75A78">
                <w:rPr>
                  <w:rFonts w:cs="Open Sans"/>
                  <w:sz w:val="16"/>
                  <w:szCs w:val="16"/>
                  <w:lang w:val="da-DK" w:eastAsia="da-DK"/>
                </w:rPr>
                <w:delText>002</w:delText>
              </w:r>
            </w:del>
          </w:p>
        </w:tc>
        <w:tc>
          <w:tcPr>
            <w:tcW w:w="587" w:type="pct"/>
            <w:tcBorders>
              <w:top w:val="nil"/>
              <w:left w:val="nil"/>
              <w:bottom w:val="single" w:sz="4" w:space="0" w:color="auto"/>
              <w:right w:val="single" w:sz="4" w:space="0" w:color="auto"/>
            </w:tcBorders>
            <w:shd w:val="clear" w:color="auto" w:fill="auto"/>
            <w:tcPrChange w:id="1164" w:author="Elisabeth Kampel" w:date="2023-02-15T11:29:00Z">
              <w:tcPr>
                <w:tcW w:w="601" w:type="pct"/>
                <w:tcBorders>
                  <w:top w:val="nil"/>
                  <w:left w:val="nil"/>
                  <w:bottom w:val="single" w:sz="4" w:space="0" w:color="auto"/>
                  <w:right w:val="single" w:sz="4" w:space="0" w:color="auto"/>
                </w:tcBorders>
                <w:shd w:val="clear" w:color="auto" w:fill="auto"/>
              </w:tcPr>
            </w:tcPrChange>
          </w:tcPr>
          <w:p w14:paraId="6A322A36" w14:textId="50CCF8C3" w:rsidR="00DE72F4" w:rsidRPr="00BE0CA8" w:rsidDel="00D75A78" w:rsidRDefault="00DE72F4" w:rsidP="00DE72F4">
            <w:pPr>
              <w:spacing w:line="240" w:lineRule="auto"/>
              <w:jc w:val="center"/>
              <w:rPr>
                <w:del w:id="1165" w:author="Céline GUEGUEN [2]" w:date="2023-03-05T13:58:00Z"/>
                <w:rFonts w:cs="Open Sans"/>
                <w:sz w:val="16"/>
                <w:szCs w:val="16"/>
                <w:lang w:val="da-DK" w:eastAsia="da-DK"/>
              </w:rPr>
            </w:pPr>
            <w:del w:id="1166" w:author="Céline GUEGUEN [2]" w:date="2023-03-05T13:58:00Z">
              <w:r w:rsidRPr="00BE0CA8" w:rsidDel="00D75A78">
                <w:rPr>
                  <w:rFonts w:cs="Open Sans"/>
                  <w:sz w:val="16"/>
                  <w:szCs w:val="16"/>
                  <w:lang w:val="da-DK" w:eastAsia="da-DK"/>
                </w:rPr>
                <w:delText>0</w:delText>
              </w:r>
              <w:r w:rsidR="0047110C" w:rsidRPr="00BE0CA8" w:rsidDel="00D75A78">
                <w:rPr>
                  <w:rFonts w:cs="Open Sans"/>
                  <w:sz w:val="16"/>
                  <w:szCs w:val="16"/>
                  <w:lang w:val="da-DK" w:eastAsia="da-DK"/>
                </w:rPr>
                <w:delText>.</w:delText>
              </w:r>
              <w:r w:rsidRPr="00BE0CA8" w:rsidDel="00D75A78">
                <w:rPr>
                  <w:rFonts w:cs="Open Sans"/>
                  <w:sz w:val="16"/>
                  <w:szCs w:val="16"/>
                  <w:lang w:val="da-DK" w:eastAsia="da-DK"/>
                </w:rPr>
                <w:delText>2</w:delText>
              </w:r>
            </w:del>
          </w:p>
        </w:tc>
        <w:tc>
          <w:tcPr>
            <w:tcW w:w="1077" w:type="pct"/>
            <w:tcBorders>
              <w:top w:val="nil"/>
              <w:left w:val="nil"/>
              <w:bottom w:val="single" w:sz="4" w:space="0" w:color="auto"/>
              <w:right w:val="single" w:sz="4" w:space="0" w:color="auto"/>
            </w:tcBorders>
            <w:shd w:val="clear" w:color="auto" w:fill="auto"/>
            <w:tcPrChange w:id="1167" w:author="Elisabeth Kampel" w:date="2023-02-15T11:29:00Z">
              <w:tcPr>
                <w:tcW w:w="1090" w:type="pct"/>
                <w:tcBorders>
                  <w:top w:val="nil"/>
                  <w:left w:val="nil"/>
                  <w:bottom w:val="single" w:sz="4" w:space="0" w:color="auto"/>
                  <w:right w:val="single" w:sz="4" w:space="0" w:color="auto"/>
                </w:tcBorders>
                <w:shd w:val="clear" w:color="auto" w:fill="auto"/>
              </w:tcPr>
            </w:tcPrChange>
          </w:tcPr>
          <w:p w14:paraId="2380A4D6" w14:textId="029B387A" w:rsidR="00DE72F4" w:rsidRPr="00BE0CA8" w:rsidDel="00D75A78" w:rsidRDefault="00DE72F4" w:rsidP="00DE72F4">
            <w:pPr>
              <w:spacing w:line="240" w:lineRule="auto"/>
              <w:rPr>
                <w:del w:id="1168" w:author="Céline GUEGUEN [2]" w:date="2023-03-05T13:58:00Z"/>
                <w:rFonts w:cs="Open Sans"/>
                <w:sz w:val="16"/>
                <w:szCs w:val="16"/>
                <w:lang w:val="da-DK" w:eastAsia="da-DK"/>
              </w:rPr>
            </w:pPr>
            <w:del w:id="1169" w:author="Céline GUEGUEN [2]" w:date="2023-03-05T13:58:00Z">
              <w:r w:rsidRPr="00BE0CA8" w:rsidDel="00D75A78">
                <w:rPr>
                  <w:rFonts w:cs="Open Sans"/>
                  <w:sz w:val="16"/>
                  <w:szCs w:val="16"/>
                  <w:lang w:val="da-DK" w:eastAsia="da-DK"/>
                </w:rPr>
                <w:delText>US EPA (1993)</w:delText>
              </w:r>
            </w:del>
          </w:p>
        </w:tc>
      </w:tr>
      <w:tr w:rsidR="00DE72F4" w:rsidRPr="00BE0CA8" w:rsidDel="00D75A78" w14:paraId="672F0B3E" w14:textId="094A3988" w:rsidTr="14F21217">
        <w:tblPrEx>
          <w:tblW w:w="4947" w:type="pct"/>
          <w:tblInd w:w="75" w:type="dxa"/>
          <w:tblCellMar>
            <w:left w:w="70" w:type="dxa"/>
            <w:right w:w="70" w:type="dxa"/>
          </w:tblCellMar>
          <w:tblPrExChange w:id="1170" w:author="Elisabeth Kampel" w:date="2023-02-15T11:29:00Z">
            <w:tblPrEx>
              <w:tblW w:w="4947" w:type="pct"/>
              <w:tblInd w:w="75" w:type="dxa"/>
              <w:tblCellMar>
                <w:left w:w="70" w:type="dxa"/>
                <w:right w:w="70" w:type="dxa"/>
              </w:tblCellMar>
            </w:tblPrEx>
          </w:tblPrExChange>
        </w:tblPrEx>
        <w:trPr>
          <w:trHeight w:val="170"/>
          <w:del w:id="1171" w:author="Céline GUEGUEN [2]" w:date="2023-03-05T13:58:00Z"/>
          <w:trPrChange w:id="1172" w:author="Elisabeth Kampel" w:date="2023-02-15T11:29:00Z">
            <w:trPr>
              <w:trHeight w:val="170"/>
            </w:trPr>
          </w:trPrChange>
        </w:trPr>
        <w:tc>
          <w:tcPr>
            <w:tcW w:w="1202" w:type="pct"/>
            <w:tcBorders>
              <w:top w:val="nil"/>
              <w:left w:val="single" w:sz="4" w:space="0" w:color="auto"/>
              <w:bottom w:val="single" w:sz="4" w:space="0" w:color="auto"/>
              <w:right w:val="single" w:sz="4" w:space="0" w:color="auto"/>
            </w:tcBorders>
            <w:shd w:val="clear" w:color="auto" w:fill="auto"/>
            <w:tcPrChange w:id="1173" w:author="Elisabeth Kampel" w:date="2023-02-15T11:29:00Z">
              <w:tcPr>
                <w:tcW w:w="1161" w:type="pct"/>
                <w:tcBorders>
                  <w:top w:val="nil"/>
                  <w:left w:val="single" w:sz="4" w:space="0" w:color="auto"/>
                  <w:bottom w:val="single" w:sz="4" w:space="0" w:color="auto"/>
                  <w:right w:val="single" w:sz="4" w:space="0" w:color="auto"/>
                </w:tcBorders>
                <w:shd w:val="clear" w:color="auto" w:fill="auto"/>
              </w:tcPr>
            </w:tcPrChange>
          </w:tcPr>
          <w:p w14:paraId="09ACDB51" w14:textId="1660D593" w:rsidR="00DE72F4" w:rsidRPr="00BE0CA8" w:rsidDel="00D75A78" w:rsidRDefault="00DE72F4" w:rsidP="00DE72F4">
            <w:pPr>
              <w:spacing w:line="240" w:lineRule="auto"/>
              <w:rPr>
                <w:del w:id="1174" w:author="Céline GUEGUEN [2]" w:date="2023-03-05T13:58:00Z"/>
                <w:rFonts w:cs="Open Sans"/>
                <w:sz w:val="16"/>
                <w:szCs w:val="16"/>
                <w:lang w:val="da-DK" w:eastAsia="da-DK"/>
              </w:rPr>
            </w:pPr>
            <w:del w:id="1175" w:author="Céline GUEGUEN [2]" w:date="2023-03-05T13:58:00Z">
              <w:r w:rsidRPr="00BE0CA8" w:rsidDel="00D75A78">
                <w:rPr>
                  <w:rFonts w:cs="Open Sans"/>
                  <w:sz w:val="16"/>
                  <w:szCs w:val="16"/>
                  <w:lang w:val="da-DK" w:eastAsia="da-DK"/>
                </w:rPr>
                <w:delText>PCDD/F</w:delText>
              </w:r>
            </w:del>
          </w:p>
        </w:tc>
        <w:tc>
          <w:tcPr>
            <w:tcW w:w="496" w:type="pct"/>
            <w:tcBorders>
              <w:top w:val="nil"/>
              <w:left w:val="nil"/>
              <w:bottom w:val="single" w:sz="4" w:space="0" w:color="auto"/>
              <w:right w:val="single" w:sz="4" w:space="0" w:color="auto"/>
            </w:tcBorders>
            <w:shd w:val="clear" w:color="auto" w:fill="auto"/>
            <w:tcPrChange w:id="1176" w:author="Elisabeth Kampel" w:date="2023-02-15T11:29:00Z">
              <w:tcPr>
                <w:tcW w:w="479" w:type="pct"/>
                <w:tcBorders>
                  <w:top w:val="nil"/>
                  <w:left w:val="nil"/>
                  <w:bottom w:val="single" w:sz="4" w:space="0" w:color="auto"/>
                  <w:right w:val="single" w:sz="4" w:space="0" w:color="auto"/>
                </w:tcBorders>
                <w:shd w:val="clear" w:color="auto" w:fill="auto"/>
              </w:tcPr>
            </w:tcPrChange>
          </w:tcPr>
          <w:p w14:paraId="0E96C845" w14:textId="1B4B3A69" w:rsidR="00DE72F4" w:rsidRPr="00BE0CA8" w:rsidDel="00D75A78" w:rsidRDefault="00DE72F4" w:rsidP="00DE72F4">
            <w:pPr>
              <w:spacing w:line="240" w:lineRule="auto"/>
              <w:jc w:val="center"/>
              <w:rPr>
                <w:del w:id="1177" w:author="Céline GUEGUEN [2]" w:date="2023-03-05T13:58:00Z"/>
                <w:rFonts w:cs="Open Sans"/>
                <w:sz w:val="16"/>
                <w:szCs w:val="16"/>
                <w:lang w:val="da-DK" w:eastAsia="da-DK"/>
              </w:rPr>
            </w:pPr>
            <w:del w:id="1178" w:author="Céline GUEGUEN [2]" w:date="2023-03-05T13:58:00Z">
              <w:r w:rsidRPr="00BE0CA8" w:rsidDel="00D75A78">
                <w:rPr>
                  <w:rFonts w:cs="Open Sans"/>
                  <w:sz w:val="16"/>
                  <w:szCs w:val="16"/>
                  <w:lang w:val="da-DK" w:eastAsia="da-DK"/>
                </w:rPr>
                <w:delText>40</w:delText>
              </w:r>
            </w:del>
          </w:p>
        </w:tc>
        <w:tc>
          <w:tcPr>
            <w:tcW w:w="1040" w:type="pct"/>
            <w:tcBorders>
              <w:top w:val="nil"/>
              <w:left w:val="nil"/>
              <w:bottom w:val="single" w:sz="4" w:space="0" w:color="auto"/>
              <w:right w:val="single" w:sz="4" w:space="0" w:color="auto"/>
            </w:tcBorders>
            <w:shd w:val="clear" w:color="auto" w:fill="auto"/>
            <w:tcPrChange w:id="1179" w:author="Elisabeth Kampel" w:date="2023-02-15T11:29:00Z">
              <w:tcPr>
                <w:tcW w:w="1055" w:type="pct"/>
                <w:tcBorders>
                  <w:top w:val="nil"/>
                  <w:left w:val="nil"/>
                  <w:bottom w:val="single" w:sz="4" w:space="0" w:color="auto"/>
                  <w:right w:val="single" w:sz="4" w:space="0" w:color="auto"/>
                </w:tcBorders>
                <w:shd w:val="clear" w:color="auto" w:fill="auto"/>
              </w:tcPr>
            </w:tcPrChange>
          </w:tcPr>
          <w:p w14:paraId="68F8FE25" w14:textId="6B373E09" w:rsidR="00DE72F4" w:rsidRPr="00BE0CA8" w:rsidDel="00D75A78" w:rsidRDefault="00DE72F4" w:rsidP="00DE72F4">
            <w:pPr>
              <w:spacing w:line="240" w:lineRule="auto"/>
              <w:rPr>
                <w:del w:id="1180" w:author="Céline GUEGUEN [2]" w:date="2023-03-05T13:58:00Z"/>
                <w:rFonts w:cs="Open Sans"/>
                <w:sz w:val="16"/>
                <w:szCs w:val="16"/>
                <w:lang w:val="da-DK" w:eastAsia="da-DK"/>
              </w:rPr>
            </w:pPr>
            <w:del w:id="1181" w:author="Céline GUEGUEN [2]" w:date="2023-03-05T13:58:00Z">
              <w:r w:rsidRPr="00BE0CA8" w:rsidDel="00D75A78">
                <w:rPr>
                  <w:rFonts w:cs="Open Sans"/>
                  <w:sz w:val="16"/>
                  <w:szCs w:val="16"/>
                  <w:lang w:val="da-DK" w:eastAsia="da-DK"/>
                </w:rPr>
                <w:delText>mg I-TEQ/Mg waste</w:delText>
              </w:r>
            </w:del>
          </w:p>
        </w:tc>
        <w:tc>
          <w:tcPr>
            <w:tcW w:w="598" w:type="pct"/>
            <w:tcBorders>
              <w:top w:val="nil"/>
              <w:left w:val="nil"/>
              <w:bottom w:val="single" w:sz="4" w:space="0" w:color="auto"/>
              <w:right w:val="single" w:sz="4" w:space="0" w:color="auto"/>
            </w:tcBorders>
            <w:shd w:val="clear" w:color="auto" w:fill="auto"/>
            <w:tcPrChange w:id="1182" w:author="Elisabeth Kampel" w:date="2023-02-15T11:29:00Z">
              <w:tcPr>
                <w:tcW w:w="613" w:type="pct"/>
                <w:tcBorders>
                  <w:top w:val="nil"/>
                  <w:left w:val="nil"/>
                  <w:bottom w:val="single" w:sz="4" w:space="0" w:color="auto"/>
                  <w:right w:val="single" w:sz="4" w:space="0" w:color="auto"/>
                </w:tcBorders>
                <w:shd w:val="clear" w:color="auto" w:fill="auto"/>
              </w:tcPr>
            </w:tcPrChange>
          </w:tcPr>
          <w:p w14:paraId="77BB07BD" w14:textId="45DFA2AD" w:rsidR="00DE72F4" w:rsidRPr="00BE0CA8" w:rsidDel="00D75A78" w:rsidRDefault="00DE72F4" w:rsidP="00DE72F4">
            <w:pPr>
              <w:spacing w:line="240" w:lineRule="auto"/>
              <w:jc w:val="center"/>
              <w:rPr>
                <w:del w:id="1183" w:author="Céline GUEGUEN [2]" w:date="2023-03-05T13:58:00Z"/>
                <w:rFonts w:cs="Open Sans"/>
                <w:sz w:val="16"/>
                <w:szCs w:val="16"/>
                <w:lang w:val="da-DK" w:eastAsia="da-DK"/>
              </w:rPr>
            </w:pPr>
            <w:del w:id="1184" w:author="Céline GUEGUEN [2]" w:date="2023-03-05T13:58:00Z">
              <w:r w:rsidRPr="00BE0CA8" w:rsidDel="00D75A78">
                <w:rPr>
                  <w:rFonts w:cs="Open Sans"/>
                  <w:sz w:val="16"/>
                  <w:szCs w:val="16"/>
                  <w:lang w:val="da-DK" w:eastAsia="da-DK"/>
                </w:rPr>
                <w:delText>20</w:delText>
              </w:r>
            </w:del>
          </w:p>
        </w:tc>
        <w:tc>
          <w:tcPr>
            <w:tcW w:w="587" w:type="pct"/>
            <w:tcBorders>
              <w:top w:val="nil"/>
              <w:left w:val="nil"/>
              <w:bottom w:val="single" w:sz="4" w:space="0" w:color="auto"/>
              <w:right w:val="single" w:sz="4" w:space="0" w:color="auto"/>
            </w:tcBorders>
            <w:shd w:val="clear" w:color="auto" w:fill="auto"/>
            <w:tcPrChange w:id="1185" w:author="Elisabeth Kampel" w:date="2023-02-15T11:29:00Z">
              <w:tcPr>
                <w:tcW w:w="601" w:type="pct"/>
                <w:tcBorders>
                  <w:top w:val="nil"/>
                  <w:left w:val="nil"/>
                  <w:bottom w:val="single" w:sz="4" w:space="0" w:color="auto"/>
                  <w:right w:val="single" w:sz="4" w:space="0" w:color="auto"/>
                </w:tcBorders>
                <w:shd w:val="clear" w:color="auto" w:fill="auto"/>
              </w:tcPr>
            </w:tcPrChange>
          </w:tcPr>
          <w:p w14:paraId="44BA5723" w14:textId="0D0E05EB" w:rsidR="00DE72F4" w:rsidRPr="00BE0CA8" w:rsidDel="00D75A78" w:rsidRDefault="00DE72F4" w:rsidP="00DE72F4">
            <w:pPr>
              <w:spacing w:line="240" w:lineRule="auto"/>
              <w:jc w:val="center"/>
              <w:rPr>
                <w:del w:id="1186" w:author="Céline GUEGUEN [2]" w:date="2023-03-05T13:58:00Z"/>
                <w:rFonts w:cs="Open Sans"/>
                <w:sz w:val="16"/>
                <w:szCs w:val="16"/>
                <w:lang w:val="da-DK" w:eastAsia="da-DK"/>
              </w:rPr>
            </w:pPr>
            <w:del w:id="1187" w:author="Céline GUEGUEN [2]" w:date="2023-03-05T13:58:00Z">
              <w:r w:rsidRPr="00BE0CA8" w:rsidDel="00D75A78">
                <w:rPr>
                  <w:rFonts w:cs="Open Sans"/>
                  <w:sz w:val="16"/>
                  <w:szCs w:val="16"/>
                  <w:lang w:val="da-DK" w:eastAsia="da-DK"/>
                </w:rPr>
                <w:delText>80</w:delText>
              </w:r>
            </w:del>
          </w:p>
        </w:tc>
        <w:tc>
          <w:tcPr>
            <w:tcW w:w="1077" w:type="pct"/>
            <w:tcBorders>
              <w:top w:val="nil"/>
              <w:left w:val="nil"/>
              <w:bottom w:val="single" w:sz="4" w:space="0" w:color="auto"/>
              <w:right w:val="single" w:sz="4" w:space="0" w:color="auto"/>
            </w:tcBorders>
            <w:shd w:val="clear" w:color="auto" w:fill="auto"/>
            <w:tcPrChange w:id="1188" w:author="Elisabeth Kampel" w:date="2023-02-15T11:29:00Z">
              <w:tcPr>
                <w:tcW w:w="1090" w:type="pct"/>
                <w:tcBorders>
                  <w:top w:val="nil"/>
                  <w:left w:val="nil"/>
                  <w:bottom w:val="single" w:sz="4" w:space="0" w:color="auto"/>
                  <w:right w:val="single" w:sz="4" w:space="0" w:color="auto"/>
                </w:tcBorders>
                <w:shd w:val="clear" w:color="auto" w:fill="auto"/>
              </w:tcPr>
            </w:tcPrChange>
          </w:tcPr>
          <w:p w14:paraId="44AD1141" w14:textId="6C2CAF33" w:rsidR="00DE72F4" w:rsidRPr="00BE0CA8" w:rsidDel="00D75A78" w:rsidRDefault="00DE72F4" w:rsidP="00DE72F4">
            <w:pPr>
              <w:spacing w:line="240" w:lineRule="auto"/>
              <w:rPr>
                <w:del w:id="1189" w:author="Céline GUEGUEN [2]" w:date="2023-03-05T13:58:00Z"/>
                <w:rFonts w:cs="Open Sans"/>
                <w:sz w:val="16"/>
                <w:szCs w:val="16"/>
                <w:lang w:val="da-DK" w:eastAsia="da-DK"/>
              </w:rPr>
            </w:pPr>
            <w:del w:id="1190" w:author="Céline GUEGUEN [2]" w:date="2023-03-05T13:58:00Z">
              <w:r w:rsidRPr="00BE0CA8" w:rsidDel="00D75A78">
                <w:rPr>
                  <w:rFonts w:cs="Open Sans"/>
                  <w:sz w:val="16"/>
                  <w:szCs w:val="16"/>
                  <w:lang w:val="da-DK" w:eastAsia="da-DK"/>
                </w:rPr>
                <w:delText>UNEP (2005)</w:delText>
              </w:r>
            </w:del>
          </w:p>
        </w:tc>
      </w:tr>
      <w:tr w:rsidR="00DE72F4" w:rsidRPr="00BE0CA8" w:rsidDel="00D75A78" w14:paraId="3AFB02BA" w14:textId="61A1BF6E" w:rsidTr="14F21217">
        <w:tblPrEx>
          <w:tblW w:w="4947" w:type="pct"/>
          <w:tblInd w:w="75" w:type="dxa"/>
          <w:tblCellMar>
            <w:left w:w="70" w:type="dxa"/>
            <w:right w:w="70" w:type="dxa"/>
          </w:tblCellMar>
          <w:tblPrExChange w:id="1191" w:author="Elisabeth Kampel" w:date="2023-02-15T11:29:00Z">
            <w:tblPrEx>
              <w:tblW w:w="4947" w:type="pct"/>
              <w:tblInd w:w="75" w:type="dxa"/>
              <w:tblCellMar>
                <w:left w:w="70" w:type="dxa"/>
                <w:right w:w="70" w:type="dxa"/>
              </w:tblCellMar>
            </w:tblPrEx>
          </w:tblPrExChange>
        </w:tblPrEx>
        <w:trPr>
          <w:trHeight w:val="170"/>
          <w:del w:id="1192" w:author="Céline GUEGUEN [2]" w:date="2023-03-05T13:58:00Z"/>
          <w:trPrChange w:id="1193" w:author="Elisabeth Kampel" w:date="2023-02-15T11:29:00Z">
            <w:trPr>
              <w:trHeight w:val="170"/>
            </w:trPr>
          </w:trPrChange>
        </w:trPr>
        <w:tc>
          <w:tcPr>
            <w:tcW w:w="1202" w:type="pct"/>
            <w:tcBorders>
              <w:top w:val="nil"/>
              <w:left w:val="single" w:sz="4" w:space="0" w:color="auto"/>
              <w:bottom w:val="single" w:sz="4" w:space="0" w:color="auto"/>
              <w:right w:val="single" w:sz="4" w:space="0" w:color="auto"/>
            </w:tcBorders>
            <w:shd w:val="clear" w:color="auto" w:fill="auto"/>
            <w:tcPrChange w:id="1194" w:author="Elisabeth Kampel" w:date="2023-02-15T11:29:00Z">
              <w:tcPr>
                <w:tcW w:w="1161" w:type="pct"/>
                <w:tcBorders>
                  <w:top w:val="nil"/>
                  <w:left w:val="single" w:sz="4" w:space="0" w:color="auto"/>
                  <w:bottom w:val="single" w:sz="4" w:space="0" w:color="auto"/>
                  <w:right w:val="single" w:sz="4" w:space="0" w:color="auto"/>
                </w:tcBorders>
                <w:shd w:val="clear" w:color="auto" w:fill="auto"/>
              </w:tcPr>
            </w:tcPrChange>
          </w:tcPr>
          <w:p w14:paraId="0D94330C" w14:textId="7E612AF1" w:rsidR="00DE72F4" w:rsidRPr="00BE0CA8" w:rsidDel="00D75A78" w:rsidRDefault="00DE72F4" w:rsidP="00DE72F4">
            <w:pPr>
              <w:spacing w:line="240" w:lineRule="auto"/>
              <w:rPr>
                <w:del w:id="1195" w:author="Céline GUEGUEN [2]" w:date="2023-03-05T13:58:00Z"/>
                <w:rFonts w:cs="Open Sans"/>
                <w:sz w:val="16"/>
                <w:szCs w:val="16"/>
                <w:lang w:val="da-DK" w:eastAsia="da-DK"/>
              </w:rPr>
            </w:pPr>
            <w:del w:id="1196" w:author="Céline GUEGUEN [2]" w:date="2023-03-05T13:58:00Z">
              <w:r w:rsidRPr="00BE0CA8" w:rsidDel="00D75A78">
                <w:rPr>
                  <w:rFonts w:cs="Open Sans"/>
                  <w:sz w:val="16"/>
                  <w:szCs w:val="16"/>
                  <w:lang w:val="da-DK" w:eastAsia="da-DK"/>
                </w:rPr>
                <w:lastRenderedPageBreak/>
                <w:delText>Total 4 PAHs</w:delText>
              </w:r>
            </w:del>
          </w:p>
        </w:tc>
        <w:tc>
          <w:tcPr>
            <w:tcW w:w="496" w:type="pct"/>
            <w:tcBorders>
              <w:top w:val="nil"/>
              <w:left w:val="nil"/>
              <w:bottom w:val="single" w:sz="4" w:space="0" w:color="auto"/>
              <w:right w:val="single" w:sz="4" w:space="0" w:color="auto"/>
            </w:tcBorders>
            <w:shd w:val="clear" w:color="auto" w:fill="auto"/>
            <w:tcPrChange w:id="1197" w:author="Elisabeth Kampel" w:date="2023-02-15T11:29:00Z">
              <w:tcPr>
                <w:tcW w:w="479" w:type="pct"/>
                <w:tcBorders>
                  <w:top w:val="nil"/>
                  <w:left w:val="nil"/>
                  <w:bottom w:val="single" w:sz="4" w:space="0" w:color="auto"/>
                  <w:right w:val="single" w:sz="4" w:space="0" w:color="auto"/>
                </w:tcBorders>
                <w:shd w:val="clear" w:color="auto" w:fill="auto"/>
              </w:tcPr>
            </w:tcPrChange>
          </w:tcPr>
          <w:p w14:paraId="5B5C4A3A" w14:textId="20BB9A4A" w:rsidR="00DE72F4" w:rsidRPr="00BE0CA8" w:rsidDel="00D75A78" w:rsidRDefault="00DE72F4" w:rsidP="00DE72F4">
            <w:pPr>
              <w:spacing w:line="240" w:lineRule="auto"/>
              <w:jc w:val="center"/>
              <w:rPr>
                <w:del w:id="1198" w:author="Céline GUEGUEN [2]" w:date="2023-03-05T13:58:00Z"/>
                <w:rFonts w:cs="Open Sans"/>
                <w:sz w:val="16"/>
                <w:szCs w:val="16"/>
                <w:lang w:val="da-DK" w:eastAsia="da-DK"/>
              </w:rPr>
            </w:pPr>
            <w:del w:id="1199" w:author="Céline GUEGUEN [2]" w:date="2023-03-05T13:58:00Z">
              <w:r w:rsidRPr="00BE0CA8" w:rsidDel="00D75A78">
                <w:rPr>
                  <w:rFonts w:cs="Open Sans"/>
                  <w:sz w:val="16"/>
                  <w:szCs w:val="16"/>
                  <w:lang w:val="da-DK" w:eastAsia="da-DK"/>
                </w:rPr>
                <w:delText>0</w:delText>
              </w:r>
              <w:r w:rsidR="0047110C" w:rsidRPr="00BE0CA8" w:rsidDel="00D75A78">
                <w:rPr>
                  <w:rFonts w:cs="Open Sans"/>
                  <w:sz w:val="16"/>
                  <w:szCs w:val="16"/>
                  <w:lang w:val="da-DK" w:eastAsia="da-DK"/>
                </w:rPr>
                <w:delText>.</w:delText>
              </w:r>
              <w:r w:rsidRPr="00BE0CA8" w:rsidDel="00D75A78">
                <w:rPr>
                  <w:rFonts w:cs="Open Sans"/>
                  <w:sz w:val="16"/>
                  <w:szCs w:val="16"/>
                  <w:lang w:val="da-DK" w:eastAsia="da-DK"/>
                </w:rPr>
                <w:delText>04</w:delText>
              </w:r>
            </w:del>
          </w:p>
        </w:tc>
        <w:tc>
          <w:tcPr>
            <w:tcW w:w="1040" w:type="pct"/>
            <w:tcBorders>
              <w:top w:val="nil"/>
              <w:left w:val="nil"/>
              <w:bottom w:val="single" w:sz="4" w:space="0" w:color="auto"/>
              <w:right w:val="single" w:sz="4" w:space="0" w:color="auto"/>
            </w:tcBorders>
            <w:shd w:val="clear" w:color="auto" w:fill="auto"/>
            <w:tcPrChange w:id="1200" w:author="Elisabeth Kampel" w:date="2023-02-15T11:29:00Z">
              <w:tcPr>
                <w:tcW w:w="1055" w:type="pct"/>
                <w:tcBorders>
                  <w:top w:val="nil"/>
                  <w:left w:val="nil"/>
                  <w:bottom w:val="single" w:sz="4" w:space="0" w:color="auto"/>
                  <w:right w:val="single" w:sz="4" w:space="0" w:color="auto"/>
                </w:tcBorders>
                <w:shd w:val="clear" w:color="auto" w:fill="auto"/>
              </w:tcPr>
            </w:tcPrChange>
          </w:tcPr>
          <w:p w14:paraId="56F0C062" w14:textId="183F89FD" w:rsidR="00DE72F4" w:rsidRPr="00BE0CA8" w:rsidDel="00D75A78" w:rsidRDefault="00DE72F4" w:rsidP="00DE72F4">
            <w:pPr>
              <w:spacing w:line="240" w:lineRule="auto"/>
              <w:rPr>
                <w:del w:id="1201" w:author="Céline GUEGUEN [2]" w:date="2023-03-05T13:58:00Z"/>
                <w:rFonts w:cs="Open Sans"/>
                <w:sz w:val="16"/>
                <w:szCs w:val="16"/>
                <w:lang w:val="da-DK" w:eastAsia="da-DK"/>
              </w:rPr>
            </w:pPr>
            <w:del w:id="1202" w:author="Céline GUEGUEN [2]" w:date="2023-03-05T13:58:00Z">
              <w:r w:rsidRPr="00BE0CA8" w:rsidDel="00D75A78">
                <w:rPr>
                  <w:rFonts w:cs="Open Sans"/>
                  <w:sz w:val="16"/>
                  <w:szCs w:val="16"/>
                  <w:lang w:val="da-DK" w:eastAsia="da-DK"/>
                </w:rPr>
                <w:delText>mg/Mg waste</w:delText>
              </w:r>
            </w:del>
          </w:p>
        </w:tc>
        <w:tc>
          <w:tcPr>
            <w:tcW w:w="598" w:type="pct"/>
            <w:tcBorders>
              <w:top w:val="nil"/>
              <w:left w:val="nil"/>
              <w:bottom w:val="single" w:sz="4" w:space="0" w:color="auto"/>
              <w:right w:val="single" w:sz="4" w:space="0" w:color="auto"/>
            </w:tcBorders>
            <w:shd w:val="clear" w:color="auto" w:fill="auto"/>
            <w:tcPrChange w:id="1203" w:author="Elisabeth Kampel" w:date="2023-02-15T11:29:00Z">
              <w:tcPr>
                <w:tcW w:w="613" w:type="pct"/>
                <w:tcBorders>
                  <w:top w:val="nil"/>
                  <w:left w:val="nil"/>
                  <w:bottom w:val="single" w:sz="4" w:space="0" w:color="auto"/>
                  <w:right w:val="single" w:sz="4" w:space="0" w:color="auto"/>
                </w:tcBorders>
                <w:shd w:val="clear" w:color="auto" w:fill="auto"/>
              </w:tcPr>
            </w:tcPrChange>
          </w:tcPr>
          <w:p w14:paraId="426DFA4E" w14:textId="7830F1D6" w:rsidR="00DE72F4" w:rsidRPr="00BE0CA8" w:rsidDel="00D75A78" w:rsidRDefault="00DE72F4" w:rsidP="00DE72F4">
            <w:pPr>
              <w:spacing w:line="240" w:lineRule="auto"/>
              <w:jc w:val="center"/>
              <w:rPr>
                <w:del w:id="1204" w:author="Céline GUEGUEN [2]" w:date="2023-03-05T13:58:00Z"/>
                <w:rFonts w:cs="Open Sans"/>
                <w:sz w:val="16"/>
                <w:szCs w:val="16"/>
                <w:lang w:val="da-DK" w:eastAsia="da-DK"/>
              </w:rPr>
            </w:pPr>
            <w:del w:id="1205" w:author="Céline GUEGUEN [2]" w:date="2023-03-05T13:58:00Z">
              <w:r w:rsidRPr="00BE0CA8" w:rsidDel="00D75A78">
                <w:rPr>
                  <w:rFonts w:cs="Open Sans"/>
                  <w:sz w:val="16"/>
                  <w:szCs w:val="16"/>
                  <w:lang w:val="da-DK" w:eastAsia="da-DK"/>
                </w:rPr>
                <w:delText>0</w:delText>
              </w:r>
              <w:r w:rsidR="0047110C" w:rsidRPr="00BE0CA8" w:rsidDel="00D75A78">
                <w:rPr>
                  <w:rFonts w:cs="Open Sans"/>
                  <w:sz w:val="16"/>
                  <w:szCs w:val="16"/>
                  <w:lang w:val="da-DK" w:eastAsia="da-DK"/>
                </w:rPr>
                <w:delText>.</w:delText>
              </w:r>
              <w:r w:rsidRPr="00BE0CA8" w:rsidDel="00D75A78">
                <w:rPr>
                  <w:rFonts w:cs="Open Sans"/>
                  <w:sz w:val="16"/>
                  <w:szCs w:val="16"/>
                  <w:lang w:val="da-DK" w:eastAsia="da-DK"/>
                </w:rPr>
                <w:delText>02</w:delText>
              </w:r>
            </w:del>
          </w:p>
        </w:tc>
        <w:tc>
          <w:tcPr>
            <w:tcW w:w="587" w:type="pct"/>
            <w:tcBorders>
              <w:top w:val="nil"/>
              <w:left w:val="nil"/>
              <w:bottom w:val="single" w:sz="4" w:space="0" w:color="auto"/>
              <w:right w:val="single" w:sz="4" w:space="0" w:color="auto"/>
            </w:tcBorders>
            <w:shd w:val="clear" w:color="auto" w:fill="auto"/>
            <w:tcPrChange w:id="1206" w:author="Elisabeth Kampel" w:date="2023-02-15T11:29:00Z">
              <w:tcPr>
                <w:tcW w:w="601" w:type="pct"/>
                <w:tcBorders>
                  <w:top w:val="nil"/>
                  <w:left w:val="nil"/>
                  <w:bottom w:val="single" w:sz="4" w:space="0" w:color="auto"/>
                  <w:right w:val="single" w:sz="4" w:space="0" w:color="auto"/>
                </w:tcBorders>
                <w:shd w:val="clear" w:color="auto" w:fill="auto"/>
              </w:tcPr>
            </w:tcPrChange>
          </w:tcPr>
          <w:p w14:paraId="7ADF87F8" w14:textId="7A48824F" w:rsidR="00DE72F4" w:rsidRPr="00BE0CA8" w:rsidDel="00D75A78" w:rsidRDefault="00DE72F4" w:rsidP="00DE72F4">
            <w:pPr>
              <w:spacing w:line="240" w:lineRule="auto"/>
              <w:jc w:val="center"/>
              <w:rPr>
                <w:del w:id="1207" w:author="Céline GUEGUEN [2]" w:date="2023-03-05T13:58:00Z"/>
                <w:rFonts w:cs="Open Sans"/>
                <w:sz w:val="16"/>
                <w:szCs w:val="16"/>
                <w:lang w:val="da-DK" w:eastAsia="da-DK"/>
              </w:rPr>
            </w:pPr>
            <w:del w:id="1208" w:author="Céline GUEGUEN [2]" w:date="2023-03-05T13:58:00Z">
              <w:r w:rsidRPr="00BE0CA8" w:rsidDel="00D75A78">
                <w:rPr>
                  <w:rFonts w:cs="Open Sans"/>
                  <w:sz w:val="16"/>
                  <w:szCs w:val="16"/>
                  <w:lang w:val="da-DK" w:eastAsia="da-DK"/>
                </w:rPr>
                <w:delText>0</w:delText>
              </w:r>
              <w:r w:rsidR="0047110C" w:rsidRPr="00BE0CA8" w:rsidDel="00D75A78">
                <w:rPr>
                  <w:rFonts w:cs="Open Sans"/>
                  <w:sz w:val="16"/>
                  <w:szCs w:val="16"/>
                  <w:lang w:val="da-DK" w:eastAsia="da-DK"/>
                </w:rPr>
                <w:delText>.</w:delText>
              </w:r>
              <w:r w:rsidRPr="00BE0CA8" w:rsidDel="00D75A78">
                <w:rPr>
                  <w:rFonts w:cs="Open Sans"/>
                  <w:sz w:val="16"/>
                  <w:szCs w:val="16"/>
                  <w:lang w:val="da-DK" w:eastAsia="da-DK"/>
                </w:rPr>
                <w:delText>1</w:delText>
              </w:r>
            </w:del>
          </w:p>
        </w:tc>
        <w:tc>
          <w:tcPr>
            <w:tcW w:w="1077" w:type="pct"/>
            <w:tcBorders>
              <w:top w:val="nil"/>
              <w:left w:val="nil"/>
              <w:bottom w:val="single" w:sz="4" w:space="0" w:color="auto"/>
              <w:right w:val="single" w:sz="4" w:space="0" w:color="auto"/>
            </w:tcBorders>
            <w:shd w:val="clear" w:color="auto" w:fill="auto"/>
            <w:tcPrChange w:id="1209" w:author="Elisabeth Kampel" w:date="2023-02-15T11:29:00Z">
              <w:tcPr>
                <w:tcW w:w="1090" w:type="pct"/>
                <w:tcBorders>
                  <w:top w:val="nil"/>
                  <w:left w:val="nil"/>
                  <w:bottom w:val="single" w:sz="4" w:space="0" w:color="auto"/>
                  <w:right w:val="single" w:sz="4" w:space="0" w:color="auto"/>
                </w:tcBorders>
                <w:shd w:val="clear" w:color="auto" w:fill="auto"/>
              </w:tcPr>
            </w:tcPrChange>
          </w:tcPr>
          <w:p w14:paraId="48C63243" w14:textId="2C76B8F1" w:rsidR="00DE72F4" w:rsidRPr="00BE0CA8" w:rsidDel="00D75A78" w:rsidRDefault="00DE72F4" w:rsidP="00DE72F4">
            <w:pPr>
              <w:spacing w:line="240" w:lineRule="auto"/>
              <w:rPr>
                <w:del w:id="1210" w:author="Céline GUEGUEN [2]" w:date="2023-03-05T13:58:00Z"/>
                <w:rFonts w:cs="Open Sans"/>
                <w:sz w:val="16"/>
                <w:szCs w:val="16"/>
                <w:lang w:val="da-DK" w:eastAsia="da-DK"/>
              </w:rPr>
            </w:pPr>
            <w:del w:id="1211" w:author="Céline GUEGUEN [2]" w:date="2023-03-05T13:58:00Z">
              <w:r w:rsidRPr="00BE0CA8" w:rsidDel="00D75A78">
                <w:rPr>
                  <w:rFonts w:cs="Open Sans"/>
                  <w:sz w:val="16"/>
                  <w:szCs w:val="16"/>
                  <w:lang w:val="da-DK" w:eastAsia="da-DK"/>
                </w:rPr>
                <w:delText>Aasestad (2007)</w:delText>
              </w:r>
            </w:del>
          </w:p>
        </w:tc>
      </w:tr>
      <w:tr w:rsidR="00DE72F4" w:rsidRPr="00BE0CA8" w:rsidDel="00D75A78" w14:paraId="5D85FA42" w14:textId="3554A575" w:rsidTr="14F21217">
        <w:tblPrEx>
          <w:tblW w:w="4947" w:type="pct"/>
          <w:tblInd w:w="75" w:type="dxa"/>
          <w:tblCellMar>
            <w:left w:w="70" w:type="dxa"/>
            <w:right w:w="70" w:type="dxa"/>
          </w:tblCellMar>
          <w:tblPrExChange w:id="1212" w:author="Elisabeth Kampel" w:date="2023-02-15T11:29:00Z">
            <w:tblPrEx>
              <w:tblW w:w="4947" w:type="pct"/>
              <w:tblInd w:w="75" w:type="dxa"/>
              <w:tblCellMar>
                <w:left w:w="70" w:type="dxa"/>
                <w:right w:w="70" w:type="dxa"/>
              </w:tblCellMar>
            </w:tblPrEx>
          </w:tblPrExChange>
        </w:tblPrEx>
        <w:trPr>
          <w:trHeight w:val="170"/>
          <w:del w:id="1213" w:author="Céline GUEGUEN [2]" w:date="2023-03-05T13:58:00Z"/>
          <w:trPrChange w:id="1214" w:author="Elisabeth Kampel" w:date="2023-02-15T11:29:00Z">
            <w:trPr>
              <w:trHeight w:val="170"/>
            </w:trPr>
          </w:trPrChange>
        </w:trPr>
        <w:tc>
          <w:tcPr>
            <w:tcW w:w="1202" w:type="pct"/>
            <w:tcBorders>
              <w:top w:val="nil"/>
              <w:left w:val="single" w:sz="4" w:space="0" w:color="auto"/>
              <w:bottom w:val="single" w:sz="4" w:space="0" w:color="auto"/>
              <w:right w:val="single" w:sz="4" w:space="0" w:color="auto"/>
            </w:tcBorders>
            <w:shd w:val="clear" w:color="auto" w:fill="auto"/>
            <w:tcPrChange w:id="1215" w:author="Elisabeth Kampel" w:date="2023-02-15T11:29:00Z">
              <w:tcPr>
                <w:tcW w:w="1161" w:type="pct"/>
                <w:tcBorders>
                  <w:top w:val="nil"/>
                  <w:left w:val="single" w:sz="4" w:space="0" w:color="auto"/>
                  <w:bottom w:val="single" w:sz="4" w:space="0" w:color="auto"/>
                  <w:right w:val="single" w:sz="4" w:space="0" w:color="auto"/>
                </w:tcBorders>
                <w:shd w:val="clear" w:color="auto" w:fill="auto"/>
              </w:tcPr>
            </w:tcPrChange>
          </w:tcPr>
          <w:p w14:paraId="463D4327" w14:textId="63031BAD" w:rsidR="00DE72F4" w:rsidRPr="00BE0CA8" w:rsidDel="00D75A78" w:rsidRDefault="00DE72F4" w:rsidP="00DE72F4">
            <w:pPr>
              <w:spacing w:line="240" w:lineRule="auto"/>
              <w:rPr>
                <w:del w:id="1216" w:author="Céline GUEGUEN [2]" w:date="2023-03-05T13:58:00Z"/>
                <w:rFonts w:cs="Open Sans"/>
                <w:sz w:val="16"/>
                <w:szCs w:val="16"/>
                <w:lang w:val="da-DK" w:eastAsia="da-DK"/>
              </w:rPr>
            </w:pPr>
            <w:del w:id="1217" w:author="Céline GUEGUEN [2]" w:date="2023-03-05T13:58:00Z">
              <w:r w:rsidRPr="00BE0CA8" w:rsidDel="00D75A78">
                <w:rPr>
                  <w:rFonts w:cs="Open Sans"/>
                  <w:sz w:val="16"/>
                  <w:szCs w:val="16"/>
                  <w:lang w:val="da-DK" w:eastAsia="da-DK"/>
                </w:rPr>
                <w:delText>HCB</w:delText>
              </w:r>
            </w:del>
          </w:p>
        </w:tc>
        <w:tc>
          <w:tcPr>
            <w:tcW w:w="496" w:type="pct"/>
            <w:tcBorders>
              <w:top w:val="nil"/>
              <w:left w:val="nil"/>
              <w:bottom w:val="single" w:sz="4" w:space="0" w:color="auto"/>
              <w:right w:val="single" w:sz="4" w:space="0" w:color="auto"/>
            </w:tcBorders>
            <w:shd w:val="clear" w:color="auto" w:fill="auto"/>
            <w:tcPrChange w:id="1218" w:author="Elisabeth Kampel" w:date="2023-02-15T11:29:00Z">
              <w:tcPr>
                <w:tcW w:w="479" w:type="pct"/>
                <w:tcBorders>
                  <w:top w:val="nil"/>
                  <w:left w:val="nil"/>
                  <w:bottom w:val="single" w:sz="4" w:space="0" w:color="auto"/>
                  <w:right w:val="single" w:sz="4" w:space="0" w:color="auto"/>
                </w:tcBorders>
                <w:shd w:val="clear" w:color="auto" w:fill="auto"/>
              </w:tcPr>
            </w:tcPrChange>
          </w:tcPr>
          <w:p w14:paraId="6E7EE85D" w14:textId="33D1A81D" w:rsidR="00DE72F4" w:rsidRPr="00BE0CA8" w:rsidDel="00D75A78" w:rsidRDefault="00DE72F4" w:rsidP="00DE72F4">
            <w:pPr>
              <w:spacing w:line="240" w:lineRule="auto"/>
              <w:jc w:val="center"/>
              <w:rPr>
                <w:del w:id="1219" w:author="Céline GUEGUEN [2]" w:date="2023-03-05T13:58:00Z"/>
                <w:rFonts w:cs="Open Sans"/>
                <w:sz w:val="16"/>
                <w:szCs w:val="16"/>
                <w:lang w:val="da-DK" w:eastAsia="da-DK"/>
              </w:rPr>
            </w:pPr>
            <w:del w:id="1220" w:author="Céline GUEGUEN [2]" w:date="2023-03-05T13:58:00Z">
              <w:r w:rsidRPr="00BE0CA8" w:rsidDel="00D75A78">
                <w:rPr>
                  <w:rFonts w:cs="Open Sans"/>
                  <w:sz w:val="16"/>
                  <w:szCs w:val="16"/>
                  <w:lang w:val="da-DK" w:eastAsia="da-DK"/>
                </w:rPr>
                <w:delText>0</w:delText>
              </w:r>
              <w:r w:rsidR="0047110C" w:rsidRPr="00BE0CA8" w:rsidDel="00D75A78">
                <w:rPr>
                  <w:rFonts w:cs="Open Sans"/>
                  <w:sz w:val="16"/>
                  <w:szCs w:val="16"/>
                  <w:lang w:val="da-DK" w:eastAsia="da-DK"/>
                </w:rPr>
                <w:delText>.</w:delText>
              </w:r>
              <w:r w:rsidRPr="00BE0CA8" w:rsidDel="00D75A78">
                <w:rPr>
                  <w:rFonts w:cs="Open Sans"/>
                  <w:sz w:val="16"/>
                  <w:szCs w:val="16"/>
                  <w:lang w:val="da-DK" w:eastAsia="da-DK"/>
                </w:rPr>
                <w:delText>1</w:delText>
              </w:r>
            </w:del>
          </w:p>
        </w:tc>
        <w:tc>
          <w:tcPr>
            <w:tcW w:w="1040" w:type="pct"/>
            <w:tcBorders>
              <w:top w:val="nil"/>
              <w:left w:val="nil"/>
              <w:bottom w:val="single" w:sz="4" w:space="0" w:color="auto"/>
              <w:right w:val="single" w:sz="4" w:space="0" w:color="auto"/>
            </w:tcBorders>
            <w:shd w:val="clear" w:color="auto" w:fill="auto"/>
            <w:tcPrChange w:id="1221" w:author="Elisabeth Kampel" w:date="2023-02-15T11:29:00Z">
              <w:tcPr>
                <w:tcW w:w="1055" w:type="pct"/>
                <w:tcBorders>
                  <w:top w:val="nil"/>
                  <w:left w:val="nil"/>
                  <w:bottom w:val="single" w:sz="4" w:space="0" w:color="auto"/>
                  <w:right w:val="single" w:sz="4" w:space="0" w:color="auto"/>
                </w:tcBorders>
                <w:shd w:val="clear" w:color="auto" w:fill="auto"/>
              </w:tcPr>
            </w:tcPrChange>
          </w:tcPr>
          <w:p w14:paraId="460179E0" w14:textId="4C435F61" w:rsidR="00DE72F4" w:rsidRPr="00BE0CA8" w:rsidDel="00D75A78" w:rsidRDefault="00DE72F4" w:rsidP="00DE72F4">
            <w:pPr>
              <w:spacing w:line="240" w:lineRule="auto"/>
              <w:rPr>
                <w:del w:id="1222" w:author="Céline GUEGUEN [2]" w:date="2023-03-05T13:58:00Z"/>
                <w:rFonts w:cs="Open Sans"/>
                <w:sz w:val="16"/>
                <w:szCs w:val="16"/>
                <w:lang w:val="da-DK" w:eastAsia="da-DK"/>
              </w:rPr>
            </w:pPr>
            <w:del w:id="1223" w:author="Céline GUEGUEN [2]" w:date="2023-03-05T13:58:00Z">
              <w:r w:rsidRPr="00BE0CA8" w:rsidDel="00D75A78">
                <w:rPr>
                  <w:rFonts w:cs="Open Sans"/>
                  <w:sz w:val="16"/>
                  <w:szCs w:val="16"/>
                  <w:lang w:val="da-DK" w:eastAsia="da-DK"/>
                </w:rPr>
                <w:delText>g/Mg waste</w:delText>
              </w:r>
            </w:del>
          </w:p>
        </w:tc>
        <w:tc>
          <w:tcPr>
            <w:tcW w:w="598" w:type="pct"/>
            <w:tcBorders>
              <w:top w:val="nil"/>
              <w:left w:val="nil"/>
              <w:bottom w:val="single" w:sz="4" w:space="0" w:color="auto"/>
              <w:right w:val="single" w:sz="4" w:space="0" w:color="auto"/>
            </w:tcBorders>
            <w:shd w:val="clear" w:color="auto" w:fill="auto"/>
            <w:tcPrChange w:id="1224" w:author="Elisabeth Kampel" w:date="2023-02-15T11:29:00Z">
              <w:tcPr>
                <w:tcW w:w="613" w:type="pct"/>
                <w:tcBorders>
                  <w:top w:val="nil"/>
                  <w:left w:val="nil"/>
                  <w:bottom w:val="single" w:sz="4" w:space="0" w:color="auto"/>
                  <w:right w:val="single" w:sz="4" w:space="0" w:color="auto"/>
                </w:tcBorders>
                <w:shd w:val="clear" w:color="auto" w:fill="auto"/>
              </w:tcPr>
            </w:tcPrChange>
          </w:tcPr>
          <w:p w14:paraId="363AA2F8" w14:textId="0DCD51D9" w:rsidR="00DE72F4" w:rsidRPr="00BE0CA8" w:rsidDel="00D75A78" w:rsidRDefault="00DE72F4" w:rsidP="00DE72F4">
            <w:pPr>
              <w:spacing w:line="240" w:lineRule="auto"/>
              <w:jc w:val="center"/>
              <w:rPr>
                <w:del w:id="1225" w:author="Céline GUEGUEN [2]" w:date="2023-03-05T13:58:00Z"/>
                <w:rFonts w:cs="Open Sans"/>
                <w:sz w:val="16"/>
                <w:szCs w:val="16"/>
                <w:lang w:val="da-DK" w:eastAsia="da-DK"/>
              </w:rPr>
            </w:pPr>
            <w:del w:id="1226" w:author="Céline GUEGUEN [2]" w:date="2023-03-05T13:58:00Z">
              <w:r w:rsidRPr="00BE0CA8" w:rsidDel="00D75A78">
                <w:rPr>
                  <w:rFonts w:cs="Open Sans"/>
                  <w:sz w:val="16"/>
                  <w:szCs w:val="16"/>
                  <w:lang w:val="da-DK" w:eastAsia="da-DK"/>
                </w:rPr>
                <w:delText>0</w:delText>
              </w:r>
              <w:r w:rsidR="0047110C" w:rsidRPr="00BE0CA8" w:rsidDel="00D75A78">
                <w:rPr>
                  <w:rFonts w:cs="Open Sans"/>
                  <w:sz w:val="16"/>
                  <w:szCs w:val="16"/>
                  <w:lang w:val="da-DK" w:eastAsia="da-DK"/>
                </w:rPr>
                <w:delText>.</w:delText>
              </w:r>
              <w:r w:rsidRPr="00BE0CA8" w:rsidDel="00D75A78">
                <w:rPr>
                  <w:rFonts w:cs="Open Sans"/>
                  <w:sz w:val="16"/>
                  <w:szCs w:val="16"/>
                  <w:lang w:val="da-DK" w:eastAsia="da-DK"/>
                </w:rPr>
                <w:delText>01</w:delText>
              </w:r>
            </w:del>
          </w:p>
        </w:tc>
        <w:tc>
          <w:tcPr>
            <w:tcW w:w="587" w:type="pct"/>
            <w:tcBorders>
              <w:top w:val="nil"/>
              <w:left w:val="nil"/>
              <w:bottom w:val="single" w:sz="4" w:space="0" w:color="auto"/>
              <w:right w:val="single" w:sz="4" w:space="0" w:color="auto"/>
            </w:tcBorders>
            <w:shd w:val="clear" w:color="auto" w:fill="auto"/>
            <w:tcPrChange w:id="1227" w:author="Elisabeth Kampel" w:date="2023-02-15T11:29:00Z">
              <w:tcPr>
                <w:tcW w:w="601" w:type="pct"/>
                <w:tcBorders>
                  <w:top w:val="nil"/>
                  <w:left w:val="nil"/>
                  <w:bottom w:val="single" w:sz="4" w:space="0" w:color="auto"/>
                  <w:right w:val="single" w:sz="4" w:space="0" w:color="auto"/>
                </w:tcBorders>
                <w:shd w:val="clear" w:color="auto" w:fill="auto"/>
              </w:tcPr>
            </w:tcPrChange>
          </w:tcPr>
          <w:p w14:paraId="545EC4A3" w14:textId="04C5694D" w:rsidR="00DE72F4" w:rsidRPr="00BE0CA8" w:rsidDel="00D75A78" w:rsidRDefault="00DE72F4" w:rsidP="00DE72F4">
            <w:pPr>
              <w:spacing w:line="240" w:lineRule="auto"/>
              <w:jc w:val="center"/>
              <w:rPr>
                <w:del w:id="1228" w:author="Céline GUEGUEN [2]" w:date="2023-03-05T13:58:00Z"/>
                <w:rFonts w:cs="Open Sans"/>
                <w:sz w:val="16"/>
                <w:szCs w:val="16"/>
                <w:lang w:val="da-DK" w:eastAsia="da-DK"/>
              </w:rPr>
            </w:pPr>
            <w:del w:id="1229" w:author="Céline GUEGUEN [2]" w:date="2023-03-05T13:58:00Z">
              <w:r w:rsidRPr="00BE0CA8" w:rsidDel="00D75A78">
                <w:rPr>
                  <w:rFonts w:cs="Open Sans"/>
                  <w:sz w:val="16"/>
                  <w:szCs w:val="16"/>
                  <w:lang w:val="da-DK" w:eastAsia="da-DK"/>
                </w:rPr>
                <w:delText>0</w:delText>
              </w:r>
              <w:r w:rsidR="0047110C" w:rsidRPr="00BE0CA8" w:rsidDel="00D75A78">
                <w:rPr>
                  <w:rFonts w:cs="Open Sans"/>
                  <w:sz w:val="16"/>
                  <w:szCs w:val="16"/>
                  <w:lang w:val="da-DK" w:eastAsia="da-DK"/>
                </w:rPr>
                <w:delText>.</w:delText>
              </w:r>
              <w:r w:rsidRPr="00BE0CA8" w:rsidDel="00D75A78">
                <w:rPr>
                  <w:rFonts w:cs="Open Sans"/>
                  <w:sz w:val="16"/>
                  <w:szCs w:val="16"/>
                  <w:lang w:val="da-DK" w:eastAsia="da-DK"/>
                </w:rPr>
                <w:delText>9</w:delText>
              </w:r>
            </w:del>
          </w:p>
        </w:tc>
        <w:tc>
          <w:tcPr>
            <w:tcW w:w="1077" w:type="pct"/>
            <w:tcBorders>
              <w:top w:val="nil"/>
              <w:left w:val="nil"/>
              <w:bottom w:val="single" w:sz="4" w:space="0" w:color="auto"/>
              <w:right w:val="single" w:sz="4" w:space="0" w:color="auto"/>
            </w:tcBorders>
            <w:shd w:val="clear" w:color="auto" w:fill="auto"/>
            <w:tcPrChange w:id="1230" w:author="Elisabeth Kampel" w:date="2023-02-15T11:29:00Z">
              <w:tcPr>
                <w:tcW w:w="1090" w:type="pct"/>
                <w:tcBorders>
                  <w:top w:val="nil"/>
                  <w:left w:val="nil"/>
                  <w:bottom w:val="single" w:sz="4" w:space="0" w:color="auto"/>
                  <w:right w:val="single" w:sz="4" w:space="0" w:color="auto"/>
                </w:tcBorders>
                <w:shd w:val="clear" w:color="auto" w:fill="auto"/>
              </w:tcPr>
            </w:tcPrChange>
          </w:tcPr>
          <w:p w14:paraId="5451AE75" w14:textId="5E1A62FE" w:rsidR="00DE72F4" w:rsidRPr="00BE0CA8" w:rsidDel="00D75A78" w:rsidRDefault="003D4633" w:rsidP="00DE72F4">
            <w:pPr>
              <w:spacing w:line="240" w:lineRule="auto"/>
              <w:rPr>
                <w:del w:id="1231" w:author="Céline GUEGUEN [2]" w:date="2023-03-05T13:58:00Z"/>
                <w:rFonts w:cs="Open Sans"/>
                <w:sz w:val="16"/>
                <w:szCs w:val="16"/>
                <w:lang w:val="da-DK" w:eastAsia="da-DK"/>
              </w:rPr>
            </w:pPr>
            <w:del w:id="1232" w:author="Céline GUEGUEN [2]" w:date="2023-03-05T13:58:00Z">
              <w:r w:rsidDel="00D75A78">
                <w:rPr>
                  <w:rFonts w:cs="Open Sans"/>
                  <w:sz w:val="16"/>
                  <w:szCs w:val="16"/>
                  <w:lang w:val="da-DK" w:eastAsia="da-DK"/>
                </w:rPr>
                <w:delText>EMEP/EEA (2006)</w:delText>
              </w:r>
            </w:del>
          </w:p>
        </w:tc>
      </w:tr>
      <w:tr w:rsidR="00A70C27" w:rsidRPr="00BE0CA8" w:rsidDel="00D75A78" w14:paraId="77049BDE" w14:textId="226BC98A" w:rsidTr="14F21217">
        <w:tblPrEx>
          <w:tblW w:w="4947" w:type="pct"/>
          <w:tblInd w:w="75" w:type="dxa"/>
          <w:tblCellMar>
            <w:left w:w="70" w:type="dxa"/>
            <w:right w:w="70" w:type="dxa"/>
          </w:tblCellMar>
          <w:tblPrExChange w:id="1233" w:author="Elisabeth Kampel" w:date="2023-02-15T11:28:00Z">
            <w:tblPrEx>
              <w:tblW w:w="4947" w:type="pct"/>
              <w:tblInd w:w="75" w:type="dxa"/>
              <w:tblCellMar>
                <w:left w:w="70" w:type="dxa"/>
                <w:right w:w="70" w:type="dxa"/>
              </w:tblCellMar>
            </w:tblPrEx>
          </w:tblPrExChange>
        </w:tblPrEx>
        <w:trPr>
          <w:trHeight w:val="170"/>
          <w:del w:id="1234" w:author="Céline GUEGUEN [2]" w:date="2023-03-05T13:59:00Z"/>
          <w:trPrChange w:id="1235" w:author="Elisabeth Kampel" w:date="2023-02-15T11:28:00Z">
            <w:trPr>
              <w:trHeight w:val="170"/>
            </w:trPr>
          </w:trPrChange>
        </w:trPr>
        <w:tc>
          <w:tcPr>
            <w:tcW w:w="5000" w:type="pct"/>
            <w:gridSpan w:val="6"/>
            <w:tcBorders>
              <w:top w:val="single" w:sz="4" w:space="0" w:color="auto"/>
              <w:bottom w:val="single" w:sz="4" w:space="0" w:color="auto"/>
            </w:tcBorders>
            <w:shd w:val="clear" w:color="auto" w:fill="auto"/>
            <w:tcPrChange w:id="1236" w:author="Elisabeth Kampel" w:date="2023-02-15T11:28:00Z">
              <w:tcPr>
                <w:tcW w:w="5000" w:type="pct"/>
                <w:gridSpan w:val="6"/>
                <w:tcBorders>
                  <w:top w:val="single" w:sz="4" w:space="0" w:color="auto"/>
                </w:tcBorders>
                <w:shd w:val="clear" w:color="auto" w:fill="auto"/>
              </w:tcPr>
            </w:tcPrChange>
          </w:tcPr>
          <w:p w14:paraId="258691DF" w14:textId="05DA4A94" w:rsidR="00836EB2" w:rsidRPr="00BE0CA8" w:rsidDel="00D75A78" w:rsidRDefault="008E6130" w:rsidP="00C050B9">
            <w:pPr>
              <w:spacing w:line="240" w:lineRule="auto"/>
              <w:rPr>
                <w:del w:id="1237" w:author="Céline GUEGUEN [2]" w:date="2023-03-05T13:59:00Z"/>
                <w:rFonts w:cs="Open Sans"/>
                <w:sz w:val="16"/>
                <w:szCs w:val="16"/>
                <w:lang w:val="en-US" w:eastAsia="da-DK"/>
              </w:rPr>
            </w:pPr>
            <w:del w:id="1238" w:author="Céline GUEGUEN [2]" w:date="2023-03-05T13:59:00Z">
              <w:r w:rsidRPr="00BE0CA8" w:rsidDel="00D75A78">
                <w:rPr>
                  <w:rFonts w:cs="Open Sans"/>
                  <w:b/>
                  <w:sz w:val="16"/>
                  <w:szCs w:val="16"/>
                  <w:lang w:val="en-US" w:eastAsia="da-DK"/>
                </w:rPr>
                <w:delText xml:space="preserve">Note: </w:delText>
              </w:r>
              <w:r w:rsidR="00A70C27" w:rsidRPr="00BE0CA8" w:rsidDel="00D75A78">
                <w:rPr>
                  <w:rFonts w:cs="Open Sans"/>
                  <w:b/>
                  <w:sz w:val="16"/>
                  <w:szCs w:val="16"/>
                  <w:vertAlign w:val="superscript"/>
                  <w:lang w:val="en-US" w:eastAsia="da-DK"/>
                </w:rPr>
                <w:delText>*</w:delText>
              </w:r>
              <w:r w:rsidR="00A70C27" w:rsidRPr="00BE0CA8" w:rsidDel="00D75A78">
                <w:rPr>
                  <w:rFonts w:cs="Open Sans"/>
                  <w:sz w:val="16"/>
                  <w:szCs w:val="16"/>
                  <w:lang w:val="en-US" w:eastAsia="da-DK"/>
                </w:rPr>
                <w:delText xml:space="preserve"> Olmez et al. (1988) provides the BC emission factor both as 3.5 % of PM</w:delText>
              </w:r>
              <w:r w:rsidR="00A70C27" w:rsidRPr="00BE0CA8" w:rsidDel="00D75A78">
                <w:rPr>
                  <w:rFonts w:cs="Open Sans"/>
                  <w:sz w:val="16"/>
                  <w:szCs w:val="16"/>
                  <w:vertAlign w:val="subscript"/>
                  <w:lang w:val="en-US" w:eastAsia="da-DK"/>
                </w:rPr>
                <w:delText>2.5</w:delText>
              </w:r>
              <w:r w:rsidR="00A70C27" w:rsidRPr="00BE0CA8" w:rsidDel="00D75A78">
                <w:rPr>
                  <w:rFonts w:cs="Open Sans"/>
                  <w:sz w:val="16"/>
                  <w:szCs w:val="16"/>
                  <w:lang w:val="en-US" w:eastAsia="da-DK"/>
                </w:rPr>
                <w:delText xml:space="preserve"> and 2.3 % of TSP, the latter is chosen for this table since no emission factor for PM</w:delText>
              </w:r>
              <w:r w:rsidR="00A70C27" w:rsidRPr="00BE0CA8" w:rsidDel="00D75A78">
                <w:rPr>
                  <w:rFonts w:cs="Open Sans"/>
                  <w:sz w:val="16"/>
                  <w:szCs w:val="16"/>
                  <w:vertAlign w:val="subscript"/>
                  <w:lang w:val="en-US" w:eastAsia="da-DK"/>
                </w:rPr>
                <w:delText>2.5</w:delText>
              </w:r>
              <w:r w:rsidR="00A70C27" w:rsidRPr="00BE0CA8" w:rsidDel="00D75A78">
                <w:rPr>
                  <w:rFonts w:cs="Open Sans"/>
                  <w:sz w:val="16"/>
                  <w:szCs w:val="16"/>
                  <w:lang w:val="en-US" w:eastAsia="da-DK"/>
                </w:rPr>
                <w:delText xml:space="preserve"> is available.</w:delText>
              </w:r>
            </w:del>
          </w:p>
        </w:tc>
      </w:tr>
    </w:tbl>
    <w:p w14:paraId="13F52818" w14:textId="77777777" w:rsidR="004D50DE" w:rsidRPr="0047110C" w:rsidRDefault="004D50DE" w:rsidP="00BE0CA8">
      <w:pPr>
        <w:pStyle w:val="Heading3"/>
      </w:pPr>
      <w:bookmarkStart w:id="1239" w:name="_Ref189543992"/>
      <w:r w:rsidRPr="0047110C">
        <w:t>Abatement</w:t>
      </w:r>
      <w:bookmarkEnd w:id="1239"/>
    </w:p>
    <w:p w14:paraId="29C265EE" w14:textId="43030C4E" w:rsidR="00E52839" w:rsidRPr="0047110C" w:rsidRDefault="00E52839" w:rsidP="00C03A3C">
      <w:pPr>
        <w:pStyle w:val="BodyText"/>
      </w:pPr>
      <w:r w:rsidRPr="0047110C">
        <w:t xml:space="preserve">A typical emission factor for </w:t>
      </w:r>
      <w:del w:id="1240" w:author="Elisabeth Kampel" w:date="2023-02-14T09:45:00Z">
        <w:r w:rsidRPr="0047110C" w:rsidDel="002C7D25">
          <w:delText xml:space="preserve">hospital </w:delText>
        </w:r>
      </w:del>
      <w:ins w:id="1241" w:author="Elisabeth Kampel" w:date="2023-02-14T09:45:00Z">
        <w:r w:rsidR="002C7D25">
          <w:t>clinical</w:t>
        </w:r>
        <w:r w:rsidR="002C7D25" w:rsidRPr="0047110C">
          <w:t xml:space="preserve"> </w:t>
        </w:r>
      </w:ins>
      <w:r w:rsidRPr="0047110C">
        <w:t xml:space="preserve">waste incinerators within a country can be estimated from the emission factors given in </w:t>
      </w:r>
      <w:r w:rsidR="009F5589" w:rsidRPr="0047110C">
        <w:t xml:space="preserve">the following sections </w:t>
      </w:r>
      <w:r w:rsidRPr="0047110C">
        <w:t>combined with knowledge of the typical level of abatement and its efficiency:</w:t>
      </w:r>
    </w:p>
    <w:tbl>
      <w:tblPr>
        <w:tblW w:w="8568" w:type="dxa"/>
        <w:tblLayout w:type="fixed"/>
        <w:tblLook w:val="0000" w:firstRow="0" w:lastRow="0" w:firstColumn="0" w:lastColumn="0" w:noHBand="0" w:noVBand="0"/>
      </w:tblPr>
      <w:tblGrid>
        <w:gridCol w:w="1668"/>
        <w:gridCol w:w="417"/>
        <w:gridCol w:w="2343"/>
        <w:gridCol w:w="360"/>
        <w:gridCol w:w="3240"/>
        <w:gridCol w:w="540"/>
      </w:tblGrid>
      <w:tr w:rsidR="00E52839" w:rsidRPr="0047110C" w14:paraId="2749869B" w14:textId="77777777">
        <w:trPr>
          <w:trHeight w:val="663"/>
        </w:trPr>
        <w:tc>
          <w:tcPr>
            <w:tcW w:w="1668" w:type="dxa"/>
          </w:tcPr>
          <w:p w14:paraId="57423DA8" w14:textId="77777777" w:rsidR="00E52839" w:rsidRPr="0047110C" w:rsidRDefault="00E52839" w:rsidP="0066558B">
            <w:pPr>
              <w:rPr>
                <w:szCs w:val="21"/>
                <w:lang w:val="en-GB"/>
              </w:rPr>
            </w:pPr>
            <w:r w:rsidRPr="0047110C">
              <w:rPr>
                <w:szCs w:val="21"/>
                <w:lang w:val="en-GB"/>
              </w:rPr>
              <w:t xml:space="preserve">Typical overall emission factor </w:t>
            </w:r>
          </w:p>
          <w:p w14:paraId="08CE6F91" w14:textId="77777777" w:rsidR="00E52839" w:rsidRPr="0047110C" w:rsidRDefault="00E52839" w:rsidP="0066558B">
            <w:pPr>
              <w:rPr>
                <w:szCs w:val="21"/>
                <w:lang w:val="en-GB"/>
              </w:rPr>
            </w:pPr>
          </w:p>
        </w:tc>
        <w:tc>
          <w:tcPr>
            <w:tcW w:w="417" w:type="dxa"/>
          </w:tcPr>
          <w:p w14:paraId="12174E8E" w14:textId="77777777" w:rsidR="00E52839" w:rsidRPr="0047110C" w:rsidRDefault="00E52839" w:rsidP="0066558B">
            <w:pPr>
              <w:rPr>
                <w:szCs w:val="21"/>
                <w:lang w:val="en-GB"/>
              </w:rPr>
            </w:pPr>
            <w:r w:rsidRPr="0047110C">
              <w:rPr>
                <w:szCs w:val="21"/>
                <w:lang w:val="en-GB"/>
              </w:rPr>
              <w:t>=</w:t>
            </w:r>
          </w:p>
        </w:tc>
        <w:tc>
          <w:tcPr>
            <w:tcW w:w="2343" w:type="dxa"/>
          </w:tcPr>
          <w:p w14:paraId="4EBADDB0" w14:textId="77777777" w:rsidR="00E52839" w:rsidRPr="0047110C" w:rsidRDefault="00E52839" w:rsidP="0066558B">
            <w:pPr>
              <w:rPr>
                <w:szCs w:val="21"/>
                <w:lang w:val="en-GB"/>
              </w:rPr>
            </w:pPr>
            <w:r w:rsidRPr="0047110C">
              <w:rPr>
                <w:szCs w:val="21"/>
                <w:lang w:val="en-GB"/>
              </w:rPr>
              <w:t xml:space="preserve">baseline emission factor </w:t>
            </w:r>
          </w:p>
          <w:p w14:paraId="5CCCDCAD" w14:textId="77777777" w:rsidR="00E52839" w:rsidRPr="0047110C" w:rsidRDefault="00E52839" w:rsidP="0066558B">
            <w:pPr>
              <w:rPr>
                <w:szCs w:val="21"/>
                <w:lang w:val="en-GB"/>
              </w:rPr>
            </w:pPr>
            <w:r w:rsidRPr="0047110C">
              <w:rPr>
                <w:szCs w:val="21"/>
                <w:lang w:val="en-GB"/>
              </w:rPr>
              <w:t>(uncontrolled)</w:t>
            </w:r>
          </w:p>
        </w:tc>
        <w:tc>
          <w:tcPr>
            <w:tcW w:w="360" w:type="dxa"/>
          </w:tcPr>
          <w:p w14:paraId="05E66662" w14:textId="77777777" w:rsidR="00E52839" w:rsidRPr="0047110C" w:rsidRDefault="00E52839" w:rsidP="0066558B">
            <w:pPr>
              <w:rPr>
                <w:szCs w:val="21"/>
                <w:lang w:val="en-GB"/>
              </w:rPr>
            </w:pPr>
            <w:r w:rsidRPr="0047110C">
              <w:rPr>
                <w:szCs w:val="21"/>
                <w:lang w:val="en-GB"/>
              </w:rPr>
              <w:t>x</w:t>
            </w:r>
          </w:p>
        </w:tc>
        <w:tc>
          <w:tcPr>
            <w:tcW w:w="3240" w:type="dxa"/>
          </w:tcPr>
          <w:p w14:paraId="384B00D5" w14:textId="77777777" w:rsidR="00E52839" w:rsidRPr="0047110C" w:rsidRDefault="00E52839" w:rsidP="0066558B">
            <w:pPr>
              <w:rPr>
                <w:szCs w:val="21"/>
                <w:lang w:val="en-GB"/>
              </w:rPr>
            </w:pPr>
            <w:r w:rsidRPr="0047110C">
              <w:rPr>
                <w:szCs w:val="21"/>
                <w:lang w:val="en-GB"/>
              </w:rPr>
              <w:t>(1 - overall abatement efficiency)</w:t>
            </w:r>
          </w:p>
        </w:tc>
        <w:tc>
          <w:tcPr>
            <w:tcW w:w="540" w:type="dxa"/>
          </w:tcPr>
          <w:p w14:paraId="679858F2" w14:textId="77777777" w:rsidR="00E52839" w:rsidRPr="0047110C" w:rsidRDefault="00E52839" w:rsidP="0066558B">
            <w:pPr>
              <w:jc w:val="right"/>
              <w:rPr>
                <w:szCs w:val="21"/>
                <w:lang w:val="en-GB"/>
              </w:rPr>
            </w:pPr>
            <w:r w:rsidRPr="0047110C">
              <w:rPr>
                <w:szCs w:val="21"/>
                <w:lang w:val="en-GB"/>
              </w:rPr>
              <w:t>(</w:t>
            </w:r>
            <w:r w:rsidR="00584E46" w:rsidRPr="0047110C">
              <w:rPr>
                <w:szCs w:val="21"/>
                <w:lang w:val="en-GB"/>
              </w:rPr>
              <w:t>4</w:t>
            </w:r>
            <w:r w:rsidRPr="0047110C">
              <w:rPr>
                <w:szCs w:val="21"/>
                <w:lang w:val="en-GB"/>
              </w:rPr>
              <w:t>)</w:t>
            </w:r>
          </w:p>
        </w:tc>
      </w:tr>
    </w:tbl>
    <w:p w14:paraId="4755609D" w14:textId="353849E1" w:rsidR="00E52839" w:rsidRPr="0047110C" w:rsidRDefault="00E52839" w:rsidP="00C03A3C">
      <w:pPr>
        <w:pStyle w:val="BodyText"/>
      </w:pPr>
      <w:r w:rsidRPr="0047110C">
        <w:t xml:space="preserve">Data are taken from </w:t>
      </w:r>
      <w:r w:rsidR="00054C98">
        <w:t>US EPA</w:t>
      </w:r>
      <w:r w:rsidRPr="0047110C">
        <w:t xml:space="preserve"> (</w:t>
      </w:r>
      <w:r w:rsidR="007E1CD0" w:rsidRPr="0047110C">
        <w:t>199</w:t>
      </w:r>
      <w:ins w:id="1242" w:author="Elisabeth Kampel" w:date="2023-02-15T11:42:00Z">
        <w:r w:rsidR="00865480">
          <w:t>6</w:t>
        </w:r>
      </w:ins>
      <w:del w:id="1243" w:author="Elisabeth Kampel" w:date="2023-02-15T11:41:00Z">
        <w:r w:rsidR="007E1CD0" w:rsidRPr="0047110C" w:rsidDel="00865480">
          <w:delText>3</w:delText>
        </w:r>
      </w:del>
      <w:r w:rsidRPr="0047110C">
        <w:t>) and are applicable to controlled facilities, with various types of abatement (not further specified). Data are available for selected pollutants only.</w:t>
      </w:r>
    </w:p>
    <w:p w14:paraId="4145B150" w14:textId="50EF1389" w:rsidR="002B62F6" w:rsidRPr="0047110C" w:rsidRDefault="002B62F6" w:rsidP="00C03A3C">
      <w:pPr>
        <w:pStyle w:val="BodyText"/>
      </w:pPr>
      <w:r w:rsidRPr="0047110C">
        <w:t xml:space="preserve">The abatement efficiencies provided in this section can only be applied when using </w:t>
      </w:r>
      <w:r w:rsidR="00AF37A2" w:rsidRPr="0047110C">
        <w:t>Tier </w:t>
      </w:r>
      <w:r w:rsidRPr="0047110C">
        <w:t xml:space="preserve">2 emission factors from </w:t>
      </w:r>
      <w:r w:rsidRPr="0047110C">
        <w:fldChar w:fldCharType="begin"/>
      </w:r>
      <w:r w:rsidRPr="0047110C">
        <w:instrText xml:space="preserve"> REF _Ref165265166 \h </w:instrText>
      </w:r>
      <w:r w:rsidR="003544D2">
        <w:rPr>
          <w:highlight w:val="yellow"/>
        </w:rPr>
        <w:instrText xml:space="preserve"> \* MERGEFORMAT </w:instrText>
      </w:r>
      <w:r w:rsidRPr="0047110C">
        <w:fldChar w:fldCharType="separate"/>
      </w:r>
      <w:r w:rsidR="00F55A14" w:rsidRPr="00DE72F4">
        <w:t xml:space="preserve">Table </w:t>
      </w:r>
      <w:r w:rsidR="00F55A14">
        <w:rPr>
          <w:noProof/>
        </w:rPr>
        <w:t>3</w:t>
      </w:r>
      <w:r w:rsidR="00F55A14" w:rsidRPr="00DE72F4">
        <w:rPr>
          <w:noProof/>
        </w:rPr>
        <w:noBreakHyphen/>
      </w:r>
      <w:r w:rsidR="00F55A14">
        <w:rPr>
          <w:noProof/>
        </w:rPr>
        <w:t>2</w:t>
      </w:r>
      <w:r w:rsidRPr="0047110C">
        <w:fldChar w:fldCharType="end"/>
      </w:r>
      <w:r w:rsidRPr="0047110C">
        <w:t xml:space="preserve"> </w:t>
      </w:r>
      <w:del w:id="1244" w:author="Elisabeth Kampel" w:date="2023-02-15T11:41:00Z">
        <w:r w:rsidRPr="0047110C" w:rsidDel="00865480">
          <w:delText xml:space="preserve">or </w:delText>
        </w:r>
        <w:r w:rsidRPr="0047110C" w:rsidDel="00865480">
          <w:fldChar w:fldCharType="begin"/>
        </w:r>
        <w:r w:rsidRPr="0047110C" w:rsidDel="00865480">
          <w:delInstrText xml:space="preserve"> REF _Ref196283367 \h </w:delInstrText>
        </w:r>
        <w:r w:rsidR="003544D2" w:rsidDel="00865480">
          <w:rPr>
            <w:highlight w:val="yellow"/>
          </w:rPr>
          <w:delInstrText xml:space="preserve"> \* MERGEFORMAT </w:delInstrText>
        </w:r>
        <w:r w:rsidRPr="0047110C" w:rsidDel="00865480">
          <w:fldChar w:fldCharType="separate"/>
        </w:r>
        <w:r w:rsidR="00F55A14" w:rsidRPr="00DE72F4" w:rsidDel="00865480">
          <w:delText xml:space="preserve">Table </w:delText>
        </w:r>
        <w:r w:rsidR="00F55A14" w:rsidDel="00865480">
          <w:rPr>
            <w:noProof/>
          </w:rPr>
          <w:delText>3</w:delText>
        </w:r>
        <w:r w:rsidR="00F55A14" w:rsidRPr="00DE72F4" w:rsidDel="00865480">
          <w:rPr>
            <w:noProof/>
          </w:rPr>
          <w:noBreakHyphen/>
        </w:r>
        <w:r w:rsidR="00F55A14" w:rsidDel="00865480">
          <w:rPr>
            <w:noProof/>
          </w:rPr>
          <w:delText>3</w:delText>
        </w:r>
        <w:r w:rsidRPr="0047110C" w:rsidDel="00865480">
          <w:fldChar w:fldCharType="end"/>
        </w:r>
        <w:r w:rsidRPr="0047110C" w:rsidDel="00865480">
          <w:delText xml:space="preserve">. </w:delText>
        </w:r>
      </w:del>
      <w:ins w:id="1245" w:author="Elisabeth Kampel" w:date="2023-02-15T11:41:00Z">
        <w:r w:rsidR="00865480">
          <w:t>.</w:t>
        </w:r>
      </w:ins>
    </w:p>
    <w:p w14:paraId="166096EA" w14:textId="77777777" w:rsidR="00E52839" w:rsidRPr="0047110C" w:rsidRDefault="00E52839" w:rsidP="00BE75CC">
      <w:pPr>
        <w:pStyle w:val="Caption"/>
      </w:pPr>
      <w:bookmarkStart w:id="1246" w:name="_Ref164660174"/>
      <w:r w:rsidRPr="0047110C">
        <w:t xml:space="preserve">Table </w:t>
      </w:r>
      <w:r>
        <w:fldChar w:fldCharType="begin"/>
      </w:r>
      <w:r>
        <w:instrText>STYLEREF 1 \s</w:instrText>
      </w:r>
      <w:r>
        <w:fldChar w:fldCharType="separate"/>
      </w:r>
      <w:r w:rsidR="00C26BB8">
        <w:rPr>
          <w:noProof/>
        </w:rPr>
        <w:t>3</w:t>
      </w:r>
      <w:r>
        <w:fldChar w:fldCharType="end"/>
      </w:r>
      <w:r w:rsidRPr="0047110C">
        <w:noBreakHyphen/>
      </w:r>
      <w:r>
        <w:fldChar w:fldCharType="begin"/>
      </w:r>
      <w:r>
        <w:instrText>SEQ Table \* ARABIC \s 1</w:instrText>
      </w:r>
      <w:r>
        <w:fldChar w:fldCharType="separate"/>
      </w:r>
      <w:r w:rsidR="00C26BB8">
        <w:rPr>
          <w:noProof/>
        </w:rPr>
        <w:t>3</w:t>
      </w:r>
      <w:r>
        <w:fldChar w:fldCharType="end"/>
      </w:r>
      <w:r w:rsidRPr="0047110C">
        <w:tab/>
        <w:t>Abatement efficiencies (η</w:t>
      </w:r>
      <w:r w:rsidRPr="0047110C">
        <w:rPr>
          <w:vertAlign w:val="subscript"/>
        </w:rPr>
        <w:t>abatement</w:t>
      </w:r>
      <w:r w:rsidRPr="0047110C">
        <w:t xml:space="preserve">) for source category </w:t>
      </w:r>
      <w:r w:rsidR="00C95AF5">
        <w:t>5.C.1.b.iii</w:t>
      </w:r>
      <w:r w:rsidRPr="0047110C">
        <w:t xml:space="preserve"> Clinical </w:t>
      </w:r>
      <w:r w:rsidR="003C3F0D" w:rsidRPr="0047110C">
        <w:t>w</w:t>
      </w:r>
      <w:r w:rsidRPr="0047110C">
        <w:t xml:space="preserve">aste </w:t>
      </w:r>
      <w:r w:rsidR="003C3F0D" w:rsidRPr="0047110C">
        <w:t>i</w:t>
      </w:r>
      <w:r w:rsidRPr="0047110C">
        <w:t xml:space="preserve">ncineration, </w:t>
      </w:r>
      <w:r w:rsidR="009F5589" w:rsidRPr="0047110C">
        <w:t>c</w:t>
      </w:r>
      <w:r w:rsidRPr="0047110C">
        <w:t>ontrolled air incinerator</w:t>
      </w:r>
    </w:p>
    <w:p w14:paraId="331928C0" w14:textId="6B63CE7E" w:rsidR="00865480" w:rsidDel="00E64DAA" w:rsidRDefault="00865480" w:rsidP="00EF31F6">
      <w:pPr>
        <w:pStyle w:val="GraphTable"/>
        <w:rPr>
          <w:del w:id="1247" w:author="Céline GUEGUEN [2]" w:date="2023-03-05T17:26:00Z"/>
          <w:sz w:val="32"/>
          <w:szCs w:val="32"/>
        </w:rPr>
      </w:pPr>
      <w:bookmarkStart w:id="1248" w:name="_MON_1263288000"/>
      <w:bookmarkStart w:id="1249" w:name="_MON_1263302865"/>
      <w:bookmarkStart w:id="1250" w:name="_MON_1264332349"/>
      <w:bookmarkStart w:id="1251" w:name="_MON_1305016334"/>
      <w:bookmarkStart w:id="1252" w:name="_MON_1261896060"/>
      <w:bookmarkStart w:id="1253" w:name="_MON_1261896162"/>
      <w:bookmarkStart w:id="1254" w:name="_MON_1261896246"/>
      <w:bookmarkStart w:id="1255" w:name="_MON_1261896263"/>
      <w:bookmarkStart w:id="1256" w:name="_MON_1261896280"/>
      <w:bookmarkStart w:id="1257" w:name="_MON_1261897068"/>
      <w:bookmarkStart w:id="1258" w:name="_MON_1261898212"/>
      <w:bookmarkStart w:id="1259" w:name="_MON_1263287766"/>
      <w:bookmarkEnd w:id="1246"/>
      <w:bookmarkEnd w:id="1248"/>
      <w:bookmarkEnd w:id="1249"/>
      <w:bookmarkEnd w:id="1250"/>
      <w:bookmarkEnd w:id="1251"/>
      <w:bookmarkEnd w:id="1252"/>
      <w:bookmarkEnd w:id="1253"/>
      <w:bookmarkEnd w:id="1254"/>
      <w:bookmarkEnd w:id="1255"/>
      <w:bookmarkEnd w:id="1256"/>
      <w:bookmarkEnd w:id="1257"/>
      <w:bookmarkEnd w:id="1258"/>
      <w:bookmarkEnd w:id="1259"/>
      <w:ins w:id="1260" w:author="Elisabeth Kampel" w:date="2023-02-15T11:38:00Z">
        <w:del w:id="1261" w:author="Céline GUEGUEN [2]" w:date="2023-03-13T10:18:00Z">
          <w:r w:rsidRPr="003A3A93" w:rsidDel="00E64DAA">
            <w:rPr>
              <w:sz w:val="32"/>
              <w:szCs w:val="32"/>
              <w:highlight w:val="yellow"/>
              <w:rPrChange w:id="1262" w:author="Elisabeth Kampel" w:date="2023-02-15T11:52:00Z">
                <w:rPr/>
              </w:rPrChange>
            </w:rPr>
            <w:delText>Table on abatement efficiencies a</w:delText>
          </w:r>
        </w:del>
      </w:ins>
      <w:ins w:id="1263" w:author="Elisabeth Kampel" w:date="2023-02-15T11:39:00Z">
        <w:del w:id="1264" w:author="Céline GUEGUEN [2]" w:date="2023-03-13T10:18:00Z">
          <w:r w:rsidRPr="003A3A93" w:rsidDel="00E64DAA">
            <w:rPr>
              <w:sz w:val="32"/>
              <w:szCs w:val="32"/>
              <w:highlight w:val="yellow"/>
              <w:rPrChange w:id="1265" w:author="Elisabeth Kampel" w:date="2023-02-15T11:52:00Z">
                <w:rPr/>
              </w:rPrChange>
            </w:rPr>
            <w:delText>s presented in 5C1a to be inserted</w:delText>
          </w:r>
        </w:del>
      </w:ins>
    </w:p>
    <w:tbl>
      <w:tblPr>
        <w:tblW w:w="46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9"/>
        <w:gridCol w:w="884"/>
        <w:gridCol w:w="968"/>
        <w:gridCol w:w="991"/>
        <w:gridCol w:w="991"/>
        <w:gridCol w:w="1700"/>
      </w:tblGrid>
      <w:tr w:rsidR="00E64DAA" w:rsidRPr="00600CDA" w14:paraId="23B39CE2" w14:textId="77777777" w:rsidTr="00BD71EA">
        <w:trPr>
          <w:trHeight w:val="170"/>
          <w:ins w:id="1266" w:author="Céline GUEGUEN [2]" w:date="2023-03-13T10:18:00Z"/>
        </w:trPr>
        <w:tc>
          <w:tcPr>
            <w:tcW w:w="1449" w:type="pct"/>
            <w:shd w:val="clear" w:color="auto" w:fill="C0C0C0"/>
            <w:hideMark/>
          </w:tcPr>
          <w:p w14:paraId="69E92724" w14:textId="77777777" w:rsidR="00E64DAA" w:rsidRPr="00600CDA" w:rsidRDefault="00E64DAA" w:rsidP="00BD71EA">
            <w:pPr>
              <w:spacing w:line="240" w:lineRule="auto"/>
              <w:rPr>
                <w:ins w:id="1267" w:author="Céline GUEGUEN [2]" w:date="2023-03-13T10:18:00Z"/>
                <w:rFonts w:cs="Open Sans"/>
                <w:b/>
                <w:bCs/>
                <w:sz w:val="16"/>
                <w:szCs w:val="16"/>
                <w:lang w:val="da-DK" w:eastAsia="da-DK"/>
              </w:rPr>
            </w:pPr>
            <w:bookmarkStart w:id="1268" w:name="_Hlk129594456"/>
            <w:ins w:id="1269" w:author="Céline GUEGUEN [2]" w:date="2023-03-13T10:18:00Z">
              <w:r w:rsidRPr="00600CDA">
                <w:rPr>
                  <w:rFonts w:cs="Open Sans"/>
                  <w:b/>
                  <w:bCs/>
                  <w:sz w:val="16"/>
                  <w:szCs w:val="16"/>
                  <w:lang w:val="da-DK" w:eastAsia="da-DK"/>
                </w:rPr>
                <w:t>NFR Source Category</w:t>
              </w:r>
            </w:ins>
          </w:p>
        </w:tc>
        <w:tc>
          <w:tcPr>
            <w:tcW w:w="567" w:type="pct"/>
            <w:shd w:val="clear" w:color="auto" w:fill="auto"/>
            <w:hideMark/>
          </w:tcPr>
          <w:p w14:paraId="308F7ED3" w14:textId="713CF0D3" w:rsidR="00E64DAA" w:rsidRPr="00600CDA" w:rsidRDefault="00E64DAA" w:rsidP="00BD71EA">
            <w:pPr>
              <w:spacing w:line="240" w:lineRule="auto"/>
              <w:rPr>
                <w:ins w:id="1270" w:author="Céline GUEGUEN [2]" w:date="2023-03-13T10:18:00Z"/>
                <w:rFonts w:cs="Open Sans"/>
                <w:sz w:val="16"/>
                <w:szCs w:val="16"/>
                <w:lang w:val="da-DK" w:eastAsia="da-DK"/>
              </w:rPr>
            </w:pPr>
            <w:ins w:id="1271" w:author="Céline GUEGUEN [2]" w:date="2023-03-13T10:18:00Z">
              <w:r w:rsidRPr="00600CDA">
                <w:rPr>
                  <w:rFonts w:cs="Open Sans"/>
                  <w:sz w:val="16"/>
                  <w:szCs w:val="16"/>
                  <w:lang w:val="da-DK" w:eastAsia="da-DK"/>
                </w:rPr>
                <w:t>5.C.1.</w:t>
              </w:r>
              <w:r>
                <w:rPr>
                  <w:rFonts w:cs="Open Sans"/>
                  <w:sz w:val="16"/>
                  <w:szCs w:val="16"/>
                  <w:lang w:val="da-DK" w:eastAsia="da-DK"/>
                </w:rPr>
                <w:t>b</w:t>
              </w:r>
            </w:ins>
          </w:p>
        </w:tc>
        <w:tc>
          <w:tcPr>
            <w:tcW w:w="2983" w:type="pct"/>
            <w:gridSpan w:val="4"/>
            <w:shd w:val="clear" w:color="auto" w:fill="auto"/>
            <w:hideMark/>
          </w:tcPr>
          <w:p w14:paraId="0C0129F7" w14:textId="3EFCEC0D" w:rsidR="00E64DAA" w:rsidRPr="00600CDA" w:rsidRDefault="00E64DAA" w:rsidP="00BD71EA">
            <w:pPr>
              <w:spacing w:line="240" w:lineRule="auto"/>
              <w:rPr>
                <w:ins w:id="1272" w:author="Céline GUEGUEN [2]" w:date="2023-03-13T10:18:00Z"/>
                <w:rFonts w:cs="Open Sans"/>
                <w:sz w:val="16"/>
                <w:szCs w:val="16"/>
                <w:lang w:val="da-DK" w:eastAsia="da-DK"/>
              </w:rPr>
            </w:pPr>
            <w:ins w:id="1273" w:author="Céline GUEGUEN [2]" w:date="2023-03-13T10:18:00Z">
              <w:r>
                <w:rPr>
                  <w:rFonts w:cs="Open Sans"/>
                  <w:sz w:val="16"/>
                  <w:szCs w:val="16"/>
                  <w:lang w:val="da-DK" w:eastAsia="da-DK"/>
                </w:rPr>
                <w:t>W</w:t>
              </w:r>
              <w:r w:rsidRPr="00600CDA">
                <w:rPr>
                  <w:rFonts w:cs="Open Sans"/>
                  <w:sz w:val="16"/>
                  <w:szCs w:val="16"/>
                  <w:lang w:val="da-DK" w:eastAsia="da-DK"/>
                </w:rPr>
                <w:t>aste incineratio</w:t>
              </w:r>
              <w:r>
                <w:rPr>
                  <w:rFonts w:cs="Open Sans"/>
                  <w:sz w:val="16"/>
                  <w:szCs w:val="16"/>
                  <w:lang w:val="da-DK" w:eastAsia="da-DK"/>
                </w:rPr>
                <w:t>n</w:t>
              </w:r>
            </w:ins>
          </w:p>
        </w:tc>
      </w:tr>
      <w:tr w:rsidR="00E64DAA" w:rsidRPr="00600CDA" w14:paraId="34168276" w14:textId="77777777" w:rsidTr="00BD71EA">
        <w:trPr>
          <w:trHeight w:val="170"/>
          <w:ins w:id="1274" w:author="Céline GUEGUEN [2]" w:date="2023-03-13T10:18:00Z"/>
        </w:trPr>
        <w:tc>
          <w:tcPr>
            <w:tcW w:w="1449" w:type="pct"/>
            <w:shd w:val="clear" w:color="auto" w:fill="C0C0C0"/>
            <w:hideMark/>
          </w:tcPr>
          <w:p w14:paraId="3C964DC3" w14:textId="77777777" w:rsidR="00E64DAA" w:rsidRPr="00600CDA" w:rsidRDefault="00E64DAA" w:rsidP="00BD71EA">
            <w:pPr>
              <w:spacing w:line="240" w:lineRule="auto"/>
              <w:rPr>
                <w:ins w:id="1275" w:author="Céline GUEGUEN [2]" w:date="2023-03-13T10:18:00Z"/>
                <w:rFonts w:cs="Open Sans"/>
                <w:b/>
                <w:bCs/>
                <w:sz w:val="16"/>
                <w:szCs w:val="16"/>
                <w:lang w:val="da-DK" w:eastAsia="da-DK"/>
              </w:rPr>
            </w:pPr>
            <w:ins w:id="1276" w:author="Céline GUEGUEN [2]" w:date="2023-03-13T10:18:00Z">
              <w:r w:rsidRPr="00600CDA">
                <w:rPr>
                  <w:rFonts w:cs="Open Sans"/>
                  <w:b/>
                  <w:bCs/>
                  <w:sz w:val="16"/>
                  <w:szCs w:val="16"/>
                  <w:lang w:val="da-DK" w:eastAsia="da-DK"/>
                </w:rPr>
                <w:t>Fuel</w:t>
              </w:r>
            </w:ins>
          </w:p>
        </w:tc>
        <w:tc>
          <w:tcPr>
            <w:tcW w:w="3551" w:type="pct"/>
            <w:gridSpan w:val="5"/>
            <w:shd w:val="clear" w:color="auto" w:fill="auto"/>
            <w:hideMark/>
          </w:tcPr>
          <w:p w14:paraId="6D320C80" w14:textId="77777777" w:rsidR="00E64DAA" w:rsidRPr="00600CDA" w:rsidRDefault="00E64DAA" w:rsidP="00BD71EA">
            <w:pPr>
              <w:spacing w:line="240" w:lineRule="auto"/>
              <w:rPr>
                <w:ins w:id="1277" w:author="Céline GUEGUEN [2]" w:date="2023-03-13T10:18:00Z"/>
                <w:rFonts w:cs="Open Sans"/>
                <w:sz w:val="16"/>
                <w:szCs w:val="16"/>
                <w:lang w:val="da-DK" w:eastAsia="da-DK"/>
              </w:rPr>
            </w:pPr>
            <w:ins w:id="1278" w:author="Céline GUEGUEN [2]" w:date="2023-03-13T10:18:00Z">
              <w:r w:rsidRPr="00600CDA">
                <w:rPr>
                  <w:rFonts w:cs="Open Sans"/>
                  <w:sz w:val="16"/>
                  <w:szCs w:val="16"/>
                  <w:lang w:val="da-DK" w:eastAsia="da-DK"/>
                </w:rPr>
                <w:t>NA</w:t>
              </w:r>
            </w:ins>
          </w:p>
        </w:tc>
      </w:tr>
      <w:tr w:rsidR="00E64DAA" w:rsidRPr="00600CDA" w14:paraId="7339BD56" w14:textId="77777777" w:rsidTr="00BD71EA">
        <w:trPr>
          <w:trHeight w:val="170"/>
          <w:ins w:id="1279" w:author="Céline GUEGUEN [2]" w:date="2023-03-13T10:18:00Z"/>
        </w:trPr>
        <w:tc>
          <w:tcPr>
            <w:tcW w:w="1449" w:type="pct"/>
            <w:shd w:val="clear" w:color="auto" w:fill="FFFF99"/>
            <w:hideMark/>
          </w:tcPr>
          <w:p w14:paraId="5E97BB5D" w14:textId="77777777" w:rsidR="00E64DAA" w:rsidRPr="00600CDA" w:rsidRDefault="00E64DAA" w:rsidP="00BD71EA">
            <w:pPr>
              <w:spacing w:line="240" w:lineRule="auto"/>
              <w:rPr>
                <w:ins w:id="1280" w:author="Céline GUEGUEN [2]" w:date="2023-03-13T10:18:00Z"/>
                <w:rFonts w:cs="Open Sans"/>
                <w:b/>
                <w:bCs/>
                <w:sz w:val="16"/>
                <w:szCs w:val="16"/>
                <w:lang w:val="da-DK" w:eastAsia="da-DK"/>
              </w:rPr>
            </w:pPr>
            <w:ins w:id="1281" w:author="Céline GUEGUEN [2]" w:date="2023-03-13T10:18:00Z">
              <w:r w:rsidRPr="00600CDA">
                <w:rPr>
                  <w:rFonts w:cs="Open Sans"/>
                  <w:b/>
                  <w:bCs/>
                  <w:sz w:val="16"/>
                  <w:szCs w:val="16"/>
                  <w:lang w:val="da-DK" w:eastAsia="da-DK"/>
                </w:rPr>
                <w:t>SNAP (if applicable)</w:t>
              </w:r>
            </w:ins>
          </w:p>
        </w:tc>
        <w:tc>
          <w:tcPr>
            <w:tcW w:w="567" w:type="pct"/>
            <w:shd w:val="clear" w:color="auto" w:fill="auto"/>
            <w:hideMark/>
          </w:tcPr>
          <w:p w14:paraId="7DFBB819" w14:textId="54C0BD36" w:rsidR="00E64DAA" w:rsidRPr="00600CDA" w:rsidRDefault="00E64DAA" w:rsidP="00BD71EA">
            <w:pPr>
              <w:spacing w:line="240" w:lineRule="auto"/>
              <w:rPr>
                <w:ins w:id="1282" w:author="Céline GUEGUEN [2]" w:date="2023-03-13T10:18:00Z"/>
                <w:rFonts w:cs="Open Sans"/>
                <w:sz w:val="16"/>
                <w:szCs w:val="16"/>
                <w:lang w:val="da-DK" w:eastAsia="da-DK"/>
              </w:rPr>
            </w:pPr>
            <w:ins w:id="1283" w:author="Céline GUEGUEN [2]" w:date="2023-03-13T10:18:00Z">
              <w:r w:rsidRPr="00600CDA">
                <w:rPr>
                  <w:rFonts w:cs="Open Sans"/>
                  <w:sz w:val="16"/>
                  <w:szCs w:val="16"/>
                  <w:lang w:val="da-DK" w:eastAsia="da-DK"/>
                </w:rPr>
                <w:t>0902</w:t>
              </w:r>
            </w:ins>
          </w:p>
        </w:tc>
        <w:tc>
          <w:tcPr>
            <w:tcW w:w="2983" w:type="pct"/>
            <w:gridSpan w:val="4"/>
            <w:shd w:val="clear" w:color="auto" w:fill="auto"/>
            <w:hideMark/>
          </w:tcPr>
          <w:p w14:paraId="3CD284B4" w14:textId="7B8B7FAC" w:rsidR="00E64DAA" w:rsidRPr="00600CDA" w:rsidRDefault="00E64DAA" w:rsidP="00BD71EA">
            <w:pPr>
              <w:spacing w:line="240" w:lineRule="auto"/>
              <w:rPr>
                <w:ins w:id="1284" w:author="Céline GUEGUEN [2]" w:date="2023-03-13T10:18:00Z"/>
                <w:rFonts w:cs="Open Sans"/>
                <w:sz w:val="16"/>
                <w:szCs w:val="16"/>
                <w:lang w:val="en-US" w:eastAsia="da-DK"/>
              </w:rPr>
            </w:pPr>
            <w:ins w:id="1285" w:author="Céline GUEGUEN [2]" w:date="2023-03-13T10:18:00Z">
              <w:r w:rsidRPr="00600CDA">
                <w:rPr>
                  <w:rFonts w:cs="Open Sans"/>
                  <w:sz w:val="16"/>
                  <w:szCs w:val="16"/>
                  <w:lang w:val="en-US" w:eastAsia="da-DK"/>
                </w:rPr>
                <w:t>Incineration of waste</w:t>
              </w:r>
            </w:ins>
          </w:p>
        </w:tc>
      </w:tr>
      <w:tr w:rsidR="00E64DAA" w:rsidRPr="00600CDA" w14:paraId="7A8D15BD" w14:textId="77777777" w:rsidTr="00BD71EA">
        <w:trPr>
          <w:trHeight w:val="170"/>
          <w:ins w:id="1286" w:author="Céline GUEGUEN [2]" w:date="2023-03-13T10:18:00Z"/>
        </w:trPr>
        <w:tc>
          <w:tcPr>
            <w:tcW w:w="1449" w:type="pct"/>
            <w:vMerge w:val="restart"/>
            <w:shd w:val="clear" w:color="auto" w:fill="C0C0C0"/>
            <w:hideMark/>
          </w:tcPr>
          <w:p w14:paraId="0921852E" w14:textId="77777777" w:rsidR="00E64DAA" w:rsidRPr="00600CDA" w:rsidRDefault="00E64DAA" w:rsidP="00BD71EA">
            <w:pPr>
              <w:spacing w:line="240" w:lineRule="auto"/>
              <w:rPr>
                <w:ins w:id="1287" w:author="Céline GUEGUEN [2]" w:date="2023-03-13T10:18:00Z"/>
                <w:rFonts w:cs="Open Sans"/>
                <w:b/>
                <w:bCs/>
                <w:sz w:val="16"/>
                <w:szCs w:val="16"/>
                <w:lang w:val="da-DK" w:eastAsia="da-DK"/>
              </w:rPr>
            </w:pPr>
            <w:ins w:id="1288" w:author="Céline GUEGUEN [2]" w:date="2023-03-13T10:18:00Z">
              <w:r>
                <w:rPr>
                  <w:rFonts w:cs="Open Sans"/>
                  <w:b/>
                  <w:bCs/>
                  <w:sz w:val="16"/>
                  <w:szCs w:val="16"/>
                  <w:lang w:val="da-DK" w:eastAsia="da-DK"/>
                </w:rPr>
                <w:t>Abatement technology</w:t>
              </w:r>
            </w:ins>
          </w:p>
        </w:tc>
        <w:tc>
          <w:tcPr>
            <w:tcW w:w="567" w:type="pct"/>
            <w:vMerge w:val="restart"/>
            <w:shd w:val="clear" w:color="auto" w:fill="C0C0C0"/>
            <w:hideMark/>
          </w:tcPr>
          <w:p w14:paraId="65FEEFC7" w14:textId="77777777" w:rsidR="00E64DAA" w:rsidRPr="00600CDA" w:rsidRDefault="00E64DAA" w:rsidP="00BD71EA">
            <w:pPr>
              <w:spacing w:line="240" w:lineRule="auto"/>
              <w:jc w:val="center"/>
              <w:rPr>
                <w:ins w:id="1289" w:author="Céline GUEGUEN [2]" w:date="2023-03-13T10:18:00Z"/>
                <w:rFonts w:cs="Open Sans"/>
                <w:b/>
                <w:bCs/>
                <w:sz w:val="16"/>
                <w:szCs w:val="16"/>
                <w:lang w:val="da-DK" w:eastAsia="da-DK"/>
              </w:rPr>
            </w:pPr>
            <w:ins w:id="1290" w:author="Céline GUEGUEN [2]" w:date="2023-03-13T10:18:00Z">
              <w:r>
                <w:rPr>
                  <w:rFonts w:cs="Open Sans"/>
                  <w:b/>
                  <w:bCs/>
                  <w:sz w:val="16"/>
                  <w:szCs w:val="16"/>
                  <w:lang w:val="da-DK" w:eastAsia="da-DK"/>
                </w:rPr>
                <w:t>Pollutant</w:t>
              </w:r>
            </w:ins>
          </w:p>
        </w:tc>
        <w:tc>
          <w:tcPr>
            <w:tcW w:w="621" w:type="pct"/>
            <w:shd w:val="clear" w:color="auto" w:fill="C0C0C0"/>
            <w:hideMark/>
          </w:tcPr>
          <w:p w14:paraId="00419CBC" w14:textId="77777777" w:rsidR="00E64DAA" w:rsidRPr="00600CDA" w:rsidRDefault="00E64DAA" w:rsidP="00BD71EA">
            <w:pPr>
              <w:spacing w:line="240" w:lineRule="auto"/>
              <w:jc w:val="center"/>
              <w:rPr>
                <w:ins w:id="1291" w:author="Céline GUEGUEN [2]" w:date="2023-03-13T10:18:00Z"/>
                <w:rFonts w:cs="Open Sans"/>
                <w:b/>
                <w:bCs/>
                <w:sz w:val="16"/>
                <w:szCs w:val="16"/>
                <w:lang w:val="da-DK" w:eastAsia="da-DK"/>
              </w:rPr>
            </w:pPr>
            <w:ins w:id="1292" w:author="Céline GUEGUEN [2]" w:date="2023-03-13T10:18:00Z">
              <w:r>
                <w:rPr>
                  <w:rFonts w:cs="Open Sans"/>
                  <w:b/>
                  <w:bCs/>
                  <w:sz w:val="16"/>
                  <w:szCs w:val="16"/>
                  <w:lang w:val="da-DK" w:eastAsia="da-DK"/>
                </w:rPr>
                <w:t>Efficiency</w:t>
              </w:r>
            </w:ins>
          </w:p>
        </w:tc>
        <w:tc>
          <w:tcPr>
            <w:tcW w:w="1272" w:type="pct"/>
            <w:gridSpan w:val="2"/>
            <w:shd w:val="clear" w:color="auto" w:fill="C0C0C0"/>
            <w:hideMark/>
          </w:tcPr>
          <w:p w14:paraId="702679F0" w14:textId="77777777" w:rsidR="00E64DAA" w:rsidRPr="00600CDA" w:rsidRDefault="00E64DAA" w:rsidP="00BD71EA">
            <w:pPr>
              <w:spacing w:line="240" w:lineRule="auto"/>
              <w:jc w:val="center"/>
              <w:rPr>
                <w:ins w:id="1293" w:author="Céline GUEGUEN [2]" w:date="2023-03-13T10:18:00Z"/>
                <w:rFonts w:cs="Open Sans"/>
                <w:b/>
                <w:bCs/>
                <w:sz w:val="16"/>
                <w:szCs w:val="16"/>
                <w:lang w:val="da-DK" w:eastAsia="da-DK"/>
              </w:rPr>
            </w:pPr>
            <w:ins w:id="1294" w:author="Céline GUEGUEN [2]" w:date="2023-03-13T10:18:00Z">
              <w:r w:rsidRPr="00600CDA">
                <w:rPr>
                  <w:rFonts w:cs="Open Sans"/>
                  <w:b/>
                  <w:bCs/>
                  <w:sz w:val="16"/>
                  <w:szCs w:val="16"/>
                  <w:lang w:val="da-DK" w:eastAsia="da-DK"/>
                </w:rPr>
                <w:t>95% confidence interval</w:t>
              </w:r>
            </w:ins>
          </w:p>
        </w:tc>
        <w:tc>
          <w:tcPr>
            <w:tcW w:w="1091" w:type="pct"/>
            <w:vMerge w:val="restart"/>
            <w:shd w:val="clear" w:color="auto" w:fill="C0C0C0"/>
            <w:hideMark/>
          </w:tcPr>
          <w:p w14:paraId="0F20DB63" w14:textId="77777777" w:rsidR="00E64DAA" w:rsidRPr="00600CDA" w:rsidRDefault="00E64DAA" w:rsidP="00BD71EA">
            <w:pPr>
              <w:spacing w:line="240" w:lineRule="auto"/>
              <w:jc w:val="center"/>
              <w:rPr>
                <w:ins w:id="1295" w:author="Céline GUEGUEN [2]" w:date="2023-03-13T10:18:00Z"/>
                <w:rFonts w:cs="Open Sans"/>
                <w:b/>
                <w:bCs/>
                <w:sz w:val="16"/>
                <w:szCs w:val="16"/>
                <w:lang w:val="da-DK" w:eastAsia="da-DK"/>
              </w:rPr>
            </w:pPr>
            <w:ins w:id="1296" w:author="Céline GUEGUEN [2]" w:date="2023-03-13T10:18:00Z">
              <w:r w:rsidRPr="00600CDA">
                <w:rPr>
                  <w:rFonts w:cs="Open Sans"/>
                  <w:b/>
                  <w:bCs/>
                  <w:sz w:val="16"/>
                  <w:szCs w:val="16"/>
                  <w:lang w:val="da-DK" w:eastAsia="da-DK"/>
                </w:rPr>
                <w:t>Reference</w:t>
              </w:r>
            </w:ins>
          </w:p>
        </w:tc>
      </w:tr>
      <w:tr w:rsidR="00E64DAA" w:rsidRPr="00600CDA" w14:paraId="346CAC26" w14:textId="77777777" w:rsidTr="00BD71EA">
        <w:trPr>
          <w:trHeight w:val="170"/>
          <w:ins w:id="1297" w:author="Céline GUEGUEN [2]" w:date="2023-03-13T10:18:00Z"/>
        </w:trPr>
        <w:tc>
          <w:tcPr>
            <w:tcW w:w="1449" w:type="pct"/>
            <w:vMerge/>
            <w:vAlign w:val="center"/>
            <w:hideMark/>
          </w:tcPr>
          <w:p w14:paraId="1187FD62" w14:textId="77777777" w:rsidR="00E64DAA" w:rsidRPr="00600CDA" w:rsidRDefault="00E64DAA" w:rsidP="00BD71EA">
            <w:pPr>
              <w:spacing w:line="240" w:lineRule="auto"/>
              <w:rPr>
                <w:ins w:id="1298" w:author="Céline GUEGUEN [2]" w:date="2023-03-13T10:18:00Z"/>
                <w:rFonts w:cs="Open Sans"/>
                <w:b/>
                <w:bCs/>
                <w:sz w:val="16"/>
                <w:szCs w:val="16"/>
                <w:lang w:val="da-DK" w:eastAsia="da-DK"/>
              </w:rPr>
            </w:pPr>
          </w:p>
        </w:tc>
        <w:tc>
          <w:tcPr>
            <w:tcW w:w="567" w:type="pct"/>
            <w:vMerge/>
            <w:vAlign w:val="center"/>
            <w:hideMark/>
          </w:tcPr>
          <w:p w14:paraId="291046AF" w14:textId="77777777" w:rsidR="00E64DAA" w:rsidRPr="00600CDA" w:rsidRDefault="00E64DAA" w:rsidP="00BD71EA">
            <w:pPr>
              <w:spacing w:line="240" w:lineRule="auto"/>
              <w:rPr>
                <w:ins w:id="1299" w:author="Céline GUEGUEN [2]" w:date="2023-03-13T10:18:00Z"/>
                <w:rFonts w:cs="Open Sans"/>
                <w:b/>
                <w:bCs/>
                <w:sz w:val="16"/>
                <w:szCs w:val="16"/>
                <w:lang w:val="da-DK" w:eastAsia="da-DK"/>
              </w:rPr>
            </w:pPr>
          </w:p>
        </w:tc>
        <w:tc>
          <w:tcPr>
            <w:tcW w:w="621" w:type="pct"/>
            <w:shd w:val="clear" w:color="auto" w:fill="C0C0C0"/>
            <w:vAlign w:val="center"/>
            <w:hideMark/>
          </w:tcPr>
          <w:p w14:paraId="7074763F" w14:textId="77777777" w:rsidR="00E64DAA" w:rsidRPr="00600CDA" w:rsidRDefault="00E64DAA" w:rsidP="00BD71EA">
            <w:pPr>
              <w:spacing w:line="240" w:lineRule="auto"/>
              <w:rPr>
                <w:ins w:id="1300" w:author="Céline GUEGUEN [2]" w:date="2023-03-13T10:18:00Z"/>
                <w:rFonts w:cs="Open Sans"/>
                <w:b/>
                <w:bCs/>
                <w:sz w:val="16"/>
                <w:szCs w:val="16"/>
                <w:lang w:val="da-DK" w:eastAsia="da-DK"/>
              </w:rPr>
            </w:pPr>
            <w:ins w:id="1301" w:author="Céline GUEGUEN [2]" w:date="2023-03-13T10:18:00Z">
              <w:r>
                <w:rPr>
                  <w:rFonts w:cs="Open Sans"/>
                  <w:b/>
                  <w:bCs/>
                  <w:sz w:val="16"/>
                  <w:szCs w:val="16"/>
                  <w:lang w:val="da-DK" w:eastAsia="da-DK"/>
                </w:rPr>
                <w:t>Default Value</w:t>
              </w:r>
            </w:ins>
          </w:p>
        </w:tc>
        <w:tc>
          <w:tcPr>
            <w:tcW w:w="636" w:type="pct"/>
            <w:shd w:val="clear" w:color="auto" w:fill="C0C0C0"/>
            <w:hideMark/>
          </w:tcPr>
          <w:p w14:paraId="3EE94473" w14:textId="77777777" w:rsidR="00E64DAA" w:rsidRPr="00600CDA" w:rsidRDefault="00E64DAA" w:rsidP="00BD71EA">
            <w:pPr>
              <w:spacing w:line="240" w:lineRule="auto"/>
              <w:jc w:val="center"/>
              <w:rPr>
                <w:ins w:id="1302" w:author="Céline GUEGUEN [2]" w:date="2023-03-13T10:18:00Z"/>
                <w:rFonts w:cs="Open Sans"/>
                <w:b/>
                <w:bCs/>
                <w:sz w:val="16"/>
                <w:szCs w:val="16"/>
                <w:lang w:val="da-DK" w:eastAsia="da-DK"/>
              </w:rPr>
            </w:pPr>
            <w:ins w:id="1303" w:author="Céline GUEGUEN [2]" w:date="2023-03-13T10:18:00Z">
              <w:r w:rsidRPr="00600CDA">
                <w:rPr>
                  <w:rFonts w:cs="Open Sans"/>
                  <w:b/>
                  <w:bCs/>
                  <w:sz w:val="16"/>
                  <w:szCs w:val="16"/>
                  <w:lang w:val="da-DK" w:eastAsia="da-DK"/>
                </w:rPr>
                <w:t>Lower</w:t>
              </w:r>
            </w:ins>
          </w:p>
        </w:tc>
        <w:tc>
          <w:tcPr>
            <w:tcW w:w="636" w:type="pct"/>
            <w:shd w:val="clear" w:color="auto" w:fill="C0C0C0"/>
            <w:hideMark/>
          </w:tcPr>
          <w:p w14:paraId="15F3C978" w14:textId="77777777" w:rsidR="00E64DAA" w:rsidRPr="00600CDA" w:rsidRDefault="00E64DAA" w:rsidP="00BD71EA">
            <w:pPr>
              <w:spacing w:line="240" w:lineRule="auto"/>
              <w:jc w:val="center"/>
              <w:rPr>
                <w:ins w:id="1304" w:author="Céline GUEGUEN [2]" w:date="2023-03-13T10:18:00Z"/>
                <w:rFonts w:cs="Open Sans"/>
                <w:b/>
                <w:bCs/>
                <w:sz w:val="16"/>
                <w:szCs w:val="16"/>
                <w:lang w:val="da-DK" w:eastAsia="da-DK"/>
              </w:rPr>
            </w:pPr>
            <w:ins w:id="1305" w:author="Céline GUEGUEN [2]" w:date="2023-03-13T10:18:00Z">
              <w:r w:rsidRPr="00600CDA">
                <w:rPr>
                  <w:rFonts w:cs="Open Sans"/>
                  <w:b/>
                  <w:bCs/>
                  <w:sz w:val="16"/>
                  <w:szCs w:val="16"/>
                  <w:lang w:val="da-DK" w:eastAsia="da-DK"/>
                </w:rPr>
                <w:t>Upper</w:t>
              </w:r>
            </w:ins>
          </w:p>
        </w:tc>
        <w:tc>
          <w:tcPr>
            <w:tcW w:w="1091" w:type="pct"/>
            <w:vMerge/>
            <w:vAlign w:val="center"/>
            <w:hideMark/>
          </w:tcPr>
          <w:p w14:paraId="4484C454" w14:textId="77777777" w:rsidR="00E64DAA" w:rsidRPr="00600CDA" w:rsidRDefault="00E64DAA" w:rsidP="00BD71EA">
            <w:pPr>
              <w:spacing w:line="240" w:lineRule="auto"/>
              <w:rPr>
                <w:ins w:id="1306" w:author="Céline GUEGUEN [2]" w:date="2023-03-13T10:18:00Z"/>
                <w:rFonts w:cs="Open Sans"/>
                <w:b/>
                <w:bCs/>
                <w:sz w:val="16"/>
                <w:szCs w:val="16"/>
                <w:lang w:val="da-DK" w:eastAsia="da-DK"/>
              </w:rPr>
            </w:pPr>
          </w:p>
        </w:tc>
      </w:tr>
      <w:tr w:rsidR="00E64DAA" w:rsidRPr="00600CDA" w14:paraId="6C6FFDDF" w14:textId="77777777" w:rsidTr="00BD71EA">
        <w:trPr>
          <w:trHeight w:val="170"/>
          <w:ins w:id="1307" w:author="Céline GUEGUEN [2]" w:date="2023-03-13T10:18:00Z"/>
        </w:trPr>
        <w:tc>
          <w:tcPr>
            <w:tcW w:w="1449" w:type="pct"/>
            <w:shd w:val="clear" w:color="auto" w:fill="auto"/>
            <w:hideMark/>
          </w:tcPr>
          <w:p w14:paraId="4814FB48" w14:textId="77777777" w:rsidR="00E64DAA" w:rsidRPr="00600CDA" w:rsidRDefault="00E64DAA" w:rsidP="00BD71EA">
            <w:pPr>
              <w:spacing w:line="240" w:lineRule="auto"/>
              <w:rPr>
                <w:ins w:id="1308" w:author="Céline GUEGUEN [2]" w:date="2023-03-13T10:18:00Z"/>
                <w:rFonts w:cs="Open Sans"/>
                <w:sz w:val="16"/>
                <w:szCs w:val="16"/>
                <w:lang w:val="da-DK" w:eastAsia="da-DK"/>
              </w:rPr>
            </w:pPr>
            <w:ins w:id="1309" w:author="Céline GUEGUEN [2]" w:date="2023-03-13T10:18:00Z">
              <w:r>
                <w:rPr>
                  <w:rFonts w:cs="Open Sans"/>
                  <w:sz w:val="16"/>
                  <w:szCs w:val="16"/>
                  <w:lang w:val="da-DK" w:eastAsia="da-DK"/>
                </w:rPr>
                <w:t>Acid gas abatement</w:t>
              </w:r>
            </w:ins>
          </w:p>
        </w:tc>
        <w:tc>
          <w:tcPr>
            <w:tcW w:w="567" w:type="pct"/>
            <w:shd w:val="clear" w:color="auto" w:fill="auto"/>
            <w:hideMark/>
          </w:tcPr>
          <w:p w14:paraId="67F8CBF3" w14:textId="77777777" w:rsidR="00E64DAA" w:rsidRPr="00600CDA" w:rsidRDefault="00E64DAA" w:rsidP="00BD71EA">
            <w:pPr>
              <w:spacing w:line="240" w:lineRule="auto"/>
              <w:jc w:val="center"/>
              <w:rPr>
                <w:ins w:id="1310" w:author="Céline GUEGUEN [2]" w:date="2023-03-13T10:18:00Z"/>
                <w:rFonts w:cs="Open Sans"/>
                <w:sz w:val="16"/>
                <w:szCs w:val="16"/>
                <w:lang w:val="da-DK" w:eastAsia="da-DK"/>
              </w:rPr>
            </w:pPr>
            <w:ins w:id="1311" w:author="Céline GUEGUEN [2]" w:date="2023-03-13T10:18:00Z">
              <w:r>
                <w:rPr>
                  <w:rFonts w:cs="Open Sans"/>
                  <w:sz w:val="16"/>
                  <w:szCs w:val="16"/>
                  <w:lang w:val="da-DK" w:eastAsia="da-DK"/>
                </w:rPr>
                <w:t>SO2</w:t>
              </w:r>
            </w:ins>
          </w:p>
        </w:tc>
        <w:tc>
          <w:tcPr>
            <w:tcW w:w="621" w:type="pct"/>
            <w:shd w:val="clear" w:color="auto" w:fill="auto"/>
          </w:tcPr>
          <w:p w14:paraId="4EB51E77" w14:textId="77777777" w:rsidR="00E64DAA" w:rsidRPr="00600CDA" w:rsidRDefault="00E64DAA" w:rsidP="00BD71EA">
            <w:pPr>
              <w:spacing w:line="240" w:lineRule="auto"/>
              <w:rPr>
                <w:ins w:id="1312" w:author="Céline GUEGUEN [2]" w:date="2023-03-13T10:18:00Z"/>
                <w:rFonts w:cs="Open Sans"/>
                <w:sz w:val="16"/>
                <w:szCs w:val="16"/>
                <w:lang w:val="da-DK" w:eastAsia="da-DK"/>
              </w:rPr>
            </w:pPr>
            <w:ins w:id="1313" w:author="Céline GUEGUEN [2]" w:date="2023-03-13T10:18:00Z">
              <w:r>
                <w:rPr>
                  <w:rFonts w:cs="Open Sans"/>
                  <w:sz w:val="16"/>
                  <w:szCs w:val="16"/>
                  <w:lang w:val="da-DK" w:eastAsia="da-DK"/>
                </w:rPr>
                <w:t>76%</w:t>
              </w:r>
            </w:ins>
          </w:p>
        </w:tc>
        <w:tc>
          <w:tcPr>
            <w:tcW w:w="636" w:type="pct"/>
            <w:shd w:val="clear" w:color="auto" w:fill="auto"/>
          </w:tcPr>
          <w:p w14:paraId="155E985F" w14:textId="77777777" w:rsidR="00E64DAA" w:rsidRPr="00600CDA" w:rsidRDefault="00E64DAA" w:rsidP="00BD71EA">
            <w:pPr>
              <w:spacing w:line="240" w:lineRule="auto"/>
              <w:jc w:val="center"/>
              <w:rPr>
                <w:ins w:id="1314" w:author="Céline GUEGUEN [2]" w:date="2023-03-13T10:18:00Z"/>
                <w:rFonts w:cs="Open Sans"/>
                <w:sz w:val="16"/>
                <w:szCs w:val="16"/>
                <w:lang w:val="da-DK" w:eastAsia="da-DK"/>
              </w:rPr>
            </w:pPr>
            <w:ins w:id="1315" w:author="Céline GUEGUEN [2]" w:date="2023-03-13T10:18:00Z">
              <w:r>
                <w:rPr>
                  <w:rFonts w:cs="Open Sans"/>
                  <w:sz w:val="16"/>
                  <w:szCs w:val="16"/>
                  <w:lang w:val="da-DK" w:eastAsia="da-DK"/>
                </w:rPr>
                <w:t>29%</w:t>
              </w:r>
            </w:ins>
          </w:p>
        </w:tc>
        <w:tc>
          <w:tcPr>
            <w:tcW w:w="636" w:type="pct"/>
            <w:shd w:val="clear" w:color="auto" w:fill="auto"/>
          </w:tcPr>
          <w:p w14:paraId="69081F85" w14:textId="77777777" w:rsidR="00E64DAA" w:rsidRPr="00600CDA" w:rsidRDefault="00E64DAA" w:rsidP="00BD71EA">
            <w:pPr>
              <w:spacing w:line="240" w:lineRule="auto"/>
              <w:jc w:val="center"/>
              <w:rPr>
                <w:ins w:id="1316" w:author="Céline GUEGUEN [2]" w:date="2023-03-13T10:18:00Z"/>
                <w:rFonts w:cs="Open Sans"/>
                <w:sz w:val="16"/>
                <w:szCs w:val="16"/>
                <w:lang w:val="da-DK" w:eastAsia="da-DK"/>
              </w:rPr>
            </w:pPr>
            <w:ins w:id="1317" w:author="Céline GUEGUEN [2]" w:date="2023-03-13T10:18:00Z">
              <w:r>
                <w:rPr>
                  <w:rFonts w:cs="Open Sans"/>
                  <w:sz w:val="16"/>
                  <w:szCs w:val="16"/>
                  <w:lang w:val="da-DK" w:eastAsia="da-DK"/>
                </w:rPr>
                <w:t>92%</w:t>
              </w:r>
            </w:ins>
          </w:p>
        </w:tc>
        <w:tc>
          <w:tcPr>
            <w:tcW w:w="1091" w:type="pct"/>
            <w:shd w:val="clear" w:color="auto" w:fill="auto"/>
          </w:tcPr>
          <w:p w14:paraId="77AE1531" w14:textId="77777777" w:rsidR="00E64DAA" w:rsidRPr="00600CDA" w:rsidRDefault="00E64DAA" w:rsidP="00BD71EA">
            <w:pPr>
              <w:spacing w:line="240" w:lineRule="auto"/>
              <w:rPr>
                <w:ins w:id="1318" w:author="Céline GUEGUEN [2]" w:date="2023-03-13T10:18:00Z"/>
                <w:rFonts w:cs="Open Sans"/>
                <w:sz w:val="16"/>
                <w:szCs w:val="16"/>
                <w:lang w:val="da-DK" w:eastAsia="da-DK"/>
              </w:rPr>
            </w:pPr>
            <w:ins w:id="1319" w:author="Céline GUEGUEN [2]" w:date="2023-03-13T10:18:00Z">
              <w:r>
                <w:rPr>
                  <w:rFonts w:cs="Open Sans"/>
                  <w:sz w:val="16"/>
                  <w:szCs w:val="16"/>
                  <w:lang w:val="da-DK" w:eastAsia="da-DK"/>
                </w:rPr>
                <w:t>Guidebook (2006)</w:t>
              </w:r>
            </w:ins>
          </w:p>
        </w:tc>
      </w:tr>
      <w:tr w:rsidR="00E64DAA" w:rsidRPr="00600CDA" w14:paraId="5470B4CD" w14:textId="77777777" w:rsidTr="00BD71EA">
        <w:trPr>
          <w:trHeight w:val="170"/>
          <w:ins w:id="1320" w:author="Céline GUEGUEN [2]" w:date="2023-03-13T10:18:00Z"/>
        </w:trPr>
        <w:tc>
          <w:tcPr>
            <w:tcW w:w="1449" w:type="pct"/>
            <w:vMerge w:val="restart"/>
            <w:shd w:val="clear" w:color="auto" w:fill="auto"/>
            <w:hideMark/>
          </w:tcPr>
          <w:p w14:paraId="1F6B44A2" w14:textId="77777777" w:rsidR="00E64DAA" w:rsidRPr="00600CDA" w:rsidRDefault="00E64DAA" w:rsidP="00BD71EA">
            <w:pPr>
              <w:spacing w:line="240" w:lineRule="auto"/>
              <w:rPr>
                <w:ins w:id="1321" w:author="Céline GUEGUEN [2]" w:date="2023-03-13T10:18:00Z"/>
                <w:rFonts w:cs="Open Sans"/>
                <w:sz w:val="16"/>
                <w:szCs w:val="16"/>
                <w:lang w:val="da-DK" w:eastAsia="da-DK"/>
              </w:rPr>
            </w:pPr>
            <w:ins w:id="1322" w:author="Céline GUEGUEN [2]" w:date="2023-03-13T10:18:00Z">
              <w:r>
                <w:rPr>
                  <w:rFonts w:cs="Open Sans"/>
                  <w:sz w:val="16"/>
                  <w:szCs w:val="16"/>
                  <w:lang w:val="da-DK" w:eastAsia="da-DK"/>
                </w:rPr>
                <w:t>Particle abatement only</w:t>
              </w:r>
            </w:ins>
          </w:p>
        </w:tc>
        <w:tc>
          <w:tcPr>
            <w:tcW w:w="567" w:type="pct"/>
            <w:shd w:val="clear" w:color="auto" w:fill="auto"/>
            <w:hideMark/>
          </w:tcPr>
          <w:p w14:paraId="7134AEA0" w14:textId="77777777" w:rsidR="00E64DAA" w:rsidRPr="00600CDA" w:rsidRDefault="00E64DAA" w:rsidP="00BD71EA">
            <w:pPr>
              <w:spacing w:line="240" w:lineRule="auto"/>
              <w:jc w:val="center"/>
              <w:rPr>
                <w:ins w:id="1323" w:author="Céline GUEGUEN [2]" w:date="2023-03-13T10:18:00Z"/>
                <w:rFonts w:cs="Open Sans"/>
                <w:sz w:val="16"/>
                <w:szCs w:val="16"/>
                <w:lang w:val="da-DK" w:eastAsia="da-DK"/>
              </w:rPr>
            </w:pPr>
            <w:ins w:id="1324" w:author="Céline GUEGUEN [2]" w:date="2023-03-13T10:18:00Z">
              <w:r>
                <w:rPr>
                  <w:rFonts w:cs="Open Sans"/>
                  <w:sz w:val="16"/>
                  <w:szCs w:val="16"/>
                  <w:lang w:val="da-DK" w:eastAsia="da-DK"/>
                </w:rPr>
                <w:t>TSP</w:t>
              </w:r>
            </w:ins>
          </w:p>
        </w:tc>
        <w:tc>
          <w:tcPr>
            <w:tcW w:w="621" w:type="pct"/>
            <w:shd w:val="clear" w:color="auto" w:fill="auto"/>
          </w:tcPr>
          <w:p w14:paraId="0D1C1DAC" w14:textId="77777777" w:rsidR="00E64DAA" w:rsidRPr="00600CDA" w:rsidRDefault="00E64DAA" w:rsidP="00BD71EA">
            <w:pPr>
              <w:spacing w:line="240" w:lineRule="auto"/>
              <w:rPr>
                <w:ins w:id="1325" w:author="Céline GUEGUEN [2]" w:date="2023-03-13T10:18:00Z"/>
                <w:rFonts w:cs="Open Sans"/>
                <w:sz w:val="16"/>
                <w:szCs w:val="16"/>
                <w:lang w:val="da-DK" w:eastAsia="da-DK"/>
              </w:rPr>
            </w:pPr>
            <w:ins w:id="1326" w:author="Céline GUEGUEN [2]" w:date="2023-03-13T10:18:00Z">
              <w:r>
                <w:rPr>
                  <w:rFonts w:cs="Open Sans"/>
                  <w:sz w:val="16"/>
                  <w:szCs w:val="16"/>
                  <w:lang w:val="da-DK" w:eastAsia="da-DK"/>
                </w:rPr>
                <w:t>98.4%</w:t>
              </w:r>
            </w:ins>
          </w:p>
        </w:tc>
        <w:tc>
          <w:tcPr>
            <w:tcW w:w="636" w:type="pct"/>
            <w:shd w:val="clear" w:color="auto" w:fill="auto"/>
          </w:tcPr>
          <w:p w14:paraId="0AAB188B" w14:textId="77777777" w:rsidR="00E64DAA" w:rsidRPr="00600CDA" w:rsidRDefault="00E64DAA" w:rsidP="00BD71EA">
            <w:pPr>
              <w:spacing w:line="240" w:lineRule="auto"/>
              <w:jc w:val="center"/>
              <w:rPr>
                <w:ins w:id="1327" w:author="Céline GUEGUEN [2]" w:date="2023-03-13T10:18:00Z"/>
                <w:rFonts w:cs="Open Sans"/>
                <w:sz w:val="16"/>
                <w:szCs w:val="16"/>
                <w:lang w:val="da-DK" w:eastAsia="da-DK"/>
              </w:rPr>
            </w:pPr>
            <w:ins w:id="1328" w:author="Céline GUEGUEN [2]" w:date="2023-03-13T10:18:00Z">
              <w:r>
                <w:rPr>
                  <w:rFonts w:cs="Open Sans"/>
                  <w:sz w:val="16"/>
                  <w:szCs w:val="16"/>
                  <w:lang w:val="da-DK" w:eastAsia="da-DK"/>
                </w:rPr>
                <w:t>95%</w:t>
              </w:r>
            </w:ins>
          </w:p>
        </w:tc>
        <w:tc>
          <w:tcPr>
            <w:tcW w:w="636" w:type="pct"/>
            <w:shd w:val="clear" w:color="auto" w:fill="auto"/>
          </w:tcPr>
          <w:p w14:paraId="60D943CB" w14:textId="77777777" w:rsidR="00E64DAA" w:rsidRPr="00600CDA" w:rsidRDefault="00E64DAA" w:rsidP="00BD71EA">
            <w:pPr>
              <w:spacing w:line="240" w:lineRule="auto"/>
              <w:jc w:val="center"/>
              <w:rPr>
                <w:ins w:id="1329" w:author="Céline GUEGUEN [2]" w:date="2023-03-13T10:18:00Z"/>
                <w:rFonts w:cs="Open Sans"/>
                <w:sz w:val="16"/>
                <w:szCs w:val="16"/>
                <w:lang w:val="da-DK" w:eastAsia="da-DK"/>
              </w:rPr>
            </w:pPr>
            <w:ins w:id="1330" w:author="Céline GUEGUEN [2]" w:date="2023-03-13T10:18:00Z">
              <w:r>
                <w:rPr>
                  <w:rFonts w:cs="Open Sans"/>
                  <w:sz w:val="16"/>
                  <w:szCs w:val="16"/>
                  <w:lang w:val="da-DK" w:eastAsia="da-DK"/>
                </w:rPr>
                <w:t>99%</w:t>
              </w:r>
            </w:ins>
          </w:p>
        </w:tc>
        <w:tc>
          <w:tcPr>
            <w:tcW w:w="1091" w:type="pct"/>
            <w:shd w:val="clear" w:color="auto" w:fill="auto"/>
          </w:tcPr>
          <w:p w14:paraId="0A0A9E89" w14:textId="77777777" w:rsidR="00E64DAA" w:rsidRPr="00600CDA" w:rsidRDefault="00E64DAA" w:rsidP="00BD71EA">
            <w:pPr>
              <w:spacing w:line="240" w:lineRule="auto"/>
              <w:rPr>
                <w:ins w:id="1331" w:author="Céline GUEGUEN [2]" w:date="2023-03-13T10:18:00Z"/>
                <w:rFonts w:cs="Open Sans"/>
                <w:sz w:val="16"/>
                <w:szCs w:val="16"/>
                <w:lang w:val="da-DK" w:eastAsia="da-DK"/>
              </w:rPr>
            </w:pPr>
            <w:ins w:id="1332" w:author="Céline GUEGUEN [2]" w:date="2023-03-13T10:18:00Z">
              <w:r>
                <w:rPr>
                  <w:rFonts w:cs="Open Sans"/>
                  <w:sz w:val="16"/>
                  <w:szCs w:val="16"/>
                  <w:lang w:val="da-DK" w:eastAsia="da-DK"/>
                </w:rPr>
                <w:t>Guidebook (2006)</w:t>
              </w:r>
            </w:ins>
          </w:p>
        </w:tc>
      </w:tr>
      <w:tr w:rsidR="00E64DAA" w:rsidRPr="00600CDA" w14:paraId="3AEF53C1" w14:textId="77777777" w:rsidTr="00BD71EA">
        <w:trPr>
          <w:trHeight w:val="170"/>
          <w:ins w:id="1333" w:author="Céline GUEGUEN [2]" w:date="2023-03-13T10:18:00Z"/>
        </w:trPr>
        <w:tc>
          <w:tcPr>
            <w:tcW w:w="1449" w:type="pct"/>
            <w:vMerge/>
            <w:shd w:val="clear" w:color="auto" w:fill="auto"/>
          </w:tcPr>
          <w:p w14:paraId="02D4FDCF" w14:textId="77777777" w:rsidR="00E64DAA" w:rsidRPr="00600CDA" w:rsidRDefault="00E64DAA" w:rsidP="00BD71EA">
            <w:pPr>
              <w:spacing w:line="240" w:lineRule="auto"/>
              <w:rPr>
                <w:ins w:id="1334" w:author="Céline GUEGUEN [2]" w:date="2023-03-13T10:18:00Z"/>
                <w:rFonts w:cs="Open Sans"/>
                <w:sz w:val="16"/>
                <w:szCs w:val="16"/>
                <w:lang w:val="da-DK" w:eastAsia="da-DK"/>
              </w:rPr>
            </w:pPr>
          </w:p>
        </w:tc>
        <w:tc>
          <w:tcPr>
            <w:tcW w:w="567" w:type="pct"/>
            <w:shd w:val="clear" w:color="auto" w:fill="auto"/>
            <w:hideMark/>
          </w:tcPr>
          <w:p w14:paraId="40199FCD" w14:textId="77777777" w:rsidR="00E64DAA" w:rsidRPr="00600CDA" w:rsidRDefault="00E64DAA" w:rsidP="00BD71EA">
            <w:pPr>
              <w:spacing w:line="240" w:lineRule="auto"/>
              <w:jc w:val="center"/>
              <w:rPr>
                <w:ins w:id="1335" w:author="Céline GUEGUEN [2]" w:date="2023-03-13T10:18:00Z"/>
                <w:rFonts w:cs="Open Sans"/>
                <w:sz w:val="16"/>
                <w:szCs w:val="16"/>
                <w:lang w:val="da-DK" w:eastAsia="da-DK"/>
              </w:rPr>
            </w:pPr>
            <w:ins w:id="1336" w:author="Céline GUEGUEN [2]" w:date="2023-03-13T10:18:00Z">
              <w:r>
                <w:rPr>
                  <w:rFonts w:cs="Open Sans"/>
                  <w:sz w:val="16"/>
                  <w:szCs w:val="16"/>
                  <w:lang w:val="da-DK" w:eastAsia="da-DK"/>
                </w:rPr>
                <w:t>PM10</w:t>
              </w:r>
            </w:ins>
          </w:p>
        </w:tc>
        <w:tc>
          <w:tcPr>
            <w:tcW w:w="621" w:type="pct"/>
            <w:shd w:val="clear" w:color="auto" w:fill="auto"/>
          </w:tcPr>
          <w:p w14:paraId="32145EC2" w14:textId="77777777" w:rsidR="00E64DAA" w:rsidRPr="00600CDA" w:rsidRDefault="00E64DAA" w:rsidP="00BD71EA">
            <w:pPr>
              <w:spacing w:line="240" w:lineRule="auto"/>
              <w:rPr>
                <w:ins w:id="1337" w:author="Céline GUEGUEN [2]" w:date="2023-03-13T10:18:00Z"/>
                <w:rFonts w:cs="Open Sans"/>
                <w:sz w:val="16"/>
                <w:szCs w:val="16"/>
                <w:lang w:val="da-DK" w:eastAsia="da-DK"/>
              </w:rPr>
            </w:pPr>
            <w:ins w:id="1338" w:author="Céline GUEGUEN [2]" w:date="2023-03-13T10:18:00Z">
              <w:r>
                <w:rPr>
                  <w:rFonts w:cs="Open Sans"/>
                  <w:sz w:val="16"/>
                  <w:szCs w:val="16"/>
                  <w:lang w:val="da-DK" w:eastAsia="da-DK"/>
                </w:rPr>
                <w:t>98.3%</w:t>
              </w:r>
            </w:ins>
          </w:p>
        </w:tc>
        <w:tc>
          <w:tcPr>
            <w:tcW w:w="636" w:type="pct"/>
            <w:shd w:val="clear" w:color="auto" w:fill="auto"/>
          </w:tcPr>
          <w:p w14:paraId="5283F671" w14:textId="77777777" w:rsidR="00E64DAA" w:rsidRPr="00600CDA" w:rsidRDefault="00E64DAA" w:rsidP="00BD71EA">
            <w:pPr>
              <w:spacing w:line="240" w:lineRule="auto"/>
              <w:jc w:val="center"/>
              <w:rPr>
                <w:ins w:id="1339" w:author="Céline GUEGUEN [2]" w:date="2023-03-13T10:18:00Z"/>
                <w:rFonts w:cs="Open Sans"/>
                <w:sz w:val="16"/>
                <w:szCs w:val="16"/>
                <w:lang w:val="da-DK" w:eastAsia="da-DK"/>
              </w:rPr>
            </w:pPr>
            <w:ins w:id="1340" w:author="Céline GUEGUEN [2]" w:date="2023-03-13T10:18:00Z">
              <w:r w:rsidRPr="002B0EBC">
                <w:rPr>
                  <w:rFonts w:cs="Open Sans"/>
                  <w:sz w:val="16"/>
                  <w:szCs w:val="16"/>
                  <w:lang w:val="da-DK" w:eastAsia="da-DK"/>
                </w:rPr>
                <w:t>95%</w:t>
              </w:r>
            </w:ins>
          </w:p>
        </w:tc>
        <w:tc>
          <w:tcPr>
            <w:tcW w:w="636" w:type="pct"/>
            <w:shd w:val="clear" w:color="auto" w:fill="auto"/>
          </w:tcPr>
          <w:p w14:paraId="2B922F35" w14:textId="77777777" w:rsidR="00E64DAA" w:rsidRPr="00600CDA" w:rsidRDefault="00E64DAA" w:rsidP="00BD71EA">
            <w:pPr>
              <w:spacing w:line="240" w:lineRule="auto"/>
              <w:jc w:val="center"/>
              <w:rPr>
                <w:ins w:id="1341" w:author="Céline GUEGUEN [2]" w:date="2023-03-13T10:18:00Z"/>
                <w:rFonts w:cs="Open Sans"/>
                <w:sz w:val="16"/>
                <w:szCs w:val="16"/>
                <w:lang w:val="da-DK" w:eastAsia="da-DK"/>
              </w:rPr>
            </w:pPr>
            <w:ins w:id="1342" w:author="Céline GUEGUEN [2]" w:date="2023-03-13T10:18:00Z">
              <w:r w:rsidRPr="0071370B">
                <w:rPr>
                  <w:rFonts w:cs="Open Sans"/>
                  <w:sz w:val="16"/>
                  <w:szCs w:val="16"/>
                  <w:lang w:val="da-DK" w:eastAsia="da-DK"/>
                </w:rPr>
                <w:t>99%</w:t>
              </w:r>
            </w:ins>
          </w:p>
        </w:tc>
        <w:tc>
          <w:tcPr>
            <w:tcW w:w="1091" w:type="pct"/>
            <w:shd w:val="clear" w:color="auto" w:fill="auto"/>
          </w:tcPr>
          <w:p w14:paraId="2229DC26" w14:textId="77777777" w:rsidR="00E64DAA" w:rsidRPr="00600CDA" w:rsidRDefault="00E64DAA" w:rsidP="00BD71EA">
            <w:pPr>
              <w:spacing w:line="240" w:lineRule="auto"/>
              <w:rPr>
                <w:ins w:id="1343" w:author="Céline GUEGUEN [2]" w:date="2023-03-13T10:18:00Z"/>
                <w:rFonts w:cs="Open Sans"/>
                <w:sz w:val="16"/>
                <w:szCs w:val="16"/>
                <w:lang w:val="da-DK" w:eastAsia="da-DK"/>
              </w:rPr>
            </w:pPr>
            <w:ins w:id="1344" w:author="Céline GUEGUEN [2]" w:date="2023-03-13T10:18:00Z">
              <w:r>
                <w:rPr>
                  <w:rFonts w:cs="Open Sans"/>
                  <w:sz w:val="16"/>
                  <w:szCs w:val="16"/>
                  <w:lang w:val="da-DK" w:eastAsia="da-DK"/>
                </w:rPr>
                <w:t>Guidebook (2006)</w:t>
              </w:r>
            </w:ins>
          </w:p>
        </w:tc>
      </w:tr>
      <w:tr w:rsidR="00E64DAA" w:rsidRPr="00600CDA" w14:paraId="62AF3AA5" w14:textId="77777777" w:rsidTr="00BD71EA">
        <w:trPr>
          <w:trHeight w:val="170"/>
          <w:ins w:id="1345" w:author="Céline GUEGUEN [2]" w:date="2023-03-13T10:18:00Z"/>
        </w:trPr>
        <w:tc>
          <w:tcPr>
            <w:tcW w:w="1449" w:type="pct"/>
            <w:vMerge/>
            <w:shd w:val="clear" w:color="auto" w:fill="auto"/>
          </w:tcPr>
          <w:p w14:paraId="0A6CE490" w14:textId="77777777" w:rsidR="00E64DAA" w:rsidRPr="00600CDA" w:rsidRDefault="00E64DAA" w:rsidP="00BD71EA">
            <w:pPr>
              <w:spacing w:line="240" w:lineRule="auto"/>
              <w:rPr>
                <w:ins w:id="1346" w:author="Céline GUEGUEN [2]" w:date="2023-03-13T10:18:00Z"/>
                <w:rFonts w:cs="Open Sans"/>
                <w:sz w:val="16"/>
                <w:szCs w:val="16"/>
                <w:lang w:val="da-DK" w:eastAsia="da-DK"/>
              </w:rPr>
            </w:pPr>
          </w:p>
        </w:tc>
        <w:tc>
          <w:tcPr>
            <w:tcW w:w="567" w:type="pct"/>
            <w:shd w:val="clear" w:color="auto" w:fill="auto"/>
            <w:hideMark/>
          </w:tcPr>
          <w:p w14:paraId="0E892CCD" w14:textId="77777777" w:rsidR="00E64DAA" w:rsidRPr="00600CDA" w:rsidRDefault="00E64DAA" w:rsidP="00BD71EA">
            <w:pPr>
              <w:spacing w:line="240" w:lineRule="auto"/>
              <w:jc w:val="center"/>
              <w:rPr>
                <w:ins w:id="1347" w:author="Céline GUEGUEN [2]" w:date="2023-03-13T10:18:00Z"/>
                <w:rFonts w:cs="Open Sans"/>
                <w:sz w:val="16"/>
                <w:szCs w:val="16"/>
                <w:lang w:val="da-DK" w:eastAsia="da-DK"/>
              </w:rPr>
            </w:pPr>
            <w:ins w:id="1348" w:author="Céline GUEGUEN [2]" w:date="2023-03-13T10:18:00Z">
              <w:r>
                <w:rPr>
                  <w:rFonts w:cs="Open Sans"/>
                  <w:sz w:val="16"/>
                  <w:szCs w:val="16"/>
                  <w:lang w:val="da-DK" w:eastAsia="da-DK"/>
                </w:rPr>
                <w:t>PM2.5</w:t>
              </w:r>
            </w:ins>
          </w:p>
        </w:tc>
        <w:tc>
          <w:tcPr>
            <w:tcW w:w="621" w:type="pct"/>
            <w:shd w:val="clear" w:color="auto" w:fill="auto"/>
          </w:tcPr>
          <w:p w14:paraId="3F8868B3" w14:textId="77777777" w:rsidR="00E64DAA" w:rsidRPr="00600CDA" w:rsidRDefault="00E64DAA" w:rsidP="00BD71EA">
            <w:pPr>
              <w:spacing w:line="240" w:lineRule="auto"/>
              <w:rPr>
                <w:ins w:id="1349" w:author="Céline GUEGUEN [2]" w:date="2023-03-13T10:18:00Z"/>
                <w:rFonts w:cs="Open Sans"/>
                <w:sz w:val="16"/>
                <w:szCs w:val="16"/>
                <w:lang w:val="da-DK" w:eastAsia="da-DK"/>
              </w:rPr>
            </w:pPr>
            <w:ins w:id="1350" w:author="Céline GUEGUEN [2]" w:date="2023-03-13T10:18:00Z">
              <w:r>
                <w:rPr>
                  <w:rFonts w:cs="Open Sans"/>
                  <w:sz w:val="16"/>
                  <w:szCs w:val="16"/>
                  <w:lang w:val="da-DK" w:eastAsia="da-DK"/>
                </w:rPr>
                <w:t>98.4%</w:t>
              </w:r>
            </w:ins>
          </w:p>
        </w:tc>
        <w:tc>
          <w:tcPr>
            <w:tcW w:w="636" w:type="pct"/>
            <w:shd w:val="clear" w:color="auto" w:fill="auto"/>
          </w:tcPr>
          <w:p w14:paraId="6F2565A7" w14:textId="77777777" w:rsidR="00E64DAA" w:rsidRPr="00600CDA" w:rsidRDefault="00E64DAA" w:rsidP="00BD71EA">
            <w:pPr>
              <w:spacing w:line="240" w:lineRule="auto"/>
              <w:jc w:val="center"/>
              <w:rPr>
                <w:ins w:id="1351" w:author="Céline GUEGUEN [2]" w:date="2023-03-13T10:18:00Z"/>
                <w:rFonts w:cs="Open Sans"/>
                <w:sz w:val="16"/>
                <w:szCs w:val="16"/>
                <w:lang w:val="da-DK" w:eastAsia="da-DK"/>
              </w:rPr>
            </w:pPr>
            <w:ins w:id="1352" w:author="Céline GUEGUEN [2]" w:date="2023-03-13T10:18:00Z">
              <w:r w:rsidRPr="002B0EBC">
                <w:rPr>
                  <w:rFonts w:cs="Open Sans"/>
                  <w:sz w:val="16"/>
                  <w:szCs w:val="16"/>
                  <w:lang w:val="da-DK" w:eastAsia="da-DK"/>
                </w:rPr>
                <w:t>95%</w:t>
              </w:r>
            </w:ins>
          </w:p>
        </w:tc>
        <w:tc>
          <w:tcPr>
            <w:tcW w:w="636" w:type="pct"/>
            <w:shd w:val="clear" w:color="auto" w:fill="auto"/>
          </w:tcPr>
          <w:p w14:paraId="08B9B494" w14:textId="77777777" w:rsidR="00E64DAA" w:rsidRPr="00600CDA" w:rsidRDefault="00E64DAA" w:rsidP="00BD71EA">
            <w:pPr>
              <w:spacing w:line="240" w:lineRule="auto"/>
              <w:jc w:val="center"/>
              <w:rPr>
                <w:ins w:id="1353" w:author="Céline GUEGUEN [2]" w:date="2023-03-13T10:18:00Z"/>
                <w:rFonts w:cs="Open Sans"/>
                <w:sz w:val="16"/>
                <w:szCs w:val="16"/>
                <w:lang w:val="da-DK" w:eastAsia="da-DK"/>
              </w:rPr>
            </w:pPr>
            <w:ins w:id="1354" w:author="Céline GUEGUEN [2]" w:date="2023-03-13T10:18:00Z">
              <w:r w:rsidRPr="0071370B">
                <w:rPr>
                  <w:rFonts w:cs="Open Sans"/>
                  <w:sz w:val="16"/>
                  <w:szCs w:val="16"/>
                  <w:lang w:val="da-DK" w:eastAsia="da-DK"/>
                </w:rPr>
                <w:t>99%</w:t>
              </w:r>
            </w:ins>
          </w:p>
        </w:tc>
        <w:tc>
          <w:tcPr>
            <w:tcW w:w="1091" w:type="pct"/>
            <w:shd w:val="clear" w:color="auto" w:fill="auto"/>
          </w:tcPr>
          <w:p w14:paraId="57513D73" w14:textId="77777777" w:rsidR="00E64DAA" w:rsidRPr="00600CDA" w:rsidRDefault="00E64DAA" w:rsidP="00BD71EA">
            <w:pPr>
              <w:spacing w:line="240" w:lineRule="auto"/>
              <w:rPr>
                <w:ins w:id="1355" w:author="Céline GUEGUEN [2]" w:date="2023-03-13T10:18:00Z"/>
                <w:rFonts w:cs="Open Sans"/>
                <w:sz w:val="16"/>
                <w:szCs w:val="16"/>
                <w:lang w:val="da-DK" w:eastAsia="da-DK"/>
              </w:rPr>
            </w:pPr>
            <w:ins w:id="1356" w:author="Céline GUEGUEN [2]" w:date="2023-03-13T10:18:00Z">
              <w:r>
                <w:rPr>
                  <w:rFonts w:cs="Open Sans"/>
                  <w:sz w:val="16"/>
                  <w:szCs w:val="16"/>
                  <w:lang w:val="da-DK" w:eastAsia="da-DK"/>
                </w:rPr>
                <w:t>Guidebook (2006)</w:t>
              </w:r>
            </w:ins>
          </w:p>
        </w:tc>
      </w:tr>
      <w:tr w:rsidR="00E64DAA" w:rsidRPr="00600CDA" w14:paraId="1CD6BDBE" w14:textId="77777777" w:rsidTr="00BD71EA">
        <w:trPr>
          <w:trHeight w:val="170"/>
          <w:ins w:id="1357" w:author="Céline GUEGUEN [2]" w:date="2023-03-13T10:18:00Z"/>
        </w:trPr>
        <w:tc>
          <w:tcPr>
            <w:tcW w:w="1449" w:type="pct"/>
            <w:vMerge w:val="restart"/>
            <w:shd w:val="clear" w:color="auto" w:fill="auto"/>
          </w:tcPr>
          <w:p w14:paraId="7769ABEC" w14:textId="77777777" w:rsidR="00E64DAA" w:rsidRPr="003E2C6D" w:rsidRDefault="00E64DAA" w:rsidP="00BD71EA">
            <w:pPr>
              <w:spacing w:line="240" w:lineRule="auto"/>
              <w:rPr>
                <w:ins w:id="1358" w:author="Céline GUEGUEN [2]" w:date="2023-03-13T10:18:00Z"/>
                <w:rFonts w:cs="Open Sans"/>
                <w:sz w:val="16"/>
                <w:szCs w:val="16"/>
                <w:lang w:val="en-GB" w:eastAsia="da-DK"/>
              </w:rPr>
            </w:pPr>
            <w:ins w:id="1359" w:author="Céline GUEGUEN [2]" w:date="2023-03-13T10:18:00Z">
              <w:r w:rsidRPr="003E2C6D">
                <w:rPr>
                  <w:rFonts w:cs="Open Sans"/>
                  <w:sz w:val="16"/>
                  <w:szCs w:val="16"/>
                  <w:lang w:val="en-GB" w:eastAsia="da-DK"/>
                </w:rPr>
                <w:t>EU Waste Incineration Directive (WID) compliant plant</w:t>
              </w:r>
            </w:ins>
          </w:p>
        </w:tc>
        <w:tc>
          <w:tcPr>
            <w:tcW w:w="567" w:type="pct"/>
            <w:shd w:val="clear" w:color="auto" w:fill="auto"/>
            <w:hideMark/>
          </w:tcPr>
          <w:p w14:paraId="2BF570BA" w14:textId="77777777" w:rsidR="00E64DAA" w:rsidRPr="00600CDA" w:rsidRDefault="00E64DAA" w:rsidP="00BD71EA">
            <w:pPr>
              <w:spacing w:line="240" w:lineRule="auto"/>
              <w:jc w:val="center"/>
              <w:rPr>
                <w:ins w:id="1360" w:author="Céline GUEGUEN [2]" w:date="2023-03-13T10:18:00Z"/>
                <w:rFonts w:cs="Open Sans"/>
                <w:sz w:val="16"/>
                <w:szCs w:val="16"/>
                <w:lang w:val="da-DK" w:eastAsia="da-DK"/>
              </w:rPr>
            </w:pPr>
            <w:ins w:id="1361" w:author="Céline GUEGUEN [2]" w:date="2023-03-13T10:18:00Z">
              <w:r>
                <w:rPr>
                  <w:rFonts w:cs="Open Sans"/>
                  <w:sz w:val="16"/>
                  <w:szCs w:val="16"/>
                  <w:lang w:val="da-DK" w:eastAsia="da-DK"/>
                </w:rPr>
                <w:t>TSP</w:t>
              </w:r>
            </w:ins>
          </w:p>
        </w:tc>
        <w:tc>
          <w:tcPr>
            <w:tcW w:w="621" w:type="pct"/>
            <w:shd w:val="clear" w:color="auto" w:fill="auto"/>
          </w:tcPr>
          <w:p w14:paraId="01F249F2" w14:textId="77777777" w:rsidR="00E64DAA" w:rsidRPr="00600CDA" w:rsidRDefault="00E64DAA" w:rsidP="00BD71EA">
            <w:pPr>
              <w:spacing w:line="240" w:lineRule="auto"/>
              <w:rPr>
                <w:ins w:id="1362" w:author="Céline GUEGUEN [2]" w:date="2023-03-13T10:18:00Z"/>
                <w:rFonts w:cs="Open Sans"/>
                <w:sz w:val="16"/>
                <w:szCs w:val="16"/>
                <w:lang w:val="da-DK" w:eastAsia="da-DK"/>
              </w:rPr>
            </w:pPr>
            <w:ins w:id="1363" w:author="Céline GUEGUEN [2]" w:date="2023-03-13T10:18:00Z">
              <w:r>
                <w:rPr>
                  <w:rFonts w:cs="Open Sans"/>
                  <w:sz w:val="16"/>
                  <w:szCs w:val="16"/>
                  <w:lang w:val="da-DK" w:eastAsia="da-DK"/>
                </w:rPr>
                <w:t>99.7%</w:t>
              </w:r>
            </w:ins>
          </w:p>
        </w:tc>
        <w:tc>
          <w:tcPr>
            <w:tcW w:w="636" w:type="pct"/>
            <w:shd w:val="clear" w:color="auto" w:fill="auto"/>
          </w:tcPr>
          <w:p w14:paraId="470B6922" w14:textId="77777777" w:rsidR="00E64DAA" w:rsidRPr="004E6889" w:rsidRDefault="00E64DAA" w:rsidP="00BD71EA">
            <w:pPr>
              <w:spacing w:line="240" w:lineRule="auto"/>
              <w:jc w:val="center"/>
              <w:rPr>
                <w:ins w:id="1364" w:author="Céline GUEGUEN [2]" w:date="2023-03-13T10:18:00Z"/>
                <w:rFonts w:cs="Open Sans"/>
                <w:sz w:val="16"/>
                <w:szCs w:val="16"/>
                <w:lang w:val="da-DK" w:eastAsia="da-DK"/>
              </w:rPr>
            </w:pPr>
            <w:ins w:id="1365" w:author="Céline GUEGUEN [2]" w:date="2023-03-13T10:18:00Z">
              <w:r w:rsidRPr="004E6889">
                <w:rPr>
                  <w:rFonts w:cs="Open Sans"/>
                  <w:sz w:val="16"/>
                  <w:szCs w:val="16"/>
                  <w:lang w:val="da-DK" w:eastAsia="da-DK"/>
                </w:rPr>
                <w:t>98%</w:t>
              </w:r>
            </w:ins>
          </w:p>
        </w:tc>
        <w:tc>
          <w:tcPr>
            <w:tcW w:w="636" w:type="pct"/>
            <w:shd w:val="clear" w:color="auto" w:fill="auto"/>
          </w:tcPr>
          <w:p w14:paraId="1BCD1B3E" w14:textId="77777777" w:rsidR="00E64DAA" w:rsidRPr="004E6889" w:rsidRDefault="00E64DAA" w:rsidP="00BD71EA">
            <w:pPr>
              <w:spacing w:line="240" w:lineRule="auto"/>
              <w:jc w:val="center"/>
              <w:rPr>
                <w:ins w:id="1366" w:author="Céline GUEGUEN [2]" w:date="2023-03-13T10:18:00Z"/>
                <w:rFonts w:cs="Open Sans"/>
                <w:sz w:val="16"/>
                <w:szCs w:val="16"/>
                <w:lang w:val="da-DK" w:eastAsia="da-DK"/>
              </w:rPr>
            </w:pPr>
            <w:ins w:id="1367" w:author="Céline GUEGUEN [2]" w:date="2023-03-13T10:18:00Z">
              <w:r w:rsidRPr="004E6889">
                <w:rPr>
                  <w:rFonts w:cs="Open Sans"/>
                  <w:sz w:val="16"/>
                  <w:szCs w:val="16"/>
                  <w:lang w:val="da-DK" w:eastAsia="da-DK"/>
                </w:rPr>
                <w:t>99.99%</w:t>
              </w:r>
            </w:ins>
          </w:p>
        </w:tc>
        <w:tc>
          <w:tcPr>
            <w:tcW w:w="1091" w:type="pct"/>
            <w:shd w:val="clear" w:color="auto" w:fill="auto"/>
          </w:tcPr>
          <w:p w14:paraId="269AD47E" w14:textId="77777777" w:rsidR="00E64DAA" w:rsidRPr="00600CDA" w:rsidRDefault="00E64DAA" w:rsidP="00BD71EA">
            <w:pPr>
              <w:spacing w:line="240" w:lineRule="auto"/>
              <w:rPr>
                <w:ins w:id="1368" w:author="Céline GUEGUEN [2]" w:date="2023-03-13T10:18:00Z"/>
                <w:rFonts w:cs="Open Sans"/>
                <w:sz w:val="16"/>
                <w:szCs w:val="16"/>
                <w:lang w:val="da-DK" w:eastAsia="da-DK"/>
              </w:rPr>
            </w:pPr>
            <w:ins w:id="1369" w:author="Céline GUEGUEN [2]" w:date="2023-03-13T10:18:00Z">
              <w:r>
                <w:rPr>
                  <w:rFonts w:cs="Open Sans"/>
                  <w:sz w:val="16"/>
                  <w:szCs w:val="16"/>
                  <w:lang w:val="da-DK" w:eastAsia="da-DK"/>
                </w:rPr>
                <w:t>Guidebook (2006)</w:t>
              </w:r>
            </w:ins>
          </w:p>
        </w:tc>
      </w:tr>
      <w:tr w:rsidR="00E64DAA" w:rsidRPr="00600CDA" w14:paraId="1BA77536" w14:textId="77777777" w:rsidTr="00BD71EA">
        <w:trPr>
          <w:trHeight w:val="170"/>
          <w:ins w:id="1370" w:author="Céline GUEGUEN [2]" w:date="2023-03-13T10:18:00Z"/>
        </w:trPr>
        <w:tc>
          <w:tcPr>
            <w:tcW w:w="1449" w:type="pct"/>
            <w:vMerge/>
            <w:shd w:val="clear" w:color="auto" w:fill="auto"/>
          </w:tcPr>
          <w:p w14:paraId="7539DEF0" w14:textId="77777777" w:rsidR="00E64DAA" w:rsidRPr="002D3D0B" w:rsidRDefault="00E64DAA" w:rsidP="00BD71EA">
            <w:pPr>
              <w:spacing w:line="240" w:lineRule="auto"/>
              <w:rPr>
                <w:ins w:id="1371" w:author="Céline GUEGUEN [2]" w:date="2023-03-13T10:18:00Z"/>
                <w:rFonts w:cs="Open Sans"/>
                <w:sz w:val="16"/>
                <w:szCs w:val="16"/>
                <w:lang w:val="da-DK" w:eastAsia="da-DK"/>
              </w:rPr>
            </w:pPr>
          </w:p>
        </w:tc>
        <w:tc>
          <w:tcPr>
            <w:tcW w:w="567" w:type="pct"/>
            <w:shd w:val="clear" w:color="auto" w:fill="auto"/>
          </w:tcPr>
          <w:p w14:paraId="482A90E0" w14:textId="77777777" w:rsidR="00E64DAA" w:rsidRPr="00600CDA" w:rsidRDefault="00E64DAA" w:rsidP="00BD71EA">
            <w:pPr>
              <w:spacing w:line="240" w:lineRule="auto"/>
              <w:jc w:val="center"/>
              <w:rPr>
                <w:ins w:id="1372" w:author="Céline GUEGUEN [2]" w:date="2023-03-13T10:18:00Z"/>
                <w:rFonts w:cs="Open Sans"/>
                <w:sz w:val="16"/>
                <w:szCs w:val="16"/>
                <w:lang w:val="da-DK" w:eastAsia="da-DK"/>
              </w:rPr>
            </w:pPr>
            <w:ins w:id="1373" w:author="Céline GUEGUEN [2]" w:date="2023-03-13T10:18:00Z">
              <w:r>
                <w:rPr>
                  <w:rFonts w:cs="Open Sans"/>
                  <w:sz w:val="16"/>
                  <w:szCs w:val="16"/>
                  <w:lang w:val="da-DK" w:eastAsia="da-DK"/>
                </w:rPr>
                <w:t>PM10</w:t>
              </w:r>
            </w:ins>
          </w:p>
        </w:tc>
        <w:tc>
          <w:tcPr>
            <w:tcW w:w="621" w:type="pct"/>
            <w:shd w:val="clear" w:color="auto" w:fill="auto"/>
          </w:tcPr>
          <w:p w14:paraId="2404CC99" w14:textId="77777777" w:rsidR="00E64DAA" w:rsidRPr="00600CDA" w:rsidRDefault="00E64DAA" w:rsidP="00BD71EA">
            <w:pPr>
              <w:spacing w:line="240" w:lineRule="auto"/>
              <w:rPr>
                <w:ins w:id="1374" w:author="Céline GUEGUEN [2]" w:date="2023-03-13T10:18:00Z"/>
                <w:rFonts w:cs="Open Sans"/>
                <w:sz w:val="16"/>
                <w:szCs w:val="16"/>
                <w:lang w:val="da-DK" w:eastAsia="da-DK"/>
              </w:rPr>
            </w:pPr>
            <w:ins w:id="1375" w:author="Céline GUEGUEN [2]" w:date="2023-03-13T10:18:00Z">
              <w:r>
                <w:rPr>
                  <w:rFonts w:cs="Open Sans"/>
                  <w:sz w:val="16"/>
                  <w:szCs w:val="16"/>
                  <w:lang w:val="da-DK" w:eastAsia="da-DK"/>
                </w:rPr>
                <w:t>99.6%</w:t>
              </w:r>
            </w:ins>
          </w:p>
        </w:tc>
        <w:tc>
          <w:tcPr>
            <w:tcW w:w="636" w:type="pct"/>
            <w:shd w:val="clear" w:color="auto" w:fill="auto"/>
          </w:tcPr>
          <w:p w14:paraId="6729E0A6" w14:textId="77777777" w:rsidR="00E64DAA" w:rsidRPr="004E6889" w:rsidRDefault="00E64DAA" w:rsidP="00BD71EA">
            <w:pPr>
              <w:spacing w:line="240" w:lineRule="auto"/>
              <w:jc w:val="center"/>
              <w:rPr>
                <w:ins w:id="1376" w:author="Céline GUEGUEN [2]" w:date="2023-03-13T10:18:00Z"/>
                <w:rFonts w:cs="Open Sans"/>
                <w:sz w:val="16"/>
                <w:szCs w:val="16"/>
                <w:lang w:val="da-DK" w:eastAsia="da-DK"/>
              </w:rPr>
            </w:pPr>
            <w:ins w:id="1377" w:author="Céline GUEGUEN [2]" w:date="2023-03-13T10:18:00Z">
              <w:r w:rsidRPr="004E6889">
                <w:rPr>
                  <w:rFonts w:cs="Open Sans"/>
                  <w:sz w:val="16"/>
                  <w:szCs w:val="16"/>
                  <w:lang w:val="da-DK" w:eastAsia="da-DK"/>
                </w:rPr>
                <w:t>98%</w:t>
              </w:r>
            </w:ins>
          </w:p>
        </w:tc>
        <w:tc>
          <w:tcPr>
            <w:tcW w:w="636" w:type="pct"/>
            <w:shd w:val="clear" w:color="auto" w:fill="auto"/>
          </w:tcPr>
          <w:p w14:paraId="4C9C1CB1" w14:textId="77777777" w:rsidR="00E64DAA" w:rsidRPr="004E6889" w:rsidRDefault="00E64DAA" w:rsidP="00BD71EA">
            <w:pPr>
              <w:spacing w:line="240" w:lineRule="auto"/>
              <w:jc w:val="center"/>
              <w:rPr>
                <w:ins w:id="1378" w:author="Céline GUEGUEN [2]" w:date="2023-03-13T10:18:00Z"/>
                <w:rFonts w:cs="Open Sans"/>
                <w:sz w:val="16"/>
                <w:szCs w:val="16"/>
                <w:lang w:val="da-DK" w:eastAsia="da-DK"/>
              </w:rPr>
            </w:pPr>
            <w:ins w:id="1379" w:author="Céline GUEGUEN [2]" w:date="2023-03-13T10:18:00Z">
              <w:r w:rsidRPr="004E6889">
                <w:rPr>
                  <w:rFonts w:cs="Open Sans"/>
                  <w:sz w:val="16"/>
                  <w:szCs w:val="16"/>
                  <w:lang w:val="da-DK" w:eastAsia="da-DK"/>
                </w:rPr>
                <w:t>99.99%</w:t>
              </w:r>
            </w:ins>
          </w:p>
        </w:tc>
        <w:tc>
          <w:tcPr>
            <w:tcW w:w="1091" w:type="pct"/>
            <w:shd w:val="clear" w:color="auto" w:fill="auto"/>
          </w:tcPr>
          <w:p w14:paraId="1C058AB8" w14:textId="77777777" w:rsidR="00E64DAA" w:rsidRDefault="00E64DAA" w:rsidP="00BD71EA">
            <w:pPr>
              <w:spacing w:line="240" w:lineRule="auto"/>
              <w:rPr>
                <w:ins w:id="1380" w:author="Céline GUEGUEN [2]" w:date="2023-03-13T10:18:00Z"/>
                <w:rFonts w:cs="Open Sans"/>
                <w:sz w:val="16"/>
                <w:szCs w:val="16"/>
                <w:lang w:val="da-DK" w:eastAsia="da-DK"/>
              </w:rPr>
            </w:pPr>
            <w:ins w:id="1381" w:author="Céline GUEGUEN [2]" w:date="2023-03-13T10:18:00Z">
              <w:r>
                <w:rPr>
                  <w:rFonts w:cs="Open Sans"/>
                  <w:sz w:val="16"/>
                  <w:szCs w:val="16"/>
                  <w:lang w:val="da-DK" w:eastAsia="da-DK"/>
                </w:rPr>
                <w:t>Guidebook (2006)</w:t>
              </w:r>
            </w:ins>
          </w:p>
        </w:tc>
      </w:tr>
      <w:tr w:rsidR="00E64DAA" w:rsidRPr="00600CDA" w14:paraId="75E96727" w14:textId="77777777" w:rsidTr="00BD71EA">
        <w:trPr>
          <w:trHeight w:val="170"/>
          <w:ins w:id="1382" w:author="Céline GUEGUEN [2]" w:date="2023-03-13T10:18:00Z"/>
        </w:trPr>
        <w:tc>
          <w:tcPr>
            <w:tcW w:w="1449" w:type="pct"/>
            <w:vMerge/>
            <w:shd w:val="clear" w:color="auto" w:fill="auto"/>
          </w:tcPr>
          <w:p w14:paraId="02484D39" w14:textId="77777777" w:rsidR="00E64DAA" w:rsidRPr="002D3D0B" w:rsidRDefault="00E64DAA" w:rsidP="00BD71EA">
            <w:pPr>
              <w:spacing w:line="240" w:lineRule="auto"/>
              <w:rPr>
                <w:ins w:id="1383" w:author="Céline GUEGUEN [2]" w:date="2023-03-13T10:18:00Z"/>
                <w:rFonts w:cs="Open Sans"/>
                <w:sz w:val="16"/>
                <w:szCs w:val="16"/>
                <w:lang w:val="da-DK" w:eastAsia="da-DK"/>
              </w:rPr>
            </w:pPr>
          </w:p>
        </w:tc>
        <w:tc>
          <w:tcPr>
            <w:tcW w:w="567" w:type="pct"/>
            <w:shd w:val="clear" w:color="auto" w:fill="auto"/>
          </w:tcPr>
          <w:p w14:paraId="2AC72474" w14:textId="77777777" w:rsidR="00E64DAA" w:rsidRPr="00600CDA" w:rsidRDefault="00E64DAA" w:rsidP="00BD71EA">
            <w:pPr>
              <w:spacing w:line="240" w:lineRule="auto"/>
              <w:jc w:val="center"/>
              <w:rPr>
                <w:ins w:id="1384" w:author="Céline GUEGUEN [2]" w:date="2023-03-13T10:18:00Z"/>
                <w:rFonts w:cs="Open Sans"/>
                <w:sz w:val="16"/>
                <w:szCs w:val="16"/>
                <w:lang w:val="da-DK" w:eastAsia="da-DK"/>
              </w:rPr>
            </w:pPr>
            <w:ins w:id="1385" w:author="Céline GUEGUEN [2]" w:date="2023-03-13T10:18:00Z">
              <w:r>
                <w:rPr>
                  <w:rFonts w:cs="Open Sans"/>
                  <w:sz w:val="16"/>
                  <w:szCs w:val="16"/>
                  <w:lang w:val="da-DK" w:eastAsia="da-DK"/>
                </w:rPr>
                <w:t>PM2.5</w:t>
              </w:r>
            </w:ins>
          </w:p>
        </w:tc>
        <w:tc>
          <w:tcPr>
            <w:tcW w:w="621" w:type="pct"/>
            <w:shd w:val="clear" w:color="auto" w:fill="auto"/>
          </w:tcPr>
          <w:p w14:paraId="34CE3815" w14:textId="77777777" w:rsidR="00E64DAA" w:rsidRPr="00600CDA" w:rsidRDefault="00E64DAA" w:rsidP="00BD71EA">
            <w:pPr>
              <w:spacing w:line="240" w:lineRule="auto"/>
              <w:rPr>
                <w:ins w:id="1386" w:author="Céline GUEGUEN [2]" w:date="2023-03-13T10:18:00Z"/>
                <w:rFonts w:cs="Open Sans"/>
                <w:sz w:val="16"/>
                <w:szCs w:val="16"/>
                <w:lang w:val="da-DK" w:eastAsia="da-DK"/>
              </w:rPr>
            </w:pPr>
            <w:ins w:id="1387" w:author="Céline GUEGUEN [2]" w:date="2023-03-13T10:18:00Z">
              <w:r>
                <w:rPr>
                  <w:rFonts w:cs="Open Sans"/>
                  <w:sz w:val="16"/>
                  <w:szCs w:val="16"/>
                  <w:lang w:val="da-DK" w:eastAsia="da-DK"/>
                </w:rPr>
                <w:t>99.5%</w:t>
              </w:r>
            </w:ins>
          </w:p>
        </w:tc>
        <w:tc>
          <w:tcPr>
            <w:tcW w:w="636" w:type="pct"/>
            <w:shd w:val="clear" w:color="auto" w:fill="auto"/>
          </w:tcPr>
          <w:p w14:paraId="664A421D" w14:textId="77777777" w:rsidR="00E64DAA" w:rsidRPr="004E6889" w:rsidRDefault="00E64DAA" w:rsidP="00BD71EA">
            <w:pPr>
              <w:spacing w:line="240" w:lineRule="auto"/>
              <w:jc w:val="center"/>
              <w:rPr>
                <w:ins w:id="1388" w:author="Céline GUEGUEN [2]" w:date="2023-03-13T10:18:00Z"/>
                <w:rFonts w:cs="Open Sans"/>
                <w:sz w:val="16"/>
                <w:szCs w:val="16"/>
                <w:lang w:val="da-DK" w:eastAsia="da-DK"/>
              </w:rPr>
            </w:pPr>
            <w:ins w:id="1389" w:author="Céline GUEGUEN [2]" w:date="2023-03-13T10:18:00Z">
              <w:r w:rsidRPr="004E6889">
                <w:rPr>
                  <w:rFonts w:cs="Open Sans"/>
                  <w:sz w:val="16"/>
                  <w:szCs w:val="16"/>
                  <w:lang w:val="da-DK" w:eastAsia="da-DK"/>
                </w:rPr>
                <w:t>98%</w:t>
              </w:r>
            </w:ins>
          </w:p>
        </w:tc>
        <w:tc>
          <w:tcPr>
            <w:tcW w:w="636" w:type="pct"/>
            <w:shd w:val="clear" w:color="auto" w:fill="auto"/>
          </w:tcPr>
          <w:p w14:paraId="49D72D20" w14:textId="77777777" w:rsidR="00E64DAA" w:rsidRPr="004E6889" w:rsidRDefault="00E64DAA" w:rsidP="00BD71EA">
            <w:pPr>
              <w:spacing w:line="240" w:lineRule="auto"/>
              <w:jc w:val="center"/>
              <w:rPr>
                <w:ins w:id="1390" w:author="Céline GUEGUEN [2]" w:date="2023-03-13T10:18:00Z"/>
                <w:rFonts w:cs="Open Sans"/>
                <w:sz w:val="16"/>
                <w:szCs w:val="16"/>
                <w:lang w:val="da-DK" w:eastAsia="da-DK"/>
              </w:rPr>
            </w:pPr>
            <w:ins w:id="1391" w:author="Céline GUEGUEN [2]" w:date="2023-03-13T10:18:00Z">
              <w:r w:rsidRPr="004E6889">
                <w:rPr>
                  <w:rFonts w:cs="Open Sans"/>
                  <w:sz w:val="16"/>
                  <w:szCs w:val="16"/>
                  <w:lang w:val="da-DK" w:eastAsia="da-DK"/>
                </w:rPr>
                <w:t>99.99%</w:t>
              </w:r>
            </w:ins>
          </w:p>
        </w:tc>
        <w:tc>
          <w:tcPr>
            <w:tcW w:w="1091" w:type="pct"/>
            <w:shd w:val="clear" w:color="auto" w:fill="auto"/>
          </w:tcPr>
          <w:p w14:paraId="5EEAEF41" w14:textId="77777777" w:rsidR="00E64DAA" w:rsidRDefault="00E64DAA" w:rsidP="00BD71EA">
            <w:pPr>
              <w:spacing w:line="240" w:lineRule="auto"/>
              <w:rPr>
                <w:ins w:id="1392" w:author="Céline GUEGUEN [2]" w:date="2023-03-13T10:18:00Z"/>
                <w:rFonts w:cs="Open Sans"/>
                <w:sz w:val="16"/>
                <w:szCs w:val="16"/>
                <w:lang w:val="da-DK" w:eastAsia="da-DK"/>
              </w:rPr>
            </w:pPr>
            <w:ins w:id="1393" w:author="Céline GUEGUEN [2]" w:date="2023-03-13T10:18:00Z">
              <w:r>
                <w:rPr>
                  <w:rFonts w:cs="Open Sans"/>
                  <w:sz w:val="16"/>
                  <w:szCs w:val="16"/>
                  <w:lang w:val="da-DK" w:eastAsia="da-DK"/>
                </w:rPr>
                <w:t>Guidebook (2006)</w:t>
              </w:r>
            </w:ins>
          </w:p>
        </w:tc>
      </w:tr>
      <w:tr w:rsidR="00E64DAA" w:rsidRPr="00600CDA" w14:paraId="0CA8E245" w14:textId="77777777" w:rsidTr="00BD71EA">
        <w:trPr>
          <w:trHeight w:val="170"/>
          <w:ins w:id="1394" w:author="Céline GUEGUEN [2]" w:date="2023-03-13T10:18:00Z"/>
        </w:trPr>
        <w:tc>
          <w:tcPr>
            <w:tcW w:w="1449" w:type="pct"/>
            <w:shd w:val="clear" w:color="auto" w:fill="auto"/>
          </w:tcPr>
          <w:p w14:paraId="16273B81" w14:textId="77777777" w:rsidR="00E64DAA" w:rsidRPr="003E2C6D" w:rsidRDefault="00E64DAA" w:rsidP="00BD71EA">
            <w:pPr>
              <w:spacing w:line="240" w:lineRule="auto"/>
              <w:rPr>
                <w:ins w:id="1395" w:author="Céline GUEGUEN [2]" w:date="2023-03-13T10:18:00Z"/>
                <w:rFonts w:cs="Open Sans"/>
                <w:sz w:val="16"/>
                <w:szCs w:val="16"/>
                <w:lang w:val="en-GB" w:eastAsia="da-DK"/>
              </w:rPr>
            </w:pPr>
            <w:ins w:id="1396" w:author="Céline GUEGUEN [2]" w:date="2023-03-13T10:18:00Z">
              <w:r w:rsidRPr="003E2C6D">
                <w:rPr>
                  <w:rFonts w:cs="Open Sans"/>
                  <w:sz w:val="16"/>
                  <w:szCs w:val="16"/>
                  <w:lang w:val="en-GB" w:eastAsia="da-DK"/>
                </w:rPr>
                <w:t>Controlled combustion; minimal APC system</w:t>
              </w:r>
            </w:ins>
          </w:p>
        </w:tc>
        <w:tc>
          <w:tcPr>
            <w:tcW w:w="567" w:type="pct"/>
            <w:shd w:val="clear" w:color="auto" w:fill="auto"/>
          </w:tcPr>
          <w:p w14:paraId="7A2292E9" w14:textId="77777777" w:rsidR="00E64DAA" w:rsidRPr="00600CDA" w:rsidRDefault="00E64DAA" w:rsidP="00BD71EA">
            <w:pPr>
              <w:spacing w:line="240" w:lineRule="auto"/>
              <w:jc w:val="center"/>
              <w:rPr>
                <w:ins w:id="1397" w:author="Céline GUEGUEN [2]" w:date="2023-03-13T10:18:00Z"/>
                <w:rFonts w:cs="Open Sans"/>
                <w:sz w:val="16"/>
                <w:szCs w:val="16"/>
                <w:lang w:val="da-DK" w:eastAsia="da-DK"/>
              </w:rPr>
            </w:pPr>
            <w:ins w:id="1398" w:author="Céline GUEGUEN [2]" w:date="2023-03-13T10:18:00Z">
              <w:r>
                <w:rPr>
                  <w:rFonts w:cs="Open Sans"/>
                  <w:sz w:val="16"/>
                  <w:szCs w:val="16"/>
                  <w:lang w:val="da-DK" w:eastAsia="da-DK"/>
                </w:rPr>
                <w:t>PCDD/F</w:t>
              </w:r>
            </w:ins>
          </w:p>
        </w:tc>
        <w:tc>
          <w:tcPr>
            <w:tcW w:w="621" w:type="pct"/>
            <w:shd w:val="clear" w:color="auto" w:fill="auto"/>
          </w:tcPr>
          <w:p w14:paraId="1B6AE6B0" w14:textId="77777777" w:rsidR="00E64DAA" w:rsidRPr="00600CDA" w:rsidRDefault="00E64DAA" w:rsidP="00BD71EA">
            <w:pPr>
              <w:spacing w:line="240" w:lineRule="auto"/>
              <w:rPr>
                <w:ins w:id="1399" w:author="Céline GUEGUEN [2]" w:date="2023-03-13T10:18:00Z"/>
                <w:rFonts w:cs="Open Sans"/>
                <w:sz w:val="16"/>
                <w:szCs w:val="16"/>
                <w:lang w:val="da-DK" w:eastAsia="da-DK"/>
              </w:rPr>
            </w:pPr>
            <w:ins w:id="1400" w:author="Céline GUEGUEN [2]" w:date="2023-03-13T10:18:00Z">
              <w:r>
                <w:rPr>
                  <w:rFonts w:cs="Open Sans"/>
                  <w:sz w:val="16"/>
                  <w:szCs w:val="16"/>
                  <w:lang w:val="da-DK" w:eastAsia="da-DK"/>
                </w:rPr>
                <w:t>90%</w:t>
              </w:r>
            </w:ins>
          </w:p>
        </w:tc>
        <w:tc>
          <w:tcPr>
            <w:tcW w:w="636" w:type="pct"/>
            <w:shd w:val="clear" w:color="auto" w:fill="auto"/>
          </w:tcPr>
          <w:p w14:paraId="6F20B318" w14:textId="77777777" w:rsidR="00E64DAA" w:rsidRPr="00600CDA" w:rsidRDefault="00E64DAA" w:rsidP="00BD71EA">
            <w:pPr>
              <w:spacing w:line="240" w:lineRule="auto"/>
              <w:jc w:val="center"/>
              <w:rPr>
                <w:ins w:id="1401" w:author="Céline GUEGUEN [2]" w:date="2023-03-13T10:18:00Z"/>
                <w:rFonts w:cs="Open Sans"/>
                <w:sz w:val="16"/>
                <w:szCs w:val="16"/>
                <w:lang w:val="da-DK" w:eastAsia="da-DK"/>
              </w:rPr>
            </w:pPr>
            <w:ins w:id="1402" w:author="Céline GUEGUEN [2]" w:date="2023-03-13T10:18:00Z">
              <w:r>
                <w:rPr>
                  <w:rFonts w:cs="Open Sans"/>
                  <w:sz w:val="16"/>
                  <w:szCs w:val="16"/>
                  <w:lang w:val="da-DK" w:eastAsia="da-DK"/>
                </w:rPr>
                <w:t>70%</w:t>
              </w:r>
            </w:ins>
          </w:p>
        </w:tc>
        <w:tc>
          <w:tcPr>
            <w:tcW w:w="636" w:type="pct"/>
            <w:shd w:val="clear" w:color="auto" w:fill="auto"/>
          </w:tcPr>
          <w:p w14:paraId="548392A8" w14:textId="77777777" w:rsidR="00E64DAA" w:rsidRPr="00600CDA" w:rsidRDefault="00E64DAA" w:rsidP="00BD71EA">
            <w:pPr>
              <w:spacing w:line="240" w:lineRule="auto"/>
              <w:jc w:val="center"/>
              <w:rPr>
                <w:ins w:id="1403" w:author="Céline GUEGUEN [2]" w:date="2023-03-13T10:18:00Z"/>
                <w:rFonts w:cs="Open Sans"/>
                <w:sz w:val="16"/>
                <w:szCs w:val="16"/>
                <w:lang w:val="da-DK" w:eastAsia="da-DK"/>
              </w:rPr>
            </w:pPr>
            <w:ins w:id="1404" w:author="Céline GUEGUEN [2]" w:date="2023-03-13T10:18:00Z">
              <w:r>
                <w:rPr>
                  <w:rFonts w:cs="Open Sans"/>
                  <w:sz w:val="16"/>
                  <w:szCs w:val="16"/>
                  <w:lang w:val="da-DK" w:eastAsia="da-DK"/>
                </w:rPr>
                <w:t>97%</w:t>
              </w:r>
            </w:ins>
          </w:p>
        </w:tc>
        <w:tc>
          <w:tcPr>
            <w:tcW w:w="1091" w:type="pct"/>
            <w:shd w:val="clear" w:color="auto" w:fill="auto"/>
          </w:tcPr>
          <w:p w14:paraId="569E2972" w14:textId="77777777" w:rsidR="00E64DAA" w:rsidRDefault="00E64DAA" w:rsidP="00BD71EA">
            <w:pPr>
              <w:spacing w:line="240" w:lineRule="auto"/>
              <w:rPr>
                <w:ins w:id="1405" w:author="Céline GUEGUEN [2]" w:date="2023-03-13T10:18:00Z"/>
                <w:rFonts w:cs="Open Sans"/>
                <w:sz w:val="16"/>
                <w:szCs w:val="16"/>
                <w:lang w:val="da-DK" w:eastAsia="da-DK"/>
              </w:rPr>
            </w:pPr>
            <w:ins w:id="1406" w:author="Céline GUEGUEN [2]" w:date="2023-03-13T10:18:00Z">
              <w:r>
                <w:rPr>
                  <w:rFonts w:cs="Open Sans"/>
                  <w:sz w:val="16"/>
                  <w:szCs w:val="16"/>
                  <w:lang w:val="da-DK" w:eastAsia="da-DK"/>
                </w:rPr>
                <w:t>UNEP (2005)</w:t>
              </w:r>
            </w:ins>
          </w:p>
        </w:tc>
      </w:tr>
      <w:tr w:rsidR="00E64DAA" w:rsidRPr="00600CDA" w14:paraId="5B3FD63A" w14:textId="77777777" w:rsidTr="00BD71EA">
        <w:trPr>
          <w:trHeight w:val="170"/>
          <w:ins w:id="1407" w:author="Céline GUEGUEN [2]" w:date="2023-03-13T10:18:00Z"/>
        </w:trPr>
        <w:tc>
          <w:tcPr>
            <w:tcW w:w="1449" w:type="pct"/>
            <w:shd w:val="clear" w:color="auto" w:fill="auto"/>
          </w:tcPr>
          <w:p w14:paraId="45FD1B1A" w14:textId="77777777" w:rsidR="00E64DAA" w:rsidRPr="003E2C6D" w:rsidRDefault="00E64DAA" w:rsidP="00BD71EA">
            <w:pPr>
              <w:spacing w:line="240" w:lineRule="auto"/>
              <w:rPr>
                <w:ins w:id="1408" w:author="Céline GUEGUEN [2]" w:date="2023-03-13T10:18:00Z"/>
                <w:rFonts w:cs="Open Sans"/>
                <w:sz w:val="16"/>
                <w:szCs w:val="16"/>
                <w:lang w:val="en-GB" w:eastAsia="da-DK"/>
              </w:rPr>
            </w:pPr>
            <w:ins w:id="1409" w:author="Céline GUEGUEN [2]" w:date="2023-03-13T10:18:00Z">
              <w:r w:rsidRPr="003E2C6D">
                <w:rPr>
                  <w:rFonts w:cs="Open Sans"/>
                  <w:sz w:val="16"/>
                  <w:szCs w:val="16"/>
                  <w:lang w:val="en-GB" w:eastAsia="da-DK"/>
                </w:rPr>
                <w:t>Controlled combustion; good APC system</w:t>
              </w:r>
            </w:ins>
          </w:p>
        </w:tc>
        <w:tc>
          <w:tcPr>
            <w:tcW w:w="567" w:type="pct"/>
            <w:shd w:val="clear" w:color="auto" w:fill="auto"/>
          </w:tcPr>
          <w:p w14:paraId="1A058A77" w14:textId="77777777" w:rsidR="00E64DAA" w:rsidRPr="00600CDA" w:rsidRDefault="00E64DAA" w:rsidP="00BD71EA">
            <w:pPr>
              <w:spacing w:line="240" w:lineRule="auto"/>
              <w:jc w:val="center"/>
              <w:rPr>
                <w:ins w:id="1410" w:author="Céline GUEGUEN [2]" w:date="2023-03-13T10:18:00Z"/>
                <w:rFonts w:cs="Open Sans"/>
                <w:sz w:val="16"/>
                <w:szCs w:val="16"/>
                <w:lang w:val="da-DK" w:eastAsia="da-DK"/>
              </w:rPr>
            </w:pPr>
            <w:ins w:id="1411" w:author="Céline GUEGUEN [2]" w:date="2023-03-13T10:18:00Z">
              <w:r>
                <w:rPr>
                  <w:rFonts w:cs="Open Sans"/>
                  <w:sz w:val="16"/>
                  <w:szCs w:val="16"/>
                  <w:lang w:val="da-DK" w:eastAsia="da-DK"/>
                </w:rPr>
                <w:t>PCDD/F</w:t>
              </w:r>
            </w:ins>
          </w:p>
        </w:tc>
        <w:tc>
          <w:tcPr>
            <w:tcW w:w="621" w:type="pct"/>
            <w:shd w:val="clear" w:color="auto" w:fill="auto"/>
          </w:tcPr>
          <w:p w14:paraId="619DBEC9" w14:textId="77777777" w:rsidR="00E64DAA" w:rsidRPr="00600CDA" w:rsidRDefault="00E64DAA" w:rsidP="00BD71EA">
            <w:pPr>
              <w:spacing w:line="240" w:lineRule="auto"/>
              <w:rPr>
                <w:ins w:id="1412" w:author="Céline GUEGUEN [2]" w:date="2023-03-13T10:18:00Z"/>
                <w:rFonts w:cs="Open Sans"/>
                <w:sz w:val="16"/>
                <w:szCs w:val="16"/>
                <w:lang w:val="da-DK" w:eastAsia="da-DK"/>
              </w:rPr>
            </w:pPr>
            <w:ins w:id="1413" w:author="Céline GUEGUEN [2]" w:date="2023-03-13T10:18:00Z">
              <w:r>
                <w:rPr>
                  <w:rFonts w:cs="Open Sans"/>
                  <w:sz w:val="16"/>
                  <w:szCs w:val="16"/>
                  <w:lang w:val="da-DK" w:eastAsia="da-DK"/>
                </w:rPr>
                <w:t>99%</w:t>
              </w:r>
            </w:ins>
          </w:p>
        </w:tc>
        <w:tc>
          <w:tcPr>
            <w:tcW w:w="636" w:type="pct"/>
            <w:shd w:val="clear" w:color="auto" w:fill="auto"/>
          </w:tcPr>
          <w:p w14:paraId="7BAD10C3" w14:textId="77777777" w:rsidR="00E64DAA" w:rsidRPr="00600CDA" w:rsidRDefault="00E64DAA" w:rsidP="00BD71EA">
            <w:pPr>
              <w:spacing w:line="240" w:lineRule="auto"/>
              <w:jc w:val="center"/>
              <w:rPr>
                <w:ins w:id="1414" w:author="Céline GUEGUEN [2]" w:date="2023-03-13T10:18:00Z"/>
                <w:rFonts w:cs="Open Sans"/>
                <w:sz w:val="16"/>
                <w:szCs w:val="16"/>
                <w:lang w:val="da-DK" w:eastAsia="da-DK"/>
              </w:rPr>
            </w:pPr>
            <w:ins w:id="1415" w:author="Céline GUEGUEN [2]" w:date="2023-03-13T10:18:00Z">
              <w:r>
                <w:rPr>
                  <w:rFonts w:cs="Open Sans"/>
                  <w:sz w:val="16"/>
                  <w:szCs w:val="16"/>
                  <w:lang w:val="da-DK" w:eastAsia="da-DK"/>
                </w:rPr>
                <w:t>97%</w:t>
              </w:r>
            </w:ins>
          </w:p>
        </w:tc>
        <w:tc>
          <w:tcPr>
            <w:tcW w:w="636" w:type="pct"/>
            <w:shd w:val="clear" w:color="auto" w:fill="auto"/>
          </w:tcPr>
          <w:p w14:paraId="396910B0" w14:textId="77777777" w:rsidR="00E64DAA" w:rsidRPr="00600CDA" w:rsidRDefault="00E64DAA" w:rsidP="00BD71EA">
            <w:pPr>
              <w:spacing w:line="240" w:lineRule="auto"/>
              <w:jc w:val="center"/>
              <w:rPr>
                <w:ins w:id="1416" w:author="Céline GUEGUEN [2]" w:date="2023-03-13T10:18:00Z"/>
                <w:rFonts w:cs="Open Sans"/>
                <w:sz w:val="16"/>
                <w:szCs w:val="16"/>
                <w:lang w:val="da-DK" w:eastAsia="da-DK"/>
              </w:rPr>
            </w:pPr>
            <w:ins w:id="1417" w:author="Céline GUEGUEN [2]" w:date="2023-03-13T10:18:00Z">
              <w:r>
                <w:rPr>
                  <w:rFonts w:cs="Open Sans"/>
                  <w:sz w:val="16"/>
                  <w:szCs w:val="16"/>
                  <w:lang w:val="da-DK" w:eastAsia="da-DK"/>
                </w:rPr>
                <w:t>99.99%</w:t>
              </w:r>
            </w:ins>
          </w:p>
        </w:tc>
        <w:tc>
          <w:tcPr>
            <w:tcW w:w="1091" w:type="pct"/>
            <w:shd w:val="clear" w:color="auto" w:fill="auto"/>
          </w:tcPr>
          <w:p w14:paraId="0EB1EF8E" w14:textId="77777777" w:rsidR="00E64DAA" w:rsidRDefault="00E64DAA" w:rsidP="00BD71EA">
            <w:pPr>
              <w:spacing w:line="240" w:lineRule="auto"/>
              <w:rPr>
                <w:ins w:id="1418" w:author="Céline GUEGUEN [2]" w:date="2023-03-13T10:18:00Z"/>
                <w:rFonts w:cs="Open Sans"/>
                <w:sz w:val="16"/>
                <w:szCs w:val="16"/>
                <w:lang w:val="da-DK" w:eastAsia="da-DK"/>
              </w:rPr>
            </w:pPr>
            <w:ins w:id="1419" w:author="Céline GUEGUEN [2]" w:date="2023-03-13T10:18:00Z">
              <w:r>
                <w:rPr>
                  <w:rFonts w:cs="Open Sans"/>
                  <w:sz w:val="16"/>
                  <w:szCs w:val="16"/>
                  <w:lang w:val="da-DK" w:eastAsia="da-DK"/>
                </w:rPr>
                <w:t>UNEP (2005)</w:t>
              </w:r>
            </w:ins>
          </w:p>
        </w:tc>
      </w:tr>
      <w:tr w:rsidR="00E64DAA" w:rsidRPr="00600CDA" w14:paraId="146FA557" w14:textId="77777777" w:rsidTr="00BD71EA">
        <w:trPr>
          <w:trHeight w:val="170"/>
          <w:ins w:id="1420" w:author="Céline GUEGUEN [2]" w:date="2023-03-13T10:18:00Z"/>
        </w:trPr>
        <w:tc>
          <w:tcPr>
            <w:tcW w:w="1449" w:type="pct"/>
            <w:shd w:val="clear" w:color="auto" w:fill="auto"/>
            <w:hideMark/>
          </w:tcPr>
          <w:p w14:paraId="3B0A5F63" w14:textId="77777777" w:rsidR="00E64DAA" w:rsidRPr="003E2C6D" w:rsidRDefault="00E64DAA" w:rsidP="00BD71EA">
            <w:pPr>
              <w:spacing w:line="240" w:lineRule="auto"/>
              <w:rPr>
                <w:ins w:id="1421" w:author="Céline GUEGUEN [2]" w:date="2023-03-13T10:18:00Z"/>
                <w:rFonts w:cs="Open Sans"/>
                <w:sz w:val="16"/>
                <w:szCs w:val="16"/>
                <w:lang w:val="en-GB" w:eastAsia="da-DK"/>
              </w:rPr>
            </w:pPr>
            <w:ins w:id="1422" w:author="Céline GUEGUEN [2]" w:date="2023-03-13T10:18:00Z">
              <w:r w:rsidRPr="003E2C6D">
                <w:rPr>
                  <w:rFonts w:cs="Open Sans"/>
                  <w:sz w:val="16"/>
                  <w:szCs w:val="16"/>
                  <w:lang w:val="en-GB" w:eastAsia="da-DK"/>
                </w:rPr>
                <w:t>Controlled combustion; sophisticated APC system</w:t>
              </w:r>
            </w:ins>
          </w:p>
        </w:tc>
        <w:tc>
          <w:tcPr>
            <w:tcW w:w="567" w:type="pct"/>
            <w:shd w:val="clear" w:color="auto" w:fill="auto"/>
            <w:hideMark/>
          </w:tcPr>
          <w:p w14:paraId="17FA3D85" w14:textId="77777777" w:rsidR="00E64DAA" w:rsidRPr="00600CDA" w:rsidRDefault="00E64DAA" w:rsidP="00BD71EA">
            <w:pPr>
              <w:spacing w:line="240" w:lineRule="auto"/>
              <w:jc w:val="center"/>
              <w:rPr>
                <w:ins w:id="1423" w:author="Céline GUEGUEN [2]" w:date="2023-03-13T10:18:00Z"/>
                <w:rFonts w:cs="Open Sans"/>
                <w:sz w:val="16"/>
                <w:szCs w:val="16"/>
                <w:lang w:val="da-DK" w:eastAsia="da-DK"/>
              </w:rPr>
            </w:pPr>
            <w:ins w:id="1424" w:author="Céline GUEGUEN [2]" w:date="2023-03-13T10:18:00Z">
              <w:r>
                <w:rPr>
                  <w:rFonts w:cs="Open Sans"/>
                  <w:sz w:val="16"/>
                  <w:szCs w:val="16"/>
                  <w:lang w:val="da-DK" w:eastAsia="da-DK"/>
                </w:rPr>
                <w:t>PCDD/F</w:t>
              </w:r>
            </w:ins>
          </w:p>
        </w:tc>
        <w:tc>
          <w:tcPr>
            <w:tcW w:w="621" w:type="pct"/>
            <w:shd w:val="clear" w:color="auto" w:fill="auto"/>
          </w:tcPr>
          <w:p w14:paraId="7616E803" w14:textId="77777777" w:rsidR="00E64DAA" w:rsidRPr="00600CDA" w:rsidRDefault="00E64DAA" w:rsidP="00BD71EA">
            <w:pPr>
              <w:spacing w:line="240" w:lineRule="auto"/>
              <w:rPr>
                <w:ins w:id="1425" w:author="Céline GUEGUEN [2]" w:date="2023-03-13T10:18:00Z"/>
                <w:rFonts w:cs="Open Sans"/>
                <w:sz w:val="16"/>
                <w:szCs w:val="16"/>
                <w:lang w:val="da-DK" w:eastAsia="da-DK"/>
              </w:rPr>
            </w:pPr>
            <w:ins w:id="1426" w:author="Céline GUEGUEN [2]" w:date="2023-03-13T10:18:00Z">
              <w:r>
                <w:rPr>
                  <w:rFonts w:cs="Open Sans"/>
                  <w:sz w:val="16"/>
                  <w:szCs w:val="16"/>
                  <w:lang w:val="da-DK" w:eastAsia="da-DK"/>
                </w:rPr>
                <w:t>99.99%</w:t>
              </w:r>
            </w:ins>
          </w:p>
        </w:tc>
        <w:tc>
          <w:tcPr>
            <w:tcW w:w="636" w:type="pct"/>
            <w:shd w:val="clear" w:color="auto" w:fill="auto"/>
          </w:tcPr>
          <w:p w14:paraId="67CFACFB" w14:textId="77777777" w:rsidR="00E64DAA" w:rsidRPr="00600CDA" w:rsidRDefault="00E64DAA" w:rsidP="00BD71EA">
            <w:pPr>
              <w:spacing w:line="240" w:lineRule="auto"/>
              <w:jc w:val="center"/>
              <w:rPr>
                <w:ins w:id="1427" w:author="Céline GUEGUEN [2]" w:date="2023-03-13T10:18:00Z"/>
                <w:rFonts w:cs="Open Sans"/>
                <w:sz w:val="16"/>
                <w:szCs w:val="16"/>
                <w:lang w:val="da-DK" w:eastAsia="da-DK"/>
              </w:rPr>
            </w:pPr>
            <w:ins w:id="1428" w:author="Céline GUEGUEN [2]" w:date="2023-03-13T10:18:00Z">
              <w:r>
                <w:rPr>
                  <w:rFonts w:cs="Open Sans"/>
                  <w:sz w:val="16"/>
                  <w:szCs w:val="16"/>
                  <w:lang w:val="da-DK" w:eastAsia="da-DK"/>
                </w:rPr>
                <w:t>99.99%</w:t>
              </w:r>
            </w:ins>
          </w:p>
        </w:tc>
        <w:tc>
          <w:tcPr>
            <w:tcW w:w="636" w:type="pct"/>
            <w:shd w:val="clear" w:color="auto" w:fill="auto"/>
          </w:tcPr>
          <w:p w14:paraId="252BF69F" w14:textId="77777777" w:rsidR="00E64DAA" w:rsidRPr="00600CDA" w:rsidRDefault="00E64DAA" w:rsidP="00BD71EA">
            <w:pPr>
              <w:spacing w:line="240" w:lineRule="auto"/>
              <w:jc w:val="center"/>
              <w:rPr>
                <w:ins w:id="1429" w:author="Céline GUEGUEN [2]" w:date="2023-03-13T10:18:00Z"/>
                <w:rFonts w:cs="Open Sans"/>
                <w:sz w:val="16"/>
                <w:szCs w:val="16"/>
                <w:lang w:val="da-DK" w:eastAsia="da-DK"/>
              </w:rPr>
            </w:pPr>
            <w:ins w:id="1430" w:author="Céline GUEGUEN [2]" w:date="2023-03-13T10:18:00Z">
              <w:r>
                <w:rPr>
                  <w:rFonts w:cs="Open Sans"/>
                  <w:sz w:val="16"/>
                  <w:szCs w:val="16"/>
                  <w:lang w:val="da-DK" w:eastAsia="da-DK"/>
                </w:rPr>
                <w:t>99.99%</w:t>
              </w:r>
            </w:ins>
          </w:p>
        </w:tc>
        <w:tc>
          <w:tcPr>
            <w:tcW w:w="1091" w:type="pct"/>
            <w:shd w:val="clear" w:color="auto" w:fill="auto"/>
          </w:tcPr>
          <w:p w14:paraId="22A0F8A5" w14:textId="77777777" w:rsidR="00E64DAA" w:rsidRPr="00600CDA" w:rsidRDefault="00E64DAA" w:rsidP="00BD71EA">
            <w:pPr>
              <w:spacing w:line="240" w:lineRule="auto"/>
              <w:rPr>
                <w:ins w:id="1431" w:author="Céline GUEGUEN [2]" w:date="2023-03-13T10:18:00Z"/>
                <w:rFonts w:cs="Open Sans"/>
                <w:sz w:val="16"/>
                <w:szCs w:val="16"/>
                <w:lang w:val="da-DK" w:eastAsia="da-DK"/>
              </w:rPr>
            </w:pPr>
            <w:commentRangeStart w:id="1432"/>
            <w:ins w:id="1433" w:author="Céline GUEGUEN [2]" w:date="2023-03-13T10:18:00Z">
              <w:r>
                <w:rPr>
                  <w:rFonts w:cs="Open Sans"/>
                  <w:sz w:val="16"/>
                  <w:szCs w:val="16"/>
                  <w:lang w:val="da-DK" w:eastAsia="da-DK"/>
                </w:rPr>
                <w:t>UNEP (2005)</w:t>
              </w:r>
              <w:commentRangeEnd w:id="1432"/>
              <w:r>
                <w:rPr>
                  <w:rStyle w:val="CommentReference"/>
                </w:rPr>
                <w:commentReference w:id="1432"/>
              </w:r>
            </w:ins>
          </w:p>
        </w:tc>
      </w:tr>
    </w:tbl>
    <w:bookmarkEnd w:id="1268"/>
    <w:bookmarkStart w:id="1434" w:name="_MON_1263287837"/>
    <w:bookmarkEnd w:id="1434"/>
    <w:p w14:paraId="61CDCEAD" w14:textId="4E3C167E" w:rsidR="00E52839" w:rsidRPr="0047110C" w:rsidDel="00EF31F6" w:rsidRDefault="00804B4D">
      <w:pPr>
        <w:rPr>
          <w:del w:id="1435" w:author="Céline GUEGUEN [2]" w:date="2023-03-05T17:25:00Z"/>
        </w:rPr>
        <w:pPrChange w:id="1436" w:author="Céline GUEGUEN [2]" w:date="2023-03-13T10:21:00Z">
          <w:pPr>
            <w:pStyle w:val="GraphTable"/>
          </w:pPr>
        </w:pPrChange>
      </w:pPr>
      <w:del w:id="1437" w:author="Céline GUEGUEN [2]" w:date="2023-03-05T17:25:00Z">
        <w:r w:rsidRPr="0047110C" w:rsidDel="00EF31F6">
          <w:object w:dxaOrig="8171" w:dyaOrig="4465" w14:anchorId="654DEDCF">
            <v:shape id="_x0000_i1027" type="#_x0000_t75" style="width:322.15pt;height:174.4pt" o:ole="">
              <v:imagedata r:id="rId21" o:title=""/>
            </v:shape>
            <o:OLEObject Type="Embed" ProgID="Excel.Sheet.8" ShapeID="_x0000_i1027" DrawAspect="Content" ObjectID="_1740383096" r:id="rId22"/>
          </w:object>
        </w:r>
      </w:del>
    </w:p>
    <w:p w14:paraId="337E221A" w14:textId="09C5B0E0" w:rsidR="00E52839" w:rsidRPr="0047110C" w:rsidDel="00EF31F6" w:rsidRDefault="00E52839">
      <w:pPr>
        <w:rPr>
          <w:del w:id="1438" w:author="Céline GUEGUEN [2]" w:date="2023-03-05T17:26:00Z"/>
        </w:rPr>
        <w:pPrChange w:id="1439" w:author="Céline GUEGUEN [2]" w:date="2023-03-13T10:21:00Z">
          <w:pPr>
            <w:pStyle w:val="Caption"/>
          </w:pPr>
        </w:pPrChange>
      </w:pPr>
      <w:bookmarkStart w:id="1440" w:name="_Ref340146152"/>
      <w:del w:id="1441" w:author="Céline GUEGUEN [2]" w:date="2023-03-05T17:25:00Z">
        <w:r w:rsidRPr="0047110C" w:rsidDel="00EF31F6">
          <w:delText xml:space="preserve">Table </w:delText>
        </w:r>
        <w:r w:rsidDel="00EF31F6">
          <w:fldChar w:fldCharType="begin"/>
        </w:r>
        <w:r w:rsidDel="00EF31F6">
          <w:delInstrText>STYLEREF 1 \s</w:delInstrText>
        </w:r>
        <w:r w:rsidDel="00EF31F6">
          <w:fldChar w:fldCharType="separate"/>
        </w:r>
        <w:r w:rsidR="00F55A14" w:rsidDel="00EF31F6">
          <w:rPr>
            <w:noProof/>
          </w:rPr>
          <w:delText>3</w:delText>
        </w:r>
        <w:r w:rsidDel="00EF31F6">
          <w:fldChar w:fldCharType="end"/>
        </w:r>
        <w:r w:rsidRPr="0047110C" w:rsidDel="00EF31F6">
          <w:noBreakHyphen/>
        </w:r>
        <w:r w:rsidDel="00EF31F6">
          <w:fldChar w:fldCharType="begin"/>
        </w:r>
        <w:r w:rsidDel="00EF31F6">
          <w:delInstrText>SEQ Table \* ARABIC \s 1</w:delInstrText>
        </w:r>
        <w:r w:rsidDel="00EF31F6">
          <w:fldChar w:fldCharType="separate"/>
        </w:r>
        <w:r w:rsidR="00C26BB8" w:rsidDel="00EF31F6">
          <w:rPr>
            <w:noProof/>
          </w:rPr>
          <w:delText>4</w:delText>
        </w:r>
        <w:r w:rsidDel="00EF31F6">
          <w:fldChar w:fldCharType="end"/>
        </w:r>
        <w:bookmarkEnd w:id="1440"/>
        <w:r w:rsidRPr="0047110C" w:rsidDel="00EF31F6">
          <w:tab/>
          <w:delText>Abatement efficiencies (η</w:delText>
        </w:r>
        <w:r w:rsidRPr="0047110C" w:rsidDel="00EF31F6">
          <w:rPr>
            <w:vertAlign w:val="subscript"/>
          </w:rPr>
          <w:delText>abatement</w:delText>
        </w:r>
        <w:r w:rsidRPr="0047110C" w:rsidDel="00EF31F6">
          <w:delText xml:space="preserve">) for source category </w:delText>
        </w:r>
        <w:r w:rsidR="00C95AF5" w:rsidDel="00EF31F6">
          <w:delText>5.C.1.b.iii</w:delText>
        </w:r>
        <w:r w:rsidRPr="0047110C" w:rsidDel="00EF31F6">
          <w:delText xml:space="preserve"> Clinical </w:delText>
        </w:r>
        <w:r w:rsidR="003C3F0D" w:rsidRPr="0047110C" w:rsidDel="00EF31F6">
          <w:delText>w</w:delText>
        </w:r>
        <w:r w:rsidRPr="0047110C" w:rsidDel="00EF31F6">
          <w:delText xml:space="preserve">aste </w:delText>
        </w:r>
        <w:r w:rsidR="003C3F0D" w:rsidRPr="0047110C" w:rsidDel="00EF31F6">
          <w:delText>i</w:delText>
        </w:r>
        <w:r w:rsidRPr="0047110C" w:rsidDel="00EF31F6">
          <w:delText xml:space="preserve">ncineration, </w:delText>
        </w:r>
        <w:r w:rsidR="009F5589" w:rsidRPr="0047110C" w:rsidDel="00EF31F6">
          <w:delText>r</w:delText>
        </w:r>
        <w:r w:rsidRPr="0047110C" w:rsidDel="00EF31F6">
          <w:delText xml:space="preserve">otary </w:delText>
        </w:r>
        <w:r w:rsidR="003C3F0D" w:rsidRPr="0047110C" w:rsidDel="00EF31F6">
          <w:delText>k</w:delText>
        </w:r>
        <w:r w:rsidRPr="0047110C" w:rsidDel="00EF31F6">
          <w:delText>i</w:delText>
        </w:r>
      </w:del>
      <w:del w:id="1442" w:author="Céline GUEGUEN [2]" w:date="2023-03-05T17:26:00Z">
        <w:r w:rsidRPr="0047110C" w:rsidDel="00EF31F6">
          <w:delText>ln</w:delText>
        </w:r>
      </w:del>
    </w:p>
    <w:bookmarkStart w:id="1443" w:name="_MON_1263288173"/>
    <w:bookmarkStart w:id="1444" w:name="_MON_1263288261"/>
    <w:bookmarkStart w:id="1445" w:name="_MON_1264332382"/>
    <w:bookmarkEnd w:id="1443"/>
    <w:bookmarkEnd w:id="1444"/>
    <w:bookmarkEnd w:id="1445"/>
    <w:bookmarkStart w:id="1446" w:name="_MON_1305016348"/>
    <w:bookmarkEnd w:id="1446"/>
    <w:p w14:paraId="6BB9E253" w14:textId="0D7402AA" w:rsidR="00E52839" w:rsidRPr="0047110C" w:rsidDel="00E64DAA" w:rsidRDefault="00804B4D">
      <w:pPr>
        <w:rPr>
          <w:del w:id="1447" w:author="Céline GUEGUEN [2]" w:date="2023-03-13T10:21:00Z"/>
        </w:rPr>
        <w:pPrChange w:id="1448" w:author="Céline GUEGUEN [2]" w:date="2023-03-13T10:21:00Z">
          <w:pPr>
            <w:pStyle w:val="GraphTable"/>
          </w:pPr>
        </w:pPrChange>
      </w:pPr>
      <w:del w:id="1449" w:author="Céline GUEGUEN [2]" w:date="2023-03-05T17:26:00Z">
        <w:r w:rsidRPr="0047110C" w:rsidDel="00EF31F6">
          <w:object w:dxaOrig="8185" w:dyaOrig="4711" w14:anchorId="4BB9F51E">
            <v:shape id="_x0000_i1028" type="#_x0000_t75" style="width:329.6pt;height:190.2pt" o:ole="">
              <v:imagedata r:id="rId23" o:title=""/>
            </v:shape>
            <o:OLEObject Type="Embed" ProgID="Excel.Sheet.8" ShapeID="_x0000_i1028" DrawAspect="Content" ObjectID="_1740383097" r:id="rId24"/>
          </w:object>
        </w:r>
      </w:del>
    </w:p>
    <w:p w14:paraId="5820A149" w14:textId="77777777" w:rsidR="00E52839" w:rsidRPr="0047110C" w:rsidRDefault="00E52839" w:rsidP="004D50DE">
      <w:pPr>
        <w:pStyle w:val="Heading4"/>
      </w:pPr>
      <w:r w:rsidRPr="0047110C">
        <w:t xml:space="preserve">Control on </w:t>
      </w:r>
      <w:r w:rsidR="00B501E1" w:rsidRPr="0047110C">
        <w:t>dioxin</w:t>
      </w:r>
      <w:r w:rsidRPr="0047110C">
        <w:t xml:space="preserve"> emissions</w:t>
      </w:r>
    </w:p>
    <w:p w14:paraId="5471FBF4" w14:textId="75136D8A" w:rsidR="009E34C5" w:rsidRDefault="009E34C5" w:rsidP="00C03A3C">
      <w:pPr>
        <w:pStyle w:val="BodyText"/>
        <w:rPr>
          <w:ins w:id="1450" w:author="Elisabeth Kampel" w:date="2023-02-14T11:56:00Z"/>
        </w:rPr>
      </w:pPr>
      <w:ins w:id="1451" w:author="Elisabeth Kampel" w:date="2023-02-14T11:54:00Z">
        <w:r>
          <w:t>A controlled, batch type combus</w:t>
        </w:r>
      </w:ins>
      <w:ins w:id="1452" w:author="Elisabeth Kampel" w:date="2023-02-14T11:55:00Z">
        <w:r>
          <w:t>tion with good air pollution control systems may reduce PCDD/PCD</w:t>
        </w:r>
      </w:ins>
      <w:ins w:id="1453" w:author="Elisabeth Kampel" w:date="2023-02-14T11:56:00Z">
        <w:r>
          <w:t>F</w:t>
        </w:r>
      </w:ins>
      <w:ins w:id="1454" w:author="Elisabeth Kampel" w:date="2023-02-14T11:55:00Z">
        <w:r>
          <w:t xml:space="preserve"> emissions to 0.525 mg TEQ/t waste incinerated</w:t>
        </w:r>
      </w:ins>
      <w:ins w:id="1455" w:author="Elisabeth Kampel" w:date="2023-02-14T11:58:00Z">
        <w:r>
          <w:t xml:space="preserve"> (UNEP, 2013)</w:t>
        </w:r>
      </w:ins>
      <w:ins w:id="1456" w:author="Elisabeth Kampel" w:date="2023-02-14T11:55:00Z">
        <w:r>
          <w:t>.</w:t>
        </w:r>
      </w:ins>
    </w:p>
    <w:p w14:paraId="0F975590" w14:textId="330E9665" w:rsidR="009E34C5" w:rsidDel="00EF31F6" w:rsidRDefault="009E34C5" w:rsidP="00C03A3C">
      <w:pPr>
        <w:pStyle w:val="BodyText"/>
        <w:rPr>
          <w:ins w:id="1457" w:author="Elisabeth Kampel" w:date="2023-02-14T11:55:00Z"/>
          <w:del w:id="1458" w:author="Céline GUEGUEN [2]" w:date="2023-03-05T17:25:00Z"/>
        </w:rPr>
      </w:pPr>
      <w:ins w:id="1459" w:author="Elisabeth Kampel" w:date="2023-02-14T11:56:00Z">
        <w:r>
          <w:t>A medical waste incineration with high technology, continuous and controlled combustion equipped with sophisticated air pollution control systems may redu</w:t>
        </w:r>
      </w:ins>
      <w:ins w:id="1460" w:author="Elisabeth Kampel" w:date="2023-02-14T11:57:00Z">
        <w:r>
          <w:t>ce PCDD/PCDF emissions to 0,001 mg TEQ/t waste</w:t>
        </w:r>
      </w:ins>
      <w:ins w:id="1461" w:author="Elisabeth Kampel" w:date="2023-02-14T11:58:00Z">
        <w:r>
          <w:t xml:space="preserve"> (UNEP, 2013)</w:t>
        </w:r>
      </w:ins>
      <w:ins w:id="1462" w:author="Elisabeth Kampel" w:date="2023-02-14T11:57:00Z">
        <w:r>
          <w:t>.</w:t>
        </w:r>
      </w:ins>
    </w:p>
    <w:p w14:paraId="11CB5601" w14:textId="1094F030" w:rsidR="009E34C5" w:rsidDel="00EF31F6" w:rsidRDefault="009E34C5">
      <w:pPr>
        <w:pStyle w:val="BodyText"/>
        <w:jc w:val="left"/>
        <w:rPr>
          <w:ins w:id="1463" w:author="Elisabeth Kampel" w:date="2023-02-14T11:55:00Z"/>
          <w:del w:id="1464" w:author="Céline GUEGUEN [2]" w:date="2023-03-05T17:25:00Z"/>
        </w:rPr>
        <w:pPrChange w:id="1465" w:author="Céline GUEGUEN [2]" w:date="2023-03-05T17:25:00Z">
          <w:pPr>
            <w:pStyle w:val="BodyText"/>
          </w:pPr>
        </w:pPrChange>
      </w:pPr>
    </w:p>
    <w:p w14:paraId="235BF277" w14:textId="4702AA40" w:rsidR="00E52839" w:rsidRPr="0047110C" w:rsidDel="009E34C5" w:rsidRDefault="00E52839">
      <w:pPr>
        <w:pStyle w:val="BodyText"/>
        <w:jc w:val="left"/>
        <w:rPr>
          <w:del w:id="1466" w:author="Elisabeth Kampel" w:date="2023-02-14T11:58:00Z"/>
        </w:rPr>
        <w:pPrChange w:id="1467" w:author="Céline GUEGUEN [2]" w:date="2023-03-05T17:25:00Z">
          <w:pPr>
            <w:pStyle w:val="BodyText"/>
          </w:pPr>
        </w:pPrChange>
      </w:pPr>
      <w:del w:id="1468" w:author="Elisabeth Kampel" w:date="2023-02-14T11:58:00Z">
        <w:r w:rsidRPr="0047110C" w:rsidDel="009E34C5">
          <w:delText xml:space="preserve">The abatement efficiencies given in </w:delText>
        </w:r>
        <w:r w:rsidRPr="0047110C" w:rsidDel="009E34C5">
          <w:fldChar w:fldCharType="begin"/>
        </w:r>
        <w:r w:rsidRPr="0047110C" w:rsidDel="009E34C5">
          <w:delInstrText xml:space="preserve"> REF _Ref173729074 \h  \* MERGEFORMAT </w:delInstrText>
        </w:r>
        <w:r w:rsidRPr="0047110C" w:rsidDel="009E34C5">
          <w:fldChar w:fldCharType="separate"/>
        </w:r>
        <w:r w:rsidR="00F55A14" w:rsidRPr="00520315" w:rsidDel="009E34C5">
          <w:delText xml:space="preserve">Table </w:delText>
        </w:r>
        <w:r w:rsidR="00F55A14" w:rsidDel="009E34C5">
          <w:rPr>
            <w:noProof/>
          </w:rPr>
          <w:delText>3</w:delText>
        </w:r>
        <w:r w:rsidR="00F55A14" w:rsidRPr="00520315" w:rsidDel="009E34C5">
          <w:rPr>
            <w:noProof/>
          </w:rPr>
          <w:noBreakHyphen/>
        </w:r>
        <w:r w:rsidR="00F55A14" w:rsidDel="009E34C5">
          <w:rPr>
            <w:noProof/>
          </w:rPr>
          <w:delText>6</w:delText>
        </w:r>
        <w:r w:rsidRPr="0047110C" w:rsidDel="009E34C5">
          <w:fldChar w:fldCharType="end"/>
        </w:r>
        <w:r w:rsidRPr="0047110C" w:rsidDel="009E34C5">
          <w:delText xml:space="preserve"> are for dioxins and furans (PCDD/F) only and related to an uncontrolled batch type combustion plant without </w:delText>
        </w:r>
        <w:r w:rsidR="003C3F0D" w:rsidRPr="0047110C" w:rsidDel="009E34C5">
          <w:delText>a</w:delText>
        </w:r>
        <w:r w:rsidRPr="0047110C" w:rsidDel="009E34C5">
          <w:delText xml:space="preserve">ir </w:delText>
        </w:r>
        <w:r w:rsidR="003C3F0D" w:rsidRPr="0047110C" w:rsidDel="009E34C5">
          <w:delText>p</w:delText>
        </w:r>
        <w:r w:rsidRPr="0047110C" w:rsidDel="009E34C5">
          <w:delText xml:space="preserve">ollution </w:delText>
        </w:r>
        <w:r w:rsidR="003C3F0D" w:rsidRPr="0047110C" w:rsidDel="009E34C5">
          <w:delText>c</w:delText>
        </w:r>
        <w:r w:rsidRPr="0047110C" w:rsidDel="009E34C5">
          <w:delText>ontrol (APC) equipment, which has an emission factor of 40 000</w:delText>
        </w:r>
        <w:r w:rsidR="001C2D0E" w:rsidRPr="0047110C" w:rsidDel="009E34C5">
          <w:delText> </w:delText>
        </w:r>
        <w:r w:rsidRPr="0047110C" w:rsidDel="009E34C5">
          <w:delText>μg</w:delText>
        </w:r>
        <w:r w:rsidR="001C2D0E" w:rsidRPr="0047110C" w:rsidDel="009E34C5">
          <w:delText> </w:delText>
        </w:r>
        <w:r w:rsidRPr="0047110C" w:rsidDel="009E34C5">
          <w:delText>TEQ/Mg waste burned.</w:delText>
        </w:r>
      </w:del>
    </w:p>
    <w:p w14:paraId="15DFDEC2" w14:textId="130BC0DE" w:rsidR="00BB121B" w:rsidRPr="0047110C" w:rsidDel="009E34C5" w:rsidRDefault="00E52839">
      <w:pPr>
        <w:pStyle w:val="BodyText"/>
        <w:jc w:val="left"/>
        <w:rPr>
          <w:del w:id="1469" w:author="Elisabeth Kampel" w:date="2023-02-14T11:58:00Z"/>
        </w:rPr>
        <w:pPrChange w:id="1470" w:author="Céline GUEGUEN [2]" w:date="2023-03-05T17:25:00Z">
          <w:pPr>
            <w:pStyle w:val="BodyText"/>
          </w:pPr>
        </w:pPrChange>
      </w:pPr>
      <w:del w:id="1471" w:author="Elisabeth Kampel" w:date="2023-02-14T11:58:00Z">
        <w:r w:rsidRPr="0047110C" w:rsidDel="009E34C5">
          <w:delText xml:space="preserve">The values are taken from the PCDD/PCDF </w:delText>
        </w:r>
        <w:r w:rsidR="001C2D0E" w:rsidRPr="0047110C" w:rsidDel="009E34C5">
          <w:delText>t</w:delText>
        </w:r>
        <w:r w:rsidRPr="0047110C" w:rsidDel="009E34C5">
          <w:delText>oolkit (</w:delText>
        </w:r>
        <w:r w:rsidR="001C2D0E" w:rsidRPr="0047110C" w:rsidDel="009E34C5">
          <w:rPr>
            <w:szCs w:val="21"/>
          </w:rPr>
          <w:delText>United Nations Environment Programme</w:delText>
        </w:r>
        <w:r w:rsidR="001C2D0E" w:rsidRPr="0047110C" w:rsidDel="009E34C5">
          <w:delText xml:space="preserve"> (</w:delText>
        </w:r>
        <w:r w:rsidRPr="0047110C" w:rsidDel="009E34C5">
          <w:delText>UNEP</w:delText>
        </w:r>
        <w:r w:rsidR="001C2D0E" w:rsidRPr="0047110C" w:rsidDel="009E34C5">
          <w:delText>)</w:delText>
        </w:r>
        <w:r w:rsidRPr="0047110C" w:rsidDel="009E34C5">
          <w:delText>, 200</w:delText>
        </w:r>
        <w:r w:rsidR="00ED2E7F" w:rsidRPr="0047110C" w:rsidDel="009E34C5">
          <w:delText>5</w:delText>
        </w:r>
        <w:r w:rsidRPr="0047110C" w:rsidDel="009E34C5">
          <w:delText>), wh</w:delText>
        </w:r>
        <w:r w:rsidR="001C2D0E" w:rsidRPr="0047110C" w:rsidDel="009E34C5">
          <w:delText>ich</w:delText>
        </w:r>
        <w:r w:rsidRPr="0047110C" w:rsidDel="009E34C5">
          <w:delText xml:space="preserve"> defines four classes of emission factors for m</w:delText>
        </w:r>
        <w:r w:rsidR="008F4990" w:rsidRPr="0047110C" w:rsidDel="009E34C5">
          <w:delText xml:space="preserve">edical waste incinerators. These </w:delText>
        </w:r>
        <w:r w:rsidR="00BB121B" w:rsidRPr="0047110C" w:rsidDel="009E34C5">
          <w:delText xml:space="preserve">can be used in combination </w:delText>
        </w:r>
        <w:r w:rsidR="005C79D0" w:rsidRPr="0047110C" w:rsidDel="009E34C5">
          <w:delText xml:space="preserve">with the </w:delText>
        </w:r>
        <w:r w:rsidR="00AF37A2" w:rsidRPr="0047110C" w:rsidDel="009E34C5">
          <w:delText>Tier </w:delText>
        </w:r>
        <w:r w:rsidR="008F4990" w:rsidRPr="0047110C" w:rsidDel="009E34C5">
          <w:delText>2 emission factors for controlled air and rotary kiln plants</w:delText>
        </w:r>
        <w:r w:rsidR="00BB121B" w:rsidRPr="0047110C" w:rsidDel="009E34C5">
          <w:delText xml:space="preserve"> (</w:delText>
        </w:r>
        <w:r w:rsidR="00BB121B" w:rsidRPr="0047110C" w:rsidDel="009E34C5">
          <w:fldChar w:fldCharType="begin"/>
        </w:r>
        <w:r w:rsidR="00BB121B" w:rsidRPr="0047110C" w:rsidDel="009E34C5">
          <w:delInstrText xml:space="preserve"> REF _Ref165265166 \h </w:delInstrText>
        </w:r>
        <w:r w:rsidR="003544D2" w:rsidDel="009E34C5">
          <w:rPr>
            <w:highlight w:val="yellow"/>
          </w:rPr>
          <w:delInstrText xml:space="preserve"> \* MERGEFORMAT </w:delInstrText>
        </w:r>
        <w:r w:rsidR="00BB121B" w:rsidRPr="0047110C" w:rsidDel="009E34C5">
          <w:fldChar w:fldCharType="separate"/>
        </w:r>
        <w:r w:rsidR="00F55A14" w:rsidRPr="00DE72F4" w:rsidDel="009E34C5">
          <w:delText xml:space="preserve">Table </w:delText>
        </w:r>
        <w:r w:rsidR="00F55A14" w:rsidDel="009E34C5">
          <w:rPr>
            <w:noProof/>
          </w:rPr>
          <w:delText>3</w:delText>
        </w:r>
        <w:r w:rsidR="00F55A14" w:rsidRPr="00DE72F4" w:rsidDel="009E34C5">
          <w:rPr>
            <w:noProof/>
          </w:rPr>
          <w:noBreakHyphen/>
        </w:r>
        <w:r w:rsidR="00F55A14" w:rsidDel="009E34C5">
          <w:rPr>
            <w:noProof/>
          </w:rPr>
          <w:delText>2</w:delText>
        </w:r>
        <w:r w:rsidR="00BB121B" w:rsidRPr="0047110C" w:rsidDel="009E34C5">
          <w:fldChar w:fldCharType="end"/>
        </w:r>
        <w:r w:rsidR="00BB121B" w:rsidRPr="0047110C" w:rsidDel="009E34C5">
          <w:delText xml:space="preserve"> and </w:delText>
        </w:r>
        <w:r w:rsidR="00BB121B" w:rsidRPr="0047110C" w:rsidDel="009E34C5">
          <w:fldChar w:fldCharType="begin"/>
        </w:r>
        <w:r w:rsidR="00BB121B" w:rsidRPr="0047110C" w:rsidDel="009E34C5">
          <w:delInstrText xml:space="preserve"> REF _Ref196283367 \h </w:delInstrText>
        </w:r>
        <w:r w:rsidR="003544D2" w:rsidDel="009E34C5">
          <w:rPr>
            <w:highlight w:val="yellow"/>
          </w:rPr>
          <w:delInstrText xml:space="preserve"> \* MERGEFORMAT </w:delInstrText>
        </w:r>
        <w:r w:rsidR="00BB121B" w:rsidRPr="0047110C" w:rsidDel="009E34C5">
          <w:fldChar w:fldCharType="separate"/>
        </w:r>
        <w:r w:rsidR="00F55A14" w:rsidRPr="00DE72F4" w:rsidDel="009E34C5">
          <w:delText xml:space="preserve">Table </w:delText>
        </w:r>
        <w:r w:rsidR="00F55A14" w:rsidDel="009E34C5">
          <w:rPr>
            <w:noProof/>
          </w:rPr>
          <w:delText>3</w:delText>
        </w:r>
        <w:r w:rsidR="00F55A14" w:rsidRPr="00DE72F4" w:rsidDel="009E34C5">
          <w:rPr>
            <w:noProof/>
          </w:rPr>
          <w:noBreakHyphen/>
        </w:r>
        <w:r w:rsidR="00F55A14" w:rsidDel="009E34C5">
          <w:rPr>
            <w:noProof/>
          </w:rPr>
          <w:delText>3</w:delText>
        </w:r>
        <w:r w:rsidR="00BB121B" w:rsidRPr="0047110C" w:rsidDel="009E34C5">
          <w:fldChar w:fldCharType="end"/>
        </w:r>
        <w:r w:rsidR="00BB121B" w:rsidRPr="0047110C" w:rsidDel="009E34C5">
          <w:delText>)</w:delText>
        </w:r>
        <w:r w:rsidR="005E33FE" w:rsidRPr="0047110C" w:rsidDel="009E34C5">
          <w:delText xml:space="preserve"> </w:delText>
        </w:r>
        <w:r w:rsidR="00BB121B" w:rsidRPr="0047110C" w:rsidDel="009E34C5">
          <w:delText>only</w:delText>
        </w:r>
        <w:r w:rsidR="008F4990" w:rsidRPr="0047110C" w:rsidDel="009E34C5">
          <w:delText>.</w:delText>
        </w:r>
        <w:r w:rsidR="005C79D0" w:rsidRPr="0047110C" w:rsidDel="009E34C5">
          <w:delText xml:space="preserve"> The efficiencies are calculated with respect to an uncontrolled plant.</w:delText>
        </w:r>
      </w:del>
    </w:p>
    <w:p w14:paraId="72B58F8B" w14:textId="4A2E160B" w:rsidR="00E52839" w:rsidRPr="00520315" w:rsidDel="00531193" w:rsidRDefault="00E52839">
      <w:pPr>
        <w:pStyle w:val="Caption"/>
        <w:jc w:val="left"/>
        <w:rPr>
          <w:del w:id="1472" w:author="Elisabeth Kampel" w:date="2023-02-14T11:53:00Z"/>
        </w:rPr>
        <w:pPrChange w:id="1473" w:author="Céline GUEGUEN [2]" w:date="2023-03-05T17:25:00Z">
          <w:pPr>
            <w:pStyle w:val="Caption"/>
          </w:pPr>
        </w:pPrChange>
      </w:pPr>
      <w:bookmarkStart w:id="1474" w:name="_Ref173729074"/>
      <w:del w:id="1475" w:author="Elisabeth Kampel" w:date="2023-02-14T11:53:00Z">
        <w:r w:rsidRPr="00520315" w:rsidDel="00531193">
          <w:lastRenderedPageBreak/>
          <w:delText xml:space="preserve">Table </w:delText>
        </w:r>
        <w:r w:rsidDel="00531193">
          <w:fldChar w:fldCharType="begin"/>
        </w:r>
        <w:r w:rsidDel="00531193">
          <w:delInstrText>STYLEREF 1 \s</w:delInstrText>
        </w:r>
        <w:r w:rsidDel="00531193">
          <w:fldChar w:fldCharType="separate"/>
        </w:r>
        <w:r w:rsidR="00F55A14" w:rsidDel="00531193">
          <w:rPr>
            <w:noProof/>
          </w:rPr>
          <w:delText>3</w:delText>
        </w:r>
        <w:r w:rsidDel="00531193">
          <w:fldChar w:fldCharType="end"/>
        </w:r>
        <w:r w:rsidRPr="00520315" w:rsidDel="00531193">
          <w:noBreakHyphen/>
        </w:r>
        <w:r w:rsidDel="00531193">
          <w:fldChar w:fldCharType="begin"/>
        </w:r>
        <w:r w:rsidDel="00531193">
          <w:delInstrText>SEQ Table \* ARABIC \s 1</w:delInstrText>
        </w:r>
        <w:r w:rsidDel="00531193">
          <w:fldChar w:fldCharType="separate"/>
        </w:r>
        <w:r w:rsidR="00C26BB8" w:rsidDel="00531193">
          <w:rPr>
            <w:noProof/>
          </w:rPr>
          <w:delText>5</w:delText>
        </w:r>
        <w:r w:rsidDel="00531193">
          <w:fldChar w:fldCharType="end"/>
        </w:r>
        <w:bookmarkEnd w:id="1474"/>
        <w:r w:rsidRPr="00520315" w:rsidDel="00531193">
          <w:tab/>
          <w:delText>Abatement efficiencies (η</w:delText>
        </w:r>
        <w:r w:rsidRPr="00520315" w:rsidDel="00531193">
          <w:rPr>
            <w:vertAlign w:val="subscript"/>
          </w:rPr>
          <w:delText>abatement</w:delText>
        </w:r>
        <w:r w:rsidRPr="00520315" w:rsidDel="00531193">
          <w:delText xml:space="preserve">) for source category </w:delText>
        </w:r>
        <w:r w:rsidR="00C95AF5" w:rsidDel="00531193">
          <w:delText>5.C.1.b.iii</w:delText>
        </w:r>
        <w:r w:rsidRPr="00520315" w:rsidDel="00531193">
          <w:delText xml:space="preserve"> Clinical </w:delText>
        </w:r>
        <w:r w:rsidR="001C2D0E" w:rsidRPr="00520315" w:rsidDel="00531193">
          <w:delText>w</w:delText>
        </w:r>
        <w:r w:rsidRPr="00520315" w:rsidDel="00531193">
          <w:delText xml:space="preserve">aste </w:delText>
        </w:r>
        <w:r w:rsidR="001C2D0E" w:rsidRPr="00520315" w:rsidDel="00531193">
          <w:delText>i</w:delText>
        </w:r>
        <w:r w:rsidRPr="00520315" w:rsidDel="00531193">
          <w:delText>ncineration</w:delText>
        </w:r>
      </w:del>
    </w:p>
    <w:p w14:paraId="23DE523C" w14:textId="53EFF24D" w:rsidR="000F35FC" w:rsidRPr="00520315" w:rsidRDefault="00531193">
      <w:pPr>
        <w:pStyle w:val="BodyText"/>
        <w:pPrChange w:id="1476" w:author="Céline GUEGUEN [2]" w:date="2023-03-05T17:25:00Z">
          <w:pPr>
            <w:pStyle w:val="GraphTable"/>
          </w:pPr>
        </w:pPrChange>
      </w:pPr>
      <w:bookmarkStart w:id="1477" w:name="_MON_1270371175"/>
      <w:bookmarkStart w:id="1478" w:name="_MON_1270371065"/>
      <w:bookmarkEnd w:id="1477"/>
      <w:bookmarkEnd w:id="1478"/>
      <w:commentRangeStart w:id="1479"/>
      <w:commentRangeStart w:id="1480"/>
      <w:del w:id="1481" w:author="Elisabeth Kampel" w:date="2023-02-14T11:53:00Z">
        <w:r w:rsidDel="00531193">
          <w:delText>￼</w:delText>
        </w:r>
      </w:del>
      <w:commentRangeEnd w:id="1479"/>
      <w:r>
        <w:rPr>
          <w:rStyle w:val="CommentReference"/>
          <w:lang w:val="nl-NL" w:eastAsia="nl-NL"/>
        </w:rPr>
        <w:commentReference w:id="1479"/>
      </w:r>
      <w:commentRangeEnd w:id="1480"/>
      <w:r>
        <w:commentReference w:id="1480"/>
      </w:r>
    </w:p>
    <w:p w14:paraId="54237530" w14:textId="77777777" w:rsidR="00E52839" w:rsidRPr="00520315" w:rsidRDefault="00E52839" w:rsidP="00BE0CA8">
      <w:pPr>
        <w:pStyle w:val="Heading3"/>
      </w:pPr>
      <w:r w:rsidRPr="00520315">
        <w:t>Activity data</w:t>
      </w:r>
    </w:p>
    <w:p w14:paraId="1D05EA05" w14:textId="3242B1E7" w:rsidR="00E52839" w:rsidRPr="00520315" w:rsidRDefault="00E52839" w:rsidP="00C03A3C">
      <w:pPr>
        <w:pStyle w:val="BodyText"/>
      </w:pPr>
      <w:r w:rsidRPr="00520315">
        <w:t>For the simpler methodology</w:t>
      </w:r>
      <w:r w:rsidR="001C2D0E" w:rsidRPr="00520315">
        <w:t>,</w:t>
      </w:r>
      <w:r w:rsidRPr="00520315">
        <w:t xml:space="preserve"> the national annual incineration of </w:t>
      </w:r>
      <w:ins w:id="1482" w:author="Elisabeth Kampel" w:date="2023-02-14T09:45:00Z">
        <w:r w:rsidR="002C7D25">
          <w:t>clinical</w:t>
        </w:r>
      </w:ins>
      <w:del w:id="1483" w:author="Elisabeth Kampel" w:date="2023-02-14T09:45:00Z">
        <w:r w:rsidRPr="00520315" w:rsidDel="002C7D25">
          <w:delText>hospital</w:delText>
        </w:r>
      </w:del>
      <w:r w:rsidRPr="00520315">
        <w:t xml:space="preserve"> waste is required. In addition, a more reliable estimate can be made if information is available on the typical levels of abatement technology used and on the associated overall abatement efficiency.</w:t>
      </w:r>
    </w:p>
    <w:p w14:paraId="66E5BBE4" w14:textId="61D19600" w:rsidR="00E52839" w:rsidRDefault="00E52839" w:rsidP="00C03A3C">
      <w:pPr>
        <w:pStyle w:val="BodyText"/>
      </w:pPr>
      <w:r w:rsidRPr="00520315">
        <w:t xml:space="preserve">In determining the emissions from the incineration of </w:t>
      </w:r>
      <w:ins w:id="1484" w:author="Elisabeth Kampel" w:date="2023-02-14T09:45:00Z">
        <w:r w:rsidR="002C7D25">
          <w:t>clinical</w:t>
        </w:r>
      </w:ins>
      <w:del w:id="1485" w:author="Elisabeth Kampel" w:date="2023-02-14T09:45:00Z">
        <w:r w:rsidRPr="00520315" w:rsidDel="002C7D25">
          <w:delText>hospital</w:delText>
        </w:r>
      </w:del>
      <w:r w:rsidRPr="00520315">
        <w:t xml:space="preserve"> waste, one of the most difficult tasks for the user is to correctly derive the fraction of waste actually being incinerated from the overall clinical waste being produced in a country.</w:t>
      </w:r>
      <w:r w:rsidR="00914510" w:rsidRPr="00520315">
        <w:t xml:space="preserve"> </w:t>
      </w:r>
    </w:p>
    <w:p w14:paraId="67659E60" w14:textId="77777777" w:rsidR="00E52839" w:rsidRPr="00833999" w:rsidRDefault="00E52839" w:rsidP="00E31DED">
      <w:pPr>
        <w:pStyle w:val="Heading2"/>
      </w:pPr>
      <w:bookmarkStart w:id="1486" w:name="_Toc176254758"/>
      <w:bookmarkStart w:id="1487" w:name="_Toc14447645"/>
      <w:bookmarkStart w:id="1488" w:name="_Toc164843777"/>
      <w:bookmarkStart w:id="1489" w:name="_Toc189544016"/>
      <w:bookmarkStart w:id="1490" w:name="_Toc164843781"/>
      <w:bookmarkEnd w:id="390"/>
      <w:r w:rsidRPr="00833999">
        <w:t xml:space="preserve">Tier 3 </w:t>
      </w:r>
      <w:r w:rsidR="001C2D0E" w:rsidRPr="00833999">
        <w:t>e</w:t>
      </w:r>
      <w:r w:rsidRPr="00833999">
        <w:t>mission modelling and use of facility data</w:t>
      </w:r>
      <w:bookmarkEnd w:id="1486"/>
      <w:bookmarkEnd w:id="1487"/>
    </w:p>
    <w:p w14:paraId="64C1247C" w14:textId="77777777" w:rsidR="00E52839" w:rsidRPr="00833999" w:rsidRDefault="00E52839" w:rsidP="00BE0CA8">
      <w:pPr>
        <w:pStyle w:val="Heading3"/>
      </w:pPr>
      <w:r w:rsidRPr="00833999">
        <w:t>Algorithm</w:t>
      </w:r>
    </w:p>
    <w:p w14:paraId="691B3C3D" w14:textId="77777777" w:rsidR="00E52839" w:rsidRPr="00833999" w:rsidRDefault="00E52839" w:rsidP="00E52839">
      <w:pPr>
        <w:rPr>
          <w:lang w:val="en-GB"/>
        </w:rPr>
      </w:pPr>
      <w:r w:rsidRPr="00833999">
        <w:rPr>
          <w:lang w:val="en-GB"/>
        </w:rPr>
        <w:t>There are two different methods to apply emission estimation methods that go beyond the technology</w:t>
      </w:r>
      <w:r w:rsidR="001C2D0E" w:rsidRPr="00833999">
        <w:rPr>
          <w:lang w:val="en-GB"/>
        </w:rPr>
        <w:t>-</w:t>
      </w:r>
      <w:r w:rsidRPr="00833999">
        <w:rPr>
          <w:lang w:val="en-GB"/>
        </w:rPr>
        <w:t>specific approach described above:</w:t>
      </w:r>
    </w:p>
    <w:p w14:paraId="6DB1777A" w14:textId="77777777" w:rsidR="00E52839" w:rsidRPr="00833999" w:rsidRDefault="001C2D0E" w:rsidP="001C2D0E">
      <w:pPr>
        <w:pStyle w:val="ListBullet"/>
      </w:pPr>
      <w:r w:rsidRPr="00833999">
        <w:t>d</w:t>
      </w:r>
      <w:r w:rsidR="00E52839" w:rsidRPr="00833999">
        <w:t>etailed modelling of the process,</w:t>
      </w:r>
    </w:p>
    <w:p w14:paraId="057E944F" w14:textId="77777777" w:rsidR="00E52839" w:rsidRPr="00833999" w:rsidRDefault="001C2D0E" w:rsidP="001C2D0E">
      <w:pPr>
        <w:pStyle w:val="ListBullet"/>
      </w:pPr>
      <w:r w:rsidRPr="00833999">
        <w:t>u</w:t>
      </w:r>
      <w:r w:rsidR="00E52839" w:rsidRPr="00833999">
        <w:t>sing facility level emission reports.</w:t>
      </w:r>
    </w:p>
    <w:p w14:paraId="2BBCBC6E" w14:textId="77777777" w:rsidR="00E52839" w:rsidRPr="00833999" w:rsidRDefault="00E52839" w:rsidP="004D50DE">
      <w:pPr>
        <w:pStyle w:val="Heading4"/>
      </w:pPr>
      <w:r w:rsidRPr="00833999">
        <w:t>Detailed process modelling</w:t>
      </w:r>
    </w:p>
    <w:p w14:paraId="14F725BC" w14:textId="77777777" w:rsidR="00E52839" w:rsidRPr="00833999" w:rsidRDefault="00E52839" w:rsidP="00C03A3C">
      <w:pPr>
        <w:pStyle w:val="BodyText"/>
      </w:pPr>
      <w:r w:rsidRPr="00833999">
        <w:t xml:space="preserve">A </w:t>
      </w:r>
      <w:r w:rsidR="00AF37A2" w:rsidRPr="00833999">
        <w:t>Tier </w:t>
      </w:r>
      <w:r w:rsidRPr="00833999">
        <w:t>3 emission estimate using process details will make separate estimates for the consecutive steps in the waste incineration process.</w:t>
      </w:r>
    </w:p>
    <w:p w14:paraId="2E91FD71" w14:textId="77777777" w:rsidR="00E52839" w:rsidRPr="00833999" w:rsidRDefault="00E52839" w:rsidP="004D50DE">
      <w:pPr>
        <w:pStyle w:val="Heading4"/>
      </w:pPr>
      <w:r w:rsidRPr="00833999">
        <w:t>Facility level data</w:t>
      </w:r>
    </w:p>
    <w:p w14:paraId="3E22B764" w14:textId="77777777" w:rsidR="00E52839" w:rsidRPr="00833999" w:rsidRDefault="00E52839" w:rsidP="00C03A3C">
      <w:pPr>
        <w:pStyle w:val="BodyText"/>
      </w:pPr>
      <w:r w:rsidRPr="00833999">
        <w:t>Where facility</w:t>
      </w:r>
      <w:r w:rsidR="001C2D0E" w:rsidRPr="00833999">
        <w:t>-</w:t>
      </w:r>
      <w:r w:rsidRPr="00833999">
        <w:t xml:space="preserve">level emission data of </w:t>
      </w:r>
      <w:r w:rsidR="001F1136" w:rsidRPr="00833999">
        <w:t xml:space="preserve">sufficient quality </w:t>
      </w:r>
      <w:r w:rsidR="001F1136" w:rsidRPr="0058520F">
        <w:t xml:space="preserve">(see </w:t>
      </w:r>
      <w:r w:rsidR="001C2D0E" w:rsidRPr="0058520F">
        <w:t xml:space="preserve">General Guidance chapter 6, Inventory management, improvement and </w:t>
      </w:r>
      <w:r w:rsidR="001F1136" w:rsidRPr="0058520F">
        <w:t>QA/QC</w:t>
      </w:r>
      <w:r w:rsidR="001C2D0E" w:rsidRPr="0058520F">
        <w:t>,</w:t>
      </w:r>
      <w:r w:rsidR="001F1136" w:rsidRPr="0058520F">
        <w:t xml:space="preserve"> </w:t>
      </w:r>
      <w:r w:rsidRPr="0058520F">
        <w:t xml:space="preserve">in part A) </w:t>
      </w:r>
      <w:r w:rsidRPr="00833999">
        <w:t>are available, it is good practice to indeed use these data. There are two possibilities:</w:t>
      </w:r>
    </w:p>
    <w:p w14:paraId="0E915A59" w14:textId="77777777" w:rsidR="00E52839" w:rsidRPr="00833999" w:rsidRDefault="00E52839" w:rsidP="00C03A3C">
      <w:pPr>
        <w:pStyle w:val="ListBullet"/>
      </w:pPr>
      <w:r w:rsidRPr="00833999">
        <w:t>the facility reports cover all waste incineration in the country</w:t>
      </w:r>
      <w:r w:rsidR="000E2D72" w:rsidRPr="00833999">
        <w:t>;</w:t>
      </w:r>
    </w:p>
    <w:p w14:paraId="7DF378C3" w14:textId="77777777" w:rsidR="00E52839" w:rsidRPr="00833999" w:rsidRDefault="00E52839" w:rsidP="00C03A3C">
      <w:pPr>
        <w:pStyle w:val="ListBullet"/>
      </w:pPr>
      <w:r w:rsidRPr="00833999">
        <w:t>facility</w:t>
      </w:r>
      <w:r w:rsidR="001C2D0E" w:rsidRPr="00833999">
        <w:t>-</w:t>
      </w:r>
      <w:r w:rsidRPr="00833999">
        <w:t>level emission reports are not available for all incineration plants in the country.</w:t>
      </w:r>
    </w:p>
    <w:p w14:paraId="23F59433" w14:textId="77777777" w:rsidR="00E52839" w:rsidRPr="006606E6" w:rsidRDefault="00E52839" w:rsidP="00C03A3C">
      <w:pPr>
        <w:pStyle w:val="BodyText"/>
      </w:pPr>
      <w:r w:rsidRPr="006606E6">
        <w:t>If facility</w:t>
      </w:r>
      <w:r w:rsidR="001C2D0E" w:rsidRPr="006606E6">
        <w:t>-</w:t>
      </w:r>
      <w:r w:rsidRPr="006606E6">
        <w:t xml:space="preserve">level data </w:t>
      </w:r>
      <w:r w:rsidR="001C2D0E" w:rsidRPr="006606E6">
        <w:t>cover</w:t>
      </w:r>
      <w:r w:rsidRPr="006606E6">
        <w:t xml:space="preserve"> waste incineration in the country, </w:t>
      </w:r>
      <w:r w:rsidR="005203AA" w:rsidRPr="006606E6">
        <w:t xml:space="preserve">it is good practice to compare </w:t>
      </w:r>
      <w:r w:rsidRPr="006606E6">
        <w:t>the implied emission factors (reported emissions divided by the national incineration) with the default emission factor values or technology</w:t>
      </w:r>
      <w:r w:rsidR="001C2D0E" w:rsidRPr="006606E6">
        <w:t>-</w:t>
      </w:r>
      <w:r w:rsidRPr="006606E6">
        <w:t>specific emission factors. If the implied emission factors are outside the 95 % confidence intervals for the values given below, it is good practice to explain the reasons for this in the inventory report</w:t>
      </w:r>
    </w:p>
    <w:p w14:paraId="6C38A42E" w14:textId="77777777" w:rsidR="00E52839" w:rsidRPr="006606E6" w:rsidRDefault="00E52839" w:rsidP="00C03A3C">
      <w:pPr>
        <w:pStyle w:val="BodyText"/>
      </w:pPr>
      <w:r w:rsidRPr="006606E6">
        <w:t xml:space="preserve">If the total annual incineration in the country is not included in the total of the facility reports, </w:t>
      </w:r>
      <w:r w:rsidR="005203AA" w:rsidRPr="006606E6">
        <w:t xml:space="preserve">it is good practice to estimate </w:t>
      </w:r>
      <w:r w:rsidRPr="006606E6">
        <w:t>the missing part of the national total emissions from the source category, using extrapolation by applying:</w:t>
      </w:r>
    </w:p>
    <w:p w14:paraId="40D71ED4" w14:textId="77777777" w:rsidR="00E52839" w:rsidRPr="006606E6" w:rsidRDefault="00E52839" w:rsidP="00C03A3C">
      <w:pPr>
        <w:pStyle w:val="Equation"/>
      </w:pPr>
      <w:r w:rsidRPr="006606E6">
        <w:rPr>
          <w:position w:val="-30"/>
        </w:rPr>
        <w:object w:dxaOrig="8220" w:dyaOrig="720" w14:anchorId="7C999DF6">
          <v:shape id="_x0000_i1029" type="#_x0000_t75" style="width:5in;height:31.65pt" o:ole="">
            <v:imagedata r:id="rId25" o:title=""/>
          </v:shape>
          <o:OLEObject Type="Embed" ProgID="Equation.3" ShapeID="_x0000_i1029" DrawAspect="Content" ObjectID="_1740383098" r:id="rId26"/>
        </w:object>
      </w:r>
      <w:r w:rsidRPr="006606E6">
        <w:tab/>
        <w:t>(</w:t>
      </w:r>
      <w:r w:rsidR="00584E46" w:rsidRPr="006606E6">
        <w:t>5</w:t>
      </w:r>
      <w:r w:rsidRPr="006606E6">
        <w:t>)</w:t>
      </w:r>
    </w:p>
    <w:p w14:paraId="38FA6309" w14:textId="77777777" w:rsidR="00E52839" w:rsidRPr="006606E6" w:rsidRDefault="00E52839" w:rsidP="00C03A3C">
      <w:pPr>
        <w:pStyle w:val="BodyText"/>
      </w:pPr>
      <w:r w:rsidRPr="006606E6">
        <w:lastRenderedPageBreak/>
        <w:t xml:space="preserve">Depending on the specific national circumstances and the coverage of the facility level reports as compared to the total national incineration, </w:t>
      </w:r>
      <w:r w:rsidR="005203AA" w:rsidRPr="006606E6">
        <w:t xml:space="preserve">it is good practice to choose </w:t>
      </w:r>
      <w:r w:rsidRPr="006606E6">
        <w:t>the emission factor (</w:t>
      </w:r>
      <w:r w:rsidRPr="006606E6">
        <w:rPr>
          <w:i/>
        </w:rPr>
        <w:t>EF</w:t>
      </w:r>
      <w:r w:rsidRPr="006606E6">
        <w:t>) in this equation from the following possibilities, in decreasing order of preference:</w:t>
      </w:r>
    </w:p>
    <w:p w14:paraId="4C8AF269" w14:textId="77777777" w:rsidR="00E52839" w:rsidRPr="006606E6" w:rsidRDefault="001C2D0E" w:rsidP="00C03A3C">
      <w:pPr>
        <w:pStyle w:val="ListBullet"/>
      </w:pPr>
      <w:r w:rsidRPr="006606E6">
        <w:t>t</w:t>
      </w:r>
      <w:r w:rsidR="00E52839" w:rsidRPr="006606E6">
        <w:t>echnology</w:t>
      </w:r>
      <w:r w:rsidRPr="006606E6">
        <w:t>-</w:t>
      </w:r>
      <w:r w:rsidR="00E52839" w:rsidRPr="006606E6">
        <w:t>specific emission factors, based on knowledge of the types of technologies implemented at the facilities where facility</w:t>
      </w:r>
      <w:r w:rsidRPr="006606E6">
        <w:t>-</w:t>
      </w:r>
      <w:r w:rsidR="00E52839" w:rsidRPr="006606E6">
        <w:t>level emission reports are not available</w:t>
      </w:r>
      <w:r w:rsidRPr="006606E6">
        <w:t>,</w:t>
      </w:r>
    </w:p>
    <w:p w14:paraId="0D83794E" w14:textId="77777777" w:rsidR="00E52839" w:rsidRPr="00C856A6" w:rsidRDefault="001C2D0E" w:rsidP="00C03A3C">
      <w:pPr>
        <w:pStyle w:val="ListBullet"/>
      </w:pPr>
      <w:r w:rsidRPr="00C856A6">
        <w:t>t</w:t>
      </w:r>
      <w:r w:rsidR="00E52839" w:rsidRPr="00C856A6">
        <w:t>he implied emission factor derived from the available emission reports:</w:t>
      </w:r>
    </w:p>
    <w:p w14:paraId="449C1992" w14:textId="77777777" w:rsidR="00E52839" w:rsidRPr="00C856A6" w:rsidRDefault="00E52839" w:rsidP="00C03A3C">
      <w:pPr>
        <w:pStyle w:val="Equation"/>
      </w:pPr>
      <w:r w:rsidRPr="00C856A6">
        <w:rPr>
          <w:position w:val="-42"/>
        </w:rPr>
        <w:object w:dxaOrig="4340" w:dyaOrig="960" w14:anchorId="4A0CC76D">
          <v:shape id="_x0000_i1030" type="#_x0000_t75" style="width:216.4pt;height:47.85pt" o:ole="">
            <v:imagedata r:id="rId27" o:title=""/>
          </v:shape>
          <o:OLEObject Type="Embed" ProgID="Equation.3" ShapeID="_x0000_i1030" DrawAspect="Content" ObjectID="_1740383099" r:id="rId28"/>
        </w:object>
      </w:r>
      <w:r w:rsidRPr="00C856A6">
        <w:tab/>
        <w:t>(</w:t>
      </w:r>
      <w:r w:rsidR="00584E46" w:rsidRPr="00C856A6">
        <w:t>6</w:t>
      </w:r>
      <w:r w:rsidRPr="00C856A6">
        <w:t>)</w:t>
      </w:r>
    </w:p>
    <w:p w14:paraId="00349A46" w14:textId="77777777" w:rsidR="00E52839" w:rsidRPr="00C856A6" w:rsidRDefault="001C2D0E" w:rsidP="00C03A3C">
      <w:pPr>
        <w:pStyle w:val="ListBullet"/>
      </w:pPr>
      <w:r w:rsidRPr="00C856A6">
        <w:t>t</w:t>
      </w:r>
      <w:r w:rsidR="00E52839" w:rsidRPr="00C856A6">
        <w:t xml:space="preserve">he default </w:t>
      </w:r>
      <w:r w:rsidR="00AF37A2" w:rsidRPr="00C856A6">
        <w:t>Tier </w:t>
      </w:r>
      <w:r w:rsidR="00E52839" w:rsidRPr="00C856A6">
        <w:t>1 emission factor. This option should only be chosen if the facility</w:t>
      </w:r>
      <w:r w:rsidRPr="00C856A6">
        <w:t>-</w:t>
      </w:r>
      <w:r w:rsidR="00E52839" w:rsidRPr="00C856A6">
        <w:t>level emission reports cover more than 90 % of the total national production</w:t>
      </w:r>
      <w:r w:rsidRPr="00C856A6">
        <w:t>.</w:t>
      </w:r>
    </w:p>
    <w:p w14:paraId="484C2C4D" w14:textId="77777777" w:rsidR="00E52839" w:rsidRPr="00C856A6" w:rsidRDefault="00E52839" w:rsidP="00BE0CA8">
      <w:pPr>
        <w:pStyle w:val="Heading3"/>
      </w:pPr>
      <w:r w:rsidRPr="00C856A6">
        <w:t xml:space="preserve">Tier 3: </w:t>
      </w:r>
      <w:r w:rsidR="001C2D0E" w:rsidRPr="00C856A6">
        <w:t>e</w:t>
      </w:r>
      <w:r w:rsidRPr="00C856A6">
        <w:t>mission modelling and use of facility data</w:t>
      </w:r>
    </w:p>
    <w:p w14:paraId="263169AF" w14:textId="77777777" w:rsidR="00E52839" w:rsidRPr="00C856A6" w:rsidRDefault="00E52839" w:rsidP="00C03A3C">
      <w:pPr>
        <w:pStyle w:val="BodyText"/>
      </w:pPr>
      <w:r w:rsidRPr="00C856A6">
        <w:t>The detailed methodology involves the use of plant</w:t>
      </w:r>
      <w:r w:rsidR="001C2D0E" w:rsidRPr="00C856A6">
        <w:t>-</w:t>
      </w:r>
      <w:r w:rsidRPr="00C856A6">
        <w:t>specific emission factors calculated from regulatory emission measurement programmes and using plant</w:t>
      </w:r>
      <w:r w:rsidR="001C2D0E" w:rsidRPr="00C856A6">
        <w:t>-</w:t>
      </w:r>
      <w:r w:rsidRPr="00C856A6">
        <w:t>specific throughput data normally obtained by each plant.</w:t>
      </w:r>
      <w:r w:rsidR="00914510" w:rsidRPr="00C856A6">
        <w:t xml:space="preserve"> </w:t>
      </w:r>
      <w:r w:rsidRPr="00C856A6">
        <w:t xml:space="preserve">The detailed method will therefore involve the use of a similar equation to the ones in </w:t>
      </w:r>
      <w:r w:rsidR="00AF37A2" w:rsidRPr="00C856A6">
        <w:t>Tier </w:t>
      </w:r>
      <w:r w:rsidRPr="00C856A6">
        <w:t>1, but the equation will be plant specific.</w:t>
      </w:r>
    </w:p>
    <w:p w14:paraId="531C736A" w14:textId="77777777" w:rsidR="00E52839" w:rsidRPr="00C856A6" w:rsidRDefault="00E52839" w:rsidP="00C03A3C">
      <w:pPr>
        <w:pStyle w:val="BodyText"/>
      </w:pPr>
      <w:r w:rsidRPr="00C856A6">
        <w:t>The more detailed method requires information on plant</w:t>
      </w:r>
      <w:r w:rsidR="001C2D0E" w:rsidRPr="00C856A6">
        <w:t>-</w:t>
      </w:r>
      <w:r w:rsidRPr="00C856A6">
        <w:t xml:space="preserve">specific waste throughput and abatement technology, obtained from the operators. </w:t>
      </w:r>
    </w:p>
    <w:p w14:paraId="46E7CFF1" w14:textId="77777777" w:rsidR="00E52839" w:rsidRPr="00C856A6" w:rsidRDefault="00E52839" w:rsidP="00C03A3C">
      <w:pPr>
        <w:pStyle w:val="BodyText"/>
      </w:pPr>
      <w:r w:rsidRPr="00C856A6">
        <w:t>If neither of these values is available</w:t>
      </w:r>
      <w:r w:rsidR="005203AA" w:rsidRPr="00C856A6">
        <w:t>, it is good practice to multiply</w:t>
      </w:r>
      <w:r w:rsidRPr="00C856A6">
        <w:t xml:space="preserve"> the mass burn rate of each incinerator by an estimated operating time.</w:t>
      </w:r>
    </w:p>
    <w:p w14:paraId="23D9955F" w14:textId="77777777" w:rsidR="00E52839" w:rsidRPr="00BE0CA8" w:rsidRDefault="00E52839" w:rsidP="00BE0CA8">
      <w:pPr>
        <w:pStyle w:val="Heading3"/>
      </w:pPr>
      <w:r w:rsidRPr="00BE0CA8">
        <w:t>Activity data</w:t>
      </w:r>
    </w:p>
    <w:p w14:paraId="068ABBA7" w14:textId="7E3C5CC3" w:rsidR="0094530A" w:rsidDel="00D75A78" w:rsidRDefault="00E52839" w:rsidP="00E52839">
      <w:pPr>
        <w:rPr>
          <w:del w:id="1491" w:author="Céline GUEGUEN [2]" w:date="2023-03-05T13:59:00Z"/>
          <w:lang w:val="en-GB"/>
        </w:rPr>
      </w:pPr>
      <w:r w:rsidRPr="00C856A6">
        <w:rPr>
          <w:lang w:val="en-GB"/>
        </w:rPr>
        <w:t>The more detailed method requires information on plant</w:t>
      </w:r>
      <w:r w:rsidR="001C2D0E" w:rsidRPr="00C856A6">
        <w:rPr>
          <w:lang w:val="en-GB"/>
        </w:rPr>
        <w:t>-</w:t>
      </w:r>
      <w:r w:rsidRPr="00C856A6">
        <w:rPr>
          <w:lang w:val="en-GB"/>
        </w:rPr>
        <w:t xml:space="preserve">specific waste throughput and abatement technology, obtained from the operators. There is normally a record kept of tonnage burnt as incinerator operators charge waste generators on that basis. </w:t>
      </w:r>
    </w:p>
    <w:p w14:paraId="52E56223" w14:textId="6CC0DC48" w:rsidR="0094530A" w:rsidRDefault="0094530A">
      <w:pPr>
        <w:rPr>
          <w:lang w:val="en-GB"/>
        </w:rPr>
        <w:pPrChange w:id="1492" w:author="Céline GUEGUEN [2]" w:date="2023-03-05T13:59:00Z">
          <w:pPr>
            <w:spacing w:line="240" w:lineRule="auto"/>
          </w:pPr>
        </w:pPrChange>
      </w:pPr>
      <w:del w:id="1493" w:author="Céline GUEGUEN [2]" w:date="2023-03-05T13:59:00Z">
        <w:r w:rsidDel="00D75A78">
          <w:rPr>
            <w:lang w:val="en-GB"/>
          </w:rPr>
          <w:br w:type="page"/>
        </w:r>
      </w:del>
    </w:p>
    <w:p w14:paraId="0E50C585" w14:textId="77777777" w:rsidR="00E52839" w:rsidRPr="00C856A6" w:rsidRDefault="00E52839" w:rsidP="00FE7880">
      <w:pPr>
        <w:pStyle w:val="Heading1"/>
      </w:pPr>
      <w:bookmarkStart w:id="1494" w:name="_Toc200871881"/>
      <w:bookmarkStart w:id="1495" w:name="_Toc14447646"/>
      <w:bookmarkEnd w:id="1494"/>
      <w:r w:rsidRPr="00C856A6">
        <w:lastRenderedPageBreak/>
        <w:t>Data quality</w:t>
      </w:r>
      <w:bookmarkEnd w:id="1488"/>
      <w:bookmarkEnd w:id="1489"/>
      <w:bookmarkEnd w:id="1495"/>
    </w:p>
    <w:p w14:paraId="6BB08F06" w14:textId="77777777" w:rsidR="00E52839" w:rsidRPr="00C856A6" w:rsidRDefault="00E52839" w:rsidP="00E31DED">
      <w:pPr>
        <w:pStyle w:val="Heading2"/>
      </w:pPr>
      <w:bookmarkStart w:id="1496" w:name="_Toc164843778"/>
      <w:bookmarkStart w:id="1497" w:name="_Toc189544017"/>
      <w:bookmarkStart w:id="1498" w:name="_Toc14447647"/>
      <w:r w:rsidRPr="00C856A6">
        <w:t>Completeness</w:t>
      </w:r>
      <w:bookmarkEnd w:id="1496"/>
      <w:bookmarkEnd w:id="1497"/>
      <w:bookmarkEnd w:id="1498"/>
    </w:p>
    <w:p w14:paraId="3C367B0A" w14:textId="77777777" w:rsidR="00E52839" w:rsidRPr="00C856A6" w:rsidRDefault="00E52839" w:rsidP="00BE75CC">
      <w:pPr>
        <w:pStyle w:val="BodyText"/>
      </w:pPr>
      <w:r w:rsidRPr="00C856A6">
        <w:t xml:space="preserve">Care should be taken to include emissions from waste incineration </w:t>
      </w:r>
      <w:r w:rsidR="008C3018" w:rsidRPr="00C856A6">
        <w:t>either</w:t>
      </w:r>
      <w:r w:rsidRPr="00C856A6">
        <w:t xml:space="preserve"> in this source category, </w:t>
      </w:r>
      <w:r w:rsidR="00B501E1" w:rsidRPr="00C856A6">
        <w:t>or</w:t>
      </w:r>
      <w:r w:rsidRPr="00C856A6">
        <w:t xml:space="preserve"> in the relevant </w:t>
      </w:r>
      <w:r w:rsidR="001C2D0E" w:rsidRPr="00C856A6">
        <w:t xml:space="preserve">1.A </w:t>
      </w:r>
      <w:r w:rsidRPr="00C856A6">
        <w:t>combustion chapter. It is good practice to check if this is indeed the case.</w:t>
      </w:r>
    </w:p>
    <w:p w14:paraId="43CB9CBB" w14:textId="77777777" w:rsidR="00E52839" w:rsidRPr="00C856A6" w:rsidRDefault="00E52839">
      <w:pPr>
        <w:pStyle w:val="Heading2"/>
        <w:pPrChange w:id="1499" w:author="Céline GUEGUEN [2]" w:date="2023-03-05T14:02:00Z">
          <w:pPr>
            <w:pStyle w:val="Heading2"/>
            <w:jc w:val="both"/>
          </w:pPr>
        </w:pPrChange>
      </w:pPr>
      <w:bookmarkStart w:id="1500" w:name="_Toc164843779"/>
      <w:bookmarkStart w:id="1501" w:name="_Toc189544018"/>
      <w:bookmarkStart w:id="1502" w:name="_Toc14447648"/>
      <w:r w:rsidRPr="00C856A6">
        <w:t>Avoiding double counting with other sectors</w:t>
      </w:r>
      <w:bookmarkEnd w:id="1500"/>
      <w:bookmarkEnd w:id="1501"/>
      <w:bookmarkEnd w:id="1502"/>
    </w:p>
    <w:p w14:paraId="03B8E564" w14:textId="77777777" w:rsidR="00E52839" w:rsidRPr="00C856A6" w:rsidRDefault="00E52839" w:rsidP="00BE75CC">
      <w:pPr>
        <w:pStyle w:val="BodyText"/>
      </w:pPr>
      <w:bookmarkStart w:id="1503" w:name="_Toc164843780"/>
      <w:r w:rsidRPr="00C856A6">
        <w:t xml:space="preserve">Care should be taken not do double count emissions from waste incineration. It is good practice to check that emissions not included in this source category (because the heat from the incineration is recovered and the waste is subsequently used as a fuel) are reported in the relevant </w:t>
      </w:r>
      <w:r w:rsidR="00CD669F" w:rsidRPr="00C856A6">
        <w:t xml:space="preserve">1.A </w:t>
      </w:r>
      <w:r w:rsidRPr="00C856A6">
        <w:t>combustion chapter.</w:t>
      </w:r>
    </w:p>
    <w:p w14:paraId="58353EEA" w14:textId="77777777" w:rsidR="00E52839" w:rsidRPr="00C856A6" w:rsidRDefault="00E52839">
      <w:pPr>
        <w:pStyle w:val="Heading2"/>
        <w:pPrChange w:id="1504" w:author="Céline GUEGUEN [2]" w:date="2023-03-05T14:02:00Z">
          <w:pPr>
            <w:pStyle w:val="Heading2"/>
            <w:jc w:val="both"/>
          </w:pPr>
        </w:pPrChange>
      </w:pPr>
      <w:bookmarkStart w:id="1505" w:name="_Toc189544019"/>
      <w:bookmarkStart w:id="1506" w:name="_Toc14447649"/>
      <w:r w:rsidRPr="00C856A6">
        <w:t>Verification</w:t>
      </w:r>
      <w:bookmarkEnd w:id="1505"/>
      <w:bookmarkEnd w:id="1506"/>
    </w:p>
    <w:p w14:paraId="79783C76" w14:textId="77777777" w:rsidR="00E52839" w:rsidRPr="00C856A6" w:rsidRDefault="00E52839" w:rsidP="00BE75CC">
      <w:pPr>
        <w:pStyle w:val="Heading3"/>
        <w:jc w:val="both"/>
      </w:pPr>
      <w:bookmarkStart w:id="1507" w:name="_Ref165269091"/>
      <w:r w:rsidRPr="00C856A6">
        <w:t xml:space="preserve">Best Available </w:t>
      </w:r>
      <w:r w:rsidR="009F5589" w:rsidRPr="00C856A6">
        <w:t>Technique</w:t>
      </w:r>
      <w:r w:rsidRPr="00C856A6">
        <w:t xml:space="preserve"> emission factors</w:t>
      </w:r>
      <w:bookmarkEnd w:id="1507"/>
    </w:p>
    <w:p w14:paraId="5E189735" w14:textId="79B6B4AC" w:rsidR="00E52839" w:rsidRDefault="00E52839" w:rsidP="00BE75CC">
      <w:pPr>
        <w:jc w:val="both"/>
        <w:rPr>
          <w:ins w:id="1508" w:author="Céline GUEGUEN [2]" w:date="2023-03-13T10:21:00Z"/>
          <w:lang w:val="en-GB"/>
        </w:rPr>
      </w:pPr>
      <w:r w:rsidRPr="00C856A6">
        <w:rPr>
          <w:lang w:val="en-GB"/>
        </w:rPr>
        <w:t xml:space="preserve">The IPPC Reference Document on Best Available </w:t>
      </w:r>
      <w:r w:rsidR="00176E1C" w:rsidRPr="00C856A6">
        <w:rPr>
          <w:lang w:val="en-GB"/>
        </w:rPr>
        <w:t>Techniques</w:t>
      </w:r>
      <w:r w:rsidRPr="00C856A6">
        <w:rPr>
          <w:lang w:val="en-GB"/>
        </w:rPr>
        <w:t xml:space="preserve"> on Waste Incineration (European Commission, </w:t>
      </w:r>
      <w:del w:id="1509" w:author="Elisabeth Kampel" w:date="2023-02-14T11:16:00Z">
        <w:r w:rsidRPr="00C856A6" w:rsidDel="006717D7">
          <w:rPr>
            <w:lang w:val="en-GB"/>
          </w:rPr>
          <w:delText>2006</w:delText>
        </w:r>
      </w:del>
      <w:ins w:id="1510" w:author="Elisabeth Kampel" w:date="2023-02-14T11:16:00Z">
        <w:r w:rsidR="006717D7" w:rsidRPr="00C856A6">
          <w:rPr>
            <w:lang w:val="en-GB"/>
          </w:rPr>
          <w:t>20</w:t>
        </w:r>
        <w:r w:rsidR="006717D7">
          <w:rPr>
            <w:lang w:val="en-GB"/>
          </w:rPr>
          <w:t>19</w:t>
        </w:r>
      </w:ins>
      <w:r w:rsidRPr="00C856A6">
        <w:rPr>
          <w:lang w:val="en-GB"/>
        </w:rPr>
        <w:t xml:space="preserve">) describes achievable emission levels and the technologies necessary to achieve those levels in the process of waste incineration. However, no specific emission limit values for clinical waste incineration are given in this document. Some generic emission concentrations for waste incineration are given in the table below. </w:t>
      </w:r>
      <w:del w:id="1511" w:author="Elisabeth Kampel" w:date="2023-02-14T11:16:00Z">
        <w:r w:rsidRPr="00C856A6" w:rsidDel="006717D7">
          <w:rPr>
            <w:lang w:val="en-GB"/>
          </w:rPr>
          <w:delText xml:space="preserve">More information is available from the BREF document for Best Available </w:delText>
        </w:r>
        <w:r w:rsidR="00176E1C" w:rsidRPr="00C856A6" w:rsidDel="006717D7">
          <w:rPr>
            <w:lang w:val="en-GB"/>
          </w:rPr>
          <w:delText xml:space="preserve">Techniques </w:delText>
        </w:r>
        <w:r w:rsidRPr="00C856A6" w:rsidDel="006717D7">
          <w:rPr>
            <w:lang w:val="en-GB"/>
          </w:rPr>
          <w:delText xml:space="preserve">in Waste Incineration (European Commission, </w:delText>
        </w:r>
      </w:del>
      <w:del w:id="1512" w:author="Elisabeth Kampel" w:date="2023-02-14T11:15:00Z">
        <w:r w:rsidRPr="00C856A6" w:rsidDel="006717D7">
          <w:rPr>
            <w:lang w:val="en-GB"/>
          </w:rPr>
          <w:delText>2006</w:delText>
        </w:r>
      </w:del>
      <w:del w:id="1513" w:author="Elisabeth Kampel" w:date="2023-02-14T11:16:00Z">
        <w:r w:rsidRPr="00C856A6" w:rsidDel="006717D7">
          <w:rPr>
            <w:lang w:val="en-GB"/>
          </w:rPr>
          <w:delText>).</w:delText>
        </w:r>
      </w:del>
    </w:p>
    <w:p w14:paraId="713E3001" w14:textId="70289C33" w:rsidR="00492C0C" w:rsidRDefault="00492C0C" w:rsidP="00BE75CC">
      <w:pPr>
        <w:jc w:val="both"/>
        <w:rPr>
          <w:ins w:id="1514" w:author="Céline GUEGUEN [2]" w:date="2023-03-13T10:21:00Z"/>
          <w:lang w:val="en-GB"/>
        </w:rPr>
      </w:pPr>
    </w:p>
    <w:p w14:paraId="60FD475D" w14:textId="1CB66581" w:rsidR="00492C0C" w:rsidRDefault="00492C0C" w:rsidP="00BE75CC">
      <w:pPr>
        <w:jc w:val="both"/>
        <w:rPr>
          <w:ins w:id="1515" w:author="Céline GUEGUEN [2]" w:date="2023-03-13T10:21:00Z"/>
          <w:lang w:val="en-GB"/>
        </w:rPr>
      </w:pPr>
    </w:p>
    <w:p w14:paraId="1C60C93A" w14:textId="3AC6951F" w:rsidR="00492C0C" w:rsidRDefault="00492C0C" w:rsidP="00BE75CC">
      <w:pPr>
        <w:jc w:val="both"/>
        <w:rPr>
          <w:ins w:id="1516" w:author="Céline GUEGUEN [2]" w:date="2023-03-13T10:22:00Z"/>
          <w:lang w:val="en-GB"/>
        </w:rPr>
      </w:pPr>
    </w:p>
    <w:p w14:paraId="6F5394A2" w14:textId="40E85CF5" w:rsidR="00492C0C" w:rsidRDefault="00492C0C" w:rsidP="00BE75CC">
      <w:pPr>
        <w:jc w:val="both"/>
        <w:rPr>
          <w:ins w:id="1517" w:author="Céline GUEGUEN [2]" w:date="2023-03-13T10:22:00Z"/>
          <w:lang w:val="en-GB"/>
        </w:rPr>
      </w:pPr>
    </w:p>
    <w:p w14:paraId="2D42F43A" w14:textId="4D41A946" w:rsidR="00492C0C" w:rsidRDefault="00492C0C" w:rsidP="00BE75CC">
      <w:pPr>
        <w:jc w:val="both"/>
        <w:rPr>
          <w:ins w:id="1518" w:author="Céline GUEGUEN [2]" w:date="2023-03-13T10:22:00Z"/>
          <w:lang w:val="en-GB"/>
        </w:rPr>
      </w:pPr>
    </w:p>
    <w:p w14:paraId="6B07B7D8" w14:textId="73F06B18" w:rsidR="00492C0C" w:rsidRDefault="00492C0C" w:rsidP="00BE75CC">
      <w:pPr>
        <w:jc w:val="both"/>
        <w:rPr>
          <w:ins w:id="1519" w:author="Céline GUEGUEN [2]" w:date="2023-03-13T10:22:00Z"/>
          <w:lang w:val="en-GB"/>
        </w:rPr>
      </w:pPr>
    </w:p>
    <w:p w14:paraId="69496AA8" w14:textId="77777777" w:rsidR="00492C0C" w:rsidRDefault="00492C0C" w:rsidP="00BE75CC">
      <w:pPr>
        <w:jc w:val="both"/>
        <w:rPr>
          <w:lang w:val="en-GB"/>
        </w:rPr>
      </w:pPr>
    </w:p>
    <w:p w14:paraId="07547A01" w14:textId="77777777" w:rsidR="00BE75CC" w:rsidRPr="00C856A6" w:rsidRDefault="00BE75CC" w:rsidP="00BE75CC">
      <w:pPr>
        <w:pStyle w:val="Footnote"/>
        <w:rPr>
          <w:lang w:val="en-GB"/>
        </w:rPr>
      </w:pPr>
    </w:p>
    <w:p w14:paraId="0A7E5E15" w14:textId="77777777" w:rsidR="00E52839" w:rsidRPr="00C856A6" w:rsidRDefault="00E52839" w:rsidP="00BE75CC">
      <w:pPr>
        <w:pStyle w:val="Caption"/>
      </w:pPr>
      <w:r w:rsidRPr="00C856A6">
        <w:t xml:space="preserve">Table </w:t>
      </w:r>
      <w:r>
        <w:fldChar w:fldCharType="begin"/>
      </w:r>
      <w:r>
        <w:instrText>STYLEREF 1 \s</w:instrText>
      </w:r>
      <w:r>
        <w:fldChar w:fldCharType="separate"/>
      </w:r>
      <w:r w:rsidR="00F55A14">
        <w:rPr>
          <w:noProof/>
        </w:rPr>
        <w:t>4</w:t>
      </w:r>
      <w:r>
        <w:fldChar w:fldCharType="end"/>
      </w:r>
      <w:r w:rsidRPr="00C856A6">
        <w:noBreakHyphen/>
      </w:r>
      <w:r>
        <w:fldChar w:fldCharType="begin"/>
      </w:r>
      <w:r>
        <w:instrText>SEQ Table \* ARABIC \s 1</w:instrText>
      </w:r>
      <w:r>
        <w:fldChar w:fldCharType="separate"/>
      </w:r>
      <w:r w:rsidR="00C26BB8">
        <w:rPr>
          <w:noProof/>
        </w:rPr>
        <w:t>1</w:t>
      </w:r>
      <w:r>
        <w:fldChar w:fldCharType="end"/>
      </w:r>
      <w:r w:rsidRPr="00C856A6">
        <w:tab/>
        <w:t xml:space="preserve">BAT compliant emission factors for source category </w:t>
      </w:r>
      <w:r w:rsidR="00C95AF5">
        <w:t>5.C.1.b.iii</w:t>
      </w:r>
      <w:r w:rsidRPr="00C856A6">
        <w:t xml:space="preserve"> Clinical waste incineration</w:t>
      </w:r>
    </w:p>
    <w:bookmarkStart w:id="1520" w:name="_MON_1263293816"/>
    <w:bookmarkStart w:id="1521" w:name="_MON_1264332465"/>
    <w:bookmarkStart w:id="1522" w:name="_MON_1270025396"/>
    <w:bookmarkStart w:id="1523" w:name="_MON_1239707447"/>
    <w:bookmarkEnd w:id="1520"/>
    <w:bookmarkEnd w:id="1521"/>
    <w:bookmarkEnd w:id="1522"/>
    <w:bookmarkEnd w:id="1523"/>
    <w:commentRangeStart w:id="1524"/>
    <w:commentRangeStart w:id="1525"/>
    <w:bookmarkStart w:id="1526" w:name="_MON_1263292175"/>
    <w:bookmarkEnd w:id="1526"/>
    <w:p w14:paraId="5043CB0F" w14:textId="6DB87E72" w:rsidR="00E52839" w:rsidDel="00EF31F6" w:rsidRDefault="006717D7" w:rsidP="00C03A3C">
      <w:pPr>
        <w:pStyle w:val="GraphTable"/>
        <w:rPr>
          <w:ins w:id="1527" w:author="Elisabeth Kampel" w:date="2023-02-14T11:18:00Z"/>
          <w:del w:id="1528" w:author="Céline GUEGUEN [2]" w:date="2023-03-05T17:24:00Z"/>
        </w:rPr>
      </w:pPr>
      <w:del w:id="1529" w:author="Céline GUEGUEN [2]" w:date="2023-03-05T17:24:00Z">
        <w:r w:rsidRPr="00C856A6" w:rsidDel="00EF31F6">
          <w:object w:dxaOrig="8302" w:dyaOrig="3742" w14:anchorId="5A65CFB2">
            <v:shape id="_x0000_i1031" type="#_x0000_t75" style="width:333.35pt;height:150.25pt" o:ole="">
              <v:imagedata r:id="rId29" o:title=""/>
            </v:shape>
            <o:OLEObject Type="Embed" ProgID="Excel.Sheet.8" ShapeID="_x0000_i1031" DrawAspect="Content" ObjectID="_1740383100" r:id="rId30"/>
          </w:object>
        </w:r>
        <w:commentRangeEnd w:id="1524"/>
        <w:r w:rsidR="00591202" w:rsidDel="00EF31F6">
          <w:rPr>
            <w:rStyle w:val="CommentReference"/>
            <w:lang w:val="nl-NL" w:eastAsia="nl-NL"/>
          </w:rPr>
          <w:commentReference w:id="1524"/>
        </w:r>
        <w:commentRangeEnd w:id="1525"/>
        <w:r w:rsidDel="00EF31F6">
          <w:commentReference w:id="1525"/>
        </w:r>
      </w:del>
    </w:p>
    <w:p w14:paraId="5B0CF71D" w14:textId="5AFE6135" w:rsidR="006717D7" w:rsidDel="00EF31F6" w:rsidRDefault="006717D7" w:rsidP="006717D7">
      <w:pPr>
        <w:pStyle w:val="BodyText"/>
        <w:rPr>
          <w:ins w:id="1530" w:author="Elisabeth Kampel" w:date="2023-02-14T11:18:00Z"/>
          <w:del w:id="1531" w:author="Céline GUEGUEN [2]" w:date="2023-03-05T17:24:00Z"/>
        </w:rPr>
      </w:pPr>
    </w:p>
    <w:tbl>
      <w:tblPr>
        <w:tblW w:w="7928" w:type="dxa"/>
        <w:tblCellMar>
          <w:left w:w="70" w:type="dxa"/>
          <w:right w:w="70" w:type="dxa"/>
        </w:tblCellMar>
        <w:tblLook w:val="04A0" w:firstRow="1" w:lastRow="0" w:firstColumn="1" w:lastColumn="0" w:noHBand="0" w:noVBand="1"/>
        <w:tblPrChange w:id="1532" w:author="Elisabeth Kampel" w:date="2023-02-14T11:39:00Z">
          <w:tblPr>
            <w:tblW w:w="7900" w:type="dxa"/>
            <w:tblCellMar>
              <w:left w:w="70" w:type="dxa"/>
              <w:right w:w="70" w:type="dxa"/>
            </w:tblCellMar>
            <w:tblLook w:val="04A0" w:firstRow="1" w:lastRow="0" w:firstColumn="1" w:lastColumn="0" w:noHBand="0" w:noVBand="1"/>
          </w:tblPr>
        </w:tblPrChange>
      </w:tblPr>
      <w:tblGrid>
        <w:gridCol w:w="2783"/>
        <w:gridCol w:w="1458"/>
        <w:gridCol w:w="3659"/>
        <w:gridCol w:w="28"/>
        <w:tblGridChange w:id="1533">
          <w:tblGrid>
            <w:gridCol w:w="2783"/>
            <w:gridCol w:w="1458"/>
            <w:gridCol w:w="2023"/>
            <w:gridCol w:w="1636"/>
          </w:tblGrid>
        </w:tblGridChange>
      </w:tblGrid>
      <w:tr w:rsidR="006717D7" w:rsidRPr="006717D7" w14:paraId="7BB4B068" w14:textId="77777777" w:rsidTr="00591202">
        <w:trPr>
          <w:gridAfter w:val="1"/>
          <w:wAfter w:w="28" w:type="dxa"/>
          <w:trHeight w:val="255"/>
          <w:ins w:id="1534" w:author="Elisabeth Kampel" w:date="2023-02-14T11:18:00Z"/>
          <w:trPrChange w:id="1535" w:author="Elisabeth Kampel" w:date="2023-02-14T11:39:00Z">
            <w:trPr>
              <w:trHeight w:val="255"/>
            </w:trPr>
          </w:trPrChange>
        </w:trPr>
        <w:tc>
          <w:tcPr>
            <w:tcW w:w="7900" w:type="dxa"/>
            <w:gridSpan w:val="3"/>
            <w:tcBorders>
              <w:top w:val="single" w:sz="8" w:space="0" w:color="auto"/>
              <w:left w:val="single" w:sz="8" w:space="0" w:color="auto"/>
              <w:bottom w:val="single" w:sz="4" w:space="0" w:color="auto"/>
              <w:right w:val="single" w:sz="8" w:space="0" w:color="000000"/>
            </w:tcBorders>
            <w:shd w:val="clear" w:color="000000" w:fill="FFFF99"/>
            <w:noWrap/>
            <w:vAlign w:val="bottom"/>
            <w:hideMark/>
            <w:tcPrChange w:id="1536" w:author="Elisabeth Kampel" w:date="2023-02-14T11:39:00Z">
              <w:tcPr>
                <w:tcW w:w="7900" w:type="dxa"/>
                <w:gridSpan w:val="4"/>
                <w:tcBorders>
                  <w:top w:val="single" w:sz="8" w:space="0" w:color="auto"/>
                  <w:left w:val="single" w:sz="8" w:space="0" w:color="auto"/>
                  <w:bottom w:val="single" w:sz="4" w:space="0" w:color="auto"/>
                  <w:right w:val="single" w:sz="8" w:space="0" w:color="000000"/>
                </w:tcBorders>
                <w:shd w:val="clear" w:color="000000" w:fill="FFFF99"/>
                <w:noWrap/>
                <w:vAlign w:val="bottom"/>
                <w:hideMark/>
              </w:tcPr>
            </w:tcPrChange>
          </w:tcPr>
          <w:p w14:paraId="4B7C5423" w14:textId="7BA4A3E7" w:rsidR="006717D7" w:rsidRPr="00CA50CB" w:rsidRDefault="006717D7" w:rsidP="006717D7">
            <w:pPr>
              <w:spacing w:line="240" w:lineRule="auto"/>
              <w:jc w:val="center"/>
              <w:rPr>
                <w:ins w:id="1537" w:author="Elisabeth Kampel" w:date="2023-02-14T11:18:00Z"/>
                <w:rFonts w:ascii="Arial" w:hAnsi="Arial" w:cs="Arial"/>
                <w:b/>
                <w:bCs/>
                <w:sz w:val="20"/>
                <w:szCs w:val="20"/>
                <w:lang w:val="en-GB" w:eastAsia="de-AT"/>
                <w:rPrChange w:id="1538" w:author="Céline GUEGUEN [2]" w:date="2023-03-05T16:17:00Z">
                  <w:rPr>
                    <w:ins w:id="1539" w:author="Elisabeth Kampel" w:date="2023-02-14T11:18:00Z"/>
                    <w:rFonts w:ascii="Arial" w:hAnsi="Arial" w:cs="Arial"/>
                    <w:b/>
                    <w:bCs/>
                    <w:sz w:val="20"/>
                    <w:szCs w:val="20"/>
                    <w:lang w:val="de-AT" w:eastAsia="de-AT"/>
                  </w:rPr>
                </w:rPrChange>
              </w:rPr>
            </w:pPr>
            <w:bookmarkStart w:id="1540" w:name="_Hlk128923941"/>
            <w:ins w:id="1541" w:author="Elisabeth Kampel" w:date="2023-02-14T11:18:00Z">
              <w:r w:rsidRPr="00CA50CB">
                <w:rPr>
                  <w:rFonts w:ascii="Arial" w:hAnsi="Arial" w:cs="Arial"/>
                  <w:b/>
                  <w:bCs/>
                  <w:sz w:val="20"/>
                  <w:szCs w:val="20"/>
                  <w:lang w:val="en-GB" w:eastAsia="de-AT"/>
                  <w:rPrChange w:id="1542" w:author="Céline GUEGUEN [2]" w:date="2023-03-05T16:17:00Z">
                    <w:rPr>
                      <w:rFonts w:ascii="Arial" w:hAnsi="Arial" w:cs="Arial"/>
                      <w:b/>
                      <w:bCs/>
                      <w:sz w:val="20"/>
                      <w:szCs w:val="20"/>
                      <w:lang w:val="de-AT" w:eastAsia="de-AT"/>
                    </w:rPr>
                  </w:rPrChange>
                </w:rPr>
                <w:t>Reference values fo</w:t>
              </w:r>
            </w:ins>
            <w:ins w:id="1543" w:author="Elisabeth Kampel" w:date="2023-02-14T11:19:00Z">
              <w:r w:rsidRPr="00CA50CB">
                <w:rPr>
                  <w:rFonts w:ascii="Arial" w:hAnsi="Arial" w:cs="Arial"/>
                  <w:b/>
                  <w:bCs/>
                  <w:sz w:val="20"/>
                  <w:szCs w:val="20"/>
                  <w:lang w:val="en-GB" w:eastAsia="de-AT"/>
                  <w:rPrChange w:id="1544" w:author="Céline GUEGUEN [2]" w:date="2023-03-05T16:17:00Z">
                    <w:rPr>
                      <w:rFonts w:ascii="Arial" w:hAnsi="Arial" w:cs="Arial"/>
                      <w:b/>
                      <w:bCs/>
                      <w:sz w:val="20"/>
                      <w:szCs w:val="20"/>
                      <w:lang w:val="de-AT" w:eastAsia="de-AT"/>
                    </w:rPr>
                  </w:rPrChange>
                </w:rPr>
                <w:t>r clinical w</w:t>
              </w:r>
              <w:r w:rsidRPr="00CA50CB">
                <w:rPr>
                  <w:rFonts w:ascii="Arial" w:hAnsi="Arial" w:cs="Arial"/>
                  <w:b/>
                  <w:bCs/>
                  <w:sz w:val="20"/>
                  <w:szCs w:val="20"/>
                  <w:lang w:val="en-GB" w:eastAsia="de-AT"/>
                </w:rPr>
                <w:t>aste incineration (BREF, 2019)</w:t>
              </w:r>
            </w:ins>
          </w:p>
        </w:tc>
      </w:tr>
      <w:tr w:rsidR="006717D7" w:rsidRPr="006717D7" w14:paraId="3D4A9B4D" w14:textId="77777777" w:rsidTr="00591202">
        <w:trPr>
          <w:gridAfter w:val="1"/>
          <w:wAfter w:w="28" w:type="dxa"/>
          <w:trHeight w:val="255"/>
          <w:ins w:id="1545" w:author="Elisabeth Kampel" w:date="2023-02-14T11:18:00Z"/>
          <w:trPrChange w:id="1546" w:author="Elisabeth Kampel" w:date="2023-02-14T11:39:00Z">
            <w:trPr>
              <w:trHeight w:val="255"/>
            </w:trPr>
          </w:trPrChange>
        </w:trPr>
        <w:tc>
          <w:tcPr>
            <w:tcW w:w="2783" w:type="dxa"/>
            <w:tcBorders>
              <w:top w:val="nil"/>
              <w:left w:val="single" w:sz="8" w:space="0" w:color="auto"/>
              <w:bottom w:val="single" w:sz="4" w:space="0" w:color="auto"/>
              <w:right w:val="single" w:sz="4" w:space="0" w:color="auto"/>
            </w:tcBorders>
            <w:shd w:val="clear" w:color="000000" w:fill="C0C0C0"/>
            <w:noWrap/>
            <w:vAlign w:val="bottom"/>
            <w:hideMark/>
            <w:tcPrChange w:id="1547" w:author="Elisabeth Kampel" w:date="2023-02-14T11:39:00Z">
              <w:tcPr>
                <w:tcW w:w="2783" w:type="dxa"/>
                <w:tcBorders>
                  <w:top w:val="nil"/>
                  <w:left w:val="single" w:sz="8" w:space="0" w:color="auto"/>
                  <w:bottom w:val="single" w:sz="4" w:space="0" w:color="auto"/>
                  <w:right w:val="single" w:sz="4" w:space="0" w:color="auto"/>
                </w:tcBorders>
                <w:shd w:val="clear" w:color="000000" w:fill="C0C0C0"/>
                <w:noWrap/>
                <w:vAlign w:val="bottom"/>
                <w:hideMark/>
              </w:tcPr>
            </w:tcPrChange>
          </w:tcPr>
          <w:p w14:paraId="5DE082FC" w14:textId="77777777" w:rsidR="006717D7" w:rsidRPr="00CA50CB" w:rsidRDefault="006717D7" w:rsidP="006717D7">
            <w:pPr>
              <w:spacing w:line="240" w:lineRule="auto"/>
              <w:ind w:firstLineChars="100" w:firstLine="181"/>
              <w:rPr>
                <w:ins w:id="1548" w:author="Elisabeth Kampel" w:date="2023-02-14T11:18:00Z"/>
                <w:rFonts w:ascii="Arial" w:hAnsi="Arial" w:cs="Arial"/>
                <w:b/>
                <w:bCs/>
                <w:szCs w:val="18"/>
                <w:lang w:val="en-GB" w:eastAsia="de-AT"/>
                <w:rPrChange w:id="1549" w:author="Céline GUEGUEN [2]" w:date="2023-03-05T16:17:00Z">
                  <w:rPr>
                    <w:ins w:id="1550" w:author="Elisabeth Kampel" w:date="2023-02-14T11:18:00Z"/>
                    <w:rFonts w:ascii="Arial" w:hAnsi="Arial" w:cs="Arial"/>
                    <w:b/>
                    <w:bCs/>
                    <w:szCs w:val="18"/>
                    <w:lang w:val="de-AT" w:eastAsia="de-AT"/>
                  </w:rPr>
                </w:rPrChange>
              </w:rPr>
            </w:pPr>
            <w:ins w:id="1551" w:author="Elisabeth Kampel" w:date="2023-02-14T11:18:00Z">
              <w:r w:rsidRPr="00CA50CB">
                <w:rPr>
                  <w:rFonts w:ascii="Arial" w:hAnsi="Arial" w:cs="Arial"/>
                  <w:b/>
                  <w:bCs/>
                  <w:szCs w:val="18"/>
                  <w:lang w:val="en-GB" w:eastAsia="de-AT"/>
                  <w:rPrChange w:id="1552" w:author="Céline GUEGUEN [2]" w:date="2023-03-05T16:17:00Z">
                    <w:rPr>
                      <w:rFonts w:ascii="Arial" w:hAnsi="Arial" w:cs="Arial"/>
                      <w:b/>
                      <w:bCs/>
                      <w:szCs w:val="18"/>
                      <w:lang w:val="de-AT" w:eastAsia="de-AT"/>
                    </w:rPr>
                  </w:rPrChange>
                </w:rPr>
                <w:lastRenderedPageBreak/>
                <w:t> </w:t>
              </w:r>
            </w:ins>
          </w:p>
        </w:tc>
        <w:tc>
          <w:tcPr>
            <w:tcW w:w="1458" w:type="dxa"/>
            <w:tcBorders>
              <w:top w:val="nil"/>
              <w:left w:val="nil"/>
              <w:bottom w:val="single" w:sz="4" w:space="0" w:color="auto"/>
              <w:right w:val="single" w:sz="4" w:space="0" w:color="auto"/>
            </w:tcBorders>
            <w:shd w:val="clear" w:color="000000" w:fill="C0C0C0"/>
            <w:noWrap/>
            <w:vAlign w:val="bottom"/>
            <w:hideMark/>
            <w:tcPrChange w:id="1553" w:author="Elisabeth Kampel" w:date="2023-02-14T11:39:00Z">
              <w:tcPr>
                <w:tcW w:w="1458" w:type="dxa"/>
                <w:tcBorders>
                  <w:top w:val="nil"/>
                  <w:left w:val="nil"/>
                  <w:bottom w:val="single" w:sz="4" w:space="0" w:color="auto"/>
                  <w:right w:val="single" w:sz="4" w:space="0" w:color="auto"/>
                </w:tcBorders>
                <w:shd w:val="clear" w:color="000000" w:fill="C0C0C0"/>
                <w:noWrap/>
                <w:vAlign w:val="bottom"/>
                <w:hideMark/>
              </w:tcPr>
            </w:tcPrChange>
          </w:tcPr>
          <w:p w14:paraId="090DEB78" w14:textId="77777777" w:rsidR="006717D7" w:rsidRPr="006717D7" w:rsidRDefault="006717D7" w:rsidP="006717D7">
            <w:pPr>
              <w:spacing w:line="240" w:lineRule="auto"/>
              <w:rPr>
                <w:ins w:id="1554" w:author="Elisabeth Kampel" w:date="2023-02-14T11:18:00Z"/>
                <w:rFonts w:ascii="Arial" w:hAnsi="Arial" w:cs="Arial"/>
                <w:szCs w:val="18"/>
                <w:lang w:val="de-AT" w:eastAsia="de-AT"/>
              </w:rPr>
            </w:pPr>
            <w:ins w:id="1555" w:author="Elisabeth Kampel" w:date="2023-02-14T11:18:00Z">
              <w:r w:rsidRPr="006717D7">
                <w:rPr>
                  <w:rFonts w:ascii="Arial" w:hAnsi="Arial" w:cs="Arial"/>
                  <w:szCs w:val="18"/>
                  <w:lang w:val="de-AT" w:eastAsia="de-AT"/>
                </w:rPr>
                <w:t>Code</w:t>
              </w:r>
            </w:ins>
          </w:p>
        </w:tc>
        <w:tc>
          <w:tcPr>
            <w:tcW w:w="3659" w:type="dxa"/>
            <w:tcBorders>
              <w:top w:val="single" w:sz="4" w:space="0" w:color="auto"/>
              <w:left w:val="nil"/>
              <w:bottom w:val="single" w:sz="4" w:space="0" w:color="auto"/>
              <w:right w:val="single" w:sz="8" w:space="0" w:color="000000"/>
            </w:tcBorders>
            <w:shd w:val="clear" w:color="000000" w:fill="C0C0C0"/>
            <w:noWrap/>
            <w:vAlign w:val="bottom"/>
            <w:hideMark/>
            <w:tcPrChange w:id="1556" w:author="Elisabeth Kampel" w:date="2023-02-14T11:39:00Z">
              <w:tcPr>
                <w:tcW w:w="3659" w:type="dxa"/>
                <w:gridSpan w:val="2"/>
                <w:tcBorders>
                  <w:top w:val="single" w:sz="4" w:space="0" w:color="auto"/>
                  <w:left w:val="nil"/>
                  <w:bottom w:val="single" w:sz="4" w:space="0" w:color="auto"/>
                  <w:right w:val="single" w:sz="8" w:space="0" w:color="000000"/>
                </w:tcBorders>
                <w:shd w:val="clear" w:color="000000" w:fill="C0C0C0"/>
                <w:noWrap/>
                <w:vAlign w:val="bottom"/>
                <w:hideMark/>
              </w:tcPr>
            </w:tcPrChange>
          </w:tcPr>
          <w:p w14:paraId="760F1FF9" w14:textId="77777777" w:rsidR="006717D7" w:rsidRPr="006717D7" w:rsidRDefault="006717D7" w:rsidP="006717D7">
            <w:pPr>
              <w:spacing w:line="240" w:lineRule="auto"/>
              <w:rPr>
                <w:ins w:id="1557" w:author="Elisabeth Kampel" w:date="2023-02-14T11:18:00Z"/>
                <w:rFonts w:ascii="Arial" w:hAnsi="Arial" w:cs="Arial"/>
                <w:szCs w:val="18"/>
                <w:lang w:val="de-AT" w:eastAsia="de-AT"/>
              </w:rPr>
            </w:pPr>
            <w:ins w:id="1558" w:author="Elisabeth Kampel" w:date="2023-02-14T11:18:00Z">
              <w:r w:rsidRPr="006717D7">
                <w:rPr>
                  <w:rFonts w:ascii="Arial" w:hAnsi="Arial" w:cs="Arial"/>
                  <w:szCs w:val="18"/>
                  <w:lang w:val="de-AT" w:eastAsia="de-AT"/>
                </w:rPr>
                <w:t>Name</w:t>
              </w:r>
            </w:ins>
          </w:p>
        </w:tc>
      </w:tr>
      <w:tr w:rsidR="006717D7" w:rsidRPr="006717D7" w14:paraId="74A1FA95" w14:textId="77777777" w:rsidTr="00591202">
        <w:trPr>
          <w:gridAfter w:val="1"/>
          <w:wAfter w:w="28" w:type="dxa"/>
          <w:trHeight w:val="255"/>
          <w:ins w:id="1559" w:author="Elisabeth Kampel" w:date="2023-02-14T11:18:00Z"/>
          <w:trPrChange w:id="1560" w:author="Elisabeth Kampel" w:date="2023-02-14T11:39:00Z">
            <w:trPr>
              <w:trHeight w:val="255"/>
            </w:trPr>
          </w:trPrChange>
        </w:trPr>
        <w:tc>
          <w:tcPr>
            <w:tcW w:w="2783" w:type="dxa"/>
            <w:tcBorders>
              <w:top w:val="nil"/>
              <w:left w:val="single" w:sz="8" w:space="0" w:color="auto"/>
              <w:bottom w:val="single" w:sz="4" w:space="0" w:color="auto"/>
              <w:right w:val="single" w:sz="4" w:space="0" w:color="auto"/>
            </w:tcBorders>
            <w:shd w:val="clear" w:color="000000" w:fill="C0C0C0"/>
            <w:noWrap/>
            <w:vAlign w:val="bottom"/>
            <w:hideMark/>
            <w:tcPrChange w:id="1561" w:author="Elisabeth Kampel" w:date="2023-02-14T11:39:00Z">
              <w:tcPr>
                <w:tcW w:w="2783" w:type="dxa"/>
                <w:tcBorders>
                  <w:top w:val="nil"/>
                  <w:left w:val="single" w:sz="8" w:space="0" w:color="auto"/>
                  <w:bottom w:val="single" w:sz="4" w:space="0" w:color="auto"/>
                  <w:right w:val="single" w:sz="4" w:space="0" w:color="auto"/>
                </w:tcBorders>
                <w:shd w:val="clear" w:color="000000" w:fill="C0C0C0"/>
                <w:noWrap/>
                <w:vAlign w:val="bottom"/>
                <w:hideMark/>
              </w:tcPr>
            </w:tcPrChange>
          </w:tcPr>
          <w:p w14:paraId="7234BEF3" w14:textId="77777777" w:rsidR="006717D7" w:rsidRPr="006717D7" w:rsidRDefault="006717D7" w:rsidP="006717D7">
            <w:pPr>
              <w:spacing w:line="240" w:lineRule="auto"/>
              <w:rPr>
                <w:ins w:id="1562" w:author="Elisabeth Kampel" w:date="2023-02-14T11:18:00Z"/>
                <w:rFonts w:ascii="Arial" w:hAnsi="Arial" w:cs="Arial"/>
                <w:b/>
                <w:bCs/>
                <w:szCs w:val="18"/>
                <w:lang w:val="de-AT" w:eastAsia="de-AT"/>
              </w:rPr>
            </w:pPr>
            <w:ins w:id="1563" w:author="Elisabeth Kampel" w:date="2023-02-14T11:18:00Z">
              <w:r w:rsidRPr="006717D7">
                <w:rPr>
                  <w:rFonts w:ascii="Arial" w:hAnsi="Arial" w:cs="Arial"/>
                  <w:b/>
                  <w:bCs/>
                  <w:szCs w:val="18"/>
                  <w:lang w:val="de-AT" w:eastAsia="de-AT"/>
                </w:rPr>
                <w:t>NFR Source Category</w:t>
              </w:r>
            </w:ins>
          </w:p>
        </w:tc>
        <w:tc>
          <w:tcPr>
            <w:tcW w:w="1458" w:type="dxa"/>
            <w:tcBorders>
              <w:top w:val="nil"/>
              <w:left w:val="nil"/>
              <w:bottom w:val="single" w:sz="4" w:space="0" w:color="auto"/>
              <w:right w:val="single" w:sz="4" w:space="0" w:color="auto"/>
            </w:tcBorders>
            <w:shd w:val="clear" w:color="auto" w:fill="auto"/>
            <w:noWrap/>
            <w:vAlign w:val="bottom"/>
            <w:hideMark/>
            <w:tcPrChange w:id="1564" w:author="Elisabeth Kampel" w:date="2023-02-14T11:39:00Z">
              <w:tcPr>
                <w:tcW w:w="1458" w:type="dxa"/>
                <w:tcBorders>
                  <w:top w:val="nil"/>
                  <w:left w:val="nil"/>
                  <w:bottom w:val="single" w:sz="4" w:space="0" w:color="auto"/>
                  <w:right w:val="single" w:sz="4" w:space="0" w:color="auto"/>
                </w:tcBorders>
                <w:shd w:val="clear" w:color="auto" w:fill="auto"/>
                <w:noWrap/>
                <w:vAlign w:val="bottom"/>
                <w:hideMark/>
              </w:tcPr>
            </w:tcPrChange>
          </w:tcPr>
          <w:p w14:paraId="6C8E5248" w14:textId="77777777" w:rsidR="006717D7" w:rsidRPr="006717D7" w:rsidRDefault="006717D7" w:rsidP="006717D7">
            <w:pPr>
              <w:spacing w:line="240" w:lineRule="auto"/>
              <w:rPr>
                <w:ins w:id="1565" w:author="Elisabeth Kampel" w:date="2023-02-14T11:18:00Z"/>
                <w:rFonts w:ascii="Arial" w:hAnsi="Arial" w:cs="Arial"/>
                <w:szCs w:val="18"/>
                <w:lang w:val="de-AT" w:eastAsia="de-AT"/>
              </w:rPr>
            </w:pPr>
            <w:ins w:id="1566" w:author="Elisabeth Kampel" w:date="2023-02-14T11:18:00Z">
              <w:r w:rsidRPr="006717D7">
                <w:rPr>
                  <w:rFonts w:ascii="Arial" w:hAnsi="Arial" w:cs="Arial"/>
                  <w:szCs w:val="18"/>
                  <w:lang w:val="de-AT" w:eastAsia="de-AT"/>
                </w:rPr>
                <w:t>5.C.1.b.iii</w:t>
              </w:r>
            </w:ins>
          </w:p>
        </w:tc>
        <w:tc>
          <w:tcPr>
            <w:tcW w:w="3659" w:type="dxa"/>
            <w:tcBorders>
              <w:top w:val="single" w:sz="4" w:space="0" w:color="auto"/>
              <w:left w:val="nil"/>
              <w:bottom w:val="single" w:sz="4" w:space="0" w:color="auto"/>
              <w:right w:val="single" w:sz="8" w:space="0" w:color="000000"/>
            </w:tcBorders>
            <w:shd w:val="clear" w:color="auto" w:fill="auto"/>
            <w:noWrap/>
            <w:vAlign w:val="bottom"/>
            <w:hideMark/>
            <w:tcPrChange w:id="1567" w:author="Elisabeth Kampel" w:date="2023-02-14T11:39:00Z">
              <w:tcPr>
                <w:tcW w:w="3659" w:type="dxa"/>
                <w:gridSpan w:val="2"/>
                <w:tcBorders>
                  <w:top w:val="single" w:sz="4" w:space="0" w:color="auto"/>
                  <w:left w:val="nil"/>
                  <w:bottom w:val="single" w:sz="4" w:space="0" w:color="auto"/>
                  <w:right w:val="single" w:sz="8" w:space="0" w:color="000000"/>
                </w:tcBorders>
                <w:shd w:val="clear" w:color="auto" w:fill="auto"/>
                <w:noWrap/>
                <w:vAlign w:val="bottom"/>
                <w:hideMark/>
              </w:tcPr>
            </w:tcPrChange>
          </w:tcPr>
          <w:p w14:paraId="2AF7847A" w14:textId="77777777" w:rsidR="006717D7" w:rsidRPr="006717D7" w:rsidRDefault="006717D7" w:rsidP="006717D7">
            <w:pPr>
              <w:spacing w:line="240" w:lineRule="auto"/>
              <w:rPr>
                <w:ins w:id="1568" w:author="Elisabeth Kampel" w:date="2023-02-14T11:18:00Z"/>
                <w:rFonts w:ascii="Arial" w:hAnsi="Arial" w:cs="Arial"/>
                <w:szCs w:val="18"/>
                <w:lang w:val="de-AT" w:eastAsia="de-AT"/>
              </w:rPr>
            </w:pPr>
            <w:ins w:id="1569" w:author="Elisabeth Kampel" w:date="2023-02-14T11:18:00Z">
              <w:r w:rsidRPr="006717D7">
                <w:rPr>
                  <w:rFonts w:ascii="Arial" w:hAnsi="Arial" w:cs="Arial"/>
                  <w:szCs w:val="18"/>
                  <w:lang w:val="de-AT" w:eastAsia="de-AT"/>
                </w:rPr>
                <w:t>Clinical waste incineration</w:t>
              </w:r>
            </w:ins>
          </w:p>
        </w:tc>
      </w:tr>
      <w:tr w:rsidR="006717D7" w:rsidRPr="006717D7" w14:paraId="168A212A" w14:textId="77777777" w:rsidTr="00591202">
        <w:trPr>
          <w:gridAfter w:val="1"/>
          <w:wAfter w:w="28" w:type="dxa"/>
          <w:trHeight w:val="255"/>
          <w:ins w:id="1570" w:author="Elisabeth Kampel" w:date="2023-02-14T11:18:00Z"/>
          <w:trPrChange w:id="1571" w:author="Elisabeth Kampel" w:date="2023-02-14T11:39:00Z">
            <w:trPr>
              <w:trHeight w:val="255"/>
            </w:trPr>
          </w:trPrChange>
        </w:trPr>
        <w:tc>
          <w:tcPr>
            <w:tcW w:w="2783" w:type="dxa"/>
            <w:tcBorders>
              <w:top w:val="nil"/>
              <w:left w:val="single" w:sz="8" w:space="0" w:color="auto"/>
              <w:bottom w:val="single" w:sz="4" w:space="0" w:color="auto"/>
              <w:right w:val="single" w:sz="4" w:space="0" w:color="auto"/>
            </w:tcBorders>
            <w:shd w:val="clear" w:color="000000" w:fill="C0C0C0"/>
            <w:noWrap/>
            <w:vAlign w:val="bottom"/>
            <w:hideMark/>
            <w:tcPrChange w:id="1572" w:author="Elisabeth Kampel" w:date="2023-02-14T11:39:00Z">
              <w:tcPr>
                <w:tcW w:w="2783" w:type="dxa"/>
                <w:tcBorders>
                  <w:top w:val="nil"/>
                  <w:left w:val="single" w:sz="8" w:space="0" w:color="auto"/>
                  <w:bottom w:val="single" w:sz="4" w:space="0" w:color="auto"/>
                  <w:right w:val="single" w:sz="4" w:space="0" w:color="auto"/>
                </w:tcBorders>
                <w:shd w:val="clear" w:color="000000" w:fill="C0C0C0"/>
                <w:noWrap/>
                <w:vAlign w:val="bottom"/>
                <w:hideMark/>
              </w:tcPr>
            </w:tcPrChange>
          </w:tcPr>
          <w:p w14:paraId="0517242A" w14:textId="77777777" w:rsidR="006717D7" w:rsidRPr="006717D7" w:rsidRDefault="006717D7" w:rsidP="006717D7">
            <w:pPr>
              <w:spacing w:line="240" w:lineRule="auto"/>
              <w:rPr>
                <w:ins w:id="1573" w:author="Elisabeth Kampel" w:date="2023-02-14T11:18:00Z"/>
                <w:rFonts w:ascii="Arial" w:hAnsi="Arial" w:cs="Arial"/>
                <w:b/>
                <w:bCs/>
                <w:szCs w:val="18"/>
                <w:lang w:val="de-AT" w:eastAsia="de-AT"/>
              </w:rPr>
            </w:pPr>
            <w:ins w:id="1574" w:author="Elisabeth Kampel" w:date="2023-02-14T11:18:00Z">
              <w:r w:rsidRPr="006717D7">
                <w:rPr>
                  <w:rFonts w:ascii="Arial" w:hAnsi="Arial" w:cs="Arial"/>
                  <w:b/>
                  <w:bCs/>
                  <w:szCs w:val="18"/>
                  <w:lang w:val="de-AT" w:eastAsia="de-AT"/>
                </w:rPr>
                <w:t>Fuel</w:t>
              </w:r>
            </w:ins>
          </w:p>
        </w:tc>
        <w:tc>
          <w:tcPr>
            <w:tcW w:w="1458" w:type="dxa"/>
            <w:tcBorders>
              <w:top w:val="nil"/>
              <w:left w:val="nil"/>
              <w:bottom w:val="single" w:sz="4" w:space="0" w:color="auto"/>
              <w:right w:val="single" w:sz="4" w:space="0" w:color="auto"/>
            </w:tcBorders>
            <w:shd w:val="clear" w:color="auto" w:fill="auto"/>
            <w:noWrap/>
            <w:vAlign w:val="bottom"/>
            <w:hideMark/>
            <w:tcPrChange w:id="1575" w:author="Elisabeth Kampel" w:date="2023-02-14T11:39:00Z">
              <w:tcPr>
                <w:tcW w:w="1458" w:type="dxa"/>
                <w:tcBorders>
                  <w:top w:val="nil"/>
                  <w:left w:val="nil"/>
                  <w:bottom w:val="single" w:sz="4" w:space="0" w:color="auto"/>
                  <w:right w:val="single" w:sz="4" w:space="0" w:color="auto"/>
                </w:tcBorders>
                <w:shd w:val="clear" w:color="auto" w:fill="auto"/>
                <w:noWrap/>
                <w:vAlign w:val="bottom"/>
                <w:hideMark/>
              </w:tcPr>
            </w:tcPrChange>
          </w:tcPr>
          <w:p w14:paraId="63D30073" w14:textId="77777777" w:rsidR="006717D7" w:rsidRPr="006717D7" w:rsidRDefault="006717D7" w:rsidP="006717D7">
            <w:pPr>
              <w:spacing w:line="240" w:lineRule="auto"/>
              <w:rPr>
                <w:ins w:id="1576" w:author="Elisabeth Kampel" w:date="2023-02-14T11:18:00Z"/>
                <w:rFonts w:ascii="Arial" w:hAnsi="Arial" w:cs="Arial"/>
                <w:szCs w:val="18"/>
                <w:lang w:val="de-AT" w:eastAsia="de-AT"/>
              </w:rPr>
            </w:pPr>
            <w:ins w:id="1577" w:author="Elisabeth Kampel" w:date="2023-02-14T11:18:00Z">
              <w:r w:rsidRPr="006717D7">
                <w:rPr>
                  <w:rFonts w:ascii="Arial" w:hAnsi="Arial" w:cs="Arial"/>
                  <w:szCs w:val="18"/>
                  <w:lang w:val="de-AT" w:eastAsia="de-AT"/>
                </w:rPr>
                <w:t>NA</w:t>
              </w:r>
            </w:ins>
          </w:p>
        </w:tc>
        <w:tc>
          <w:tcPr>
            <w:tcW w:w="3659" w:type="dxa"/>
            <w:tcBorders>
              <w:top w:val="single" w:sz="4" w:space="0" w:color="auto"/>
              <w:left w:val="nil"/>
              <w:bottom w:val="single" w:sz="4" w:space="0" w:color="auto"/>
              <w:right w:val="single" w:sz="8" w:space="0" w:color="000000"/>
            </w:tcBorders>
            <w:shd w:val="clear" w:color="auto" w:fill="auto"/>
            <w:noWrap/>
            <w:vAlign w:val="bottom"/>
            <w:hideMark/>
            <w:tcPrChange w:id="1578" w:author="Elisabeth Kampel" w:date="2023-02-14T11:39:00Z">
              <w:tcPr>
                <w:tcW w:w="3659" w:type="dxa"/>
                <w:gridSpan w:val="2"/>
                <w:tcBorders>
                  <w:top w:val="single" w:sz="4" w:space="0" w:color="auto"/>
                  <w:left w:val="nil"/>
                  <w:bottom w:val="single" w:sz="4" w:space="0" w:color="auto"/>
                  <w:right w:val="single" w:sz="8" w:space="0" w:color="000000"/>
                </w:tcBorders>
                <w:shd w:val="clear" w:color="auto" w:fill="auto"/>
                <w:noWrap/>
                <w:vAlign w:val="bottom"/>
                <w:hideMark/>
              </w:tcPr>
            </w:tcPrChange>
          </w:tcPr>
          <w:p w14:paraId="30C52787" w14:textId="77777777" w:rsidR="006717D7" w:rsidRPr="006717D7" w:rsidRDefault="006717D7" w:rsidP="006717D7">
            <w:pPr>
              <w:spacing w:line="240" w:lineRule="auto"/>
              <w:rPr>
                <w:ins w:id="1579" w:author="Elisabeth Kampel" w:date="2023-02-14T11:18:00Z"/>
                <w:rFonts w:ascii="Arial" w:hAnsi="Arial" w:cs="Arial"/>
                <w:szCs w:val="18"/>
                <w:lang w:val="de-AT" w:eastAsia="de-AT"/>
              </w:rPr>
            </w:pPr>
            <w:ins w:id="1580" w:author="Elisabeth Kampel" w:date="2023-02-14T11:18:00Z">
              <w:r w:rsidRPr="006717D7">
                <w:rPr>
                  <w:rFonts w:ascii="Arial" w:hAnsi="Arial" w:cs="Arial"/>
                  <w:szCs w:val="18"/>
                  <w:lang w:val="de-AT" w:eastAsia="de-AT"/>
                </w:rPr>
                <w:t>not applicable</w:t>
              </w:r>
            </w:ins>
          </w:p>
        </w:tc>
      </w:tr>
      <w:tr w:rsidR="00591202" w:rsidRPr="006717D7" w14:paraId="1C17E998" w14:textId="77777777" w:rsidTr="00591202">
        <w:trPr>
          <w:trHeight w:val="510"/>
          <w:ins w:id="1581" w:author="Elisabeth Kampel" w:date="2023-02-14T11:18:00Z"/>
          <w:trPrChange w:id="1582" w:author="Elisabeth Kampel" w:date="2023-02-14T11:39:00Z">
            <w:trPr>
              <w:gridAfter w:val="0"/>
              <w:wAfter w:w="1636" w:type="dxa"/>
              <w:trHeight w:val="510"/>
            </w:trPr>
          </w:trPrChange>
        </w:trPr>
        <w:tc>
          <w:tcPr>
            <w:tcW w:w="2783" w:type="dxa"/>
            <w:vMerge w:val="restart"/>
            <w:tcBorders>
              <w:top w:val="nil"/>
              <w:left w:val="single" w:sz="8" w:space="0" w:color="auto"/>
              <w:bottom w:val="single" w:sz="4" w:space="0" w:color="auto"/>
              <w:right w:val="single" w:sz="4" w:space="0" w:color="auto"/>
            </w:tcBorders>
            <w:shd w:val="clear" w:color="000000" w:fill="C0C0C0"/>
            <w:noWrap/>
            <w:vAlign w:val="bottom"/>
            <w:hideMark/>
            <w:tcPrChange w:id="1583" w:author="Elisabeth Kampel" w:date="2023-02-14T11:39:00Z">
              <w:tcPr>
                <w:tcW w:w="2783" w:type="dxa"/>
                <w:vMerge w:val="restart"/>
                <w:tcBorders>
                  <w:top w:val="nil"/>
                  <w:left w:val="single" w:sz="8" w:space="0" w:color="auto"/>
                  <w:bottom w:val="single" w:sz="4" w:space="0" w:color="auto"/>
                  <w:right w:val="single" w:sz="4" w:space="0" w:color="auto"/>
                </w:tcBorders>
                <w:shd w:val="clear" w:color="000000" w:fill="C0C0C0"/>
                <w:noWrap/>
                <w:vAlign w:val="bottom"/>
                <w:hideMark/>
              </w:tcPr>
            </w:tcPrChange>
          </w:tcPr>
          <w:p w14:paraId="4C2707CC" w14:textId="77777777" w:rsidR="00591202" w:rsidRPr="006717D7" w:rsidRDefault="00591202" w:rsidP="006717D7">
            <w:pPr>
              <w:spacing w:line="240" w:lineRule="auto"/>
              <w:rPr>
                <w:ins w:id="1584" w:author="Elisabeth Kampel" w:date="2023-02-14T11:18:00Z"/>
                <w:rFonts w:ascii="Arial" w:hAnsi="Arial" w:cs="Arial"/>
                <w:b/>
                <w:bCs/>
                <w:szCs w:val="18"/>
                <w:lang w:val="de-AT" w:eastAsia="de-AT"/>
              </w:rPr>
            </w:pPr>
            <w:ins w:id="1585" w:author="Elisabeth Kampel" w:date="2023-02-14T11:18:00Z">
              <w:r w:rsidRPr="006717D7">
                <w:rPr>
                  <w:rFonts w:ascii="Arial" w:hAnsi="Arial" w:cs="Arial"/>
                  <w:b/>
                  <w:bCs/>
                  <w:szCs w:val="18"/>
                  <w:lang w:val="de-AT" w:eastAsia="de-AT"/>
                </w:rPr>
                <w:t>Pollutant</w:t>
              </w:r>
            </w:ins>
          </w:p>
        </w:tc>
        <w:tc>
          <w:tcPr>
            <w:tcW w:w="1458" w:type="dxa"/>
            <w:vMerge w:val="restart"/>
            <w:tcBorders>
              <w:top w:val="nil"/>
              <w:left w:val="single" w:sz="4" w:space="0" w:color="auto"/>
              <w:bottom w:val="single" w:sz="4" w:space="0" w:color="auto"/>
              <w:right w:val="single" w:sz="4" w:space="0" w:color="auto"/>
            </w:tcBorders>
            <w:shd w:val="clear" w:color="000000" w:fill="C0C0C0"/>
            <w:noWrap/>
            <w:vAlign w:val="bottom"/>
            <w:hideMark/>
            <w:tcPrChange w:id="1586" w:author="Elisabeth Kampel" w:date="2023-02-14T11:39:00Z">
              <w:tcPr>
                <w:tcW w:w="1458" w:type="dxa"/>
                <w:vMerge w:val="restart"/>
                <w:tcBorders>
                  <w:top w:val="nil"/>
                  <w:left w:val="single" w:sz="4" w:space="0" w:color="auto"/>
                  <w:bottom w:val="single" w:sz="4" w:space="0" w:color="auto"/>
                  <w:right w:val="single" w:sz="4" w:space="0" w:color="auto"/>
                </w:tcBorders>
                <w:shd w:val="clear" w:color="000000" w:fill="C0C0C0"/>
                <w:noWrap/>
                <w:vAlign w:val="bottom"/>
                <w:hideMark/>
              </w:tcPr>
            </w:tcPrChange>
          </w:tcPr>
          <w:p w14:paraId="1062F827" w14:textId="77777777" w:rsidR="00591202" w:rsidRPr="006717D7" w:rsidRDefault="00591202" w:rsidP="006717D7">
            <w:pPr>
              <w:spacing w:line="240" w:lineRule="auto"/>
              <w:rPr>
                <w:ins w:id="1587" w:author="Elisabeth Kampel" w:date="2023-02-14T11:18:00Z"/>
                <w:rFonts w:ascii="Arial" w:hAnsi="Arial" w:cs="Arial"/>
                <w:b/>
                <w:bCs/>
                <w:szCs w:val="18"/>
                <w:lang w:val="de-AT" w:eastAsia="de-AT"/>
              </w:rPr>
            </w:pPr>
            <w:ins w:id="1588" w:author="Elisabeth Kampel" w:date="2023-02-14T11:18:00Z">
              <w:r w:rsidRPr="006717D7">
                <w:rPr>
                  <w:rFonts w:ascii="Arial" w:hAnsi="Arial" w:cs="Arial"/>
                  <w:b/>
                  <w:bCs/>
                  <w:szCs w:val="18"/>
                  <w:lang w:val="de-AT" w:eastAsia="de-AT"/>
                </w:rPr>
                <w:t>Value</w:t>
              </w:r>
            </w:ins>
          </w:p>
        </w:tc>
        <w:tc>
          <w:tcPr>
            <w:tcW w:w="3687" w:type="dxa"/>
            <w:gridSpan w:val="2"/>
            <w:vMerge w:val="restart"/>
            <w:tcBorders>
              <w:top w:val="nil"/>
              <w:left w:val="single" w:sz="4" w:space="0" w:color="auto"/>
              <w:bottom w:val="single" w:sz="4" w:space="0" w:color="auto"/>
              <w:right w:val="single" w:sz="4" w:space="0" w:color="auto"/>
            </w:tcBorders>
            <w:shd w:val="clear" w:color="000000" w:fill="C0C0C0"/>
            <w:noWrap/>
            <w:vAlign w:val="bottom"/>
            <w:hideMark/>
            <w:tcPrChange w:id="1589" w:author="Elisabeth Kampel" w:date="2023-02-14T11:39:00Z">
              <w:tcPr>
                <w:tcW w:w="2023" w:type="dxa"/>
                <w:vMerge w:val="restart"/>
                <w:tcBorders>
                  <w:top w:val="nil"/>
                  <w:left w:val="single" w:sz="4" w:space="0" w:color="auto"/>
                  <w:bottom w:val="single" w:sz="4" w:space="0" w:color="auto"/>
                  <w:right w:val="single" w:sz="4" w:space="0" w:color="auto"/>
                </w:tcBorders>
                <w:shd w:val="clear" w:color="000000" w:fill="C0C0C0"/>
                <w:noWrap/>
                <w:vAlign w:val="bottom"/>
                <w:hideMark/>
              </w:tcPr>
            </w:tcPrChange>
          </w:tcPr>
          <w:p w14:paraId="3FD697E1" w14:textId="77777777" w:rsidR="00591202" w:rsidRPr="006717D7" w:rsidRDefault="00591202" w:rsidP="006717D7">
            <w:pPr>
              <w:spacing w:line="240" w:lineRule="auto"/>
              <w:rPr>
                <w:ins w:id="1590" w:author="Elisabeth Kampel" w:date="2023-02-14T11:18:00Z"/>
                <w:rFonts w:ascii="Arial" w:hAnsi="Arial" w:cs="Arial"/>
                <w:b/>
                <w:bCs/>
                <w:szCs w:val="18"/>
                <w:lang w:val="de-AT" w:eastAsia="de-AT"/>
              </w:rPr>
            </w:pPr>
            <w:ins w:id="1591" w:author="Elisabeth Kampel" w:date="2023-02-14T11:18:00Z">
              <w:r w:rsidRPr="006717D7">
                <w:rPr>
                  <w:rFonts w:ascii="Arial" w:hAnsi="Arial" w:cs="Arial"/>
                  <w:b/>
                  <w:bCs/>
                  <w:szCs w:val="18"/>
                  <w:lang w:val="de-AT" w:eastAsia="de-AT"/>
                </w:rPr>
                <w:t>Unit</w:t>
              </w:r>
            </w:ins>
          </w:p>
        </w:tc>
      </w:tr>
      <w:tr w:rsidR="00591202" w:rsidRPr="006717D7" w14:paraId="1C7EF8F0" w14:textId="77777777" w:rsidTr="00591202">
        <w:trPr>
          <w:trHeight w:val="255"/>
          <w:ins w:id="1592" w:author="Elisabeth Kampel" w:date="2023-02-14T11:18:00Z"/>
          <w:trPrChange w:id="1593" w:author="Elisabeth Kampel" w:date="2023-02-14T11:39:00Z">
            <w:trPr>
              <w:gridAfter w:val="0"/>
              <w:wAfter w:w="1636" w:type="dxa"/>
              <w:trHeight w:val="255"/>
            </w:trPr>
          </w:trPrChange>
        </w:trPr>
        <w:tc>
          <w:tcPr>
            <w:tcW w:w="2783" w:type="dxa"/>
            <w:vMerge/>
            <w:tcBorders>
              <w:top w:val="nil"/>
              <w:left w:val="single" w:sz="8" w:space="0" w:color="auto"/>
              <w:bottom w:val="single" w:sz="4" w:space="0" w:color="auto"/>
              <w:right w:val="single" w:sz="4" w:space="0" w:color="auto"/>
            </w:tcBorders>
            <w:vAlign w:val="center"/>
            <w:hideMark/>
            <w:tcPrChange w:id="1594" w:author="Elisabeth Kampel" w:date="2023-02-14T11:39:00Z">
              <w:tcPr>
                <w:tcW w:w="2783" w:type="dxa"/>
                <w:vMerge/>
                <w:tcBorders>
                  <w:top w:val="nil"/>
                  <w:left w:val="single" w:sz="8" w:space="0" w:color="auto"/>
                  <w:bottom w:val="single" w:sz="4" w:space="0" w:color="auto"/>
                  <w:right w:val="single" w:sz="4" w:space="0" w:color="auto"/>
                </w:tcBorders>
                <w:vAlign w:val="center"/>
                <w:hideMark/>
              </w:tcPr>
            </w:tcPrChange>
          </w:tcPr>
          <w:p w14:paraId="5C6925FD" w14:textId="77777777" w:rsidR="00591202" w:rsidRPr="006717D7" w:rsidRDefault="00591202" w:rsidP="006717D7">
            <w:pPr>
              <w:spacing w:line="240" w:lineRule="auto"/>
              <w:rPr>
                <w:ins w:id="1595" w:author="Elisabeth Kampel" w:date="2023-02-14T11:18:00Z"/>
                <w:rFonts w:ascii="Arial" w:hAnsi="Arial" w:cs="Arial"/>
                <w:b/>
                <w:bCs/>
                <w:szCs w:val="18"/>
                <w:lang w:val="de-AT" w:eastAsia="de-AT"/>
              </w:rPr>
            </w:pPr>
          </w:p>
        </w:tc>
        <w:tc>
          <w:tcPr>
            <w:tcW w:w="1458" w:type="dxa"/>
            <w:vMerge/>
            <w:tcBorders>
              <w:top w:val="nil"/>
              <w:left w:val="single" w:sz="4" w:space="0" w:color="auto"/>
              <w:bottom w:val="single" w:sz="4" w:space="0" w:color="auto"/>
              <w:right w:val="single" w:sz="4" w:space="0" w:color="auto"/>
            </w:tcBorders>
            <w:vAlign w:val="center"/>
            <w:hideMark/>
            <w:tcPrChange w:id="1596" w:author="Elisabeth Kampel" w:date="2023-02-14T11:39:00Z">
              <w:tcPr>
                <w:tcW w:w="1458" w:type="dxa"/>
                <w:vMerge/>
                <w:tcBorders>
                  <w:top w:val="nil"/>
                  <w:left w:val="single" w:sz="4" w:space="0" w:color="auto"/>
                  <w:bottom w:val="single" w:sz="4" w:space="0" w:color="auto"/>
                  <w:right w:val="single" w:sz="4" w:space="0" w:color="auto"/>
                </w:tcBorders>
                <w:vAlign w:val="center"/>
                <w:hideMark/>
              </w:tcPr>
            </w:tcPrChange>
          </w:tcPr>
          <w:p w14:paraId="48E33679" w14:textId="77777777" w:rsidR="00591202" w:rsidRPr="006717D7" w:rsidRDefault="00591202" w:rsidP="006717D7">
            <w:pPr>
              <w:spacing w:line="240" w:lineRule="auto"/>
              <w:rPr>
                <w:ins w:id="1597" w:author="Elisabeth Kampel" w:date="2023-02-14T11:18:00Z"/>
                <w:rFonts w:ascii="Arial" w:hAnsi="Arial" w:cs="Arial"/>
                <w:b/>
                <w:bCs/>
                <w:szCs w:val="18"/>
                <w:lang w:val="de-AT" w:eastAsia="de-AT"/>
              </w:rPr>
            </w:pPr>
          </w:p>
        </w:tc>
        <w:tc>
          <w:tcPr>
            <w:tcW w:w="3687" w:type="dxa"/>
            <w:gridSpan w:val="2"/>
            <w:vMerge/>
            <w:tcBorders>
              <w:top w:val="nil"/>
              <w:left w:val="single" w:sz="4" w:space="0" w:color="auto"/>
              <w:bottom w:val="single" w:sz="4" w:space="0" w:color="auto"/>
              <w:right w:val="single" w:sz="4" w:space="0" w:color="auto"/>
            </w:tcBorders>
            <w:vAlign w:val="center"/>
            <w:hideMark/>
            <w:tcPrChange w:id="1598" w:author="Elisabeth Kampel" w:date="2023-02-14T11:39:00Z">
              <w:tcPr>
                <w:tcW w:w="2023" w:type="dxa"/>
                <w:vMerge/>
                <w:tcBorders>
                  <w:top w:val="nil"/>
                  <w:left w:val="single" w:sz="4" w:space="0" w:color="auto"/>
                  <w:bottom w:val="single" w:sz="4" w:space="0" w:color="auto"/>
                  <w:right w:val="single" w:sz="4" w:space="0" w:color="auto"/>
                </w:tcBorders>
                <w:vAlign w:val="center"/>
                <w:hideMark/>
              </w:tcPr>
            </w:tcPrChange>
          </w:tcPr>
          <w:p w14:paraId="4FAD9872" w14:textId="77777777" w:rsidR="00591202" w:rsidRPr="006717D7" w:rsidRDefault="00591202" w:rsidP="006717D7">
            <w:pPr>
              <w:spacing w:line="240" w:lineRule="auto"/>
              <w:rPr>
                <w:ins w:id="1599" w:author="Elisabeth Kampel" w:date="2023-02-14T11:18:00Z"/>
                <w:rFonts w:ascii="Arial" w:hAnsi="Arial" w:cs="Arial"/>
                <w:b/>
                <w:bCs/>
                <w:szCs w:val="18"/>
                <w:lang w:val="de-AT" w:eastAsia="de-AT"/>
              </w:rPr>
            </w:pPr>
          </w:p>
        </w:tc>
      </w:tr>
      <w:tr w:rsidR="00591202" w:rsidRPr="006717D7" w14:paraId="04832CBB" w14:textId="77777777" w:rsidTr="00591202">
        <w:trPr>
          <w:trHeight w:val="255"/>
          <w:ins w:id="1600" w:author="Elisabeth Kampel" w:date="2023-02-14T11:18:00Z"/>
          <w:trPrChange w:id="1601" w:author="Elisabeth Kampel" w:date="2023-02-14T11:39:00Z">
            <w:trPr>
              <w:gridAfter w:val="0"/>
              <w:wAfter w:w="1636" w:type="dxa"/>
              <w:trHeight w:val="255"/>
            </w:trPr>
          </w:trPrChange>
        </w:trPr>
        <w:tc>
          <w:tcPr>
            <w:tcW w:w="2783" w:type="dxa"/>
            <w:tcBorders>
              <w:top w:val="nil"/>
              <w:left w:val="single" w:sz="8" w:space="0" w:color="auto"/>
              <w:bottom w:val="single" w:sz="4" w:space="0" w:color="auto"/>
              <w:right w:val="single" w:sz="4" w:space="0" w:color="auto"/>
            </w:tcBorders>
            <w:shd w:val="clear" w:color="auto" w:fill="auto"/>
            <w:noWrap/>
            <w:vAlign w:val="bottom"/>
            <w:tcPrChange w:id="1602" w:author="Elisabeth Kampel" w:date="2023-02-14T11:39:00Z">
              <w:tcPr>
                <w:tcW w:w="2783" w:type="dxa"/>
                <w:tcBorders>
                  <w:top w:val="nil"/>
                  <w:left w:val="single" w:sz="8" w:space="0" w:color="auto"/>
                  <w:bottom w:val="single" w:sz="4" w:space="0" w:color="auto"/>
                  <w:right w:val="single" w:sz="4" w:space="0" w:color="auto"/>
                </w:tcBorders>
                <w:shd w:val="clear" w:color="auto" w:fill="auto"/>
                <w:noWrap/>
                <w:vAlign w:val="bottom"/>
              </w:tcPr>
            </w:tcPrChange>
          </w:tcPr>
          <w:p w14:paraId="4E20CD9A" w14:textId="6B174FFB" w:rsidR="00591202" w:rsidRPr="006717D7" w:rsidRDefault="00591202" w:rsidP="006717D7">
            <w:pPr>
              <w:spacing w:line="240" w:lineRule="auto"/>
              <w:rPr>
                <w:ins w:id="1603" w:author="Elisabeth Kampel" w:date="2023-02-14T11:18:00Z"/>
                <w:rFonts w:ascii="Arial" w:hAnsi="Arial" w:cs="Arial"/>
                <w:szCs w:val="18"/>
                <w:lang w:val="de-AT" w:eastAsia="de-AT"/>
              </w:rPr>
            </w:pPr>
            <w:ins w:id="1604" w:author="Elisabeth Kampel" w:date="2023-02-14T11:25:00Z">
              <w:r>
                <w:rPr>
                  <w:rFonts w:ascii="Arial" w:hAnsi="Arial" w:cs="Arial"/>
                  <w:szCs w:val="18"/>
                  <w:lang w:val="de-AT" w:eastAsia="de-AT"/>
                </w:rPr>
                <w:t>N</w:t>
              </w:r>
            </w:ins>
            <w:ins w:id="1605" w:author="Céline GUEGUEN [2]" w:date="2023-03-05T16:15:00Z">
              <w:r w:rsidR="00CA50CB">
                <w:rPr>
                  <w:rFonts w:ascii="Arial" w:hAnsi="Arial" w:cs="Arial"/>
                  <w:szCs w:val="18"/>
                  <w:lang w:val="de-AT" w:eastAsia="de-AT"/>
                </w:rPr>
                <w:t>O</w:t>
              </w:r>
            </w:ins>
            <w:ins w:id="1606" w:author="Elisabeth Kampel" w:date="2023-02-14T11:25:00Z">
              <w:del w:id="1607" w:author="Céline GUEGUEN [2]" w:date="2023-03-05T16:15:00Z">
                <w:r w:rsidDel="00CA50CB">
                  <w:rPr>
                    <w:rFonts w:ascii="Arial" w:hAnsi="Arial" w:cs="Arial"/>
                    <w:szCs w:val="18"/>
                    <w:lang w:val="de-AT" w:eastAsia="de-AT"/>
                  </w:rPr>
                  <w:delText>o</w:delText>
                </w:r>
              </w:del>
              <w:r>
                <w:rPr>
                  <w:rFonts w:ascii="Arial" w:hAnsi="Arial" w:cs="Arial"/>
                  <w:szCs w:val="18"/>
                  <w:lang w:val="de-AT" w:eastAsia="de-AT"/>
                </w:rPr>
                <w:t>x (gasification plant)</w:t>
              </w:r>
            </w:ins>
            <w:ins w:id="1608" w:author="Elisabeth Kampel" w:date="2023-02-14T11:28:00Z">
              <w:r w:rsidRPr="00A36B3B">
                <w:rPr>
                  <w:rFonts w:ascii="Arial" w:hAnsi="Arial" w:cs="Arial"/>
                  <w:szCs w:val="18"/>
                  <w:vertAlign w:val="superscript"/>
                  <w:lang w:val="de-AT" w:eastAsia="de-AT"/>
                  <w:rPrChange w:id="1609" w:author="Elisabeth Kampel" w:date="2023-02-14T11:28:00Z">
                    <w:rPr>
                      <w:rFonts w:ascii="Arial" w:hAnsi="Arial" w:cs="Arial"/>
                      <w:szCs w:val="18"/>
                      <w:lang w:val="de-AT" w:eastAsia="de-AT"/>
                    </w:rPr>
                  </w:rPrChange>
                </w:rPr>
                <w:t>1</w:t>
              </w:r>
            </w:ins>
          </w:p>
        </w:tc>
        <w:tc>
          <w:tcPr>
            <w:tcW w:w="1458" w:type="dxa"/>
            <w:tcBorders>
              <w:top w:val="nil"/>
              <w:left w:val="nil"/>
              <w:bottom w:val="single" w:sz="4" w:space="0" w:color="auto"/>
              <w:right w:val="single" w:sz="4" w:space="0" w:color="auto"/>
            </w:tcBorders>
            <w:shd w:val="clear" w:color="auto" w:fill="auto"/>
            <w:noWrap/>
            <w:vAlign w:val="bottom"/>
            <w:tcPrChange w:id="1610" w:author="Elisabeth Kampel" w:date="2023-02-14T11:39:00Z">
              <w:tcPr>
                <w:tcW w:w="1458" w:type="dxa"/>
                <w:tcBorders>
                  <w:top w:val="nil"/>
                  <w:left w:val="nil"/>
                  <w:bottom w:val="single" w:sz="4" w:space="0" w:color="auto"/>
                  <w:right w:val="single" w:sz="4" w:space="0" w:color="auto"/>
                </w:tcBorders>
                <w:shd w:val="clear" w:color="auto" w:fill="auto"/>
                <w:noWrap/>
                <w:vAlign w:val="bottom"/>
              </w:tcPr>
            </w:tcPrChange>
          </w:tcPr>
          <w:p w14:paraId="5B7C728C" w14:textId="79DE175B" w:rsidR="00591202" w:rsidRPr="006717D7" w:rsidRDefault="00591202" w:rsidP="006717D7">
            <w:pPr>
              <w:spacing w:line="240" w:lineRule="auto"/>
              <w:jc w:val="center"/>
              <w:rPr>
                <w:ins w:id="1611" w:author="Elisabeth Kampel" w:date="2023-02-14T11:18:00Z"/>
                <w:rFonts w:ascii="Arial" w:hAnsi="Arial" w:cs="Arial"/>
                <w:szCs w:val="18"/>
                <w:lang w:val="de-AT" w:eastAsia="de-AT"/>
              </w:rPr>
            </w:pPr>
            <w:ins w:id="1612" w:author="Elisabeth Kampel" w:date="2023-02-14T11:25:00Z">
              <w:r>
                <w:rPr>
                  <w:rFonts w:ascii="Arial" w:hAnsi="Arial" w:cs="Arial"/>
                  <w:szCs w:val="18"/>
                  <w:lang w:val="de-AT" w:eastAsia="de-AT"/>
                </w:rPr>
                <w:t>63.9</w:t>
              </w:r>
            </w:ins>
          </w:p>
        </w:tc>
        <w:tc>
          <w:tcPr>
            <w:tcW w:w="3687" w:type="dxa"/>
            <w:gridSpan w:val="2"/>
            <w:tcBorders>
              <w:top w:val="nil"/>
              <w:left w:val="nil"/>
              <w:bottom w:val="single" w:sz="4" w:space="0" w:color="auto"/>
              <w:right w:val="single" w:sz="4" w:space="0" w:color="auto"/>
            </w:tcBorders>
            <w:shd w:val="clear" w:color="auto" w:fill="auto"/>
            <w:noWrap/>
            <w:vAlign w:val="bottom"/>
            <w:tcPrChange w:id="1613" w:author="Elisabeth Kampel" w:date="2023-02-14T11:39:00Z">
              <w:tcPr>
                <w:tcW w:w="2023" w:type="dxa"/>
                <w:tcBorders>
                  <w:top w:val="nil"/>
                  <w:left w:val="nil"/>
                  <w:bottom w:val="single" w:sz="4" w:space="0" w:color="auto"/>
                  <w:right w:val="single" w:sz="4" w:space="0" w:color="auto"/>
                </w:tcBorders>
                <w:shd w:val="clear" w:color="auto" w:fill="auto"/>
                <w:noWrap/>
                <w:vAlign w:val="bottom"/>
              </w:tcPr>
            </w:tcPrChange>
          </w:tcPr>
          <w:p w14:paraId="50434A63" w14:textId="02DE01D1" w:rsidR="00591202" w:rsidRPr="006717D7" w:rsidRDefault="00591202" w:rsidP="006717D7">
            <w:pPr>
              <w:spacing w:line="240" w:lineRule="auto"/>
              <w:rPr>
                <w:ins w:id="1614" w:author="Elisabeth Kampel" w:date="2023-02-14T11:18:00Z"/>
                <w:rFonts w:ascii="Arial" w:hAnsi="Arial" w:cs="Arial"/>
                <w:sz w:val="20"/>
                <w:szCs w:val="20"/>
                <w:lang w:val="de-AT" w:eastAsia="de-AT"/>
              </w:rPr>
            </w:pPr>
            <w:ins w:id="1615" w:author="Elisabeth Kampel" w:date="2023-02-14T11:26:00Z">
              <w:r>
                <w:rPr>
                  <w:rFonts w:ascii="Arial" w:hAnsi="Arial" w:cs="Arial"/>
                  <w:sz w:val="20"/>
                  <w:szCs w:val="20"/>
                  <w:lang w:val="de-AT" w:eastAsia="de-AT"/>
                </w:rPr>
                <w:t>m</w:t>
              </w:r>
            </w:ins>
            <w:ins w:id="1616" w:author="Elisabeth Kampel" w:date="2023-02-14T11:25:00Z">
              <w:r>
                <w:rPr>
                  <w:rFonts w:ascii="Arial" w:hAnsi="Arial" w:cs="Arial"/>
                  <w:sz w:val="20"/>
                  <w:szCs w:val="20"/>
                  <w:lang w:val="de-AT" w:eastAsia="de-AT"/>
                </w:rPr>
                <w:t>g/Nm³ yearly</w:t>
              </w:r>
            </w:ins>
          </w:p>
        </w:tc>
      </w:tr>
      <w:tr w:rsidR="00591202" w:rsidRPr="006717D7" w14:paraId="67D44894" w14:textId="77777777" w:rsidTr="00591202">
        <w:trPr>
          <w:trHeight w:val="255"/>
          <w:ins w:id="1617" w:author="Elisabeth Kampel" w:date="2023-02-14T11:25:00Z"/>
          <w:trPrChange w:id="1618" w:author="Elisabeth Kampel" w:date="2023-02-14T11:39:00Z">
            <w:trPr>
              <w:gridAfter w:val="0"/>
              <w:wAfter w:w="1636" w:type="dxa"/>
              <w:trHeight w:val="255"/>
            </w:trPr>
          </w:trPrChange>
        </w:trPr>
        <w:tc>
          <w:tcPr>
            <w:tcW w:w="2783" w:type="dxa"/>
            <w:tcBorders>
              <w:top w:val="nil"/>
              <w:left w:val="single" w:sz="8" w:space="0" w:color="auto"/>
              <w:bottom w:val="single" w:sz="4" w:space="0" w:color="auto"/>
              <w:right w:val="single" w:sz="4" w:space="0" w:color="auto"/>
            </w:tcBorders>
            <w:shd w:val="clear" w:color="auto" w:fill="auto"/>
            <w:noWrap/>
            <w:vAlign w:val="bottom"/>
            <w:tcPrChange w:id="1619" w:author="Elisabeth Kampel" w:date="2023-02-14T11:39:00Z">
              <w:tcPr>
                <w:tcW w:w="2783" w:type="dxa"/>
                <w:tcBorders>
                  <w:top w:val="nil"/>
                  <w:left w:val="single" w:sz="8" w:space="0" w:color="auto"/>
                  <w:bottom w:val="single" w:sz="4" w:space="0" w:color="auto"/>
                  <w:right w:val="single" w:sz="4" w:space="0" w:color="auto"/>
                </w:tcBorders>
                <w:shd w:val="clear" w:color="auto" w:fill="auto"/>
                <w:noWrap/>
                <w:vAlign w:val="bottom"/>
              </w:tcPr>
            </w:tcPrChange>
          </w:tcPr>
          <w:p w14:paraId="31FBED00" w14:textId="08B640A4" w:rsidR="00591202" w:rsidRDefault="00591202" w:rsidP="006717D7">
            <w:pPr>
              <w:spacing w:line="240" w:lineRule="auto"/>
              <w:rPr>
                <w:ins w:id="1620" w:author="Elisabeth Kampel" w:date="2023-02-14T11:25:00Z"/>
                <w:rFonts w:ascii="Arial" w:hAnsi="Arial" w:cs="Arial"/>
                <w:szCs w:val="18"/>
                <w:lang w:val="de-AT" w:eastAsia="de-AT"/>
              </w:rPr>
            </w:pPr>
            <w:ins w:id="1621" w:author="Elisabeth Kampel" w:date="2023-02-14T11:26:00Z">
              <w:r>
                <w:rPr>
                  <w:rFonts w:ascii="Arial" w:hAnsi="Arial" w:cs="Arial"/>
                  <w:szCs w:val="18"/>
                  <w:lang w:val="de-AT" w:eastAsia="de-AT"/>
                </w:rPr>
                <w:t>CO (gasification plant)</w:t>
              </w:r>
            </w:ins>
            <w:ins w:id="1622" w:author="Elisabeth Kampel" w:date="2023-02-14T11:28:00Z">
              <w:r w:rsidRPr="00874297">
                <w:rPr>
                  <w:rFonts w:ascii="Arial" w:hAnsi="Arial" w:cs="Arial"/>
                  <w:szCs w:val="18"/>
                  <w:vertAlign w:val="superscript"/>
                  <w:lang w:val="de-AT" w:eastAsia="de-AT"/>
                </w:rPr>
                <w:t xml:space="preserve"> 1</w:t>
              </w:r>
            </w:ins>
          </w:p>
        </w:tc>
        <w:tc>
          <w:tcPr>
            <w:tcW w:w="1458" w:type="dxa"/>
            <w:tcBorders>
              <w:top w:val="nil"/>
              <w:left w:val="nil"/>
              <w:bottom w:val="single" w:sz="4" w:space="0" w:color="auto"/>
              <w:right w:val="single" w:sz="4" w:space="0" w:color="auto"/>
            </w:tcBorders>
            <w:shd w:val="clear" w:color="auto" w:fill="auto"/>
            <w:noWrap/>
            <w:vAlign w:val="bottom"/>
            <w:tcPrChange w:id="1623" w:author="Elisabeth Kampel" w:date="2023-02-14T11:39:00Z">
              <w:tcPr>
                <w:tcW w:w="1458" w:type="dxa"/>
                <w:tcBorders>
                  <w:top w:val="nil"/>
                  <w:left w:val="nil"/>
                  <w:bottom w:val="single" w:sz="4" w:space="0" w:color="auto"/>
                  <w:right w:val="single" w:sz="4" w:space="0" w:color="auto"/>
                </w:tcBorders>
                <w:shd w:val="clear" w:color="auto" w:fill="auto"/>
                <w:noWrap/>
                <w:vAlign w:val="bottom"/>
              </w:tcPr>
            </w:tcPrChange>
          </w:tcPr>
          <w:p w14:paraId="28BFD578" w14:textId="6AD06A8C" w:rsidR="00591202" w:rsidRDefault="00591202" w:rsidP="006717D7">
            <w:pPr>
              <w:spacing w:line="240" w:lineRule="auto"/>
              <w:jc w:val="center"/>
              <w:rPr>
                <w:ins w:id="1624" w:author="Elisabeth Kampel" w:date="2023-02-14T11:25:00Z"/>
                <w:rFonts w:ascii="Arial" w:hAnsi="Arial" w:cs="Arial"/>
                <w:szCs w:val="18"/>
                <w:lang w:val="de-AT" w:eastAsia="de-AT"/>
              </w:rPr>
            </w:pPr>
            <w:ins w:id="1625" w:author="Elisabeth Kampel" w:date="2023-02-14T11:26:00Z">
              <w:r>
                <w:rPr>
                  <w:rFonts w:ascii="Arial" w:hAnsi="Arial" w:cs="Arial"/>
                  <w:szCs w:val="18"/>
                  <w:lang w:val="de-AT" w:eastAsia="de-AT"/>
                </w:rPr>
                <w:t>10</w:t>
              </w:r>
            </w:ins>
            <w:ins w:id="1626" w:author="Elisabeth Kampel" w:date="2023-02-14T11:27:00Z">
              <w:r>
                <w:rPr>
                  <w:rFonts w:ascii="Arial" w:hAnsi="Arial" w:cs="Arial"/>
                  <w:szCs w:val="18"/>
                  <w:lang w:val="de-AT" w:eastAsia="de-AT"/>
                </w:rPr>
                <w:t>.</w:t>
              </w:r>
            </w:ins>
            <w:ins w:id="1627" w:author="Elisabeth Kampel" w:date="2023-02-14T11:26:00Z">
              <w:r>
                <w:rPr>
                  <w:rFonts w:ascii="Arial" w:hAnsi="Arial" w:cs="Arial"/>
                  <w:szCs w:val="18"/>
                  <w:lang w:val="de-AT" w:eastAsia="de-AT"/>
                </w:rPr>
                <w:t>5</w:t>
              </w:r>
            </w:ins>
          </w:p>
        </w:tc>
        <w:tc>
          <w:tcPr>
            <w:tcW w:w="3687" w:type="dxa"/>
            <w:gridSpan w:val="2"/>
            <w:tcBorders>
              <w:top w:val="nil"/>
              <w:left w:val="nil"/>
              <w:bottom w:val="single" w:sz="4" w:space="0" w:color="auto"/>
              <w:right w:val="single" w:sz="4" w:space="0" w:color="auto"/>
            </w:tcBorders>
            <w:shd w:val="clear" w:color="auto" w:fill="auto"/>
            <w:noWrap/>
            <w:vAlign w:val="bottom"/>
            <w:tcPrChange w:id="1628" w:author="Elisabeth Kampel" w:date="2023-02-14T11:39:00Z">
              <w:tcPr>
                <w:tcW w:w="2023" w:type="dxa"/>
                <w:tcBorders>
                  <w:top w:val="nil"/>
                  <w:left w:val="nil"/>
                  <w:bottom w:val="single" w:sz="4" w:space="0" w:color="auto"/>
                  <w:right w:val="single" w:sz="4" w:space="0" w:color="auto"/>
                </w:tcBorders>
                <w:shd w:val="clear" w:color="auto" w:fill="auto"/>
                <w:noWrap/>
                <w:vAlign w:val="bottom"/>
              </w:tcPr>
            </w:tcPrChange>
          </w:tcPr>
          <w:p w14:paraId="626D2679" w14:textId="6FA85BED" w:rsidR="00591202" w:rsidRDefault="00591202" w:rsidP="006717D7">
            <w:pPr>
              <w:spacing w:line="240" w:lineRule="auto"/>
              <w:rPr>
                <w:ins w:id="1629" w:author="Elisabeth Kampel" w:date="2023-02-14T11:25:00Z"/>
                <w:rFonts w:ascii="Arial" w:hAnsi="Arial" w:cs="Arial"/>
                <w:sz w:val="20"/>
                <w:szCs w:val="20"/>
                <w:lang w:val="de-AT" w:eastAsia="de-AT"/>
              </w:rPr>
            </w:pPr>
            <w:ins w:id="1630" w:author="Elisabeth Kampel" w:date="2023-02-14T11:26:00Z">
              <w:r>
                <w:rPr>
                  <w:rFonts w:ascii="Arial" w:hAnsi="Arial" w:cs="Arial"/>
                  <w:sz w:val="20"/>
                  <w:szCs w:val="20"/>
                  <w:lang w:val="de-AT" w:eastAsia="de-AT"/>
                </w:rPr>
                <w:t>mg/Nm³</w:t>
              </w:r>
            </w:ins>
          </w:p>
        </w:tc>
      </w:tr>
      <w:tr w:rsidR="00591202" w:rsidRPr="006717D7" w14:paraId="390FD451" w14:textId="77777777" w:rsidTr="00591202">
        <w:trPr>
          <w:trHeight w:val="255"/>
          <w:ins w:id="1631" w:author="Elisabeth Kampel" w:date="2023-02-14T11:18:00Z"/>
          <w:trPrChange w:id="1632" w:author="Elisabeth Kampel" w:date="2023-02-14T11:39:00Z">
            <w:trPr>
              <w:gridAfter w:val="0"/>
              <w:wAfter w:w="1636" w:type="dxa"/>
              <w:trHeight w:val="255"/>
            </w:trPr>
          </w:trPrChange>
        </w:trPr>
        <w:tc>
          <w:tcPr>
            <w:tcW w:w="2783" w:type="dxa"/>
            <w:tcBorders>
              <w:top w:val="nil"/>
              <w:left w:val="single" w:sz="8" w:space="0" w:color="auto"/>
              <w:bottom w:val="single" w:sz="4" w:space="0" w:color="auto"/>
              <w:right w:val="single" w:sz="4" w:space="0" w:color="auto"/>
            </w:tcBorders>
            <w:shd w:val="clear" w:color="auto" w:fill="auto"/>
            <w:noWrap/>
            <w:vAlign w:val="bottom"/>
            <w:hideMark/>
            <w:tcPrChange w:id="1633" w:author="Elisabeth Kampel" w:date="2023-02-14T11:39:00Z">
              <w:tcPr>
                <w:tcW w:w="2783" w:type="dxa"/>
                <w:tcBorders>
                  <w:top w:val="nil"/>
                  <w:left w:val="single" w:sz="8" w:space="0" w:color="auto"/>
                  <w:bottom w:val="single" w:sz="4" w:space="0" w:color="auto"/>
                  <w:right w:val="single" w:sz="4" w:space="0" w:color="auto"/>
                </w:tcBorders>
                <w:shd w:val="clear" w:color="auto" w:fill="auto"/>
                <w:noWrap/>
                <w:vAlign w:val="bottom"/>
                <w:hideMark/>
              </w:tcPr>
            </w:tcPrChange>
          </w:tcPr>
          <w:p w14:paraId="3757C166" w14:textId="3661E193" w:rsidR="00591202" w:rsidRPr="006717D7" w:rsidRDefault="00591202" w:rsidP="006717D7">
            <w:pPr>
              <w:spacing w:line="240" w:lineRule="auto"/>
              <w:rPr>
                <w:ins w:id="1634" w:author="Elisabeth Kampel" w:date="2023-02-14T11:18:00Z"/>
                <w:rFonts w:ascii="Arial" w:hAnsi="Arial" w:cs="Arial"/>
                <w:szCs w:val="18"/>
                <w:lang w:val="de-AT" w:eastAsia="de-AT"/>
              </w:rPr>
            </w:pPr>
            <w:ins w:id="1635" w:author="Elisabeth Kampel" w:date="2023-02-14T11:26:00Z">
              <w:r>
                <w:rPr>
                  <w:rFonts w:ascii="Arial" w:hAnsi="Arial" w:cs="Arial"/>
                  <w:szCs w:val="18"/>
                  <w:lang w:val="de-AT" w:eastAsia="de-AT"/>
                </w:rPr>
                <w:t>PM</w:t>
              </w:r>
            </w:ins>
            <w:ins w:id="1636" w:author="Elisabeth Kampel" w:date="2023-02-14T11:27:00Z">
              <w:r>
                <w:rPr>
                  <w:rFonts w:ascii="Arial" w:hAnsi="Arial" w:cs="Arial"/>
                  <w:szCs w:val="18"/>
                  <w:lang w:val="de-AT" w:eastAsia="de-AT"/>
                </w:rPr>
                <w:t xml:space="preserve"> (gasification plant)</w:t>
              </w:r>
            </w:ins>
            <w:ins w:id="1637" w:author="Elisabeth Kampel" w:date="2023-02-14T11:28:00Z">
              <w:r w:rsidRPr="00874297">
                <w:rPr>
                  <w:rFonts w:ascii="Arial" w:hAnsi="Arial" w:cs="Arial"/>
                  <w:szCs w:val="18"/>
                  <w:vertAlign w:val="superscript"/>
                  <w:lang w:val="de-AT" w:eastAsia="de-AT"/>
                </w:rPr>
                <w:t xml:space="preserve"> 1</w:t>
              </w:r>
            </w:ins>
          </w:p>
        </w:tc>
        <w:tc>
          <w:tcPr>
            <w:tcW w:w="1458" w:type="dxa"/>
            <w:tcBorders>
              <w:top w:val="nil"/>
              <w:left w:val="nil"/>
              <w:bottom w:val="single" w:sz="4" w:space="0" w:color="auto"/>
              <w:right w:val="single" w:sz="4" w:space="0" w:color="auto"/>
            </w:tcBorders>
            <w:shd w:val="clear" w:color="auto" w:fill="auto"/>
            <w:noWrap/>
            <w:vAlign w:val="bottom"/>
            <w:hideMark/>
            <w:tcPrChange w:id="1638" w:author="Elisabeth Kampel" w:date="2023-02-14T11:39:00Z">
              <w:tcPr>
                <w:tcW w:w="1458" w:type="dxa"/>
                <w:tcBorders>
                  <w:top w:val="nil"/>
                  <w:left w:val="nil"/>
                  <w:bottom w:val="single" w:sz="4" w:space="0" w:color="auto"/>
                  <w:right w:val="single" w:sz="4" w:space="0" w:color="auto"/>
                </w:tcBorders>
                <w:shd w:val="clear" w:color="auto" w:fill="auto"/>
                <w:noWrap/>
                <w:vAlign w:val="bottom"/>
                <w:hideMark/>
              </w:tcPr>
            </w:tcPrChange>
          </w:tcPr>
          <w:p w14:paraId="3CA33A20" w14:textId="553BFFF1" w:rsidR="00591202" w:rsidRPr="006717D7" w:rsidRDefault="00591202" w:rsidP="006717D7">
            <w:pPr>
              <w:spacing w:line="240" w:lineRule="auto"/>
              <w:jc w:val="center"/>
              <w:rPr>
                <w:ins w:id="1639" w:author="Elisabeth Kampel" w:date="2023-02-14T11:18:00Z"/>
                <w:rFonts w:ascii="Arial" w:hAnsi="Arial" w:cs="Arial"/>
                <w:szCs w:val="18"/>
                <w:lang w:val="de-AT" w:eastAsia="de-AT"/>
              </w:rPr>
            </w:pPr>
            <w:ins w:id="1640" w:author="Elisabeth Kampel" w:date="2023-02-14T11:27:00Z">
              <w:r>
                <w:rPr>
                  <w:rFonts w:ascii="Arial" w:hAnsi="Arial" w:cs="Arial"/>
                  <w:szCs w:val="18"/>
                  <w:lang w:val="de-AT" w:eastAsia="de-AT"/>
                </w:rPr>
                <w:t>0.09</w:t>
              </w:r>
            </w:ins>
          </w:p>
        </w:tc>
        <w:tc>
          <w:tcPr>
            <w:tcW w:w="3687" w:type="dxa"/>
            <w:gridSpan w:val="2"/>
            <w:tcBorders>
              <w:top w:val="nil"/>
              <w:left w:val="nil"/>
              <w:bottom w:val="single" w:sz="4" w:space="0" w:color="auto"/>
              <w:right w:val="single" w:sz="4" w:space="0" w:color="auto"/>
            </w:tcBorders>
            <w:shd w:val="clear" w:color="auto" w:fill="auto"/>
            <w:noWrap/>
            <w:vAlign w:val="bottom"/>
            <w:hideMark/>
            <w:tcPrChange w:id="1641" w:author="Elisabeth Kampel" w:date="2023-02-14T11:39:00Z">
              <w:tcPr>
                <w:tcW w:w="2023" w:type="dxa"/>
                <w:tcBorders>
                  <w:top w:val="nil"/>
                  <w:left w:val="nil"/>
                  <w:bottom w:val="single" w:sz="4" w:space="0" w:color="auto"/>
                  <w:right w:val="single" w:sz="4" w:space="0" w:color="auto"/>
                </w:tcBorders>
                <w:shd w:val="clear" w:color="auto" w:fill="auto"/>
                <w:noWrap/>
                <w:vAlign w:val="bottom"/>
                <w:hideMark/>
              </w:tcPr>
            </w:tcPrChange>
          </w:tcPr>
          <w:p w14:paraId="5CF9AFD2" w14:textId="77777777" w:rsidR="00591202" w:rsidRPr="006717D7" w:rsidRDefault="00591202" w:rsidP="006717D7">
            <w:pPr>
              <w:spacing w:line="240" w:lineRule="auto"/>
              <w:rPr>
                <w:ins w:id="1642" w:author="Elisabeth Kampel" w:date="2023-02-14T11:18:00Z"/>
                <w:rFonts w:ascii="Arial" w:hAnsi="Arial" w:cs="Arial"/>
                <w:sz w:val="20"/>
                <w:szCs w:val="20"/>
                <w:lang w:val="de-AT" w:eastAsia="de-AT"/>
              </w:rPr>
            </w:pPr>
            <w:ins w:id="1643" w:author="Elisabeth Kampel" w:date="2023-02-14T11:18:00Z">
              <w:r w:rsidRPr="006717D7">
                <w:rPr>
                  <w:rFonts w:ascii="Arial" w:hAnsi="Arial" w:cs="Arial"/>
                  <w:sz w:val="20"/>
                  <w:szCs w:val="20"/>
                  <w:lang w:val="de-AT" w:eastAsia="de-AT"/>
                </w:rPr>
                <w:t>mg/Nm3</w:t>
              </w:r>
            </w:ins>
          </w:p>
        </w:tc>
      </w:tr>
      <w:tr w:rsidR="00591202" w:rsidRPr="006717D7" w14:paraId="4D401C6D" w14:textId="77777777" w:rsidTr="00591202">
        <w:trPr>
          <w:trHeight w:val="255"/>
          <w:ins w:id="1644" w:author="Elisabeth Kampel" w:date="2023-02-14T11:18:00Z"/>
          <w:trPrChange w:id="1645" w:author="Elisabeth Kampel" w:date="2023-02-14T11:39:00Z">
            <w:trPr>
              <w:gridAfter w:val="0"/>
              <w:wAfter w:w="1636" w:type="dxa"/>
              <w:trHeight w:val="255"/>
            </w:trPr>
          </w:trPrChange>
        </w:trPr>
        <w:tc>
          <w:tcPr>
            <w:tcW w:w="2783" w:type="dxa"/>
            <w:tcBorders>
              <w:top w:val="nil"/>
              <w:left w:val="single" w:sz="8" w:space="0" w:color="auto"/>
              <w:bottom w:val="single" w:sz="4" w:space="0" w:color="auto"/>
              <w:right w:val="single" w:sz="4" w:space="0" w:color="auto"/>
            </w:tcBorders>
            <w:shd w:val="clear" w:color="auto" w:fill="auto"/>
            <w:noWrap/>
            <w:vAlign w:val="bottom"/>
            <w:hideMark/>
            <w:tcPrChange w:id="1646" w:author="Elisabeth Kampel" w:date="2023-02-14T11:39:00Z">
              <w:tcPr>
                <w:tcW w:w="2783" w:type="dxa"/>
                <w:tcBorders>
                  <w:top w:val="nil"/>
                  <w:left w:val="single" w:sz="8" w:space="0" w:color="auto"/>
                  <w:bottom w:val="single" w:sz="4" w:space="0" w:color="auto"/>
                  <w:right w:val="single" w:sz="4" w:space="0" w:color="auto"/>
                </w:tcBorders>
                <w:shd w:val="clear" w:color="auto" w:fill="auto"/>
                <w:noWrap/>
                <w:vAlign w:val="bottom"/>
                <w:hideMark/>
              </w:tcPr>
            </w:tcPrChange>
          </w:tcPr>
          <w:p w14:paraId="2F510829" w14:textId="77777777" w:rsidR="00591202" w:rsidRPr="006717D7" w:rsidRDefault="00591202" w:rsidP="006717D7">
            <w:pPr>
              <w:spacing w:line="240" w:lineRule="auto"/>
              <w:rPr>
                <w:ins w:id="1647" w:author="Elisabeth Kampel" w:date="2023-02-14T11:18:00Z"/>
                <w:rFonts w:ascii="Arial" w:hAnsi="Arial" w:cs="Arial"/>
                <w:szCs w:val="18"/>
                <w:lang w:val="de-AT" w:eastAsia="de-AT"/>
              </w:rPr>
            </w:pPr>
            <w:ins w:id="1648" w:author="Elisabeth Kampel" w:date="2023-02-14T11:18:00Z">
              <w:r w:rsidRPr="006717D7">
                <w:rPr>
                  <w:rFonts w:ascii="Arial" w:hAnsi="Arial" w:cs="Arial"/>
                  <w:szCs w:val="18"/>
                  <w:lang w:val="de-AT" w:eastAsia="de-AT"/>
                </w:rPr>
                <w:t>NO2 (not using SCR)</w:t>
              </w:r>
            </w:ins>
          </w:p>
        </w:tc>
        <w:tc>
          <w:tcPr>
            <w:tcW w:w="1458" w:type="dxa"/>
            <w:tcBorders>
              <w:top w:val="nil"/>
              <w:left w:val="nil"/>
              <w:bottom w:val="single" w:sz="4" w:space="0" w:color="auto"/>
              <w:right w:val="single" w:sz="4" w:space="0" w:color="auto"/>
            </w:tcBorders>
            <w:shd w:val="clear" w:color="auto" w:fill="auto"/>
            <w:noWrap/>
            <w:vAlign w:val="bottom"/>
            <w:hideMark/>
            <w:tcPrChange w:id="1649" w:author="Elisabeth Kampel" w:date="2023-02-14T11:39:00Z">
              <w:tcPr>
                <w:tcW w:w="1458" w:type="dxa"/>
                <w:tcBorders>
                  <w:top w:val="nil"/>
                  <w:left w:val="nil"/>
                  <w:bottom w:val="single" w:sz="4" w:space="0" w:color="auto"/>
                  <w:right w:val="single" w:sz="4" w:space="0" w:color="auto"/>
                </w:tcBorders>
                <w:shd w:val="clear" w:color="auto" w:fill="auto"/>
                <w:noWrap/>
                <w:vAlign w:val="bottom"/>
                <w:hideMark/>
              </w:tcPr>
            </w:tcPrChange>
          </w:tcPr>
          <w:p w14:paraId="52B2D37A" w14:textId="77777777" w:rsidR="00591202" w:rsidRPr="006717D7" w:rsidRDefault="00591202" w:rsidP="006717D7">
            <w:pPr>
              <w:spacing w:line="240" w:lineRule="auto"/>
              <w:jc w:val="center"/>
              <w:rPr>
                <w:ins w:id="1650" w:author="Elisabeth Kampel" w:date="2023-02-14T11:18:00Z"/>
                <w:rFonts w:ascii="Arial" w:hAnsi="Arial" w:cs="Arial"/>
                <w:szCs w:val="18"/>
                <w:lang w:val="de-AT" w:eastAsia="de-AT"/>
              </w:rPr>
            </w:pPr>
            <w:ins w:id="1651" w:author="Elisabeth Kampel" w:date="2023-02-14T11:18:00Z">
              <w:r w:rsidRPr="006717D7">
                <w:rPr>
                  <w:rFonts w:ascii="Arial" w:hAnsi="Arial" w:cs="Arial"/>
                  <w:szCs w:val="18"/>
                  <w:lang w:val="de-AT" w:eastAsia="de-AT"/>
                </w:rPr>
                <w:t>120 - 180</w:t>
              </w:r>
            </w:ins>
          </w:p>
        </w:tc>
        <w:tc>
          <w:tcPr>
            <w:tcW w:w="3687" w:type="dxa"/>
            <w:gridSpan w:val="2"/>
            <w:tcBorders>
              <w:top w:val="nil"/>
              <w:left w:val="nil"/>
              <w:bottom w:val="single" w:sz="4" w:space="0" w:color="auto"/>
              <w:right w:val="single" w:sz="4" w:space="0" w:color="auto"/>
            </w:tcBorders>
            <w:shd w:val="clear" w:color="auto" w:fill="auto"/>
            <w:noWrap/>
            <w:vAlign w:val="bottom"/>
            <w:hideMark/>
            <w:tcPrChange w:id="1652" w:author="Elisabeth Kampel" w:date="2023-02-14T11:39:00Z">
              <w:tcPr>
                <w:tcW w:w="2023" w:type="dxa"/>
                <w:tcBorders>
                  <w:top w:val="nil"/>
                  <w:left w:val="nil"/>
                  <w:bottom w:val="single" w:sz="4" w:space="0" w:color="auto"/>
                  <w:right w:val="single" w:sz="4" w:space="0" w:color="auto"/>
                </w:tcBorders>
                <w:shd w:val="clear" w:color="auto" w:fill="auto"/>
                <w:noWrap/>
                <w:vAlign w:val="bottom"/>
                <w:hideMark/>
              </w:tcPr>
            </w:tcPrChange>
          </w:tcPr>
          <w:p w14:paraId="3167CD35" w14:textId="77777777" w:rsidR="00591202" w:rsidRPr="006717D7" w:rsidRDefault="00591202" w:rsidP="006717D7">
            <w:pPr>
              <w:spacing w:line="240" w:lineRule="auto"/>
              <w:rPr>
                <w:ins w:id="1653" w:author="Elisabeth Kampel" w:date="2023-02-14T11:18:00Z"/>
                <w:rFonts w:ascii="Arial" w:hAnsi="Arial" w:cs="Arial"/>
                <w:sz w:val="20"/>
                <w:szCs w:val="20"/>
                <w:lang w:val="de-AT" w:eastAsia="de-AT"/>
              </w:rPr>
            </w:pPr>
            <w:ins w:id="1654" w:author="Elisabeth Kampel" w:date="2023-02-14T11:18:00Z">
              <w:r w:rsidRPr="006717D7">
                <w:rPr>
                  <w:rFonts w:ascii="Arial" w:hAnsi="Arial" w:cs="Arial"/>
                  <w:sz w:val="20"/>
                  <w:szCs w:val="20"/>
                  <w:lang w:val="de-AT" w:eastAsia="de-AT"/>
                </w:rPr>
                <w:t>mg/Nm3</w:t>
              </w:r>
            </w:ins>
          </w:p>
        </w:tc>
      </w:tr>
      <w:tr w:rsidR="00591202" w:rsidRPr="006717D7" w14:paraId="0C1B5775" w14:textId="77777777" w:rsidTr="00591202">
        <w:trPr>
          <w:trHeight w:val="255"/>
          <w:ins w:id="1655" w:author="Elisabeth Kampel" w:date="2023-02-14T11:18:00Z"/>
          <w:trPrChange w:id="1656" w:author="Elisabeth Kampel" w:date="2023-02-14T11:39:00Z">
            <w:trPr>
              <w:gridAfter w:val="0"/>
              <w:wAfter w:w="1636" w:type="dxa"/>
              <w:trHeight w:val="255"/>
            </w:trPr>
          </w:trPrChange>
        </w:trPr>
        <w:tc>
          <w:tcPr>
            <w:tcW w:w="2783" w:type="dxa"/>
            <w:tcBorders>
              <w:top w:val="nil"/>
              <w:left w:val="single" w:sz="8" w:space="0" w:color="auto"/>
              <w:bottom w:val="single" w:sz="4" w:space="0" w:color="auto"/>
              <w:right w:val="single" w:sz="4" w:space="0" w:color="auto"/>
            </w:tcBorders>
            <w:shd w:val="clear" w:color="auto" w:fill="auto"/>
            <w:noWrap/>
            <w:vAlign w:val="bottom"/>
            <w:hideMark/>
            <w:tcPrChange w:id="1657" w:author="Elisabeth Kampel" w:date="2023-02-14T11:39:00Z">
              <w:tcPr>
                <w:tcW w:w="2783" w:type="dxa"/>
                <w:tcBorders>
                  <w:top w:val="nil"/>
                  <w:left w:val="single" w:sz="8" w:space="0" w:color="auto"/>
                  <w:bottom w:val="single" w:sz="4" w:space="0" w:color="auto"/>
                  <w:right w:val="single" w:sz="4" w:space="0" w:color="auto"/>
                </w:tcBorders>
                <w:shd w:val="clear" w:color="auto" w:fill="auto"/>
                <w:noWrap/>
                <w:vAlign w:val="bottom"/>
                <w:hideMark/>
              </w:tcPr>
            </w:tcPrChange>
          </w:tcPr>
          <w:p w14:paraId="61AC74AB" w14:textId="085189D5" w:rsidR="00591202" w:rsidRPr="006717D7" w:rsidRDefault="00591202" w:rsidP="006717D7">
            <w:pPr>
              <w:spacing w:line="240" w:lineRule="auto"/>
              <w:rPr>
                <w:ins w:id="1658" w:author="Elisabeth Kampel" w:date="2023-02-14T11:18:00Z"/>
                <w:rFonts w:ascii="Arial" w:hAnsi="Arial" w:cs="Arial"/>
                <w:szCs w:val="18"/>
                <w:lang w:val="de-AT" w:eastAsia="de-AT"/>
              </w:rPr>
            </w:pPr>
            <w:ins w:id="1659" w:author="Elisabeth Kampel" w:date="2023-02-14T11:18:00Z">
              <w:r w:rsidRPr="006717D7">
                <w:rPr>
                  <w:rFonts w:ascii="Arial" w:hAnsi="Arial" w:cs="Arial"/>
                  <w:szCs w:val="18"/>
                  <w:lang w:val="de-AT" w:eastAsia="de-AT"/>
                </w:rPr>
                <w:t>Hg</w:t>
              </w:r>
            </w:ins>
            <w:ins w:id="1660" w:author="Elisabeth Kampel" w:date="2023-02-14T11:31:00Z">
              <w:r w:rsidRPr="00A36B3B">
                <w:rPr>
                  <w:rFonts w:ascii="Arial" w:hAnsi="Arial" w:cs="Arial"/>
                  <w:szCs w:val="18"/>
                  <w:vertAlign w:val="superscript"/>
                  <w:lang w:val="de-AT" w:eastAsia="de-AT"/>
                  <w:rPrChange w:id="1661" w:author="Elisabeth Kampel" w:date="2023-02-14T11:31:00Z">
                    <w:rPr>
                      <w:rFonts w:ascii="Arial" w:hAnsi="Arial" w:cs="Arial"/>
                      <w:szCs w:val="18"/>
                      <w:lang w:val="de-AT" w:eastAsia="de-AT"/>
                    </w:rPr>
                  </w:rPrChange>
                </w:rPr>
                <w:t>2</w:t>
              </w:r>
            </w:ins>
          </w:p>
        </w:tc>
        <w:tc>
          <w:tcPr>
            <w:tcW w:w="1458" w:type="dxa"/>
            <w:tcBorders>
              <w:top w:val="nil"/>
              <w:left w:val="nil"/>
              <w:bottom w:val="single" w:sz="4" w:space="0" w:color="auto"/>
              <w:right w:val="single" w:sz="4" w:space="0" w:color="auto"/>
            </w:tcBorders>
            <w:shd w:val="clear" w:color="auto" w:fill="auto"/>
            <w:noWrap/>
            <w:vAlign w:val="bottom"/>
            <w:hideMark/>
            <w:tcPrChange w:id="1662" w:author="Elisabeth Kampel" w:date="2023-02-14T11:39:00Z">
              <w:tcPr>
                <w:tcW w:w="1458" w:type="dxa"/>
                <w:tcBorders>
                  <w:top w:val="nil"/>
                  <w:left w:val="nil"/>
                  <w:bottom w:val="single" w:sz="4" w:space="0" w:color="auto"/>
                  <w:right w:val="single" w:sz="4" w:space="0" w:color="auto"/>
                </w:tcBorders>
                <w:shd w:val="clear" w:color="auto" w:fill="auto"/>
                <w:noWrap/>
                <w:vAlign w:val="bottom"/>
                <w:hideMark/>
              </w:tcPr>
            </w:tcPrChange>
          </w:tcPr>
          <w:p w14:paraId="3004A84D" w14:textId="6BC51AE7" w:rsidR="00591202" w:rsidRPr="006717D7" w:rsidRDefault="00591202" w:rsidP="006717D7">
            <w:pPr>
              <w:spacing w:line="240" w:lineRule="auto"/>
              <w:jc w:val="center"/>
              <w:rPr>
                <w:ins w:id="1663" w:author="Elisabeth Kampel" w:date="2023-02-14T11:18:00Z"/>
                <w:rFonts w:ascii="Arial" w:hAnsi="Arial" w:cs="Arial"/>
                <w:szCs w:val="18"/>
                <w:lang w:val="de-AT" w:eastAsia="de-AT"/>
              </w:rPr>
            </w:pPr>
            <w:ins w:id="1664" w:author="Elisabeth Kampel" w:date="2023-02-14T11:31:00Z">
              <w:r>
                <w:rPr>
                  <w:rFonts w:ascii="Arial" w:hAnsi="Arial" w:cs="Arial"/>
                  <w:szCs w:val="18"/>
                  <w:lang w:val="de-AT" w:eastAsia="de-AT"/>
                </w:rPr>
                <w:t>0.0003</w:t>
              </w:r>
            </w:ins>
          </w:p>
        </w:tc>
        <w:tc>
          <w:tcPr>
            <w:tcW w:w="3687" w:type="dxa"/>
            <w:gridSpan w:val="2"/>
            <w:tcBorders>
              <w:top w:val="nil"/>
              <w:left w:val="nil"/>
              <w:bottom w:val="single" w:sz="4" w:space="0" w:color="auto"/>
              <w:right w:val="single" w:sz="4" w:space="0" w:color="auto"/>
            </w:tcBorders>
            <w:shd w:val="clear" w:color="auto" w:fill="auto"/>
            <w:noWrap/>
            <w:vAlign w:val="bottom"/>
            <w:hideMark/>
            <w:tcPrChange w:id="1665" w:author="Elisabeth Kampel" w:date="2023-02-14T11:39:00Z">
              <w:tcPr>
                <w:tcW w:w="2023" w:type="dxa"/>
                <w:tcBorders>
                  <w:top w:val="nil"/>
                  <w:left w:val="nil"/>
                  <w:bottom w:val="single" w:sz="4" w:space="0" w:color="auto"/>
                  <w:right w:val="single" w:sz="4" w:space="0" w:color="auto"/>
                </w:tcBorders>
                <w:shd w:val="clear" w:color="auto" w:fill="auto"/>
                <w:noWrap/>
                <w:vAlign w:val="bottom"/>
                <w:hideMark/>
              </w:tcPr>
            </w:tcPrChange>
          </w:tcPr>
          <w:p w14:paraId="3DB96631" w14:textId="7A614ACF" w:rsidR="00591202" w:rsidRPr="006717D7" w:rsidRDefault="00591202" w:rsidP="006717D7">
            <w:pPr>
              <w:spacing w:line="240" w:lineRule="auto"/>
              <w:rPr>
                <w:ins w:id="1666" w:author="Elisabeth Kampel" w:date="2023-02-14T11:18:00Z"/>
                <w:rFonts w:ascii="Arial" w:hAnsi="Arial" w:cs="Arial"/>
                <w:sz w:val="20"/>
                <w:szCs w:val="20"/>
                <w:lang w:val="de-AT" w:eastAsia="de-AT"/>
              </w:rPr>
            </w:pPr>
            <w:ins w:id="1667" w:author="Elisabeth Kampel" w:date="2023-02-14T11:18:00Z">
              <w:r w:rsidRPr="006717D7">
                <w:rPr>
                  <w:rFonts w:ascii="Arial" w:hAnsi="Arial" w:cs="Arial"/>
                  <w:sz w:val="20"/>
                  <w:szCs w:val="20"/>
                  <w:lang w:val="de-AT" w:eastAsia="de-AT"/>
                </w:rPr>
                <w:t>mg/Nm3</w:t>
              </w:r>
            </w:ins>
            <w:ins w:id="1668" w:author="Elisabeth Kampel" w:date="2023-02-14T11:35:00Z">
              <w:r>
                <w:rPr>
                  <w:rFonts w:ascii="Arial" w:hAnsi="Arial" w:cs="Arial"/>
                  <w:sz w:val="20"/>
                  <w:szCs w:val="20"/>
                  <w:lang w:val="de-AT" w:eastAsia="de-AT"/>
                </w:rPr>
                <w:t xml:space="preserve"> (average)</w:t>
              </w:r>
            </w:ins>
          </w:p>
        </w:tc>
      </w:tr>
      <w:tr w:rsidR="00591202" w:rsidRPr="006717D7" w14:paraId="36369195" w14:textId="77777777" w:rsidTr="00591202">
        <w:trPr>
          <w:trHeight w:val="255"/>
          <w:ins w:id="1669" w:author="Elisabeth Kampel" w:date="2023-02-14T11:18:00Z"/>
          <w:trPrChange w:id="1670" w:author="Elisabeth Kampel" w:date="2023-02-14T11:39:00Z">
            <w:trPr>
              <w:gridAfter w:val="0"/>
              <w:wAfter w:w="1636" w:type="dxa"/>
              <w:trHeight w:val="255"/>
            </w:trPr>
          </w:trPrChange>
        </w:trPr>
        <w:tc>
          <w:tcPr>
            <w:tcW w:w="2783" w:type="dxa"/>
            <w:tcBorders>
              <w:top w:val="nil"/>
              <w:left w:val="single" w:sz="8" w:space="0" w:color="auto"/>
              <w:bottom w:val="single" w:sz="4" w:space="0" w:color="auto"/>
              <w:right w:val="single" w:sz="4" w:space="0" w:color="auto"/>
            </w:tcBorders>
            <w:shd w:val="clear" w:color="auto" w:fill="auto"/>
            <w:noWrap/>
            <w:vAlign w:val="bottom"/>
            <w:hideMark/>
            <w:tcPrChange w:id="1671" w:author="Elisabeth Kampel" w:date="2023-02-14T11:39:00Z">
              <w:tcPr>
                <w:tcW w:w="2783" w:type="dxa"/>
                <w:tcBorders>
                  <w:top w:val="nil"/>
                  <w:left w:val="single" w:sz="8" w:space="0" w:color="auto"/>
                  <w:bottom w:val="single" w:sz="4" w:space="0" w:color="auto"/>
                  <w:right w:val="single" w:sz="4" w:space="0" w:color="auto"/>
                </w:tcBorders>
                <w:shd w:val="clear" w:color="auto" w:fill="auto"/>
                <w:noWrap/>
                <w:vAlign w:val="bottom"/>
                <w:hideMark/>
              </w:tcPr>
            </w:tcPrChange>
          </w:tcPr>
          <w:p w14:paraId="0FF6EAD7" w14:textId="6EF9C560" w:rsidR="00591202" w:rsidRPr="006717D7" w:rsidRDefault="00591202" w:rsidP="006717D7">
            <w:pPr>
              <w:spacing w:line="240" w:lineRule="auto"/>
              <w:rPr>
                <w:ins w:id="1672" w:author="Elisabeth Kampel" w:date="2023-02-14T11:18:00Z"/>
                <w:rFonts w:ascii="Arial" w:hAnsi="Arial" w:cs="Arial"/>
                <w:szCs w:val="18"/>
                <w:lang w:val="de-AT" w:eastAsia="de-AT"/>
              </w:rPr>
            </w:pPr>
            <w:ins w:id="1673" w:author="Elisabeth Kampel" w:date="2023-02-14T11:31:00Z">
              <w:r>
                <w:rPr>
                  <w:rFonts w:ascii="Arial" w:hAnsi="Arial" w:cs="Arial"/>
                  <w:szCs w:val="18"/>
                  <w:lang w:val="de-AT" w:eastAsia="de-AT"/>
                </w:rPr>
                <w:t>Cd</w:t>
              </w:r>
            </w:ins>
            <w:ins w:id="1674" w:author="Elisabeth Kampel" w:date="2023-02-14T11:36:00Z">
              <w:r w:rsidRPr="00874297">
                <w:rPr>
                  <w:rFonts w:ascii="Arial" w:hAnsi="Arial" w:cs="Arial"/>
                  <w:szCs w:val="18"/>
                  <w:vertAlign w:val="superscript"/>
                  <w:lang w:val="de-AT" w:eastAsia="de-AT"/>
                </w:rPr>
                <w:t>2</w:t>
              </w:r>
            </w:ins>
          </w:p>
        </w:tc>
        <w:tc>
          <w:tcPr>
            <w:tcW w:w="1458" w:type="dxa"/>
            <w:tcBorders>
              <w:top w:val="nil"/>
              <w:left w:val="nil"/>
              <w:bottom w:val="single" w:sz="4" w:space="0" w:color="auto"/>
              <w:right w:val="single" w:sz="4" w:space="0" w:color="auto"/>
            </w:tcBorders>
            <w:shd w:val="clear" w:color="auto" w:fill="auto"/>
            <w:noWrap/>
            <w:vAlign w:val="bottom"/>
            <w:hideMark/>
            <w:tcPrChange w:id="1675" w:author="Elisabeth Kampel" w:date="2023-02-14T11:39:00Z">
              <w:tcPr>
                <w:tcW w:w="1458" w:type="dxa"/>
                <w:tcBorders>
                  <w:top w:val="nil"/>
                  <w:left w:val="nil"/>
                  <w:bottom w:val="single" w:sz="4" w:space="0" w:color="auto"/>
                  <w:right w:val="single" w:sz="4" w:space="0" w:color="auto"/>
                </w:tcBorders>
                <w:shd w:val="clear" w:color="auto" w:fill="auto"/>
                <w:noWrap/>
                <w:vAlign w:val="bottom"/>
                <w:hideMark/>
              </w:tcPr>
            </w:tcPrChange>
          </w:tcPr>
          <w:p w14:paraId="0E9BEA96" w14:textId="3BCEDFEB" w:rsidR="00591202" w:rsidRPr="006717D7" w:rsidRDefault="00591202" w:rsidP="006717D7">
            <w:pPr>
              <w:spacing w:line="240" w:lineRule="auto"/>
              <w:jc w:val="center"/>
              <w:rPr>
                <w:ins w:id="1676" w:author="Elisabeth Kampel" w:date="2023-02-14T11:18:00Z"/>
                <w:rFonts w:ascii="Arial" w:hAnsi="Arial" w:cs="Arial"/>
                <w:szCs w:val="18"/>
                <w:lang w:val="de-AT" w:eastAsia="de-AT"/>
              </w:rPr>
            </w:pPr>
            <w:ins w:id="1677" w:author="Elisabeth Kampel" w:date="2023-02-14T11:32:00Z">
              <w:r>
                <w:rPr>
                  <w:rFonts w:ascii="Arial" w:hAnsi="Arial" w:cs="Arial"/>
                  <w:szCs w:val="18"/>
                  <w:lang w:val="de-AT" w:eastAsia="de-AT"/>
                </w:rPr>
                <w:t>0</w:t>
              </w:r>
            </w:ins>
            <w:ins w:id="1678" w:author="Elisabeth Kampel" w:date="2023-02-14T11:33:00Z">
              <w:r>
                <w:rPr>
                  <w:rFonts w:ascii="Arial" w:hAnsi="Arial" w:cs="Arial"/>
                  <w:szCs w:val="18"/>
                  <w:lang w:val="de-AT" w:eastAsia="de-AT"/>
                </w:rPr>
                <w:t>.</w:t>
              </w:r>
            </w:ins>
            <w:ins w:id="1679" w:author="Elisabeth Kampel" w:date="2023-02-14T11:32:00Z">
              <w:r>
                <w:rPr>
                  <w:rFonts w:ascii="Arial" w:hAnsi="Arial" w:cs="Arial"/>
                  <w:szCs w:val="18"/>
                  <w:lang w:val="de-AT" w:eastAsia="de-AT"/>
                </w:rPr>
                <w:t>001</w:t>
              </w:r>
            </w:ins>
          </w:p>
        </w:tc>
        <w:tc>
          <w:tcPr>
            <w:tcW w:w="3687" w:type="dxa"/>
            <w:gridSpan w:val="2"/>
            <w:tcBorders>
              <w:top w:val="nil"/>
              <w:left w:val="nil"/>
              <w:bottom w:val="single" w:sz="4" w:space="0" w:color="auto"/>
              <w:right w:val="single" w:sz="4" w:space="0" w:color="auto"/>
            </w:tcBorders>
            <w:shd w:val="clear" w:color="auto" w:fill="auto"/>
            <w:noWrap/>
            <w:vAlign w:val="bottom"/>
            <w:tcPrChange w:id="1680" w:author="Elisabeth Kampel" w:date="2023-02-14T11:39:00Z">
              <w:tcPr>
                <w:tcW w:w="2023" w:type="dxa"/>
                <w:tcBorders>
                  <w:top w:val="nil"/>
                  <w:left w:val="nil"/>
                  <w:bottom w:val="single" w:sz="4" w:space="0" w:color="auto"/>
                  <w:right w:val="single" w:sz="4" w:space="0" w:color="auto"/>
                </w:tcBorders>
                <w:shd w:val="clear" w:color="auto" w:fill="auto"/>
                <w:noWrap/>
                <w:vAlign w:val="bottom"/>
              </w:tcPr>
            </w:tcPrChange>
          </w:tcPr>
          <w:p w14:paraId="0E8343FA" w14:textId="5F5124DC" w:rsidR="00591202" w:rsidRPr="006717D7" w:rsidRDefault="00591202" w:rsidP="006717D7">
            <w:pPr>
              <w:spacing w:line="240" w:lineRule="auto"/>
              <w:rPr>
                <w:ins w:id="1681" w:author="Elisabeth Kampel" w:date="2023-02-14T11:18:00Z"/>
                <w:rFonts w:ascii="Arial" w:hAnsi="Arial" w:cs="Arial"/>
                <w:sz w:val="20"/>
                <w:szCs w:val="20"/>
                <w:lang w:val="de-AT" w:eastAsia="de-AT"/>
              </w:rPr>
            </w:pPr>
            <w:ins w:id="1682" w:author="Elisabeth Kampel" w:date="2023-02-14T11:33:00Z">
              <w:r w:rsidRPr="006717D7">
                <w:rPr>
                  <w:rFonts w:ascii="Arial" w:hAnsi="Arial" w:cs="Arial"/>
                  <w:sz w:val="20"/>
                  <w:szCs w:val="20"/>
                  <w:lang w:val="de-AT" w:eastAsia="de-AT"/>
                </w:rPr>
                <w:t>mg/Nm3</w:t>
              </w:r>
            </w:ins>
            <w:ins w:id="1683" w:author="Elisabeth Kampel" w:date="2023-02-14T11:36:00Z">
              <w:r>
                <w:rPr>
                  <w:rFonts w:ascii="Arial" w:hAnsi="Arial" w:cs="Arial"/>
                  <w:sz w:val="20"/>
                  <w:szCs w:val="20"/>
                  <w:lang w:val="de-AT" w:eastAsia="de-AT"/>
                </w:rPr>
                <w:t>(average)</w:t>
              </w:r>
            </w:ins>
          </w:p>
        </w:tc>
      </w:tr>
      <w:tr w:rsidR="00591202" w:rsidRPr="00591202" w14:paraId="508E43B4" w14:textId="77777777" w:rsidTr="00D75A78">
        <w:trPr>
          <w:trHeight w:val="255"/>
          <w:ins w:id="1684" w:author="Elisabeth Kampel" w:date="2023-02-14T11:18:00Z"/>
          <w:trPrChange w:id="1685" w:author="Céline GUEGUEN [2]" w:date="2023-03-05T13:56:00Z">
            <w:trPr>
              <w:gridAfter w:val="0"/>
              <w:wAfter w:w="1636" w:type="dxa"/>
              <w:trHeight w:val="255"/>
            </w:trPr>
          </w:trPrChange>
        </w:trPr>
        <w:tc>
          <w:tcPr>
            <w:tcW w:w="2783" w:type="dxa"/>
            <w:tcBorders>
              <w:top w:val="nil"/>
              <w:left w:val="single" w:sz="8" w:space="0" w:color="auto"/>
              <w:bottom w:val="single" w:sz="4" w:space="0" w:color="auto"/>
              <w:right w:val="single" w:sz="4" w:space="0" w:color="auto"/>
            </w:tcBorders>
            <w:shd w:val="clear" w:color="auto" w:fill="auto"/>
            <w:noWrap/>
            <w:vAlign w:val="bottom"/>
            <w:hideMark/>
            <w:tcPrChange w:id="1686" w:author="Céline GUEGUEN [2]" w:date="2023-03-05T13:56:00Z">
              <w:tcPr>
                <w:tcW w:w="2783" w:type="dxa"/>
                <w:tcBorders>
                  <w:top w:val="nil"/>
                  <w:left w:val="single" w:sz="8" w:space="0" w:color="auto"/>
                  <w:bottom w:val="single" w:sz="4" w:space="0" w:color="auto"/>
                  <w:right w:val="single" w:sz="4" w:space="0" w:color="auto"/>
                </w:tcBorders>
                <w:shd w:val="clear" w:color="auto" w:fill="auto"/>
                <w:noWrap/>
                <w:vAlign w:val="bottom"/>
                <w:hideMark/>
              </w:tcPr>
            </w:tcPrChange>
          </w:tcPr>
          <w:p w14:paraId="667BDFB0" w14:textId="05E336B0" w:rsidR="00591202" w:rsidRPr="006717D7" w:rsidRDefault="00591202" w:rsidP="006717D7">
            <w:pPr>
              <w:spacing w:line="240" w:lineRule="auto"/>
              <w:rPr>
                <w:ins w:id="1687" w:author="Elisabeth Kampel" w:date="2023-02-14T11:18:00Z"/>
                <w:rFonts w:ascii="Arial" w:hAnsi="Arial" w:cs="Arial"/>
                <w:szCs w:val="18"/>
                <w:lang w:val="de-AT" w:eastAsia="de-AT"/>
              </w:rPr>
            </w:pPr>
            <w:ins w:id="1688" w:author="Elisabeth Kampel" w:date="2023-02-14T11:36:00Z">
              <w:r>
                <w:rPr>
                  <w:rFonts w:ascii="Arial" w:hAnsi="Arial" w:cs="Arial"/>
                  <w:szCs w:val="18"/>
                  <w:lang w:val="de-AT" w:eastAsia="de-AT"/>
                </w:rPr>
                <w:t>PCDD/F</w:t>
              </w:r>
            </w:ins>
            <w:ins w:id="1689" w:author="Elisabeth Kampel" w:date="2023-02-14T11:37:00Z">
              <w:r w:rsidRPr="00591202">
                <w:rPr>
                  <w:rFonts w:ascii="Arial" w:hAnsi="Arial" w:cs="Arial"/>
                  <w:szCs w:val="18"/>
                  <w:vertAlign w:val="superscript"/>
                  <w:lang w:val="de-AT" w:eastAsia="de-AT"/>
                  <w:rPrChange w:id="1690" w:author="Elisabeth Kampel" w:date="2023-02-14T11:37:00Z">
                    <w:rPr>
                      <w:rFonts w:ascii="Arial" w:hAnsi="Arial" w:cs="Arial"/>
                      <w:szCs w:val="18"/>
                      <w:lang w:val="de-AT" w:eastAsia="de-AT"/>
                    </w:rPr>
                  </w:rPrChange>
                </w:rPr>
                <w:t>2</w:t>
              </w:r>
            </w:ins>
          </w:p>
        </w:tc>
        <w:tc>
          <w:tcPr>
            <w:tcW w:w="1458" w:type="dxa"/>
            <w:tcBorders>
              <w:top w:val="nil"/>
              <w:left w:val="nil"/>
              <w:bottom w:val="single" w:sz="4" w:space="0" w:color="auto"/>
              <w:right w:val="single" w:sz="4" w:space="0" w:color="auto"/>
            </w:tcBorders>
            <w:shd w:val="clear" w:color="auto" w:fill="auto"/>
            <w:noWrap/>
            <w:vAlign w:val="bottom"/>
            <w:hideMark/>
            <w:tcPrChange w:id="1691" w:author="Céline GUEGUEN [2]" w:date="2023-03-05T13:56:00Z">
              <w:tcPr>
                <w:tcW w:w="1458" w:type="dxa"/>
                <w:tcBorders>
                  <w:top w:val="nil"/>
                  <w:left w:val="nil"/>
                  <w:bottom w:val="single" w:sz="4" w:space="0" w:color="auto"/>
                  <w:right w:val="single" w:sz="4" w:space="0" w:color="auto"/>
                </w:tcBorders>
                <w:shd w:val="clear" w:color="auto" w:fill="auto"/>
                <w:noWrap/>
                <w:vAlign w:val="bottom"/>
                <w:hideMark/>
              </w:tcPr>
            </w:tcPrChange>
          </w:tcPr>
          <w:p w14:paraId="3941459E" w14:textId="39D01D11" w:rsidR="00591202" w:rsidRPr="006717D7" w:rsidRDefault="00591202" w:rsidP="006717D7">
            <w:pPr>
              <w:spacing w:line="240" w:lineRule="auto"/>
              <w:jc w:val="center"/>
              <w:rPr>
                <w:ins w:id="1692" w:author="Elisabeth Kampel" w:date="2023-02-14T11:18:00Z"/>
                <w:rFonts w:ascii="Arial" w:hAnsi="Arial" w:cs="Arial"/>
                <w:szCs w:val="18"/>
                <w:lang w:val="de-AT" w:eastAsia="de-AT"/>
              </w:rPr>
            </w:pPr>
            <w:ins w:id="1693" w:author="Elisabeth Kampel" w:date="2023-02-14T11:37:00Z">
              <w:r>
                <w:rPr>
                  <w:rFonts w:ascii="Arial" w:hAnsi="Arial" w:cs="Arial"/>
                  <w:szCs w:val="18"/>
                  <w:lang w:val="de-AT" w:eastAsia="de-AT"/>
                </w:rPr>
                <w:t>0,02</w:t>
              </w:r>
            </w:ins>
          </w:p>
        </w:tc>
        <w:tc>
          <w:tcPr>
            <w:tcW w:w="3687" w:type="dxa"/>
            <w:gridSpan w:val="2"/>
            <w:tcBorders>
              <w:top w:val="nil"/>
              <w:left w:val="nil"/>
              <w:bottom w:val="single" w:sz="4" w:space="0" w:color="auto"/>
              <w:right w:val="single" w:sz="4" w:space="0" w:color="auto"/>
            </w:tcBorders>
            <w:shd w:val="clear" w:color="auto" w:fill="auto"/>
            <w:noWrap/>
            <w:vAlign w:val="bottom"/>
            <w:hideMark/>
            <w:tcPrChange w:id="1694" w:author="Céline GUEGUEN [2]" w:date="2023-03-05T13:56:00Z">
              <w:tcPr>
                <w:tcW w:w="2023" w:type="dxa"/>
                <w:tcBorders>
                  <w:top w:val="nil"/>
                  <w:left w:val="nil"/>
                  <w:bottom w:val="single" w:sz="4" w:space="0" w:color="auto"/>
                  <w:right w:val="single" w:sz="4" w:space="0" w:color="auto"/>
                </w:tcBorders>
                <w:shd w:val="clear" w:color="auto" w:fill="auto"/>
                <w:noWrap/>
                <w:vAlign w:val="bottom"/>
                <w:hideMark/>
              </w:tcPr>
            </w:tcPrChange>
          </w:tcPr>
          <w:p w14:paraId="1818A0B5" w14:textId="1C4FEBE1" w:rsidR="00591202" w:rsidRPr="00D75A78" w:rsidRDefault="00591202" w:rsidP="006717D7">
            <w:pPr>
              <w:spacing w:line="240" w:lineRule="auto"/>
              <w:rPr>
                <w:ins w:id="1695" w:author="Elisabeth Kampel" w:date="2023-02-14T11:18:00Z"/>
                <w:rFonts w:ascii="Arial" w:hAnsi="Arial" w:cs="Arial"/>
                <w:sz w:val="20"/>
                <w:szCs w:val="20"/>
                <w:lang w:val="da-DK" w:eastAsia="de-AT"/>
                <w:rPrChange w:id="1696" w:author="Céline GUEGUEN [2]" w:date="2023-03-05T13:56:00Z">
                  <w:rPr>
                    <w:ins w:id="1697" w:author="Elisabeth Kampel" w:date="2023-02-14T11:18:00Z"/>
                    <w:rFonts w:ascii="Arial" w:hAnsi="Arial" w:cs="Arial"/>
                    <w:sz w:val="20"/>
                    <w:szCs w:val="20"/>
                    <w:lang w:val="de-AT" w:eastAsia="de-AT"/>
                  </w:rPr>
                </w:rPrChange>
              </w:rPr>
            </w:pPr>
            <w:ins w:id="1698" w:author="Elisabeth Kampel" w:date="2023-02-14T11:37:00Z">
              <w:r w:rsidRPr="00D75A78">
                <w:rPr>
                  <w:rFonts w:ascii="Arial" w:hAnsi="Arial" w:cs="Arial"/>
                  <w:sz w:val="20"/>
                  <w:szCs w:val="20"/>
                  <w:lang w:val="da-DK" w:eastAsia="de-AT"/>
                  <w:rPrChange w:id="1699" w:author="Céline GUEGUEN [2]" w:date="2023-03-05T13:56:00Z">
                    <w:rPr>
                      <w:rFonts w:ascii="Arial" w:hAnsi="Arial" w:cs="Arial"/>
                      <w:sz w:val="20"/>
                      <w:szCs w:val="20"/>
                      <w:lang w:val="de-AT" w:eastAsia="de-AT"/>
                    </w:rPr>
                  </w:rPrChange>
                </w:rPr>
                <w:t>ng I-TEQ/Nm3 (max</w:t>
              </w:r>
              <w:r w:rsidRPr="00D75A78">
                <w:rPr>
                  <w:rFonts w:ascii="Arial" w:hAnsi="Arial" w:cs="Arial"/>
                  <w:sz w:val="20"/>
                  <w:szCs w:val="20"/>
                  <w:lang w:val="da-DK" w:eastAsia="de-AT"/>
                  <w:rPrChange w:id="1700" w:author="Céline GUEGUEN [2]" w:date="2023-03-05T13:56:00Z">
                    <w:rPr>
                      <w:rFonts w:ascii="Arial" w:hAnsi="Arial" w:cs="Arial"/>
                      <w:sz w:val="20"/>
                      <w:szCs w:val="20"/>
                      <w:lang w:val="en-GB" w:eastAsia="de-AT"/>
                    </w:rPr>
                  </w:rPrChange>
                </w:rPr>
                <w:t>)</w:t>
              </w:r>
            </w:ins>
          </w:p>
        </w:tc>
      </w:tr>
      <w:tr w:rsidR="00591202" w:rsidRPr="00591202" w14:paraId="31357476" w14:textId="77777777" w:rsidTr="00D75A78">
        <w:trPr>
          <w:trHeight w:val="270"/>
          <w:ins w:id="1701" w:author="Elisabeth Kampel" w:date="2023-02-14T11:18:00Z"/>
          <w:trPrChange w:id="1702" w:author="Céline GUEGUEN [2]" w:date="2023-03-05T13:56:00Z">
            <w:trPr>
              <w:gridAfter w:val="0"/>
              <w:wAfter w:w="1636" w:type="dxa"/>
              <w:trHeight w:val="270"/>
            </w:trPr>
          </w:trPrChange>
        </w:trPr>
        <w:tc>
          <w:tcPr>
            <w:tcW w:w="2783" w:type="dxa"/>
            <w:tcBorders>
              <w:top w:val="single" w:sz="4" w:space="0" w:color="auto"/>
              <w:left w:val="single" w:sz="8" w:space="0" w:color="auto"/>
              <w:bottom w:val="single" w:sz="4" w:space="0" w:color="auto"/>
              <w:right w:val="single" w:sz="4" w:space="0" w:color="auto"/>
            </w:tcBorders>
            <w:shd w:val="clear" w:color="auto" w:fill="auto"/>
            <w:noWrap/>
            <w:vAlign w:val="bottom"/>
            <w:hideMark/>
            <w:tcPrChange w:id="1703" w:author="Céline GUEGUEN [2]" w:date="2023-03-05T13:56:00Z">
              <w:tcPr>
                <w:tcW w:w="2783" w:type="dxa"/>
                <w:tcBorders>
                  <w:top w:val="nil"/>
                  <w:left w:val="single" w:sz="8" w:space="0" w:color="auto"/>
                  <w:bottom w:val="nil"/>
                  <w:right w:val="single" w:sz="4" w:space="0" w:color="auto"/>
                </w:tcBorders>
                <w:shd w:val="clear" w:color="auto" w:fill="auto"/>
                <w:noWrap/>
                <w:vAlign w:val="bottom"/>
                <w:hideMark/>
              </w:tcPr>
            </w:tcPrChange>
          </w:tcPr>
          <w:p w14:paraId="7CC83431" w14:textId="71A6E76C" w:rsidR="00591202" w:rsidRPr="006717D7" w:rsidRDefault="00591202" w:rsidP="006717D7">
            <w:pPr>
              <w:spacing w:line="240" w:lineRule="auto"/>
              <w:rPr>
                <w:ins w:id="1704" w:author="Elisabeth Kampel" w:date="2023-02-14T11:18:00Z"/>
                <w:rFonts w:ascii="Arial" w:hAnsi="Arial" w:cs="Arial"/>
                <w:szCs w:val="18"/>
                <w:lang w:val="de-AT" w:eastAsia="de-AT"/>
              </w:rPr>
            </w:pPr>
            <w:ins w:id="1705" w:author="Elisabeth Kampel" w:date="2023-02-14T11:38:00Z">
              <w:r>
                <w:rPr>
                  <w:rFonts w:ascii="Arial" w:hAnsi="Arial" w:cs="Arial"/>
                  <w:szCs w:val="18"/>
                  <w:lang w:val="de-AT" w:eastAsia="de-AT"/>
                </w:rPr>
                <w:t>PCB</w:t>
              </w:r>
              <w:r w:rsidRPr="00874297">
                <w:rPr>
                  <w:rFonts w:ascii="Arial" w:hAnsi="Arial" w:cs="Arial"/>
                  <w:szCs w:val="18"/>
                  <w:vertAlign w:val="superscript"/>
                  <w:lang w:val="de-AT" w:eastAsia="de-AT"/>
                </w:rPr>
                <w:t>2</w:t>
              </w:r>
            </w:ins>
          </w:p>
        </w:tc>
        <w:tc>
          <w:tcPr>
            <w:tcW w:w="1458" w:type="dxa"/>
            <w:tcBorders>
              <w:top w:val="single" w:sz="4" w:space="0" w:color="auto"/>
              <w:left w:val="nil"/>
              <w:bottom w:val="single" w:sz="4" w:space="0" w:color="auto"/>
              <w:right w:val="single" w:sz="4" w:space="0" w:color="auto"/>
            </w:tcBorders>
            <w:shd w:val="clear" w:color="auto" w:fill="auto"/>
            <w:noWrap/>
            <w:vAlign w:val="bottom"/>
            <w:hideMark/>
            <w:tcPrChange w:id="1706" w:author="Céline GUEGUEN [2]" w:date="2023-03-05T13:56:00Z">
              <w:tcPr>
                <w:tcW w:w="1458" w:type="dxa"/>
                <w:tcBorders>
                  <w:top w:val="nil"/>
                  <w:left w:val="nil"/>
                  <w:bottom w:val="nil"/>
                  <w:right w:val="single" w:sz="4" w:space="0" w:color="auto"/>
                </w:tcBorders>
                <w:shd w:val="clear" w:color="auto" w:fill="auto"/>
                <w:noWrap/>
                <w:vAlign w:val="bottom"/>
                <w:hideMark/>
              </w:tcPr>
            </w:tcPrChange>
          </w:tcPr>
          <w:p w14:paraId="278739E8" w14:textId="071FA5D4" w:rsidR="00591202" w:rsidRPr="006717D7" w:rsidRDefault="00591202" w:rsidP="006717D7">
            <w:pPr>
              <w:spacing w:line="240" w:lineRule="auto"/>
              <w:jc w:val="center"/>
              <w:rPr>
                <w:ins w:id="1707" w:author="Elisabeth Kampel" w:date="2023-02-14T11:18:00Z"/>
                <w:rFonts w:ascii="Arial" w:hAnsi="Arial" w:cs="Arial"/>
                <w:szCs w:val="18"/>
                <w:lang w:val="de-AT" w:eastAsia="de-AT"/>
              </w:rPr>
            </w:pPr>
            <w:ins w:id="1708" w:author="Elisabeth Kampel" w:date="2023-02-14T11:38:00Z">
              <w:r>
                <w:rPr>
                  <w:rFonts w:ascii="Arial" w:hAnsi="Arial" w:cs="Arial"/>
                  <w:szCs w:val="18"/>
                  <w:lang w:val="de-AT" w:eastAsia="de-AT"/>
                </w:rPr>
                <w:t>0</w:t>
              </w:r>
            </w:ins>
            <w:ins w:id="1709" w:author="Elisabeth Kampel" w:date="2023-02-14T11:39:00Z">
              <w:r>
                <w:rPr>
                  <w:rFonts w:ascii="Arial" w:hAnsi="Arial" w:cs="Arial"/>
                  <w:szCs w:val="18"/>
                  <w:lang w:val="de-AT" w:eastAsia="de-AT"/>
                </w:rPr>
                <w:t>.</w:t>
              </w:r>
            </w:ins>
            <w:ins w:id="1710" w:author="Elisabeth Kampel" w:date="2023-02-14T11:38:00Z">
              <w:r>
                <w:rPr>
                  <w:rFonts w:ascii="Arial" w:hAnsi="Arial" w:cs="Arial"/>
                  <w:szCs w:val="18"/>
                  <w:lang w:val="de-AT" w:eastAsia="de-AT"/>
                </w:rPr>
                <w:t>001</w:t>
              </w:r>
            </w:ins>
          </w:p>
        </w:tc>
        <w:tc>
          <w:tcPr>
            <w:tcW w:w="3687" w:type="dxa"/>
            <w:gridSpan w:val="2"/>
            <w:tcBorders>
              <w:top w:val="single" w:sz="4" w:space="0" w:color="auto"/>
              <w:left w:val="nil"/>
              <w:bottom w:val="single" w:sz="4" w:space="0" w:color="auto"/>
              <w:right w:val="single" w:sz="4" w:space="0" w:color="auto"/>
            </w:tcBorders>
            <w:shd w:val="clear" w:color="auto" w:fill="auto"/>
            <w:noWrap/>
            <w:vAlign w:val="bottom"/>
            <w:hideMark/>
            <w:tcPrChange w:id="1711" w:author="Céline GUEGUEN [2]" w:date="2023-03-05T13:56:00Z">
              <w:tcPr>
                <w:tcW w:w="2023" w:type="dxa"/>
                <w:tcBorders>
                  <w:top w:val="nil"/>
                  <w:left w:val="nil"/>
                  <w:bottom w:val="nil"/>
                  <w:right w:val="single" w:sz="4" w:space="0" w:color="auto"/>
                </w:tcBorders>
                <w:shd w:val="clear" w:color="auto" w:fill="auto"/>
                <w:noWrap/>
                <w:vAlign w:val="bottom"/>
                <w:hideMark/>
              </w:tcPr>
            </w:tcPrChange>
          </w:tcPr>
          <w:p w14:paraId="09C547BC" w14:textId="42DC2A32" w:rsidR="00591202" w:rsidRPr="00591202" w:rsidRDefault="00591202" w:rsidP="006717D7">
            <w:pPr>
              <w:spacing w:line="240" w:lineRule="auto"/>
              <w:rPr>
                <w:ins w:id="1712" w:author="Elisabeth Kampel" w:date="2023-02-14T11:18:00Z"/>
                <w:rFonts w:ascii="Arial" w:hAnsi="Arial" w:cs="Arial"/>
                <w:sz w:val="20"/>
                <w:szCs w:val="20"/>
                <w:lang w:val="en-GB" w:eastAsia="de-AT"/>
                <w:rPrChange w:id="1713" w:author="Elisabeth Kampel" w:date="2023-02-14T11:39:00Z">
                  <w:rPr>
                    <w:ins w:id="1714" w:author="Elisabeth Kampel" w:date="2023-02-14T11:18:00Z"/>
                    <w:rFonts w:ascii="Arial" w:hAnsi="Arial" w:cs="Arial"/>
                    <w:sz w:val="20"/>
                    <w:szCs w:val="20"/>
                    <w:lang w:val="de-AT" w:eastAsia="de-AT"/>
                  </w:rPr>
                </w:rPrChange>
              </w:rPr>
            </w:pPr>
            <w:ins w:id="1715" w:author="Elisabeth Kampel" w:date="2023-02-14T11:39:00Z">
              <w:r w:rsidRPr="00591202">
                <w:rPr>
                  <w:rFonts w:ascii="Arial" w:hAnsi="Arial" w:cs="Arial"/>
                  <w:sz w:val="20"/>
                  <w:szCs w:val="20"/>
                  <w:lang w:val="en-GB" w:eastAsia="de-AT"/>
                  <w:rPrChange w:id="1716" w:author="Elisabeth Kampel" w:date="2023-02-14T11:39:00Z">
                    <w:rPr>
                      <w:rFonts w:ascii="Arial" w:hAnsi="Arial" w:cs="Arial"/>
                      <w:sz w:val="20"/>
                      <w:szCs w:val="20"/>
                      <w:lang w:val="de-AT" w:eastAsia="de-AT"/>
                    </w:rPr>
                  </w:rPrChange>
                </w:rPr>
                <w:t>ng WHO-TEF/Nm³ (ma</w:t>
              </w:r>
              <w:r>
                <w:rPr>
                  <w:rFonts w:ascii="Arial" w:hAnsi="Arial" w:cs="Arial"/>
                  <w:sz w:val="20"/>
                  <w:szCs w:val="20"/>
                  <w:lang w:val="en-GB" w:eastAsia="de-AT"/>
                </w:rPr>
                <w:t>x)</w:t>
              </w:r>
            </w:ins>
          </w:p>
        </w:tc>
      </w:tr>
    </w:tbl>
    <w:bookmarkEnd w:id="1540"/>
    <w:p w14:paraId="4F1212A7" w14:textId="4D40F48D" w:rsidR="00A36B3B" w:rsidRDefault="00A36B3B" w:rsidP="006717D7">
      <w:pPr>
        <w:pStyle w:val="BodyText"/>
        <w:rPr>
          <w:ins w:id="1717" w:author="Elisabeth Kampel" w:date="2023-02-14T11:28:00Z"/>
          <w:rFonts w:ascii="Arial" w:hAnsi="Arial" w:cs="Arial"/>
          <w:szCs w:val="18"/>
          <w:lang w:eastAsia="de-AT"/>
        </w:rPr>
      </w:pPr>
      <w:ins w:id="1718" w:author="Elisabeth Kampel" w:date="2023-02-14T11:28:00Z">
        <w:r w:rsidRPr="00A36B3B">
          <w:rPr>
            <w:rFonts w:ascii="Arial" w:hAnsi="Arial" w:cs="Arial"/>
            <w:szCs w:val="18"/>
            <w:vertAlign w:val="superscript"/>
            <w:lang w:eastAsia="de-AT"/>
            <w:rPrChange w:id="1719" w:author="Elisabeth Kampel" w:date="2023-02-14T11:28:00Z">
              <w:rPr>
                <w:rFonts w:ascii="Arial" w:hAnsi="Arial" w:cs="Arial"/>
                <w:szCs w:val="18"/>
                <w:vertAlign w:val="superscript"/>
                <w:lang w:val="de-AT" w:eastAsia="de-AT"/>
              </w:rPr>
            </w:rPrChange>
          </w:rPr>
          <w:t xml:space="preserve">1 </w:t>
        </w:r>
      </w:ins>
      <w:ins w:id="1720" w:author="Elisabeth Kampel" w:date="2023-02-14T11:34:00Z">
        <w:r w:rsidR="00591202" w:rsidRPr="00591202">
          <w:rPr>
            <w:rFonts w:ascii="Arial" w:hAnsi="Arial" w:cs="Arial"/>
            <w:szCs w:val="18"/>
            <w:lang w:eastAsia="de-AT"/>
            <w:rPrChange w:id="1721" w:author="Elisabeth Kampel" w:date="2023-02-14T11:34:00Z">
              <w:rPr>
                <w:rFonts w:ascii="Arial" w:hAnsi="Arial" w:cs="Arial"/>
                <w:szCs w:val="18"/>
                <w:vertAlign w:val="superscript"/>
                <w:lang w:eastAsia="de-AT"/>
              </w:rPr>
            </w:rPrChange>
          </w:rPr>
          <w:t>gasification plant</w:t>
        </w:r>
        <w:r w:rsidR="00591202">
          <w:rPr>
            <w:rFonts w:ascii="Arial" w:hAnsi="Arial" w:cs="Arial"/>
            <w:szCs w:val="18"/>
            <w:vertAlign w:val="superscript"/>
            <w:lang w:eastAsia="de-AT"/>
          </w:rPr>
          <w:t xml:space="preserve"> </w:t>
        </w:r>
      </w:ins>
      <w:ins w:id="1722" w:author="Elisabeth Kampel" w:date="2023-02-14T11:28:00Z">
        <w:r w:rsidRPr="00A36B3B">
          <w:rPr>
            <w:rFonts w:ascii="Arial" w:hAnsi="Arial" w:cs="Arial"/>
            <w:szCs w:val="18"/>
            <w:lang w:eastAsia="de-AT"/>
            <w:rPrChange w:id="1723" w:author="Elisabeth Kampel" w:date="2023-02-14T11:28:00Z">
              <w:rPr>
                <w:rFonts w:ascii="Arial" w:hAnsi="Arial" w:cs="Arial"/>
                <w:szCs w:val="18"/>
                <w:vertAlign w:val="superscript"/>
                <w:lang w:val="de-AT" w:eastAsia="de-AT"/>
              </w:rPr>
            </w:rPrChange>
          </w:rPr>
          <w:t>equipped with bag filter, we</w:t>
        </w:r>
        <w:r w:rsidRPr="00A36B3B">
          <w:rPr>
            <w:rFonts w:ascii="Arial" w:hAnsi="Arial" w:cs="Arial"/>
            <w:szCs w:val="18"/>
            <w:lang w:eastAsia="de-AT"/>
            <w:rPrChange w:id="1724" w:author="Elisabeth Kampel" w:date="2023-02-14T11:28:00Z">
              <w:rPr>
                <w:rFonts w:ascii="Arial" w:hAnsi="Arial" w:cs="Arial"/>
                <w:szCs w:val="18"/>
                <w:vertAlign w:val="superscript"/>
                <w:lang w:eastAsia="de-AT"/>
              </w:rPr>
            </w:rPrChange>
          </w:rPr>
          <w:t>t scrubber, dry sorbent injection, selective catalytic reduct</w:t>
        </w:r>
        <w:r>
          <w:rPr>
            <w:rFonts w:ascii="Arial" w:hAnsi="Arial" w:cs="Arial"/>
            <w:szCs w:val="18"/>
            <w:lang w:eastAsia="de-AT"/>
          </w:rPr>
          <w:t>i</w:t>
        </w:r>
        <w:r w:rsidRPr="00A36B3B">
          <w:rPr>
            <w:rFonts w:ascii="Arial" w:hAnsi="Arial" w:cs="Arial"/>
            <w:szCs w:val="18"/>
            <w:lang w:eastAsia="de-AT"/>
            <w:rPrChange w:id="1725" w:author="Elisabeth Kampel" w:date="2023-02-14T11:28:00Z">
              <w:rPr>
                <w:rFonts w:ascii="Arial" w:hAnsi="Arial" w:cs="Arial"/>
                <w:szCs w:val="18"/>
                <w:vertAlign w:val="superscript"/>
                <w:lang w:eastAsia="de-AT"/>
              </w:rPr>
            </w:rPrChange>
          </w:rPr>
          <w:t>on</w:t>
        </w:r>
      </w:ins>
    </w:p>
    <w:p w14:paraId="685F02DA" w14:textId="0473972C" w:rsidR="00A36B3B" w:rsidRPr="00591202" w:rsidRDefault="00A36B3B">
      <w:pPr>
        <w:pStyle w:val="BodyText"/>
        <w:pPrChange w:id="1726" w:author="Elisabeth Kampel" w:date="2023-02-14T11:18:00Z">
          <w:pPr>
            <w:pStyle w:val="GraphTable"/>
          </w:pPr>
        </w:pPrChange>
      </w:pPr>
      <w:ins w:id="1727" w:author="Elisabeth Kampel" w:date="2023-02-14T11:31:00Z">
        <w:r w:rsidRPr="00591202">
          <w:rPr>
            <w:rFonts w:ascii="Arial" w:hAnsi="Arial" w:cs="Arial"/>
            <w:szCs w:val="18"/>
            <w:vertAlign w:val="superscript"/>
            <w:lang w:eastAsia="de-AT"/>
            <w:rPrChange w:id="1728" w:author="Elisabeth Kampel" w:date="2023-02-14T11:34:00Z">
              <w:rPr>
                <w:rFonts w:ascii="Arial" w:hAnsi="Arial" w:cs="Arial"/>
                <w:szCs w:val="18"/>
                <w:vertAlign w:val="superscript"/>
                <w:lang w:val="de-AT" w:eastAsia="de-AT"/>
              </w:rPr>
            </w:rPrChange>
          </w:rPr>
          <w:t>2</w:t>
        </w:r>
      </w:ins>
      <w:ins w:id="1729" w:author="Elisabeth Kampel" w:date="2023-02-14T11:34:00Z">
        <w:r w:rsidR="00591202" w:rsidRPr="00591202">
          <w:rPr>
            <w:rFonts w:ascii="Arial" w:hAnsi="Arial" w:cs="Arial"/>
            <w:szCs w:val="18"/>
            <w:lang w:eastAsia="de-AT"/>
            <w:rPrChange w:id="1730" w:author="Elisabeth Kampel" w:date="2023-02-14T11:34:00Z">
              <w:rPr>
                <w:rFonts w:ascii="Arial" w:hAnsi="Arial" w:cs="Arial"/>
                <w:szCs w:val="18"/>
                <w:lang w:val="de-AT" w:eastAsia="de-AT"/>
              </w:rPr>
            </w:rPrChange>
          </w:rPr>
          <w:t>small furnace retrofitted to th</w:t>
        </w:r>
        <w:r w:rsidR="00591202">
          <w:rPr>
            <w:rFonts w:ascii="Arial" w:hAnsi="Arial" w:cs="Arial"/>
            <w:szCs w:val="18"/>
            <w:lang w:eastAsia="de-AT"/>
          </w:rPr>
          <w:t>e current configuration a</w:t>
        </w:r>
      </w:ins>
      <w:ins w:id="1731" w:author="Elisabeth Kampel" w:date="2023-02-14T11:35:00Z">
        <w:r w:rsidR="00591202">
          <w:rPr>
            <w:rFonts w:ascii="Arial" w:hAnsi="Arial" w:cs="Arial"/>
            <w:szCs w:val="18"/>
            <w:lang w:eastAsia="de-AT"/>
          </w:rPr>
          <w:t>fter 2006, with active carbon and high-porosity hydrated lime, periodically monitored</w:t>
        </w:r>
      </w:ins>
    </w:p>
    <w:p w14:paraId="75DFA19F" w14:textId="77777777" w:rsidR="00E52839" w:rsidRPr="00C856A6" w:rsidRDefault="00E52839" w:rsidP="00E31DED">
      <w:pPr>
        <w:pStyle w:val="Heading2"/>
      </w:pPr>
      <w:bookmarkStart w:id="1732" w:name="_Toc189544020"/>
      <w:bookmarkStart w:id="1733" w:name="_Toc14447650"/>
      <w:r w:rsidRPr="00C856A6">
        <w:t>Developing a consistent time series and recalculation</w:t>
      </w:r>
      <w:bookmarkEnd w:id="1503"/>
      <w:bookmarkEnd w:id="1732"/>
      <w:bookmarkEnd w:id="1733"/>
    </w:p>
    <w:p w14:paraId="0EBCB8EB" w14:textId="77777777" w:rsidR="00E52839" w:rsidRPr="00C856A6" w:rsidRDefault="00E52839" w:rsidP="00BE75CC">
      <w:pPr>
        <w:pStyle w:val="BodyText"/>
      </w:pPr>
      <w:r w:rsidRPr="00C856A6">
        <w:t>No specific issues</w:t>
      </w:r>
      <w:r w:rsidR="00AB4C3D" w:rsidRPr="00C856A6">
        <w:t>.</w:t>
      </w:r>
    </w:p>
    <w:p w14:paraId="5687D3CF" w14:textId="77777777" w:rsidR="00E52839" w:rsidRPr="00C856A6" w:rsidRDefault="00E52839">
      <w:pPr>
        <w:pStyle w:val="Heading2"/>
        <w:pPrChange w:id="1734" w:author="Céline GUEGUEN [2]" w:date="2023-03-05T14:02:00Z">
          <w:pPr>
            <w:pStyle w:val="Heading2"/>
            <w:jc w:val="both"/>
          </w:pPr>
        </w:pPrChange>
      </w:pPr>
      <w:bookmarkStart w:id="1735" w:name="_Toc189544021"/>
      <w:bookmarkStart w:id="1736" w:name="_Toc14447651"/>
      <w:r w:rsidRPr="00C856A6">
        <w:t xml:space="preserve">Uncertainty </w:t>
      </w:r>
      <w:r w:rsidR="00CD669F" w:rsidRPr="00C856A6">
        <w:t>a</w:t>
      </w:r>
      <w:r w:rsidRPr="00C856A6">
        <w:t>ssessment</w:t>
      </w:r>
      <w:bookmarkEnd w:id="1490"/>
      <w:bookmarkEnd w:id="1735"/>
      <w:bookmarkEnd w:id="1736"/>
    </w:p>
    <w:p w14:paraId="359E29E0" w14:textId="77777777" w:rsidR="00E52839" w:rsidRPr="00C856A6" w:rsidRDefault="004C32C9" w:rsidP="00BE75CC">
      <w:pPr>
        <w:jc w:val="both"/>
        <w:rPr>
          <w:rStyle w:val="PageNumber"/>
          <w:lang w:val="en-GB"/>
        </w:rPr>
      </w:pPr>
      <w:r w:rsidRPr="00C856A6">
        <w:rPr>
          <w:rStyle w:val="PageNumber"/>
          <w:lang w:val="en-GB"/>
        </w:rPr>
        <w:t>It is good practice to consider</w:t>
      </w:r>
      <w:r w:rsidR="00E52839" w:rsidRPr="00C856A6">
        <w:rPr>
          <w:rStyle w:val="PageNumber"/>
          <w:lang w:val="en-GB"/>
        </w:rPr>
        <w:t xml:space="preserve"> that from country to country the composition of the incinerated waste may vary due to differences in waste definitions and fractionation.</w:t>
      </w:r>
      <w:r w:rsidR="00914510" w:rsidRPr="00C856A6">
        <w:rPr>
          <w:rStyle w:val="PageNumber"/>
          <w:lang w:val="en-GB"/>
        </w:rPr>
        <w:t xml:space="preserve"> </w:t>
      </w:r>
      <w:r w:rsidR="00E52839" w:rsidRPr="00C856A6">
        <w:rPr>
          <w:rStyle w:val="PageNumber"/>
          <w:lang w:val="en-GB"/>
        </w:rPr>
        <w:t>This could lead to country-specific emission factors that are not comparable to those of other countries.</w:t>
      </w:r>
    </w:p>
    <w:p w14:paraId="5F164F95" w14:textId="77777777" w:rsidR="00E52839" w:rsidRPr="00C856A6" w:rsidRDefault="00E52839" w:rsidP="00BE75CC">
      <w:pPr>
        <w:pStyle w:val="Heading3"/>
        <w:jc w:val="both"/>
      </w:pPr>
      <w:r w:rsidRPr="00C856A6">
        <w:t>Emission factor uncertainties</w:t>
      </w:r>
    </w:p>
    <w:p w14:paraId="34A6C9D8" w14:textId="77777777" w:rsidR="00E52839" w:rsidRPr="00C856A6" w:rsidRDefault="00E52839" w:rsidP="00BE75CC">
      <w:pPr>
        <w:pStyle w:val="BodyText"/>
      </w:pPr>
      <w:r w:rsidRPr="00C856A6">
        <w:t>Emission factors are likely to vary considerably between different incinerators, depending on the operating conditions and on which of the many combinations of gas cleaning equipment is in use on the plant.</w:t>
      </w:r>
      <w:r w:rsidR="00914510" w:rsidRPr="00C856A6">
        <w:t xml:space="preserve"> </w:t>
      </w:r>
      <w:r w:rsidRPr="00C856A6">
        <w:t>The variability at just a single plant for PCDD/Fs, for example, can be an order of magnitude between different sampling periods.</w:t>
      </w:r>
      <w:r w:rsidR="00914510" w:rsidRPr="00C856A6">
        <w:t xml:space="preserve"> </w:t>
      </w:r>
      <w:r w:rsidRPr="00C856A6">
        <w:t>The ranges in emission factors and the data quality ratings (mainly C, D or E) demonstrate the high uncertainty.</w:t>
      </w:r>
    </w:p>
    <w:p w14:paraId="62B3C7CF" w14:textId="77777777" w:rsidR="00E52839" w:rsidRPr="00C856A6" w:rsidRDefault="00E52839" w:rsidP="00BE75CC">
      <w:pPr>
        <w:pStyle w:val="Heading3"/>
        <w:jc w:val="both"/>
      </w:pPr>
      <w:r w:rsidRPr="00C856A6">
        <w:t>Activity data uncertainties</w:t>
      </w:r>
    </w:p>
    <w:p w14:paraId="47404D3A" w14:textId="77777777" w:rsidR="00E52839" w:rsidRPr="00C856A6" w:rsidRDefault="00E52839" w:rsidP="00BE75CC">
      <w:pPr>
        <w:pStyle w:val="BodyText"/>
      </w:pPr>
      <w:bookmarkStart w:id="1737" w:name="_Toc164843782"/>
      <w:r w:rsidRPr="00C856A6">
        <w:t>No specific issues</w:t>
      </w:r>
      <w:r w:rsidR="00AB4C3D" w:rsidRPr="00C856A6">
        <w:t>.</w:t>
      </w:r>
    </w:p>
    <w:p w14:paraId="457CF059" w14:textId="77777777" w:rsidR="00E52839" w:rsidRPr="00C856A6" w:rsidRDefault="00E52839">
      <w:pPr>
        <w:pStyle w:val="Heading2"/>
        <w:pPrChange w:id="1738" w:author="Céline GUEGUEN [2]" w:date="2023-03-05T14:02:00Z">
          <w:pPr>
            <w:pStyle w:val="Heading2"/>
            <w:jc w:val="both"/>
          </w:pPr>
        </w:pPrChange>
      </w:pPr>
      <w:bookmarkStart w:id="1739" w:name="_Toc189544022"/>
      <w:bookmarkStart w:id="1740" w:name="_Toc14447652"/>
      <w:r w:rsidRPr="00C856A6">
        <w:t xml:space="preserve">Inventory </w:t>
      </w:r>
      <w:r w:rsidR="00CD669F" w:rsidRPr="00C856A6">
        <w:t>q</w:t>
      </w:r>
      <w:r w:rsidRPr="00C856A6">
        <w:t xml:space="preserve">uality </w:t>
      </w:r>
      <w:r w:rsidR="00CD669F" w:rsidRPr="00C856A6">
        <w:t>a</w:t>
      </w:r>
      <w:r w:rsidRPr="00C856A6">
        <w:t>ssurance/</w:t>
      </w:r>
      <w:r w:rsidR="00CD669F" w:rsidRPr="00C856A6">
        <w:t>q</w:t>
      </w:r>
      <w:r w:rsidRPr="00C856A6">
        <w:t xml:space="preserve">uality </w:t>
      </w:r>
      <w:r w:rsidR="00CD669F" w:rsidRPr="00C856A6">
        <w:t>c</w:t>
      </w:r>
      <w:r w:rsidRPr="00C856A6">
        <w:t>ontrol QA/QC</w:t>
      </w:r>
      <w:bookmarkEnd w:id="1737"/>
      <w:bookmarkEnd w:id="1739"/>
      <w:bookmarkEnd w:id="1740"/>
    </w:p>
    <w:p w14:paraId="5790BFE4" w14:textId="77777777" w:rsidR="00E52839" w:rsidRPr="00C856A6" w:rsidRDefault="00E52839" w:rsidP="00BE75CC">
      <w:pPr>
        <w:pStyle w:val="BodyText"/>
      </w:pPr>
      <w:bookmarkStart w:id="1741" w:name="_Toc164843783"/>
      <w:r w:rsidRPr="00C856A6">
        <w:t>No specific issues</w:t>
      </w:r>
      <w:r w:rsidR="00AB4C3D" w:rsidRPr="00C856A6">
        <w:t>.</w:t>
      </w:r>
    </w:p>
    <w:p w14:paraId="61EFDA82" w14:textId="77777777" w:rsidR="00E52839" w:rsidRPr="00C856A6" w:rsidRDefault="00E52839">
      <w:pPr>
        <w:pStyle w:val="Heading2"/>
        <w:pPrChange w:id="1742" w:author="Céline GUEGUEN [2]" w:date="2023-03-05T14:02:00Z">
          <w:pPr>
            <w:pStyle w:val="Heading2"/>
            <w:jc w:val="both"/>
          </w:pPr>
        </w:pPrChange>
      </w:pPr>
      <w:bookmarkStart w:id="1743" w:name="_Toc189544023"/>
      <w:bookmarkStart w:id="1744" w:name="_Toc14447653"/>
      <w:r w:rsidRPr="00C856A6">
        <w:t>Gridding</w:t>
      </w:r>
      <w:bookmarkEnd w:id="1741"/>
      <w:bookmarkEnd w:id="1743"/>
      <w:bookmarkEnd w:id="1744"/>
    </w:p>
    <w:p w14:paraId="73F7716A" w14:textId="77777777" w:rsidR="00E52839" w:rsidRPr="00C856A6" w:rsidRDefault="00E52839" w:rsidP="00BE75CC">
      <w:pPr>
        <w:pStyle w:val="BodyText"/>
      </w:pPr>
      <w:bookmarkStart w:id="1745" w:name="_Toc164843784"/>
      <w:r w:rsidRPr="00C856A6">
        <w:t>No specific issues</w:t>
      </w:r>
      <w:r w:rsidR="00AB4C3D" w:rsidRPr="00C856A6">
        <w:t>.</w:t>
      </w:r>
    </w:p>
    <w:p w14:paraId="12D72909" w14:textId="77777777" w:rsidR="00E52839" w:rsidRPr="00C856A6" w:rsidRDefault="00E52839">
      <w:pPr>
        <w:pStyle w:val="Heading2"/>
        <w:pPrChange w:id="1746" w:author="Céline GUEGUEN [2]" w:date="2023-03-05T14:02:00Z">
          <w:pPr>
            <w:pStyle w:val="Heading2"/>
            <w:jc w:val="both"/>
          </w:pPr>
        </w:pPrChange>
      </w:pPr>
      <w:bookmarkStart w:id="1747" w:name="_Toc189544024"/>
      <w:bookmarkStart w:id="1748" w:name="_Toc14447654"/>
      <w:r w:rsidRPr="00C856A6">
        <w:t>Reporting and documentation</w:t>
      </w:r>
      <w:bookmarkEnd w:id="1745"/>
      <w:bookmarkEnd w:id="1747"/>
      <w:bookmarkEnd w:id="1748"/>
    </w:p>
    <w:p w14:paraId="356D2958" w14:textId="77777777" w:rsidR="00E52839" w:rsidRDefault="00E52839" w:rsidP="00BE75CC">
      <w:pPr>
        <w:pStyle w:val="BodyText"/>
      </w:pPr>
      <w:r w:rsidRPr="00C856A6">
        <w:t>No specific issues</w:t>
      </w:r>
      <w:r w:rsidR="00AB4C3D" w:rsidRPr="00C856A6">
        <w:t>.</w:t>
      </w:r>
    </w:p>
    <w:p w14:paraId="04C7796E" w14:textId="77777777" w:rsidR="00E52839" w:rsidRPr="00C856A6" w:rsidRDefault="00E52839">
      <w:pPr>
        <w:pStyle w:val="Heading1"/>
        <w:pPrChange w:id="1749" w:author="Elisabeth Kampel" w:date="2023-02-14T09:38:00Z">
          <w:pPr>
            <w:pStyle w:val="Heading1"/>
            <w:jc w:val="both"/>
          </w:pPr>
        </w:pPrChange>
      </w:pPr>
      <w:bookmarkStart w:id="1750" w:name="_Toc189544025"/>
      <w:bookmarkStart w:id="1751" w:name="_Toc14447655"/>
      <w:r w:rsidRPr="00C856A6">
        <w:lastRenderedPageBreak/>
        <w:t>Glossary</w:t>
      </w:r>
      <w:bookmarkEnd w:id="1750"/>
      <w:bookmarkEnd w:id="1751"/>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806"/>
        <w:gridCol w:w="6694"/>
      </w:tblGrid>
      <w:tr w:rsidR="00E52839" w:rsidRPr="00C856A6" w14:paraId="7D2F6905" w14:textId="77777777" w:rsidTr="00BE0CA8">
        <w:tc>
          <w:tcPr>
            <w:tcW w:w="0" w:type="auto"/>
          </w:tcPr>
          <w:p w14:paraId="7EA237EA" w14:textId="77777777" w:rsidR="00E52839" w:rsidRPr="00C856A6" w:rsidRDefault="00E52839" w:rsidP="00BE75CC">
            <w:pPr>
              <w:rPr>
                <w:lang w:val="en-GB"/>
              </w:rPr>
            </w:pPr>
            <w:r w:rsidRPr="00C856A6">
              <w:rPr>
                <w:lang w:val="en-GB"/>
              </w:rPr>
              <w:t>APC</w:t>
            </w:r>
          </w:p>
        </w:tc>
        <w:tc>
          <w:tcPr>
            <w:tcW w:w="6694" w:type="dxa"/>
          </w:tcPr>
          <w:p w14:paraId="33DDEF81" w14:textId="77777777" w:rsidR="00E52839" w:rsidRPr="00C856A6" w:rsidRDefault="00E52839" w:rsidP="00BE75CC">
            <w:pPr>
              <w:jc w:val="both"/>
              <w:rPr>
                <w:lang w:val="en-GB"/>
              </w:rPr>
            </w:pPr>
            <w:r w:rsidRPr="00C856A6">
              <w:rPr>
                <w:lang w:val="en-GB"/>
              </w:rPr>
              <w:t xml:space="preserve">Air </w:t>
            </w:r>
            <w:r w:rsidR="00CD669F" w:rsidRPr="00C856A6">
              <w:rPr>
                <w:lang w:val="en-GB"/>
              </w:rPr>
              <w:t>p</w:t>
            </w:r>
            <w:r w:rsidRPr="00C856A6">
              <w:rPr>
                <w:lang w:val="en-GB"/>
              </w:rPr>
              <w:t xml:space="preserve">ollution </w:t>
            </w:r>
            <w:r w:rsidR="00CD669F" w:rsidRPr="00C856A6">
              <w:rPr>
                <w:lang w:val="en-GB"/>
              </w:rPr>
              <w:t>c</w:t>
            </w:r>
            <w:r w:rsidRPr="00C856A6">
              <w:rPr>
                <w:lang w:val="en-GB"/>
              </w:rPr>
              <w:t>ontrol</w:t>
            </w:r>
            <w:r w:rsidR="00204FF1" w:rsidRPr="00C856A6">
              <w:rPr>
                <w:lang w:val="en-GB"/>
              </w:rPr>
              <w:t>.</w:t>
            </w:r>
          </w:p>
        </w:tc>
      </w:tr>
      <w:tr w:rsidR="00E52839" w:rsidRPr="00C856A6" w14:paraId="715EBB85" w14:textId="77777777" w:rsidTr="00BE0CA8">
        <w:tc>
          <w:tcPr>
            <w:tcW w:w="0" w:type="auto"/>
          </w:tcPr>
          <w:p w14:paraId="2107806B" w14:textId="77777777" w:rsidR="00E52839" w:rsidRPr="00C856A6" w:rsidRDefault="00E52839" w:rsidP="00BE75CC">
            <w:pPr>
              <w:rPr>
                <w:lang w:val="en-GB"/>
              </w:rPr>
            </w:pPr>
            <w:r w:rsidRPr="00C856A6">
              <w:rPr>
                <w:lang w:val="en-GB"/>
              </w:rPr>
              <w:t>BAT</w:t>
            </w:r>
          </w:p>
        </w:tc>
        <w:tc>
          <w:tcPr>
            <w:tcW w:w="6694" w:type="dxa"/>
          </w:tcPr>
          <w:p w14:paraId="5E9C8091" w14:textId="77777777" w:rsidR="00E52839" w:rsidRPr="00C856A6" w:rsidRDefault="00E52839" w:rsidP="00BE75CC">
            <w:pPr>
              <w:jc w:val="both"/>
              <w:rPr>
                <w:lang w:val="en-GB"/>
              </w:rPr>
            </w:pPr>
            <w:r w:rsidRPr="00C856A6">
              <w:rPr>
                <w:lang w:val="en-GB"/>
              </w:rPr>
              <w:t xml:space="preserve">Best </w:t>
            </w:r>
            <w:r w:rsidR="00176E1C" w:rsidRPr="00C856A6">
              <w:rPr>
                <w:lang w:val="en-GB"/>
              </w:rPr>
              <w:t>A</w:t>
            </w:r>
            <w:r w:rsidRPr="00C856A6">
              <w:rPr>
                <w:lang w:val="en-GB"/>
              </w:rPr>
              <w:t xml:space="preserve">vailable </w:t>
            </w:r>
            <w:r w:rsidR="00176E1C" w:rsidRPr="00C856A6">
              <w:rPr>
                <w:lang w:val="en-GB"/>
              </w:rPr>
              <w:t>T</w:t>
            </w:r>
            <w:r w:rsidR="009F5589" w:rsidRPr="00C856A6">
              <w:rPr>
                <w:lang w:val="en-GB"/>
              </w:rPr>
              <w:t>echniques</w:t>
            </w:r>
            <w:r w:rsidR="00204FF1" w:rsidRPr="00C856A6">
              <w:rPr>
                <w:lang w:val="en-GB"/>
              </w:rPr>
              <w:t>.</w:t>
            </w:r>
          </w:p>
        </w:tc>
      </w:tr>
      <w:tr w:rsidR="00E52839" w:rsidRPr="00C856A6" w14:paraId="4C507B43" w14:textId="77777777" w:rsidTr="00BE0CA8">
        <w:tc>
          <w:tcPr>
            <w:tcW w:w="0" w:type="auto"/>
          </w:tcPr>
          <w:p w14:paraId="09C32679" w14:textId="77777777" w:rsidR="00E52839" w:rsidRPr="00C856A6" w:rsidRDefault="00E52839" w:rsidP="00BE75CC">
            <w:pPr>
              <w:rPr>
                <w:lang w:val="en-GB"/>
              </w:rPr>
            </w:pPr>
            <w:r w:rsidRPr="00C856A6">
              <w:rPr>
                <w:lang w:val="en-GB"/>
              </w:rPr>
              <w:t>HCB</w:t>
            </w:r>
          </w:p>
        </w:tc>
        <w:tc>
          <w:tcPr>
            <w:tcW w:w="6694" w:type="dxa"/>
          </w:tcPr>
          <w:p w14:paraId="2AB64E3F" w14:textId="77777777" w:rsidR="00E52839" w:rsidRPr="00C856A6" w:rsidRDefault="00E52839" w:rsidP="00BE75CC">
            <w:pPr>
              <w:jc w:val="both"/>
              <w:rPr>
                <w:lang w:val="en-GB"/>
              </w:rPr>
            </w:pPr>
            <w:r w:rsidRPr="00C856A6">
              <w:rPr>
                <w:lang w:val="en-GB"/>
              </w:rPr>
              <w:t>Hexachlorobenzene</w:t>
            </w:r>
            <w:r w:rsidR="00204FF1" w:rsidRPr="00C856A6">
              <w:rPr>
                <w:lang w:val="en-GB"/>
              </w:rPr>
              <w:t>.</w:t>
            </w:r>
          </w:p>
        </w:tc>
      </w:tr>
      <w:tr w:rsidR="00E52839" w:rsidRPr="00C856A6" w14:paraId="5AAF2BBE" w14:textId="77777777" w:rsidTr="00BE0CA8">
        <w:tc>
          <w:tcPr>
            <w:tcW w:w="0" w:type="auto"/>
          </w:tcPr>
          <w:p w14:paraId="036DADE3" w14:textId="77777777" w:rsidR="00E52839" w:rsidRPr="00C856A6" w:rsidRDefault="00E52839" w:rsidP="00BE75CC">
            <w:pPr>
              <w:rPr>
                <w:lang w:val="en-GB"/>
              </w:rPr>
            </w:pPr>
            <w:r w:rsidRPr="00C856A6">
              <w:rPr>
                <w:lang w:val="en-GB"/>
              </w:rPr>
              <w:t>I-TEQ</w:t>
            </w:r>
          </w:p>
        </w:tc>
        <w:tc>
          <w:tcPr>
            <w:tcW w:w="6694" w:type="dxa"/>
          </w:tcPr>
          <w:p w14:paraId="7208476A" w14:textId="77777777" w:rsidR="00E52839" w:rsidRPr="00C856A6" w:rsidRDefault="00E52839" w:rsidP="00BE75CC">
            <w:pPr>
              <w:jc w:val="both"/>
              <w:rPr>
                <w:lang w:val="en-GB"/>
              </w:rPr>
            </w:pPr>
            <w:r w:rsidRPr="00C856A6">
              <w:rPr>
                <w:lang w:val="en-GB"/>
              </w:rPr>
              <w:t xml:space="preserve">International </w:t>
            </w:r>
            <w:r w:rsidR="00BB491E" w:rsidRPr="00C856A6">
              <w:rPr>
                <w:lang w:val="en-GB"/>
              </w:rPr>
              <w:t>t</w:t>
            </w:r>
            <w:r w:rsidRPr="00C856A6">
              <w:rPr>
                <w:lang w:val="en-GB"/>
              </w:rPr>
              <w:t xml:space="preserve">oxic </w:t>
            </w:r>
            <w:r w:rsidR="00BB491E" w:rsidRPr="00C856A6">
              <w:rPr>
                <w:lang w:val="en-GB"/>
              </w:rPr>
              <w:t>e</w:t>
            </w:r>
            <w:r w:rsidRPr="00C856A6">
              <w:rPr>
                <w:lang w:val="en-GB"/>
              </w:rPr>
              <w:t>quivalent (of PCDD/Fs)</w:t>
            </w:r>
            <w:r w:rsidR="00204FF1" w:rsidRPr="00C856A6">
              <w:rPr>
                <w:lang w:val="en-GB"/>
              </w:rPr>
              <w:t>.</w:t>
            </w:r>
          </w:p>
        </w:tc>
      </w:tr>
      <w:tr w:rsidR="00E52839" w:rsidRPr="00C856A6" w14:paraId="2F741673" w14:textId="77777777" w:rsidTr="00BE0CA8">
        <w:tc>
          <w:tcPr>
            <w:tcW w:w="0" w:type="auto"/>
          </w:tcPr>
          <w:p w14:paraId="5C7B699C" w14:textId="77777777" w:rsidR="00E52839" w:rsidRPr="00C856A6" w:rsidRDefault="00E52839" w:rsidP="00BE75CC">
            <w:pPr>
              <w:rPr>
                <w:lang w:val="en-GB"/>
              </w:rPr>
            </w:pPr>
            <w:r w:rsidRPr="00C856A6">
              <w:rPr>
                <w:lang w:val="en-GB"/>
              </w:rPr>
              <w:t>NMVOCs</w:t>
            </w:r>
          </w:p>
        </w:tc>
        <w:tc>
          <w:tcPr>
            <w:tcW w:w="6694" w:type="dxa"/>
          </w:tcPr>
          <w:p w14:paraId="2765B252" w14:textId="77777777" w:rsidR="00E52839" w:rsidRPr="00C856A6" w:rsidRDefault="00E52839" w:rsidP="00BE75CC">
            <w:pPr>
              <w:jc w:val="both"/>
              <w:rPr>
                <w:lang w:val="en-GB"/>
              </w:rPr>
            </w:pPr>
            <w:r w:rsidRPr="00C856A6">
              <w:rPr>
                <w:lang w:val="en-GB"/>
              </w:rPr>
              <w:t>Non-</w:t>
            </w:r>
            <w:r w:rsidR="00BB491E" w:rsidRPr="00C856A6">
              <w:rPr>
                <w:lang w:val="en-GB"/>
              </w:rPr>
              <w:t>m</w:t>
            </w:r>
            <w:r w:rsidRPr="00C856A6">
              <w:rPr>
                <w:lang w:val="en-GB"/>
              </w:rPr>
              <w:t xml:space="preserve">ethane </w:t>
            </w:r>
            <w:r w:rsidR="00BB491E" w:rsidRPr="00C856A6">
              <w:rPr>
                <w:lang w:val="en-GB"/>
              </w:rPr>
              <w:t>v</w:t>
            </w:r>
            <w:r w:rsidRPr="00C856A6">
              <w:rPr>
                <w:lang w:val="en-GB"/>
              </w:rPr>
              <w:t xml:space="preserve">olatile </w:t>
            </w:r>
            <w:r w:rsidR="00BB491E" w:rsidRPr="00C856A6">
              <w:rPr>
                <w:lang w:val="en-GB"/>
              </w:rPr>
              <w:t>o</w:t>
            </w:r>
            <w:r w:rsidRPr="00C856A6">
              <w:rPr>
                <w:lang w:val="en-GB"/>
              </w:rPr>
              <w:t xml:space="preserve">rganic </w:t>
            </w:r>
            <w:r w:rsidR="00BB491E" w:rsidRPr="00C856A6">
              <w:rPr>
                <w:lang w:val="en-GB"/>
              </w:rPr>
              <w:t>c</w:t>
            </w:r>
            <w:r w:rsidRPr="00C856A6">
              <w:rPr>
                <w:lang w:val="en-GB"/>
              </w:rPr>
              <w:t>ompounds</w:t>
            </w:r>
            <w:r w:rsidR="00204FF1" w:rsidRPr="00C856A6">
              <w:rPr>
                <w:lang w:val="en-GB"/>
              </w:rPr>
              <w:t>.</w:t>
            </w:r>
          </w:p>
        </w:tc>
      </w:tr>
      <w:tr w:rsidR="00E52839" w:rsidRPr="00C856A6" w14:paraId="6C012155" w14:textId="77777777" w:rsidTr="00BE0CA8">
        <w:tc>
          <w:tcPr>
            <w:tcW w:w="0" w:type="auto"/>
          </w:tcPr>
          <w:p w14:paraId="26959DF9" w14:textId="77777777" w:rsidR="00E52839" w:rsidRPr="00C856A6" w:rsidRDefault="00E52839" w:rsidP="00BE75CC">
            <w:pPr>
              <w:rPr>
                <w:lang w:val="en-GB"/>
              </w:rPr>
            </w:pPr>
            <w:r w:rsidRPr="00C856A6">
              <w:rPr>
                <w:lang w:val="en-GB"/>
              </w:rPr>
              <w:t>PAHs</w:t>
            </w:r>
          </w:p>
        </w:tc>
        <w:tc>
          <w:tcPr>
            <w:tcW w:w="6694" w:type="dxa"/>
          </w:tcPr>
          <w:p w14:paraId="5C733436" w14:textId="77777777" w:rsidR="00E52839" w:rsidRPr="00C856A6" w:rsidRDefault="00E52839" w:rsidP="00BE75CC">
            <w:pPr>
              <w:jc w:val="both"/>
              <w:rPr>
                <w:lang w:val="en-GB"/>
              </w:rPr>
            </w:pPr>
            <w:r w:rsidRPr="00C856A6">
              <w:rPr>
                <w:lang w:val="en-GB"/>
              </w:rPr>
              <w:t xml:space="preserve">Polycyclic </w:t>
            </w:r>
            <w:r w:rsidR="00BB491E" w:rsidRPr="00C856A6">
              <w:rPr>
                <w:lang w:val="en-GB"/>
              </w:rPr>
              <w:t>a</w:t>
            </w:r>
            <w:r w:rsidRPr="00C856A6">
              <w:rPr>
                <w:lang w:val="en-GB"/>
              </w:rPr>
              <w:t xml:space="preserve">romatic </w:t>
            </w:r>
            <w:r w:rsidR="00BB491E" w:rsidRPr="00C856A6">
              <w:rPr>
                <w:lang w:val="en-GB"/>
              </w:rPr>
              <w:t>h</w:t>
            </w:r>
            <w:r w:rsidRPr="00C856A6">
              <w:rPr>
                <w:lang w:val="en-GB"/>
              </w:rPr>
              <w:t>ydrocarbons</w:t>
            </w:r>
            <w:r w:rsidR="00204FF1" w:rsidRPr="00C856A6">
              <w:rPr>
                <w:lang w:val="en-GB"/>
              </w:rPr>
              <w:t>.</w:t>
            </w:r>
          </w:p>
        </w:tc>
      </w:tr>
      <w:tr w:rsidR="00E52839" w:rsidRPr="00C856A6" w14:paraId="6DB886A5" w14:textId="77777777" w:rsidTr="00BE0CA8">
        <w:tc>
          <w:tcPr>
            <w:tcW w:w="0" w:type="auto"/>
          </w:tcPr>
          <w:p w14:paraId="0E02F1A2" w14:textId="77777777" w:rsidR="00E52839" w:rsidRPr="00C856A6" w:rsidRDefault="00E52839" w:rsidP="00BE75CC">
            <w:pPr>
              <w:rPr>
                <w:lang w:val="en-GB"/>
              </w:rPr>
            </w:pPr>
            <w:r w:rsidRPr="00C856A6">
              <w:rPr>
                <w:lang w:val="en-GB"/>
              </w:rPr>
              <w:t>PCBs</w:t>
            </w:r>
          </w:p>
        </w:tc>
        <w:tc>
          <w:tcPr>
            <w:tcW w:w="6694" w:type="dxa"/>
          </w:tcPr>
          <w:p w14:paraId="79601E6E" w14:textId="77777777" w:rsidR="00E52839" w:rsidRPr="00C856A6" w:rsidRDefault="00E52839" w:rsidP="00BE75CC">
            <w:pPr>
              <w:jc w:val="both"/>
              <w:rPr>
                <w:lang w:val="en-GB"/>
              </w:rPr>
            </w:pPr>
            <w:r w:rsidRPr="00C856A6">
              <w:rPr>
                <w:lang w:val="en-GB"/>
              </w:rPr>
              <w:t xml:space="preserve">Polychlorinated </w:t>
            </w:r>
            <w:r w:rsidR="00BB491E" w:rsidRPr="00C856A6">
              <w:rPr>
                <w:lang w:val="en-GB"/>
              </w:rPr>
              <w:t>b</w:t>
            </w:r>
            <w:r w:rsidRPr="00C856A6">
              <w:rPr>
                <w:lang w:val="en-GB"/>
              </w:rPr>
              <w:t>iphenyls</w:t>
            </w:r>
            <w:r w:rsidR="00204FF1" w:rsidRPr="00C856A6">
              <w:rPr>
                <w:lang w:val="en-GB"/>
              </w:rPr>
              <w:t>.</w:t>
            </w:r>
          </w:p>
        </w:tc>
      </w:tr>
      <w:tr w:rsidR="00E52839" w:rsidRPr="00C856A6" w14:paraId="14088399" w14:textId="77777777" w:rsidTr="00BE0CA8">
        <w:tc>
          <w:tcPr>
            <w:tcW w:w="0" w:type="auto"/>
          </w:tcPr>
          <w:p w14:paraId="5DC3858E" w14:textId="77777777" w:rsidR="00E52839" w:rsidRPr="00C856A6" w:rsidRDefault="00E52839" w:rsidP="00BE75CC">
            <w:pPr>
              <w:rPr>
                <w:lang w:val="en-GB"/>
              </w:rPr>
            </w:pPr>
            <w:r w:rsidRPr="00C856A6">
              <w:rPr>
                <w:lang w:val="en-GB"/>
              </w:rPr>
              <w:t>PCDD/Fs</w:t>
            </w:r>
          </w:p>
        </w:tc>
        <w:tc>
          <w:tcPr>
            <w:tcW w:w="6694" w:type="dxa"/>
          </w:tcPr>
          <w:p w14:paraId="4C3C453C" w14:textId="77777777" w:rsidR="00E52839" w:rsidRPr="00C856A6" w:rsidRDefault="00E52839" w:rsidP="00BE75CC">
            <w:pPr>
              <w:jc w:val="both"/>
              <w:rPr>
                <w:lang w:val="en-GB"/>
              </w:rPr>
            </w:pPr>
            <w:r w:rsidRPr="00C856A6">
              <w:rPr>
                <w:lang w:val="en-GB"/>
              </w:rPr>
              <w:t xml:space="preserve">Polychlorinated </w:t>
            </w:r>
            <w:r w:rsidR="00BB491E" w:rsidRPr="00C856A6">
              <w:rPr>
                <w:lang w:val="en-GB"/>
              </w:rPr>
              <w:t>d</w:t>
            </w:r>
            <w:r w:rsidRPr="00C856A6">
              <w:rPr>
                <w:lang w:val="en-GB"/>
              </w:rPr>
              <w:t>ibenzo-para-dioxins</w:t>
            </w:r>
            <w:r w:rsidR="00BB491E" w:rsidRPr="00C856A6">
              <w:rPr>
                <w:lang w:val="en-GB"/>
              </w:rPr>
              <w:t>/p</w:t>
            </w:r>
            <w:r w:rsidRPr="00C856A6">
              <w:rPr>
                <w:lang w:val="en-GB"/>
              </w:rPr>
              <w:t xml:space="preserve">olychlorinated dibenzo furans </w:t>
            </w:r>
            <w:r w:rsidR="00281650" w:rsidRPr="00C856A6">
              <w:rPr>
                <w:szCs w:val="21"/>
                <w:lang w:val="en-GB"/>
              </w:rPr>
              <w:t>—</w:t>
            </w:r>
            <w:r w:rsidRPr="00C856A6">
              <w:rPr>
                <w:lang w:val="en-GB"/>
              </w:rPr>
              <w:t xml:space="preserve"> a series of chlorinated aromatic compounds, commonly known as ‘dioxins’</w:t>
            </w:r>
            <w:r w:rsidR="00204FF1" w:rsidRPr="00C856A6">
              <w:rPr>
                <w:lang w:val="en-GB"/>
              </w:rPr>
              <w:t>.</w:t>
            </w:r>
          </w:p>
        </w:tc>
      </w:tr>
      <w:tr w:rsidR="00E52839" w:rsidRPr="008E2779" w14:paraId="579FC7B3" w14:textId="77777777" w:rsidTr="00BE0CA8">
        <w:tc>
          <w:tcPr>
            <w:tcW w:w="0" w:type="auto"/>
          </w:tcPr>
          <w:p w14:paraId="60A54D7A" w14:textId="77777777" w:rsidR="00E52839" w:rsidRPr="00F2053B" w:rsidRDefault="00E52839" w:rsidP="00BE75CC">
            <w:pPr>
              <w:rPr>
                <w:lang w:val="en-GB"/>
              </w:rPr>
            </w:pPr>
            <w:r w:rsidRPr="00F2053B">
              <w:rPr>
                <w:lang w:val="en-GB"/>
              </w:rPr>
              <w:t>POPs</w:t>
            </w:r>
          </w:p>
        </w:tc>
        <w:tc>
          <w:tcPr>
            <w:tcW w:w="6694" w:type="dxa"/>
          </w:tcPr>
          <w:p w14:paraId="25B88CDC" w14:textId="77777777" w:rsidR="00E52839" w:rsidRPr="00083185" w:rsidRDefault="00E52839" w:rsidP="00BE75CC">
            <w:pPr>
              <w:jc w:val="both"/>
              <w:rPr>
                <w:lang w:val="en-GB"/>
              </w:rPr>
            </w:pPr>
            <w:r w:rsidRPr="00E1259D">
              <w:rPr>
                <w:lang w:val="en-GB"/>
              </w:rPr>
              <w:t xml:space="preserve">Persistent </w:t>
            </w:r>
            <w:r w:rsidR="00204FF1" w:rsidRPr="0088031A">
              <w:rPr>
                <w:lang w:val="en-GB"/>
              </w:rPr>
              <w:t>o</w:t>
            </w:r>
            <w:r w:rsidRPr="0088031A">
              <w:rPr>
                <w:lang w:val="en-GB"/>
              </w:rPr>
              <w:t xml:space="preserve">rganic </w:t>
            </w:r>
            <w:r w:rsidR="00204FF1" w:rsidRPr="00ED7EB6">
              <w:rPr>
                <w:lang w:val="en-GB"/>
              </w:rPr>
              <w:t>p</w:t>
            </w:r>
            <w:r w:rsidRPr="00867EB6">
              <w:rPr>
                <w:lang w:val="en-GB"/>
              </w:rPr>
              <w:t>ollutants</w:t>
            </w:r>
            <w:r w:rsidR="00281650" w:rsidRPr="00794858">
              <w:rPr>
                <w:lang w:val="en-GB"/>
              </w:rPr>
              <w:t>.</w:t>
            </w:r>
          </w:p>
        </w:tc>
      </w:tr>
      <w:tr w:rsidR="00E52839" w:rsidRPr="008E2779" w14:paraId="2646AD94" w14:textId="77777777" w:rsidTr="00BE0CA8">
        <w:tc>
          <w:tcPr>
            <w:tcW w:w="0" w:type="auto"/>
          </w:tcPr>
          <w:p w14:paraId="5AF73E2C" w14:textId="77777777" w:rsidR="00E52839" w:rsidRPr="008E2779" w:rsidRDefault="00E52839" w:rsidP="00BE75CC">
            <w:pPr>
              <w:rPr>
                <w:lang w:val="en-GB"/>
              </w:rPr>
            </w:pPr>
            <w:r w:rsidRPr="008E6130">
              <w:rPr>
                <w:lang w:val="en-GB"/>
              </w:rPr>
              <w:t>Adsorption using activated carbon/ activat</w:t>
            </w:r>
            <w:r w:rsidRPr="008E2779">
              <w:rPr>
                <w:lang w:val="en-GB"/>
              </w:rPr>
              <w:t>ed lignite coke</w:t>
            </w:r>
          </w:p>
        </w:tc>
        <w:tc>
          <w:tcPr>
            <w:tcW w:w="6694" w:type="dxa"/>
          </w:tcPr>
          <w:p w14:paraId="237EA03A" w14:textId="77777777" w:rsidR="00E52839" w:rsidRPr="008E2779" w:rsidRDefault="00E52839" w:rsidP="00BE75CC">
            <w:pPr>
              <w:jc w:val="both"/>
              <w:rPr>
                <w:lang w:val="en-GB"/>
              </w:rPr>
            </w:pPr>
            <w:r w:rsidRPr="008E2779">
              <w:rPr>
                <w:lang w:val="en-GB"/>
              </w:rPr>
              <w:t>Several different technologies have been developed for dioxin and mercury control.</w:t>
            </w:r>
            <w:r w:rsidR="00914510" w:rsidRPr="008E2779">
              <w:rPr>
                <w:lang w:val="en-GB"/>
              </w:rPr>
              <w:t xml:space="preserve"> </w:t>
            </w:r>
            <w:r w:rsidRPr="008E2779">
              <w:rPr>
                <w:lang w:val="en-GB"/>
              </w:rPr>
              <w:t>These systems can also be fairly effective at removing HCl and SO</w:t>
            </w:r>
            <w:r w:rsidRPr="008E2779">
              <w:rPr>
                <w:vertAlign w:val="subscript"/>
                <w:lang w:val="en-GB"/>
              </w:rPr>
              <w:t>2</w:t>
            </w:r>
            <w:r w:rsidRPr="008E2779">
              <w:rPr>
                <w:lang w:val="en-GB"/>
              </w:rPr>
              <w:t xml:space="preserve"> and act as a useful polisher for these acid gases.</w:t>
            </w:r>
          </w:p>
        </w:tc>
      </w:tr>
      <w:tr w:rsidR="00E52839" w:rsidRPr="008E2779" w14:paraId="75CDB933" w14:textId="77777777" w:rsidTr="00BE0CA8">
        <w:tc>
          <w:tcPr>
            <w:tcW w:w="0" w:type="auto"/>
          </w:tcPr>
          <w:p w14:paraId="1E0C6732" w14:textId="77777777" w:rsidR="00E52839" w:rsidRPr="008E2779" w:rsidRDefault="00E52839" w:rsidP="00BE75CC">
            <w:pPr>
              <w:rPr>
                <w:lang w:val="en-GB"/>
              </w:rPr>
            </w:pPr>
            <w:r w:rsidRPr="008E2779">
              <w:rPr>
                <w:lang w:val="en-GB"/>
              </w:rPr>
              <w:t>Controlled air incinerators</w:t>
            </w:r>
          </w:p>
        </w:tc>
        <w:tc>
          <w:tcPr>
            <w:tcW w:w="6694" w:type="dxa"/>
          </w:tcPr>
          <w:p w14:paraId="1D9944A6" w14:textId="77777777" w:rsidR="00E52839" w:rsidRPr="00ED7EB6" w:rsidRDefault="00E52839" w:rsidP="00BE75CC">
            <w:pPr>
              <w:jc w:val="both"/>
              <w:rPr>
                <w:u w:val="single"/>
                <w:lang w:val="en-GB"/>
              </w:rPr>
            </w:pPr>
            <w:r w:rsidRPr="008E2779">
              <w:rPr>
                <w:lang w:val="en-GB"/>
              </w:rPr>
              <w:t>Also known as modular</w:t>
            </w:r>
            <w:r w:rsidR="00281650" w:rsidRPr="008E2779">
              <w:rPr>
                <w:lang w:val="en-GB"/>
              </w:rPr>
              <w:t>-</w:t>
            </w:r>
            <w:r w:rsidRPr="008E2779">
              <w:rPr>
                <w:lang w:val="en-GB"/>
              </w:rPr>
              <w:t>starved air incinerators, are commonly used units, which consist of two stages.</w:t>
            </w:r>
            <w:r w:rsidR="00914510" w:rsidRPr="008E2779">
              <w:rPr>
                <w:lang w:val="en-GB"/>
              </w:rPr>
              <w:t xml:space="preserve"> </w:t>
            </w:r>
            <w:r w:rsidRPr="008E2779">
              <w:rPr>
                <w:lang w:val="en-GB"/>
              </w:rPr>
              <w:t xml:space="preserve">During the first stage (starved air section), the air-to-fuel ratio is kept low to promote drying and volatilisation at temperatures of </w:t>
            </w:r>
            <w:r w:rsidRPr="008E2779">
              <w:rPr>
                <w:lang w:val="en-GB"/>
              </w:rPr>
              <w:fldChar w:fldCharType="begin"/>
            </w:r>
            <w:r w:rsidRPr="008E2779">
              <w:rPr>
                <w:lang w:val="en-GB"/>
              </w:rPr>
              <w:instrText>symbol 126 \f "Symbol" \s 12</w:instrText>
            </w:r>
            <w:r w:rsidRPr="008E2779">
              <w:rPr>
                <w:lang w:val="en-GB"/>
              </w:rPr>
              <w:fldChar w:fldCharType="separate"/>
            </w:r>
            <w:r w:rsidRPr="008E2779">
              <w:rPr>
                <w:rFonts w:ascii="Symbol" w:hAnsi="Symbol"/>
                <w:lang w:val="en-GB"/>
              </w:rPr>
              <w:t>~</w:t>
            </w:r>
            <w:r w:rsidRPr="008E2779">
              <w:rPr>
                <w:lang w:val="en-GB"/>
              </w:rPr>
              <w:fldChar w:fldCharType="end"/>
            </w:r>
            <w:r w:rsidR="007D75A5" w:rsidRPr="00F2053B">
              <w:rPr>
                <w:lang w:val="en-GB"/>
              </w:rPr>
              <w:t> </w:t>
            </w:r>
            <w:r w:rsidRPr="00F2053B">
              <w:rPr>
                <w:lang w:val="en-GB"/>
              </w:rPr>
              <w:t>800</w:t>
            </w:r>
            <w:r w:rsidR="00281650" w:rsidRPr="00F2053B">
              <w:rPr>
                <w:lang w:val="en-GB"/>
              </w:rPr>
              <w:t>–</w:t>
            </w:r>
            <w:r w:rsidRPr="00E105A0">
              <w:rPr>
                <w:lang w:val="en-GB"/>
              </w:rPr>
              <w:t>900</w:t>
            </w:r>
            <w:r w:rsidR="00281650" w:rsidRPr="00E105A0">
              <w:rPr>
                <w:lang w:val="en-GB"/>
              </w:rPr>
              <w:t> </w:t>
            </w:r>
            <w:r w:rsidRPr="008E2779">
              <w:rPr>
                <w:lang w:val="en-GB"/>
              </w:rPr>
              <w:fldChar w:fldCharType="begin"/>
            </w:r>
            <w:r w:rsidRPr="008E2779">
              <w:rPr>
                <w:lang w:val="en-GB"/>
              </w:rPr>
              <w:instrText>symbol 176 \f "Symbol" \s 12</w:instrText>
            </w:r>
            <w:r w:rsidRPr="008E2779">
              <w:rPr>
                <w:lang w:val="en-GB"/>
              </w:rPr>
              <w:fldChar w:fldCharType="separate"/>
            </w:r>
            <w:r w:rsidRPr="008E2779">
              <w:rPr>
                <w:rFonts w:ascii="Symbol" w:hAnsi="Symbol"/>
                <w:lang w:val="en-GB"/>
              </w:rPr>
              <w:t>°</w:t>
            </w:r>
            <w:r w:rsidRPr="008E2779">
              <w:rPr>
                <w:lang w:val="en-GB"/>
              </w:rPr>
              <w:fldChar w:fldCharType="end"/>
            </w:r>
            <w:r w:rsidRPr="00F2053B">
              <w:rPr>
                <w:lang w:val="en-GB"/>
              </w:rPr>
              <w:t>C.</w:t>
            </w:r>
            <w:r w:rsidR="00914510" w:rsidRPr="00F2053B">
              <w:rPr>
                <w:lang w:val="en-GB"/>
              </w:rPr>
              <w:t xml:space="preserve"> </w:t>
            </w:r>
            <w:r w:rsidRPr="00F2053B">
              <w:rPr>
                <w:lang w:val="en-GB"/>
              </w:rPr>
              <w:t>In the second stage (secondary combustion chamber)</w:t>
            </w:r>
            <w:r w:rsidR="007D75A5" w:rsidRPr="00E105A0">
              <w:rPr>
                <w:lang w:val="en-GB"/>
              </w:rPr>
              <w:t>,</w:t>
            </w:r>
            <w:r w:rsidRPr="00E105A0">
              <w:rPr>
                <w:lang w:val="en-GB"/>
              </w:rPr>
              <w:t xml:space="preserve"> excess air is added and temperatures elevated to </w:t>
            </w:r>
            <w:r w:rsidRPr="008E2779">
              <w:rPr>
                <w:lang w:val="en-GB"/>
              </w:rPr>
              <w:fldChar w:fldCharType="begin"/>
            </w:r>
            <w:r w:rsidRPr="008E2779">
              <w:rPr>
                <w:lang w:val="en-GB"/>
              </w:rPr>
              <w:instrText>symbol 62 \f "Symbol" \s 12</w:instrText>
            </w:r>
            <w:r w:rsidRPr="008E2779">
              <w:rPr>
                <w:lang w:val="en-GB"/>
              </w:rPr>
              <w:fldChar w:fldCharType="separate"/>
            </w:r>
            <w:r w:rsidRPr="008E2779">
              <w:rPr>
                <w:rFonts w:ascii="Symbol" w:hAnsi="Symbol"/>
                <w:lang w:val="en-GB"/>
              </w:rPr>
              <w:t>&gt;</w:t>
            </w:r>
            <w:r w:rsidRPr="008E2779">
              <w:rPr>
                <w:lang w:val="en-GB"/>
              </w:rPr>
              <w:fldChar w:fldCharType="end"/>
            </w:r>
            <w:r w:rsidR="00281650" w:rsidRPr="00F2053B">
              <w:rPr>
                <w:lang w:val="en-GB"/>
              </w:rPr>
              <w:t> </w:t>
            </w:r>
            <w:r w:rsidRPr="00F2053B">
              <w:rPr>
                <w:lang w:val="en-GB"/>
              </w:rPr>
              <w:t>1</w:t>
            </w:r>
            <w:r w:rsidR="00281650" w:rsidRPr="00F2053B">
              <w:rPr>
                <w:lang w:val="en-GB"/>
              </w:rPr>
              <w:t> </w:t>
            </w:r>
            <w:r w:rsidRPr="00E105A0">
              <w:rPr>
                <w:lang w:val="en-GB"/>
              </w:rPr>
              <w:t>000</w:t>
            </w:r>
            <w:r w:rsidR="00281650" w:rsidRPr="00E105A0">
              <w:rPr>
                <w:lang w:val="en-GB"/>
              </w:rPr>
              <w:t> </w:t>
            </w:r>
            <w:r w:rsidRPr="008E2779">
              <w:rPr>
                <w:lang w:val="en-GB"/>
              </w:rPr>
              <w:fldChar w:fldCharType="begin"/>
            </w:r>
            <w:r w:rsidRPr="008E2779">
              <w:rPr>
                <w:lang w:val="en-GB"/>
              </w:rPr>
              <w:instrText>symbol 176 \f "Symbol" \s 12</w:instrText>
            </w:r>
            <w:r w:rsidRPr="008E2779">
              <w:rPr>
                <w:lang w:val="en-GB"/>
              </w:rPr>
              <w:fldChar w:fldCharType="separate"/>
            </w:r>
            <w:r w:rsidRPr="008E2779">
              <w:rPr>
                <w:rFonts w:ascii="Symbol" w:hAnsi="Symbol"/>
                <w:lang w:val="en-GB"/>
              </w:rPr>
              <w:t>°</w:t>
            </w:r>
            <w:r w:rsidRPr="008E2779">
              <w:rPr>
                <w:lang w:val="en-GB"/>
              </w:rPr>
              <w:fldChar w:fldCharType="end"/>
            </w:r>
            <w:r w:rsidRPr="00F2053B">
              <w:rPr>
                <w:lang w:val="en-GB"/>
              </w:rPr>
              <w:t>C by support burners to ensure com</w:t>
            </w:r>
            <w:r w:rsidRPr="00E1259D">
              <w:rPr>
                <w:lang w:val="en-GB"/>
              </w:rPr>
              <w:t>plete gas phase combustion. The relatively low bed temperature and combustion air velocities mean that metal species tend to remain in the bed and, together with particulates, are less likely to be entrained in the flue gases than with other types of incin</w:t>
            </w:r>
            <w:r w:rsidRPr="0088031A">
              <w:rPr>
                <w:lang w:val="en-GB"/>
              </w:rPr>
              <w:t>erator (e.g. excess air incinerators).</w:t>
            </w:r>
          </w:p>
        </w:tc>
      </w:tr>
      <w:tr w:rsidR="00E52839" w:rsidRPr="008E2779" w14:paraId="7120F2F6" w14:textId="77777777" w:rsidTr="00BE0CA8">
        <w:tc>
          <w:tcPr>
            <w:tcW w:w="0" w:type="auto"/>
          </w:tcPr>
          <w:p w14:paraId="60C0E57C" w14:textId="77777777" w:rsidR="00E52839" w:rsidRPr="008E2779" w:rsidRDefault="00E52839" w:rsidP="00BE75CC">
            <w:pPr>
              <w:rPr>
                <w:lang w:val="en-GB"/>
              </w:rPr>
            </w:pPr>
            <w:r w:rsidRPr="008E2779">
              <w:rPr>
                <w:lang w:val="en-GB"/>
              </w:rPr>
              <w:t>Electrostatic precipitators (ESP)</w:t>
            </w:r>
          </w:p>
        </w:tc>
        <w:tc>
          <w:tcPr>
            <w:tcW w:w="6694" w:type="dxa"/>
          </w:tcPr>
          <w:p w14:paraId="193DAFFA" w14:textId="77777777" w:rsidR="00E52839" w:rsidRPr="008E2779" w:rsidRDefault="00E52839" w:rsidP="00BE75CC">
            <w:pPr>
              <w:jc w:val="both"/>
              <w:rPr>
                <w:lang w:val="en-GB"/>
              </w:rPr>
            </w:pPr>
            <w:r w:rsidRPr="008E2779">
              <w:rPr>
                <w:lang w:val="en-GB"/>
              </w:rPr>
              <w:t>Use the principle of electrostatic attraction to remove entrained particles from the flue gases.</w:t>
            </w:r>
            <w:r w:rsidR="00914510" w:rsidRPr="008E2779">
              <w:rPr>
                <w:lang w:val="en-GB"/>
              </w:rPr>
              <w:t xml:space="preserve"> </w:t>
            </w:r>
            <w:r w:rsidRPr="008E2779">
              <w:rPr>
                <w:lang w:val="en-GB"/>
              </w:rPr>
              <w:t>They consist of rows of discharge electrodes (wires or thin metal rods), through which a high voltage is applied, and which run between an array of parallel rows of metal plates which collect the charged particles (note</w:t>
            </w:r>
            <w:r w:rsidR="007D75A5" w:rsidRPr="008E2779">
              <w:rPr>
                <w:lang w:val="en-GB"/>
              </w:rPr>
              <w:t>:</w:t>
            </w:r>
            <w:r w:rsidRPr="008E2779">
              <w:rPr>
                <w:lang w:val="en-GB"/>
              </w:rPr>
              <w:t xml:space="preserve"> not very common in clinical waste incinerators).</w:t>
            </w:r>
          </w:p>
        </w:tc>
      </w:tr>
      <w:tr w:rsidR="00E52839" w:rsidRPr="008E2779" w14:paraId="65383660" w14:textId="77777777" w:rsidTr="00BE0CA8">
        <w:tc>
          <w:tcPr>
            <w:tcW w:w="0" w:type="auto"/>
          </w:tcPr>
          <w:p w14:paraId="25000CF1" w14:textId="77777777" w:rsidR="00E52839" w:rsidRPr="008E2779" w:rsidRDefault="00E52839" w:rsidP="00BE75CC">
            <w:pPr>
              <w:rPr>
                <w:lang w:val="en-GB"/>
              </w:rPr>
            </w:pPr>
            <w:r w:rsidRPr="008E2779">
              <w:rPr>
                <w:lang w:val="en-GB"/>
              </w:rPr>
              <w:t>Energy recovery</w:t>
            </w:r>
          </w:p>
        </w:tc>
        <w:tc>
          <w:tcPr>
            <w:tcW w:w="6694" w:type="dxa"/>
          </w:tcPr>
          <w:p w14:paraId="7BCA3AD4" w14:textId="77777777" w:rsidR="00E52839" w:rsidRPr="008E2779" w:rsidRDefault="00E52839" w:rsidP="00BE75CC">
            <w:pPr>
              <w:jc w:val="both"/>
              <w:rPr>
                <w:lang w:val="en-GB"/>
              </w:rPr>
            </w:pPr>
            <w:r w:rsidRPr="008E2779">
              <w:rPr>
                <w:lang w:val="en-GB"/>
              </w:rPr>
              <w:t>The removal of heat from the exhaust gases so as to provide heat and/or electricity for use in the plant or elsewhere.</w:t>
            </w:r>
          </w:p>
        </w:tc>
      </w:tr>
      <w:tr w:rsidR="00E52839" w:rsidRPr="008E2779" w14:paraId="13064040" w14:textId="77777777" w:rsidTr="00BE0CA8">
        <w:tc>
          <w:tcPr>
            <w:tcW w:w="0" w:type="auto"/>
          </w:tcPr>
          <w:p w14:paraId="24721B8F" w14:textId="77777777" w:rsidR="00E52839" w:rsidRPr="008E2779" w:rsidRDefault="00E52839" w:rsidP="00BE75CC">
            <w:pPr>
              <w:rPr>
                <w:lang w:val="en-GB"/>
              </w:rPr>
            </w:pPr>
            <w:r w:rsidRPr="008E2779">
              <w:rPr>
                <w:lang w:val="en-GB"/>
              </w:rPr>
              <w:t>Excess air incinerators</w:t>
            </w:r>
          </w:p>
        </w:tc>
        <w:tc>
          <w:tcPr>
            <w:tcW w:w="6694" w:type="dxa"/>
          </w:tcPr>
          <w:p w14:paraId="0117554E" w14:textId="77777777" w:rsidR="00E52839" w:rsidRPr="00083185" w:rsidRDefault="00E52839" w:rsidP="00BE75CC">
            <w:pPr>
              <w:jc w:val="both"/>
              <w:rPr>
                <w:lang w:val="en-GB"/>
              </w:rPr>
            </w:pPr>
            <w:r w:rsidRPr="008E2779">
              <w:rPr>
                <w:lang w:val="en-GB"/>
              </w:rPr>
              <w:t>Also referred to as batch incinerators, are typically small modular units consisting of a series of internal chambers and baffles.</w:t>
            </w:r>
            <w:r w:rsidR="00914510" w:rsidRPr="008E2779">
              <w:rPr>
                <w:lang w:val="en-GB"/>
              </w:rPr>
              <w:t xml:space="preserve"> </w:t>
            </w:r>
            <w:r w:rsidRPr="008E2779">
              <w:rPr>
                <w:lang w:val="en-GB"/>
              </w:rPr>
              <w:t xml:space="preserve">They are usually operated </w:t>
            </w:r>
            <w:r w:rsidR="00B501E1" w:rsidRPr="008E2779">
              <w:rPr>
                <w:lang w:val="en-GB"/>
              </w:rPr>
              <w:t>batch wise</w:t>
            </w:r>
            <w:r w:rsidRPr="008E2779">
              <w:rPr>
                <w:lang w:val="en-GB"/>
              </w:rPr>
              <w:t>, but can be operated continuously.</w:t>
            </w:r>
            <w:r w:rsidR="00914510" w:rsidRPr="008E2779">
              <w:rPr>
                <w:lang w:val="en-GB"/>
              </w:rPr>
              <w:t xml:space="preserve"> </w:t>
            </w:r>
            <w:r w:rsidRPr="008E2779">
              <w:rPr>
                <w:lang w:val="en-GB"/>
              </w:rPr>
              <w:t>Excess air incinerators generally consist of two main chambers; a primary combustion chamber where drying and volatilisation occurs and a secondary chamber to ensure complete gas phase combustion.</w:t>
            </w:r>
            <w:r w:rsidR="00914510" w:rsidRPr="008E2779">
              <w:rPr>
                <w:lang w:val="en-GB"/>
              </w:rPr>
              <w:t xml:space="preserve"> </w:t>
            </w:r>
            <w:r w:rsidRPr="008E2779">
              <w:rPr>
                <w:lang w:val="en-GB"/>
              </w:rPr>
              <w:t>These plant are operated at lower temperatures than controlled air incinerators (secondary chamber temperature ~</w:t>
            </w:r>
            <w:r w:rsidR="007D75A5" w:rsidRPr="008E2779">
              <w:rPr>
                <w:lang w:val="en-GB"/>
              </w:rPr>
              <w:t> </w:t>
            </w:r>
            <w:r w:rsidRPr="008E2779">
              <w:rPr>
                <w:lang w:val="en-GB"/>
              </w:rPr>
              <w:t>900</w:t>
            </w:r>
            <w:r w:rsidR="007D75A5" w:rsidRPr="008E2779">
              <w:rPr>
                <w:lang w:val="en-GB"/>
              </w:rPr>
              <w:t> </w:t>
            </w:r>
            <w:r w:rsidRPr="008E2779">
              <w:rPr>
                <w:lang w:val="en-GB"/>
              </w:rPr>
              <w:fldChar w:fldCharType="begin"/>
            </w:r>
            <w:r w:rsidRPr="008E2779">
              <w:rPr>
                <w:lang w:val="en-GB"/>
              </w:rPr>
              <w:instrText>symbol 176 \f "Symbol" \s 12</w:instrText>
            </w:r>
            <w:r w:rsidRPr="008E2779">
              <w:rPr>
                <w:lang w:val="en-GB"/>
              </w:rPr>
              <w:fldChar w:fldCharType="separate"/>
            </w:r>
            <w:r w:rsidRPr="008E2779">
              <w:rPr>
                <w:rFonts w:ascii="Symbol" w:hAnsi="Symbol"/>
                <w:lang w:val="en-GB"/>
              </w:rPr>
              <w:t>°</w:t>
            </w:r>
            <w:r w:rsidRPr="008E2779">
              <w:rPr>
                <w:lang w:val="en-GB"/>
              </w:rPr>
              <w:fldChar w:fldCharType="end"/>
            </w:r>
            <w:r w:rsidRPr="00E105A0">
              <w:rPr>
                <w:lang w:val="en-GB"/>
              </w:rPr>
              <w:t xml:space="preserve">C), with </w:t>
            </w:r>
            <w:r w:rsidRPr="00E105A0">
              <w:rPr>
                <w:lang w:val="en-GB"/>
              </w:rPr>
              <w:lastRenderedPageBreak/>
              <w:t>complete combustion promoted by maintaining excess air levels of up to 300</w:t>
            </w:r>
            <w:r w:rsidR="007D75A5" w:rsidRPr="00E1259D">
              <w:rPr>
                <w:lang w:val="en-GB"/>
              </w:rPr>
              <w:t> </w:t>
            </w:r>
            <w:r w:rsidRPr="0088031A">
              <w:rPr>
                <w:lang w:val="en-GB"/>
              </w:rPr>
              <w:t>% throughout (usually ~</w:t>
            </w:r>
            <w:r w:rsidR="007D75A5" w:rsidRPr="0088031A">
              <w:rPr>
                <w:lang w:val="en-GB"/>
              </w:rPr>
              <w:t> </w:t>
            </w:r>
            <w:r w:rsidRPr="00ED7EB6">
              <w:rPr>
                <w:lang w:val="en-GB"/>
              </w:rPr>
              <w:t>100</w:t>
            </w:r>
            <w:r w:rsidR="007D75A5" w:rsidRPr="00867EB6">
              <w:rPr>
                <w:lang w:val="en-GB"/>
              </w:rPr>
              <w:t> </w:t>
            </w:r>
            <w:r w:rsidRPr="00794858">
              <w:rPr>
                <w:lang w:val="en-GB"/>
              </w:rPr>
              <w:t>% for burning pat</w:t>
            </w:r>
            <w:r w:rsidRPr="00083185">
              <w:rPr>
                <w:lang w:val="en-GB"/>
              </w:rPr>
              <w:t>hological waste only).</w:t>
            </w:r>
          </w:p>
        </w:tc>
      </w:tr>
      <w:tr w:rsidR="00E52839" w:rsidRPr="008E2779" w14:paraId="148C1DFB" w14:textId="77777777" w:rsidTr="00BE0CA8">
        <w:tc>
          <w:tcPr>
            <w:tcW w:w="0" w:type="auto"/>
          </w:tcPr>
          <w:p w14:paraId="6D7EEF68" w14:textId="77777777" w:rsidR="00E52839" w:rsidRPr="008E2779" w:rsidRDefault="00E52839" w:rsidP="00BE75CC">
            <w:pPr>
              <w:rPr>
                <w:lang w:val="en-GB"/>
              </w:rPr>
            </w:pPr>
            <w:r w:rsidRPr="008E2779">
              <w:rPr>
                <w:lang w:val="en-GB"/>
              </w:rPr>
              <w:lastRenderedPageBreak/>
              <w:t>Fabric filters</w:t>
            </w:r>
          </w:p>
        </w:tc>
        <w:tc>
          <w:tcPr>
            <w:tcW w:w="6694" w:type="dxa"/>
          </w:tcPr>
          <w:p w14:paraId="7D306C25" w14:textId="77777777" w:rsidR="00E52839" w:rsidRPr="008E2779" w:rsidRDefault="00E52839" w:rsidP="00BE75CC">
            <w:pPr>
              <w:jc w:val="both"/>
              <w:rPr>
                <w:lang w:val="en-GB"/>
              </w:rPr>
            </w:pPr>
            <w:r w:rsidRPr="008E2779">
              <w:rPr>
                <w:lang w:val="en-GB"/>
              </w:rPr>
              <w:t>Consist of semi-permeable material in the form of bags or sleeves, which trap particles and are mounted in an airtight housing (baghouse) which is divided into a number of compartments.</w:t>
            </w:r>
            <w:r w:rsidR="00914510" w:rsidRPr="008E2779">
              <w:rPr>
                <w:lang w:val="en-GB"/>
              </w:rPr>
              <w:t xml:space="preserve"> </w:t>
            </w:r>
            <w:r w:rsidRPr="008E2779">
              <w:rPr>
                <w:lang w:val="en-GB"/>
              </w:rPr>
              <w:t>Fabric filters are also used as a second stage in acid</w:t>
            </w:r>
            <w:r w:rsidR="007D75A5" w:rsidRPr="008E2779">
              <w:rPr>
                <w:lang w:val="en-GB"/>
              </w:rPr>
              <w:t>-</w:t>
            </w:r>
            <w:r w:rsidRPr="008E2779">
              <w:rPr>
                <w:lang w:val="en-GB"/>
              </w:rPr>
              <w:t>gas control systems.</w:t>
            </w:r>
          </w:p>
        </w:tc>
      </w:tr>
      <w:tr w:rsidR="00E52839" w:rsidRPr="008E2779" w14:paraId="17AFD9CC" w14:textId="77777777" w:rsidTr="00BE0CA8">
        <w:tc>
          <w:tcPr>
            <w:tcW w:w="0" w:type="auto"/>
          </w:tcPr>
          <w:p w14:paraId="74B1076F" w14:textId="77777777" w:rsidR="00E52839" w:rsidRPr="008E2779" w:rsidRDefault="00E52839" w:rsidP="00BE75CC">
            <w:pPr>
              <w:rPr>
                <w:lang w:val="en-GB"/>
              </w:rPr>
            </w:pPr>
            <w:r w:rsidRPr="008E2779">
              <w:rPr>
                <w:lang w:val="en-GB"/>
              </w:rPr>
              <w:t>Rotary kiln</w:t>
            </w:r>
          </w:p>
        </w:tc>
        <w:tc>
          <w:tcPr>
            <w:tcW w:w="6694" w:type="dxa"/>
          </w:tcPr>
          <w:p w14:paraId="46116E1E" w14:textId="77777777" w:rsidR="00E52839" w:rsidRPr="008E2779" w:rsidRDefault="00E52839" w:rsidP="00BE75CC">
            <w:pPr>
              <w:jc w:val="both"/>
              <w:rPr>
                <w:lang w:val="en-GB"/>
              </w:rPr>
            </w:pPr>
            <w:r w:rsidRPr="008E2779">
              <w:rPr>
                <w:lang w:val="en-GB"/>
              </w:rPr>
              <w:t>Waste is fed into a slightly inclined, rotating, refractory-lined drum which acts as a grate surface.</w:t>
            </w:r>
            <w:r w:rsidR="00914510" w:rsidRPr="008E2779">
              <w:rPr>
                <w:lang w:val="en-GB"/>
              </w:rPr>
              <w:t xml:space="preserve"> </w:t>
            </w:r>
            <w:r w:rsidRPr="008E2779">
              <w:rPr>
                <w:lang w:val="en-GB"/>
              </w:rPr>
              <w:t>The rotating action of the drum mixes it with air supplied through the walls.</w:t>
            </w:r>
          </w:p>
        </w:tc>
      </w:tr>
      <w:tr w:rsidR="00E52839" w:rsidRPr="008E2779" w14:paraId="02F06F2E" w14:textId="77777777" w:rsidTr="00BE0CA8">
        <w:tc>
          <w:tcPr>
            <w:tcW w:w="0" w:type="auto"/>
          </w:tcPr>
          <w:p w14:paraId="52661066" w14:textId="77777777" w:rsidR="00E52839" w:rsidRPr="008E2779" w:rsidRDefault="00E52839" w:rsidP="00BE75CC">
            <w:pPr>
              <w:rPr>
                <w:lang w:val="en-GB"/>
              </w:rPr>
            </w:pPr>
            <w:r w:rsidRPr="008E2779">
              <w:rPr>
                <w:lang w:val="en-GB"/>
              </w:rPr>
              <w:t xml:space="preserve">Semi-dry scrubbers/ </w:t>
            </w:r>
            <w:r w:rsidR="007D75A5" w:rsidRPr="008E2779">
              <w:rPr>
                <w:lang w:val="en-GB"/>
              </w:rPr>
              <w:t>s</w:t>
            </w:r>
            <w:r w:rsidRPr="008E2779">
              <w:rPr>
                <w:lang w:val="en-GB"/>
              </w:rPr>
              <w:t>pray absorber systems (spray drying)</w:t>
            </w:r>
          </w:p>
        </w:tc>
        <w:tc>
          <w:tcPr>
            <w:tcW w:w="6694" w:type="dxa"/>
          </w:tcPr>
          <w:p w14:paraId="6D854BFB" w14:textId="07306D24" w:rsidR="00E52839" w:rsidRPr="008E2779" w:rsidRDefault="00E52839" w:rsidP="00BE75CC">
            <w:pPr>
              <w:jc w:val="both"/>
              <w:rPr>
                <w:lang w:val="en-GB"/>
              </w:rPr>
            </w:pPr>
            <w:r w:rsidRPr="008E2779">
              <w:rPr>
                <w:lang w:val="en-GB"/>
              </w:rPr>
              <w:t>Make use of an alkaline reagent slurry (usually calcium hydroxide) which is introduced into the flue gases as a spray of fine droplets.</w:t>
            </w:r>
            <w:r w:rsidR="00914510" w:rsidRPr="008E2779">
              <w:rPr>
                <w:lang w:val="en-GB"/>
              </w:rPr>
              <w:t xml:space="preserve"> </w:t>
            </w:r>
            <w:r w:rsidRPr="008E2779">
              <w:rPr>
                <w:lang w:val="en-GB"/>
              </w:rPr>
              <w:t>The acid gases are absorbed into the aqueous phase on the surface of these droplets and neutralised to form a dry product, which is collected in an electrostatic precipitator or fabric filter.</w:t>
            </w:r>
            <w:r w:rsidR="00914510" w:rsidRPr="008E2779">
              <w:rPr>
                <w:lang w:val="en-GB"/>
              </w:rPr>
              <w:t xml:space="preserve"> </w:t>
            </w:r>
            <w:r w:rsidRPr="008E2779">
              <w:rPr>
                <w:lang w:val="en-GB"/>
              </w:rPr>
              <w:t xml:space="preserve">Spray absorbers tend to use a reaction tower; of the several different designs available, the gas suspension absorber is the most commonly employed in </w:t>
            </w:r>
            <w:ins w:id="1752" w:author="Elisabeth Kampel" w:date="2023-02-14T09:45:00Z">
              <w:r w:rsidR="002C7D25">
                <w:t>clinical</w:t>
              </w:r>
            </w:ins>
            <w:del w:id="1753" w:author="Elisabeth Kampel" w:date="2023-02-14T09:45:00Z">
              <w:r w:rsidRPr="008E2779" w:rsidDel="002C7D25">
                <w:rPr>
                  <w:lang w:val="en-GB"/>
                </w:rPr>
                <w:delText>hospital</w:delText>
              </w:r>
            </w:del>
            <w:r w:rsidRPr="008E2779">
              <w:rPr>
                <w:lang w:val="en-GB"/>
              </w:rPr>
              <w:t xml:space="preserve"> waste incinerators.</w:t>
            </w:r>
            <w:r w:rsidR="00914510" w:rsidRPr="008E2779">
              <w:rPr>
                <w:lang w:val="en-GB"/>
              </w:rPr>
              <w:t xml:space="preserve"> </w:t>
            </w:r>
            <w:r w:rsidRPr="008E2779">
              <w:rPr>
                <w:lang w:val="en-GB"/>
              </w:rPr>
              <w:t>This involves a re-circulation of particulate matter and unreacted lime back into the reaction tower.</w:t>
            </w:r>
          </w:p>
        </w:tc>
      </w:tr>
      <w:tr w:rsidR="00E52839" w:rsidRPr="008E2779" w14:paraId="4588691F" w14:textId="77777777" w:rsidTr="00BE0CA8">
        <w:tc>
          <w:tcPr>
            <w:tcW w:w="0" w:type="auto"/>
          </w:tcPr>
          <w:p w14:paraId="63F8948E" w14:textId="77777777" w:rsidR="00E52839" w:rsidRPr="008E2779" w:rsidRDefault="00E52839" w:rsidP="00BE75CC">
            <w:pPr>
              <w:rPr>
                <w:lang w:val="en-GB"/>
              </w:rPr>
            </w:pPr>
            <w:r w:rsidRPr="008E2779">
              <w:rPr>
                <w:lang w:val="en-GB"/>
              </w:rPr>
              <w:t>Wet scrubbers</w:t>
            </w:r>
          </w:p>
        </w:tc>
        <w:tc>
          <w:tcPr>
            <w:tcW w:w="6694" w:type="dxa"/>
          </w:tcPr>
          <w:p w14:paraId="1D026300" w14:textId="77777777" w:rsidR="00E52839" w:rsidRPr="008E2779" w:rsidRDefault="00E52839" w:rsidP="00BE75CC">
            <w:pPr>
              <w:jc w:val="both"/>
              <w:rPr>
                <w:lang w:val="en-GB"/>
              </w:rPr>
            </w:pPr>
            <w:r w:rsidRPr="008E2779">
              <w:rPr>
                <w:lang w:val="en-GB"/>
              </w:rPr>
              <w:t>Remove acid gases (e.g. HCl, HF and SO</w:t>
            </w:r>
            <w:r w:rsidRPr="008E2779">
              <w:rPr>
                <w:vertAlign w:val="subscript"/>
                <w:lang w:val="en-GB"/>
              </w:rPr>
              <w:t>2</w:t>
            </w:r>
            <w:r w:rsidRPr="008E2779">
              <w:rPr>
                <w:lang w:val="en-GB"/>
              </w:rPr>
              <w:t>) by washing the flue gases in a reaction tower.</w:t>
            </w:r>
            <w:r w:rsidR="00914510" w:rsidRPr="008E2779">
              <w:rPr>
                <w:lang w:val="en-GB"/>
              </w:rPr>
              <w:t xml:space="preserve"> </w:t>
            </w:r>
            <w:r w:rsidRPr="008E2779">
              <w:rPr>
                <w:lang w:val="en-GB"/>
              </w:rPr>
              <w:t>Designed to provide a high gas-liquid contact.</w:t>
            </w:r>
            <w:r w:rsidR="00914510" w:rsidRPr="008E2779">
              <w:rPr>
                <w:lang w:val="en-GB"/>
              </w:rPr>
              <w:t xml:space="preserve"> </w:t>
            </w:r>
            <w:r w:rsidRPr="008E2779">
              <w:rPr>
                <w:lang w:val="en-GB"/>
              </w:rPr>
              <w:t>In the first stage, the gases are quenched by water sprays to remove HCl, HF, some particulates and some heavy metals.</w:t>
            </w:r>
            <w:r w:rsidR="00914510" w:rsidRPr="008E2779">
              <w:rPr>
                <w:lang w:val="en-GB"/>
              </w:rPr>
              <w:t xml:space="preserve"> </w:t>
            </w:r>
            <w:r w:rsidRPr="008E2779">
              <w:rPr>
                <w:lang w:val="en-GB"/>
              </w:rPr>
              <w:t>In the second stage, calcium hydroxide or another suitable alkali is used to remove SO</w:t>
            </w:r>
            <w:r w:rsidRPr="008E2779">
              <w:rPr>
                <w:vertAlign w:val="subscript"/>
                <w:lang w:val="en-GB"/>
              </w:rPr>
              <w:t>2</w:t>
            </w:r>
            <w:r w:rsidRPr="008E2779">
              <w:rPr>
                <w:lang w:val="en-GB"/>
              </w:rPr>
              <w:t xml:space="preserve"> and any remaining HCl.</w:t>
            </w:r>
          </w:p>
        </w:tc>
      </w:tr>
    </w:tbl>
    <w:p w14:paraId="071E4E01" w14:textId="77777777" w:rsidR="00E52839" w:rsidRPr="0058520F" w:rsidRDefault="00E52839" w:rsidP="00FE7880">
      <w:pPr>
        <w:pStyle w:val="Heading1"/>
      </w:pPr>
      <w:bookmarkStart w:id="1754" w:name="_Toc189544026"/>
      <w:bookmarkStart w:id="1755" w:name="_Toc14447656"/>
      <w:r w:rsidRPr="0058520F">
        <w:t>References</w:t>
      </w:r>
      <w:bookmarkEnd w:id="1754"/>
      <w:bookmarkEnd w:id="1755"/>
    </w:p>
    <w:p w14:paraId="4F20AA7C" w14:textId="77777777" w:rsidR="00BE0CA8" w:rsidRPr="0058520F" w:rsidRDefault="00BE0CA8" w:rsidP="00BE0CA8">
      <w:pPr>
        <w:pStyle w:val="BodyText"/>
      </w:pPr>
      <w:r w:rsidRPr="0058520F">
        <w:t>Aasestad K. (eds.) (2007). Norwegian Emission Inventory 2007.</w:t>
      </w:r>
    </w:p>
    <w:p w14:paraId="4B390FD9" w14:textId="77777777" w:rsidR="00BE0CA8" w:rsidRPr="0058520F" w:rsidRDefault="00BE0CA8" w:rsidP="00BE0CA8">
      <w:pPr>
        <w:pStyle w:val="BodyText"/>
      </w:pPr>
      <w:r w:rsidRPr="0058520F">
        <w:t>ETC/AEM-CITEPA-RISOE (1997). Selected nomenclature for air pollution for Corinair94 inventory (SNAP 94), version 1.0.</w:t>
      </w:r>
    </w:p>
    <w:p w14:paraId="4A485B96" w14:textId="77777777" w:rsidR="008A31AC" w:rsidRDefault="008A31AC" w:rsidP="008A31AC">
      <w:pPr>
        <w:spacing w:before="240"/>
        <w:rPr>
          <w:b/>
        </w:rPr>
      </w:pPr>
      <w:r>
        <w:t>EMEP/EEA, 2006</w:t>
      </w:r>
      <w:r w:rsidRPr="00B06571">
        <w:t xml:space="preserve">, </w:t>
      </w:r>
      <w:r w:rsidRPr="00A84D6B">
        <w:rPr>
          <w:i/>
        </w:rPr>
        <w:t>EMEP/CORINAIR Emission Inventory Guidebook, version 4 (2006 edition)</w:t>
      </w:r>
      <w:r w:rsidRPr="00B06571">
        <w:t>. European Environment Agency, Technical report No. 11/2006</w:t>
      </w:r>
      <w:r>
        <w:t>,</w:t>
      </w:r>
      <w:r w:rsidRPr="00B06571">
        <w:t xml:space="preserve"> </w:t>
      </w:r>
      <w:r>
        <w:t>(</w:t>
      </w:r>
      <w:hyperlink r:id="rId31" w:history="1">
        <w:r>
          <w:rPr>
            <w:rStyle w:val="Hyperlink"/>
          </w:rPr>
          <w:t>https://www.eea.europa.eu/publications/EMEPCORINAIR4</w:t>
        </w:r>
      </w:hyperlink>
      <w:r>
        <w:t>), accessed 19</w:t>
      </w:r>
      <w:r w:rsidRPr="00B06571">
        <w:t xml:space="preserve"> </w:t>
      </w:r>
      <w:r>
        <w:t>July 2019</w:t>
      </w:r>
      <w:r w:rsidRPr="00B06571">
        <w:t>.</w:t>
      </w:r>
    </w:p>
    <w:p w14:paraId="45BD7D3D" w14:textId="4C5FF2A3" w:rsidR="008A31AC" w:rsidRPr="00054C98" w:rsidRDefault="008A31AC" w:rsidP="008A31AC">
      <w:pPr>
        <w:pStyle w:val="BodyText"/>
      </w:pPr>
      <w:r w:rsidRPr="0058520F">
        <w:t>European Commission (</w:t>
      </w:r>
      <w:del w:id="1756" w:author="Céline GUEGUEN [2]" w:date="2023-03-05T15:54:00Z">
        <w:r w:rsidRPr="0058520F" w:rsidDel="0028076D">
          <w:delText>2006</w:delText>
        </w:r>
      </w:del>
      <w:ins w:id="1757" w:author="Céline GUEGUEN [2]" w:date="2023-03-05T15:54:00Z">
        <w:r w:rsidR="0028076D" w:rsidRPr="0058520F">
          <w:t>20</w:t>
        </w:r>
        <w:r w:rsidR="0028076D">
          <w:t>19</w:t>
        </w:r>
      </w:ins>
      <w:r w:rsidRPr="0058520F">
        <w:t>). Integrated Prevention and Pollution Control. Reference Document Best</w:t>
      </w:r>
      <w:r w:rsidRPr="00054C98">
        <w:t xml:space="preserve"> Available Techniques for waste incineration, </w:t>
      </w:r>
      <w:del w:id="1758" w:author="Céline GUEGUEN [2]" w:date="2023-03-05T15:54:00Z">
        <w:r w:rsidRPr="00054C98" w:rsidDel="0028076D">
          <w:delText>August 2006</w:delText>
        </w:r>
      </w:del>
      <w:ins w:id="1759" w:author="Céline GUEGUEN [2]" w:date="2023-03-05T15:54:00Z">
        <w:r w:rsidR="0028076D">
          <w:t>2019</w:t>
        </w:r>
      </w:ins>
      <w:r>
        <w:t>, (</w:t>
      </w:r>
      <w:hyperlink r:id="rId32" w:history="1">
        <w:r>
          <w:rPr>
            <w:rStyle w:val="Hyperlink"/>
          </w:rPr>
          <w:t>https://eippcb.jrc.ec.europa.eu/reference/</w:t>
        </w:r>
      </w:hyperlink>
      <w:r>
        <w:t>)</w:t>
      </w:r>
      <w:del w:id="1760" w:author="Céline GUEGUEN [2]" w:date="2023-03-05T15:54:00Z">
        <w:r w:rsidDel="0028076D">
          <w:delText>, accessed 23 July 2019</w:delText>
        </w:r>
      </w:del>
      <w:r w:rsidRPr="00054C98">
        <w:t>.</w:t>
      </w:r>
    </w:p>
    <w:p w14:paraId="35D8B5A6" w14:textId="77777777" w:rsidR="00BE0CA8" w:rsidRPr="0058520F" w:rsidRDefault="00BE0CA8" w:rsidP="00BE0CA8">
      <w:pPr>
        <w:pStyle w:val="BodyText"/>
      </w:pPr>
      <w:r w:rsidRPr="00825FD1">
        <w:t>Olmez, I., Sheffield, A.E., Gordon, G.E., Houck, J.E., Pritchett, L.C., Cooper, J.A., Dzubay T.G. &amp; Bennett, R.L., 1988: Compositions of Particles from Selected Sources in Philadelphia for Receptor Modeling Applications. JAPCA 38:1392-1402 (1988).</w:t>
      </w:r>
    </w:p>
    <w:p w14:paraId="5BC941B8" w14:textId="793FAD37" w:rsidR="00BE0CA8" w:rsidRPr="00054C98" w:rsidRDefault="00BE0CA8" w:rsidP="0023390F">
      <w:pPr>
        <w:pStyle w:val="BodyText"/>
      </w:pPr>
      <w:r w:rsidRPr="0058520F">
        <w:t>UNEP (</w:t>
      </w:r>
      <w:del w:id="1761" w:author="Elisabeth Kampel" w:date="2023-02-14T11:06:00Z">
        <w:r w:rsidRPr="0058520F" w:rsidDel="0023390F">
          <w:delText>2005</w:delText>
        </w:r>
      </w:del>
      <w:ins w:id="1762" w:author="Elisabeth Kampel" w:date="2023-02-14T11:06:00Z">
        <w:r w:rsidR="0023390F" w:rsidRPr="0058520F">
          <w:t>20</w:t>
        </w:r>
        <w:r w:rsidR="0023390F">
          <w:t>13</w:t>
        </w:r>
      </w:ins>
      <w:r w:rsidRPr="0058520F">
        <w:t xml:space="preserve">). </w:t>
      </w:r>
      <w:ins w:id="1763" w:author="Elisabeth Kampel" w:date="2023-02-14T11:07:00Z">
        <w:r w:rsidR="0023390F" w:rsidRPr="0023390F">
          <w:rPr>
            <w:rFonts w:eastAsia="SimSun"/>
            <w:szCs w:val="56"/>
          </w:rPr>
          <w:t>Toolkit</w:t>
        </w:r>
        <w:r w:rsidR="0023390F">
          <w:rPr>
            <w:rFonts w:eastAsia="SimSun"/>
            <w:szCs w:val="56"/>
          </w:rPr>
          <w:t xml:space="preserve"> </w:t>
        </w:r>
        <w:r w:rsidR="0023390F" w:rsidRPr="0023390F">
          <w:rPr>
            <w:rFonts w:eastAsia="SimSun"/>
            <w:szCs w:val="56"/>
          </w:rPr>
          <w:t>for Identification and Quantification of Releases of Dioxins, Furans and Other Unintentional POPs</w:t>
        </w:r>
        <w:r w:rsidR="0023390F">
          <w:rPr>
            <w:rFonts w:eastAsia="SimSun"/>
            <w:szCs w:val="56"/>
          </w:rPr>
          <w:t xml:space="preserve"> </w:t>
        </w:r>
        <w:r w:rsidR="0023390F" w:rsidRPr="0023390F">
          <w:rPr>
            <w:rFonts w:eastAsia="SimSun"/>
            <w:szCs w:val="56"/>
          </w:rPr>
          <w:t>under Article 5 of the Stockholm Convention</w:t>
        </w:r>
      </w:ins>
      <w:del w:id="1764" w:author="Elisabeth Kampel" w:date="2023-02-14T11:07:00Z">
        <w:r w:rsidRPr="0058520F" w:rsidDel="0023390F">
          <w:rPr>
            <w:rFonts w:eastAsia="SimSun"/>
            <w:szCs w:val="56"/>
          </w:rPr>
          <w:delText>Standardized Toolkit</w:delText>
        </w:r>
        <w:r w:rsidRPr="0058520F" w:rsidDel="0023390F">
          <w:rPr>
            <w:rFonts w:eastAsia="SimSun"/>
          </w:rPr>
          <w:delText xml:space="preserve"> </w:delText>
        </w:r>
        <w:r w:rsidRPr="00054C98" w:rsidDel="0023390F">
          <w:rPr>
            <w:rFonts w:eastAsia="SimSun"/>
            <w:szCs w:val="56"/>
          </w:rPr>
          <w:delText xml:space="preserve">for </w:delText>
        </w:r>
        <w:r w:rsidRPr="00054C98" w:rsidDel="0023390F">
          <w:rPr>
            <w:rFonts w:eastAsia="SimSun"/>
            <w:szCs w:val="56"/>
          </w:rPr>
          <w:lastRenderedPageBreak/>
          <w:delText>Identification and Quantification</w:delText>
        </w:r>
        <w:r w:rsidRPr="00054C98" w:rsidDel="0023390F">
          <w:rPr>
            <w:rFonts w:eastAsia="SimSun"/>
          </w:rPr>
          <w:delText xml:space="preserve"> </w:delText>
        </w:r>
        <w:r w:rsidRPr="00054C98" w:rsidDel="0023390F">
          <w:rPr>
            <w:rFonts w:eastAsia="SimSun"/>
            <w:szCs w:val="56"/>
          </w:rPr>
          <w:delText>of Dioxin and Furan Releases</w:delText>
        </w:r>
        <w:r w:rsidRPr="00054C98" w:rsidDel="0023390F">
          <w:rPr>
            <w:rFonts w:eastAsia="SimSun"/>
          </w:rPr>
          <w:delText>, United Nations Environment Program</w:delText>
        </w:r>
      </w:del>
      <w:r w:rsidRPr="00054C98">
        <w:rPr>
          <w:rFonts w:eastAsia="SimSun"/>
        </w:rPr>
        <w:t>me.</w:t>
      </w:r>
    </w:p>
    <w:p w14:paraId="179EA5BC" w14:textId="77777777" w:rsidR="00BE0CA8" w:rsidRPr="00BD5319" w:rsidRDefault="00BE0CA8" w:rsidP="00BE0CA8">
      <w:pPr>
        <w:pStyle w:val="BodyText"/>
      </w:pPr>
      <w:r>
        <w:t>US EPA</w:t>
      </w:r>
      <w:r w:rsidRPr="0058520F">
        <w:t xml:space="preserve"> (1993)</w:t>
      </w:r>
      <w:r w:rsidRPr="00054C98">
        <w:t xml:space="preserve">. Compilation of Air Pollutant Emission Factors AP42, fifth edition and </w:t>
      </w:r>
      <w:r w:rsidRPr="00BD5319">
        <w:t>supplements</w:t>
      </w:r>
      <w:r w:rsidR="008A31AC">
        <w:t>, (</w:t>
      </w:r>
      <w:hyperlink r:id="rId33" w:history="1">
        <w:r w:rsidR="008A31AC">
          <w:rPr>
            <w:rStyle w:val="Hyperlink"/>
          </w:rPr>
          <w:t>https://www.epa.gov/air-emissions-factors-and-quantification/ap-42-compilation-air-emissions-factors</w:t>
        </w:r>
      </w:hyperlink>
      <w:r w:rsidR="008A31AC">
        <w:t>), accessed 19 July 2019</w:t>
      </w:r>
      <w:r w:rsidRPr="00BD5319">
        <w:t>.</w:t>
      </w:r>
    </w:p>
    <w:p w14:paraId="70B094B2" w14:textId="77777777" w:rsidR="007A75B8" w:rsidRPr="00E105A0" w:rsidRDefault="007A75B8" w:rsidP="00FE7880">
      <w:pPr>
        <w:pStyle w:val="Heading1"/>
      </w:pPr>
      <w:bookmarkStart w:id="1765" w:name="_Toc14447657"/>
      <w:r w:rsidRPr="00E105A0">
        <w:t>Point of enquiry</w:t>
      </w:r>
      <w:bookmarkEnd w:id="1765"/>
    </w:p>
    <w:p w14:paraId="0206D811" w14:textId="77777777" w:rsidR="007A75B8" w:rsidRPr="004D50DE" w:rsidRDefault="007A75B8" w:rsidP="00BE75CC">
      <w:pPr>
        <w:jc w:val="both"/>
        <w:rPr>
          <w:lang w:val="en-GB"/>
        </w:rPr>
      </w:pPr>
      <w:r w:rsidRPr="00E105A0">
        <w:rPr>
          <w:rFonts w:eastAsia="MS Mincho"/>
          <w:lang w:eastAsia="ja-JP"/>
        </w:rPr>
        <w:t xml:space="preserve">Enquiries concerning this chapter should be directed to the relevant leader(s) of the Task Force on Emission Inventories and Projection’s expert panel on </w:t>
      </w:r>
      <w:r w:rsidR="00176E1C" w:rsidRPr="00E105A0">
        <w:rPr>
          <w:rFonts w:eastAsia="MS Mincho"/>
          <w:lang w:eastAsia="ja-JP"/>
        </w:rPr>
        <w:t>combustion and industry</w:t>
      </w:r>
      <w:r w:rsidRPr="00E105A0">
        <w:rPr>
          <w:rFonts w:eastAsia="MS Mincho"/>
          <w:lang w:eastAsia="ja-JP"/>
        </w:rPr>
        <w:t xml:space="preserve">. </w:t>
      </w:r>
      <w:r w:rsidRPr="00E105A0">
        <w:rPr>
          <w:rFonts w:eastAsia="MS Mincho"/>
          <w:lang w:val="en-GB" w:eastAsia="ja-JP"/>
        </w:rPr>
        <w:t>Please refer to the TFEIP website (</w:t>
      </w:r>
      <w:hyperlink r:id="rId34" w:history="1">
        <w:r w:rsidR="009F5589" w:rsidRPr="00E105A0">
          <w:rPr>
            <w:rStyle w:val="Hyperlink"/>
            <w:rFonts w:eastAsia="MS Mincho"/>
            <w:szCs w:val="21"/>
            <w:lang w:val="en-GB" w:eastAsia="ja-JP"/>
          </w:rPr>
          <w:t>www.tfeip-secretariat.org/</w:t>
        </w:r>
      </w:hyperlink>
      <w:r w:rsidRPr="00E105A0">
        <w:rPr>
          <w:rFonts w:eastAsia="MS Mincho"/>
          <w:lang w:val="en-GB" w:eastAsia="ja-JP"/>
        </w:rPr>
        <w:t>) for the contact details of the current expert panel leaders.</w:t>
      </w:r>
    </w:p>
    <w:sectPr w:rsidR="007A75B8" w:rsidRPr="004D50DE" w:rsidSect="00BE75CC">
      <w:headerReference w:type="default" r:id="rId35"/>
      <w:footerReference w:type="default" r:id="rId36"/>
      <w:headerReference w:type="first" r:id="rId37"/>
      <w:footerReference w:type="first" r:id="rId38"/>
      <w:pgSz w:w="11907" w:h="16840" w:code="9"/>
      <w:pgMar w:top="1440" w:right="1800" w:bottom="1973" w:left="1800" w:header="720" w:footer="720" w:gutter="0"/>
      <w:cols w:space="720"/>
      <w:noEndnote/>
      <w:titlePg/>
      <w:docGrid w:linePitch="28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3" w:author="Elisabeth Kampel" w:date="2023-02-14T09:39:00Z" w:initials="EK">
    <w:p w14:paraId="14C3F252" w14:textId="77777777" w:rsidR="00FE7880" w:rsidRDefault="00FE7880" w:rsidP="008B6A99">
      <w:pPr>
        <w:pStyle w:val="CommentText"/>
      </w:pPr>
      <w:r>
        <w:rPr>
          <w:rStyle w:val="CommentReference"/>
        </w:rPr>
        <w:annotationRef/>
      </w:r>
      <w:r>
        <w:rPr>
          <w:lang w:val="de-AT"/>
        </w:rPr>
        <w:t>Keep or delete? Not sure about the added value of this informaition, countries should find out by themselves…?</w:t>
      </w:r>
    </w:p>
  </w:comment>
  <w:comment w:id="144" w:author="Céline GUEGUEN" w:date="2023-02-27T14:23:00Z" w:initials="CG">
    <w:p w14:paraId="42BD2579" w14:textId="2CAC9328" w:rsidR="14F21217" w:rsidRDefault="14F21217">
      <w:r>
        <w:t>I agree that we should delete =&gt; I delete</w:t>
      </w:r>
      <w:r>
        <w:annotationRef/>
      </w:r>
    </w:p>
  </w:comment>
  <w:comment w:id="187" w:author="Elisabeth Kampel [2]" w:date="2023-02-02T18:07:00Z" w:initials="EK">
    <w:p w14:paraId="4A4EC642" w14:textId="1C2F12DB" w:rsidR="37CC7AF1" w:rsidRDefault="37CC7AF1">
      <w:pPr>
        <w:pStyle w:val="CommentText"/>
      </w:pPr>
      <w:r>
        <w:t>I think this can be deleted, it is not that complicated to be presented in a figure</w:t>
      </w:r>
      <w:r>
        <w:rPr>
          <w:rStyle w:val="CommentReference"/>
        </w:rPr>
        <w:annotationRef/>
      </w:r>
    </w:p>
  </w:comment>
  <w:comment w:id="188" w:author="Céline GUEGUEN" w:date="2023-02-27T14:26:00Z" w:initials="CG">
    <w:p w14:paraId="7CBE8310" w14:textId="229CF075" w:rsidR="14F21217" w:rsidRDefault="14F21217">
      <w:r>
        <w:t>I definitely agree. It is useless. this figure has been removed from all other incineration chapters.</w:t>
      </w:r>
      <w:r>
        <w:annotationRef/>
      </w:r>
    </w:p>
  </w:comment>
  <w:comment w:id="376" w:author="Annie Thornton" w:date="2023-03-15T10:56:00Z" w:initials="AT">
    <w:p w14:paraId="7B9A6F87" w14:textId="77777777" w:rsidR="000C0871" w:rsidRDefault="000C0871" w:rsidP="003B5E1D">
      <w:pPr>
        <w:pStyle w:val="CommentText"/>
      </w:pPr>
      <w:r>
        <w:rPr>
          <w:rStyle w:val="CommentReference"/>
        </w:rPr>
        <w:annotationRef/>
      </w:r>
      <w:r>
        <w:t>??</w:t>
      </w:r>
    </w:p>
  </w:comment>
  <w:comment w:id="388" w:author="Elisabeth Kampel" w:date="2023-02-14T11:44:00Z" w:initials="EK">
    <w:p w14:paraId="7378CF75" w14:textId="7E148238" w:rsidR="00531193" w:rsidRDefault="00531193">
      <w:pPr>
        <w:pStyle w:val="CommentText"/>
      </w:pPr>
      <w:r>
        <w:rPr>
          <w:rStyle w:val="CommentReference"/>
        </w:rPr>
        <w:annotationRef/>
      </w:r>
      <w:r>
        <w:rPr>
          <w:lang w:val="de-AT"/>
        </w:rPr>
        <w:t>My suggestion for Tier 2 would be to provide abatement efficiency - same as for industrial waste incineration, and the guidance to apply these on the provided Tier 1 emission factors, to account for the change over time.</w:t>
      </w:r>
    </w:p>
    <w:p w14:paraId="55951B7B" w14:textId="77777777" w:rsidR="00531193" w:rsidRDefault="00531193" w:rsidP="00973FC7">
      <w:pPr>
        <w:pStyle w:val="CommentText"/>
      </w:pPr>
      <w:r>
        <w:rPr>
          <w:lang w:val="de-AT"/>
        </w:rPr>
        <w:t>Do you agree?</w:t>
      </w:r>
    </w:p>
  </w:comment>
  <w:comment w:id="389" w:author="Céline GUEGUEN" w:date="2023-02-27T14:28:00Z" w:initials="CG">
    <w:p w14:paraId="787D8EF8" w14:textId="508B276E" w:rsidR="14F21217" w:rsidRDefault="14F21217">
      <w:r>
        <w:t xml:space="preserve">Agreed - Info : Incineration of industrial waste is going to use the same abatement efficiency as for domestic waste incineration. Indeed abatment efficiency deals with the abatement technics more than with the waste. </w:t>
      </w:r>
      <w:r>
        <w:annotationRef/>
      </w:r>
    </w:p>
  </w:comment>
  <w:comment w:id="599" w:author="Elisabeth Kampel" w:date="2023-02-14T10:41:00Z" w:initials="EK">
    <w:p w14:paraId="1B396D9F" w14:textId="77777777" w:rsidR="00CD7A6B" w:rsidRDefault="00CD7A6B" w:rsidP="00836EB2">
      <w:pPr>
        <w:pStyle w:val="CommentText"/>
      </w:pPr>
      <w:r>
        <w:rPr>
          <w:rStyle w:val="CommentReference"/>
        </w:rPr>
        <w:annotationRef/>
      </w:r>
      <w:r>
        <w:rPr>
          <w:lang w:val="de-AT"/>
        </w:rPr>
        <w:t>Could not verify this source.</w:t>
      </w:r>
    </w:p>
  </w:comment>
  <w:comment w:id="600" w:author="Céline GUEGUEN" w:date="2023-02-27T14:29:00Z" w:initials="CG">
    <w:p w14:paraId="39B83792" w14:textId="66BF4E73" w:rsidR="14F21217" w:rsidRDefault="14F21217">
      <w:r>
        <w:t>Noted !</w:t>
      </w:r>
      <w:r>
        <w:annotationRef/>
      </w:r>
    </w:p>
  </w:comment>
  <w:comment w:id="1432" w:author="Richard Claxton" w:date="2023-03-10T12:57:00Z" w:initials="RC">
    <w:p w14:paraId="1A26B474" w14:textId="77777777" w:rsidR="00E64DAA" w:rsidRDefault="00E64DAA" w:rsidP="00E64DAA">
      <w:pPr>
        <w:pStyle w:val="CommentText"/>
      </w:pPr>
      <w:r>
        <w:rPr>
          <w:rStyle w:val="CommentReference"/>
        </w:rPr>
        <w:annotationRef/>
      </w:r>
      <w:r>
        <w:t>Should these refs now be UNEP, 2013?</w:t>
      </w:r>
    </w:p>
  </w:comment>
  <w:comment w:id="1479" w:author="Elisabeth Kampel" w:date="2023-02-14T11:53:00Z" w:initials="EK">
    <w:p w14:paraId="0BF94F8E" w14:textId="5B29A934" w:rsidR="00531193" w:rsidRDefault="00531193" w:rsidP="009608EB">
      <w:pPr>
        <w:pStyle w:val="CommentText"/>
      </w:pPr>
      <w:r>
        <w:rPr>
          <w:rStyle w:val="CommentReference"/>
        </w:rPr>
        <w:annotationRef/>
      </w:r>
      <w:r>
        <w:rPr>
          <w:lang w:val="de-AT"/>
        </w:rPr>
        <w:t>I suggest to delete this table, as it is as such not provided in the UNEP doc, instead the text above was added which causes less confusion I think.</w:t>
      </w:r>
    </w:p>
  </w:comment>
  <w:comment w:id="1480" w:author="Céline GUEGUEN" w:date="2023-02-27T14:29:00Z" w:initials="CG">
    <w:p w14:paraId="6098C8B5" w14:textId="5F4EBA63" w:rsidR="14F21217" w:rsidRDefault="14F21217">
      <w:r>
        <w:t>Agreed</w:t>
      </w:r>
      <w:r>
        <w:annotationRef/>
      </w:r>
    </w:p>
  </w:comment>
  <w:comment w:id="1524" w:author="Elisabeth Kampel" w:date="2023-02-14T11:40:00Z" w:initials="EK">
    <w:p w14:paraId="0E9D7635" w14:textId="761B707A" w:rsidR="00591202" w:rsidRDefault="00591202" w:rsidP="00F7572F">
      <w:pPr>
        <w:pStyle w:val="CommentText"/>
      </w:pPr>
      <w:r>
        <w:rPr>
          <w:rStyle w:val="CommentReference"/>
        </w:rPr>
        <w:annotationRef/>
      </w:r>
      <w:r>
        <w:rPr>
          <w:lang w:val="de-AT"/>
        </w:rPr>
        <w:t>Could not be verified, delete as new BAT is available (see below)?</w:t>
      </w:r>
    </w:p>
  </w:comment>
  <w:comment w:id="1525" w:author="Céline GUEGUEN" w:date="2023-02-27T14:31:00Z" w:initials="CG">
    <w:p w14:paraId="4D49F681" w14:textId="5D961351" w:rsidR="14F21217" w:rsidRDefault="14F21217">
      <w:r>
        <w:t>Agreed.</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C3F252" w15:done="1"/>
  <w15:commentEx w15:paraId="42BD2579" w15:paraIdParent="14C3F252" w15:done="1"/>
  <w15:commentEx w15:paraId="4A4EC642" w15:done="1"/>
  <w15:commentEx w15:paraId="7CBE8310" w15:paraIdParent="4A4EC642" w15:done="1"/>
  <w15:commentEx w15:paraId="7B9A6F87" w15:done="0"/>
  <w15:commentEx w15:paraId="55951B7B" w15:done="1"/>
  <w15:commentEx w15:paraId="787D8EF8" w15:paraIdParent="55951B7B" w15:done="1"/>
  <w15:commentEx w15:paraId="1B396D9F" w15:done="1"/>
  <w15:commentEx w15:paraId="39B83792" w15:paraIdParent="1B396D9F" w15:done="1"/>
  <w15:commentEx w15:paraId="1A26B474" w15:done="0"/>
  <w15:commentEx w15:paraId="0BF94F8E" w15:done="1"/>
  <w15:commentEx w15:paraId="6098C8B5" w15:paraIdParent="0BF94F8E" w15:done="1"/>
  <w15:commentEx w15:paraId="0E9D7635" w15:done="1"/>
  <w15:commentEx w15:paraId="4D49F681" w15:paraIdParent="0E9D763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5D550" w16cex:dateUtc="2023-02-14T08:39:00Z"/>
  <w16cex:commentExtensible w16cex:durableId="7A1ECF2F" w16cex:dateUtc="2023-02-27T13:23:00Z"/>
  <w16cex:commentExtensible w16cex:durableId="281FDA71" w16cex:dateUtc="2023-02-02T17:07:00Z"/>
  <w16cex:commentExtensible w16cex:durableId="64AD5E35" w16cex:dateUtc="2023-02-27T13:26:00Z"/>
  <w16cex:commentExtensible w16cex:durableId="27BC22DE" w16cex:dateUtc="2023-03-15T10:56:00Z"/>
  <w16cex:commentExtensible w16cex:durableId="2795F2BA" w16cex:dateUtc="2023-02-14T10:44:00Z"/>
  <w16cex:commentExtensible w16cex:durableId="1FE52EAF" w16cex:dateUtc="2023-02-27T13:28:00Z"/>
  <w16cex:commentExtensible w16cex:durableId="27974095" w16cex:dateUtc="2023-02-14T09:41:00Z"/>
  <w16cex:commentExtensible w16cex:durableId="6698698C" w16cex:dateUtc="2023-02-27T13:29:00Z"/>
  <w16cex:commentExtensible w16cex:durableId="27B5A79C" w16cex:dateUtc="2023-03-10T12:57:00Z"/>
  <w16cex:commentExtensible w16cex:durableId="2795F4D7" w16cex:dateUtc="2023-02-14T10:53:00Z"/>
  <w16cex:commentExtensible w16cex:durableId="0E52CBC0" w16cex:dateUtc="2023-02-27T13:29:00Z"/>
  <w16cex:commentExtensible w16cex:durableId="2795F1A7" w16cex:dateUtc="2023-02-14T10:40:00Z"/>
  <w16cex:commentExtensible w16cex:durableId="385F313B" w16cex:dateUtc="2023-02-27T1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C3F252" w16cid:durableId="2795D550"/>
  <w16cid:commentId w16cid:paraId="42BD2579" w16cid:durableId="7A1ECF2F"/>
  <w16cid:commentId w16cid:paraId="4A4EC642" w16cid:durableId="281FDA71"/>
  <w16cid:commentId w16cid:paraId="7CBE8310" w16cid:durableId="64AD5E35"/>
  <w16cid:commentId w16cid:paraId="7B9A6F87" w16cid:durableId="27BC22DE"/>
  <w16cid:commentId w16cid:paraId="55951B7B" w16cid:durableId="2795F2BA"/>
  <w16cid:commentId w16cid:paraId="787D8EF8" w16cid:durableId="1FE52EAF"/>
  <w16cid:commentId w16cid:paraId="1B396D9F" w16cid:durableId="27974095"/>
  <w16cid:commentId w16cid:paraId="39B83792" w16cid:durableId="6698698C"/>
  <w16cid:commentId w16cid:paraId="1A26B474" w16cid:durableId="27B5A79C"/>
  <w16cid:commentId w16cid:paraId="0BF94F8E" w16cid:durableId="2795F4D7"/>
  <w16cid:commentId w16cid:paraId="6098C8B5" w16cid:durableId="0E52CBC0"/>
  <w16cid:commentId w16cid:paraId="0E9D7635" w16cid:durableId="2795F1A7"/>
  <w16cid:commentId w16cid:paraId="4D49F681" w16cid:durableId="385F31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843ED" w14:textId="77777777" w:rsidR="008B008C" w:rsidRDefault="008B008C">
      <w:r>
        <w:separator/>
      </w:r>
    </w:p>
  </w:endnote>
  <w:endnote w:type="continuationSeparator" w:id="0">
    <w:p w14:paraId="41395984" w14:textId="77777777" w:rsidR="008B008C" w:rsidRDefault="008B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8307"/>
    </w:tblGrid>
    <w:tr w:rsidR="00C26BB8" w:rsidRPr="00BE0CA8" w14:paraId="0BA4FBD8" w14:textId="77777777" w:rsidTr="000F5E7B">
      <w:tc>
        <w:tcPr>
          <w:tcW w:w="5000" w:type="pct"/>
          <w:tcBorders>
            <w:top w:val="nil"/>
          </w:tcBorders>
        </w:tcPr>
        <w:p w14:paraId="33FE8DDF" w14:textId="2C9AFB54" w:rsidR="00C26BB8" w:rsidRPr="00BE0CA8" w:rsidRDefault="00C26BB8" w:rsidP="0094530A">
          <w:pPr>
            <w:pStyle w:val="Footer"/>
            <w:tabs>
              <w:tab w:val="clear" w:pos="4536"/>
              <w:tab w:val="clear" w:pos="9072"/>
              <w:tab w:val="right" w:pos="7560"/>
              <w:tab w:val="right" w:pos="8307"/>
            </w:tabs>
            <w:rPr>
              <w:rFonts w:cs="Open Sans"/>
              <w:sz w:val="20"/>
              <w:lang w:val="en-US"/>
            </w:rPr>
          </w:pPr>
          <w:r w:rsidRPr="00BE0CA8">
            <w:rPr>
              <w:rFonts w:cs="Open Sans"/>
              <w:b/>
              <w:color w:val="777777"/>
              <w:sz w:val="20"/>
              <w:szCs w:val="18"/>
            </w:rPr>
            <w:tab/>
          </w:r>
          <w:r w:rsidR="00145FAE" w:rsidRPr="00BE0CA8">
            <w:rPr>
              <w:rFonts w:cs="Open Sans"/>
              <w:b/>
              <w:color w:val="777777"/>
              <w:sz w:val="20"/>
            </w:rPr>
            <w:t xml:space="preserve">EMEP/EEA </w:t>
          </w:r>
          <w:r w:rsidR="00BE0CA8">
            <w:rPr>
              <w:rFonts w:cs="Open Sans"/>
              <w:b/>
              <w:color w:val="777777"/>
              <w:sz w:val="20"/>
            </w:rPr>
            <w:t xml:space="preserve">air pollutant </w:t>
          </w:r>
          <w:r w:rsidR="00145FAE" w:rsidRPr="00BE0CA8">
            <w:rPr>
              <w:rFonts w:cs="Open Sans"/>
              <w:b/>
              <w:color w:val="777777"/>
              <w:sz w:val="20"/>
            </w:rPr>
            <w:t xml:space="preserve">emission inventory guidebook </w:t>
          </w:r>
          <w:del w:id="1766" w:author="Céline GUEGUEN [2]" w:date="2023-03-05T14:00:00Z">
            <w:r w:rsidR="00145FAE" w:rsidRPr="00BE0CA8" w:rsidDel="00E31DED">
              <w:rPr>
                <w:rFonts w:cs="Open Sans"/>
                <w:b/>
                <w:color w:val="777777"/>
                <w:sz w:val="20"/>
              </w:rPr>
              <w:delText>201</w:delText>
            </w:r>
            <w:r w:rsidR="0094530A" w:rsidDel="00E31DED">
              <w:rPr>
                <w:rFonts w:cs="Open Sans"/>
                <w:b/>
                <w:color w:val="777777"/>
                <w:sz w:val="20"/>
              </w:rPr>
              <w:delText>9</w:delText>
            </w:r>
          </w:del>
          <w:ins w:id="1767" w:author="Céline GUEGUEN [2]" w:date="2023-03-05T14:00:00Z">
            <w:r w:rsidR="00E31DED" w:rsidRPr="00BE0CA8">
              <w:rPr>
                <w:rFonts w:cs="Open Sans"/>
                <w:b/>
                <w:color w:val="777777"/>
                <w:sz w:val="20"/>
              </w:rPr>
              <w:t>20</w:t>
            </w:r>
            <w:r w:rsidR="00E31DED">
              <w:rPr>
                <w:rFonts w:cs="Open Sans"/>
                <w:b/>
                <w:color w:val="777777"/>
                <w:sz w:val="20"/>
              </w:rPr>
              <w:t>23</w:t>
            </w:r>
          </w:ins>
          <w:r w:rsidRPr="00BE0CA8">
            <w:rPr>
              <w:rFonts w:cs="Open Sans"/>
              <w:b/>
              <w:color w:val="777777"/>
              <w:sz w:val="20"/>
              <w:szCs w:val="18"/>
              <w:lang w:val="en-GB"/>
            </w:rPr>
            <w:tab/>
          </w:r>
          <w:r w:rsidRPr="00BE0CA8">
            <w:rPr>
              <w:rStyle w:val="PageNumber"/>
              <w:rFonts w:cs="Open Sans"/>
              <w:sz w:val="20"/>
              <w:szCs w:val="18"/>
            </w:rPr>
            <w:fldChar w:fldCharType="begin"/>
          </w:r>
          <w:r w:rsidRPr="00BE0CA8">
            <w:rPr>
              <w:rStyle w:val="PageNumber"/>
              <w:rFonts w:cs="Open Sans"/>
              <w:sz w:val="20"/>
              <w:szCs w:val="18"/>
            </w:rPr>
            <w:instrText xml:space="preserve"> PAGE </w:instrText>
          </w:r>
          <w:r w:rsidRPr="00BE0CA8">
            <w:rPr>
              <w:rStyle w:val="PageNumber"/>
              <w:rFonts w:cs="Open Sans"/>
              <w:sz w:val="20"/>
              <w:szCs w:val="18"/>
            </w:rPr>
            <w:fldChar w:fldCharType="separate"/>
          </w:r>
          <w:r w:rsidR="000F5E7B">
            <w:rPr>
              <w:rStyle w:val="PageNumber"/>
              <w:rFonts w:cs="Open Sans"/>
              <w:noProof/>
              <w:sz w:val="20"/>
              <w:szCs w:val="18"/>
            </w:rPr>
            <w:t>10</w:t>
          </w:r>
          <w:r w:rsidRPr="00BE0CA8">
            <w:rPr>
              <w:rStyle w:val="PageNumber"/>
              <w:rFonts w:cs="Open Sans"/>
              <w:sz w:val="20"/>
              <w:szCs w:val="18"/>
            </w:rPr>
            <w:fldChar w:fldCharType="end"/>
          </w:r>
        </w:p>
      </w:tc>
    </w:tr>
  </w:tbl>
  <w:p w14:paraId="738610EB" w14:textId="77777777" w:rsidR="00C26BB8" w:rsidRPr="00D70866" w:rsidRDefault="00C26BB8">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297" w:type="dxa"/>
      <w:tblLook w:val="04A0" w:firstRow="1" w:lastRow="0" w:firstColumn="1" w:lastColumn="0" w:noHBand="0" w:noVBand="1"/>
    </w:tblPr>
    <w:tblGrid>
      <w:gridCol w:w="8297"/>
    </w:tblGrid>
    <w:tr w:rsidR="00BE75CC" w14:paraId="67164D01" w14:textId="77777777" w:rsidTr="000F5E7B">
      <w:tc>
        <w:tcPr>
          <w:tcW w:w="8297" w:type="dxa"/>
          <w:tcBorders>
            <w:top w:val="nil"/>
            <w:left w:val="nil"/>
            <w:bottom w:val="nil"/>
            <w:right w:val="nil"/>
          </w:tcBorders>
        </w:tcPr>
        <w:p w14:paraId="583B39EB" w14:textId="1420077A" w:rsidR="00BE75CC" w:rsidRPr="00BE0CA8" w:rsidRDefault="00BE75CC" w:rsidP="0094530A">
          <w:pPr>
            <w:pStyle w:val="Footer"/>
            <w:tabs>
              <w:tab w:val="clear" w:pos="4536"/>
              <w:tab w:val="clear" w:pos="9072"/>
              <w:tab w:val="right" w:pos="7560"/>
              <w:tab w:val="right" w:pos="8307"/>
            </w:tabs>
            <w:rPr>
              <w:rFonts w:cs="Open Sans"/>
              <w:sz w:val="20"/>
              <w:lang w:val="en-US"/>
            </w:rPr>
          </w:pPr>
          <w:r w:rsidRPr="00BE0CA8">
            <w:rPr>
              <w:rFonts w:cs="Open Sans"/>
              <w:b/>
              <w:color w:val="777777"/>
              <w:sz w:val="20"/>
              <w:szCs w:val="18"/>
            </w:rPr>
            <w:tab/>
          </w:r>
          <w:r w:rsidRPr="00BE0CA8">
            <w:rPr>
              <w:rFonts w:cs="Open Sans"/>
              <w:b/>
              <w:color w:val="777777"/>
              <w:sz w:val="20"/>
            </w:rPr>
            <w:t xml:space="preserve">EMEP/EEA </w:t>
          </w:r>
          <w:r>
            <w:rPr>
              <w:rFonts w:cs="Open Sans"/>
              <w:b/>
              <w:color w:val="777777"/>
              <w:sz w:val="20"/>
            </w:rPr>
            <w:t xml:space="preserve">air pollutant </w:t>
          </w:r>
          <w:r w:rsidRPr="00BE0CA8">
            <w:rPr>
              <w:rFonts w:cs="Open Sans"/>
              <w:b/>
              <w:color w:val="777777"/>
              <w:sz w:val="20"/>
            </w:rPr>
            <w:t xml:space="preserve">emission inventory guidebook </w:t>
          </w:r>
          <w:del w:id="1768" w:author="Céline GUEGUEN [2]" w:date="2023-03-05T14:00:00Z">
            <w:r w:rsidRPr="00BE0CA8" w:rsidDel="00E31DED">
              <w:rPr>
                <w:rFonts w:cs="Open Sans"/>
                <w:b/>
                <w:color w:val="777777"/>
                <w:sz w:val="20"/>
              </w:rPr>
              <w:delText>201</w:delText>
            </w:r>
            <w:r w:rsidR="0094530A" w:rsidDel="00E31DED">
              <w:rPr>
                <w:rFonts w:cs="Open Sans"/>
                <w:b/>
                <w:color w:val="777777"/>
                <w:sz w:val="20"/>
              </w:rPr>
              <w:delText>9</w:delText>
            </w:r>
          </w:del>
          <w:ins w:id="1769" w:author="Céline GUEGUEN [2]" w:date="2023-03-05T14:00:00Z">
            <w:r w:rsidR="00E31DED" w:rsidRPr="00BE0CA8">
              <w:rPr>
                <w:rFonts w:cs="Open Sans"/>
                <w:b/>
                <w:color w:val="777777"/>
                <w:sz w:val="20"/>
              </w:rPr>
              <w:t>20</w:t>
            </w:r>
            <w:r w:rsidR="00E31DED">
              <w:rPr>
                <w:rFonts w:cs="Open Sans"/>
                <w:b/>
                <w:color w:val="777777"/>
                <w:sz w:val="20"/>
              </w:rPr>
              <w:t>23</w:t>
            </w:r>
          </w:ins>
          <w:r w:rsidRPr="00BE0CA8">
            <w:rPr>
              <w:rFonts w:cs="Open Sans"/>
              <w:b/>
              <w:color w:val="777777"/>
              <w:sz w:val="20"/>
              <w:szCs w:val="18"/>
              <w:lang w:val="en-GB"/>
            </w:rPr>
            <w:tab/>
          </w:r>
          <w:r w:rsidRPr="00BE0CA8">
            <w:rPr>
              <w:rStyle w:val="PageNumber"/>
              <w:rFonts w:cs="Open Sans"/>
              <w:sz w:val="20"/>
              <w:szCs w:val="18"/>
            </w:rPr>
            <w:fldChar w:fldCharType="begin"/>
          </w:r>
          <w:r w:rsidRPr="00BE0CA8">
            <w:rPr>
              <w:rStyle w:val="PageNumber"/>
              <w:rFonts w:cs="Open Sans"/>
              <w:sz w:val="20"/>
              <w:szCs w:val="18"/>
            </w:rPr>
            <w:instrText xml:space="preserve"> PAGE </w:instrText>
          </w:r>
          <w:r w:rsidRPr="00BE0CA8">
            <w:rPr>
              <w:rStyle w:val="PageNumber"/>
              <w:rFonts w:cs="Open Sans"/>
              <w:sz w:val="20"/>
              <w:szCs w:val="18"/>
            </w:rPr>
            <w:fldChar w:fldCharType="separate"/>
          </w:r>
          <w:r w:rsidR="000F5E7B">
            <w:rPr>
              <w:rStyle w:val="PageNumber"/>
              <w:rFonts w:cs="Open Sans"/>
              <w:noProof/>
              <w:sz w:val="20"/>
              <w:szCs w:val="18"/>
            </w:rPr>
            <w:t>1</w:t>
          </w:r>
          <w:r w:rsidRPr="00BE0CA8">
            <w:rPr>
              <w:rStyle w:val="PageNumber"/>
              <w:rFonts w:cs="Open Sans"/>
              <w:sz w:val="20"/>
              <w:szCs w:val="18"/>
            </w:rPr>
            <w:fldChar w:fldCharType="end"/>
          </w:r>
        </w:p>
      </w:tc>
    </w:tr>
  </w:tbl>
  <w:p w14:paraId="6DFB9E20" w14:textId="77777777" w:rsidR="00BE75CC" w:rsidRDefault="00BE7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9DED5" w14:textId="77777777" w:rsidR="008B008C" w:rsidRDefault="008B008C">
      <w:r>
        <w:separator/>
      </w:r>
    </w:p>
  </w:footnote>
  <w:footnote w:type="continuationSeparator" w:id="0">
    <w:p w14:paraId="4A6C8817" w14:textId="77777777" w:rsidR="008B008C" w:rsidRDefault="008B008C">
      <w:r>
        <w:continuationSeparator/>
      </w:r>
    </w:p>
  </w:footnote>
  <w:footnote w:id="1">
    <w:p w14:paraId="381C8770" w14:textId="77777777" w:rsidR="00573644" w:rsidRPr="00C06201" w:rsidRDefault="00BE0CA8" w:rsidP="00BE0CA8">
      <w:pPr>
        <w:pStyle w:val="Footnote"/>
        <w:rPr>
          <w:lang w:val="en-GB"/>
        </w:rPr>
      </w:pPr>
      <w:r>
        <w:t>(</w:t>
      </w:r>
      <w:r w:rsidR="00573644">
        <w:rPr>
          <w:rStyle w:val="FootnoteReference"/>
        </w:rPr>
        <w:footnoteRef/>
      </w:r>
      <w:r>
        <w:t>)</w:t>
      </w:r>
      <w:r w:rsidR="00573644">
        <w:t xml:space="preserve"> </w:t>
      </w:r>
      <w:r w:rsidR="00573644">
        <w:rPr>
          <w:lang w:val="en-GB"/>
        </w:rPr>
        <w:t xml:space="preserve">For the purposes of this guidance, BC emission factors are assumed to equal those for elemental carbon (EC). For further information please refer to </w:t>
      </w:r>
      <w:r w:rsidR="00573644" w:rsidRPr="00BE0CA8">
        <w:rPr>
          <w:lang w:val="en-GB"/>
        </w:rPr>
        <w:t>Chapter 1.A.1 Energy Industries</w:t>
      </w:r>
      <w:r w:rsidR="00573644">
        <w:rPr>
          <w:lang w:val="en-GB"/>
        </w:rPr>
        <w:t>.</w:t>
      </w:r>
    </w:p>
  </w:footnote>
  <w:footnote w:id="2">
    <w:p w14:paraId="19FCF0C0" w14:textId="77777777" w:rsidR="00CD7A6B" w:rsidRPr="00C06201" w:rsidRDefault="00CD7A6B" w:rsidP="00836EB2">
      <w:pPr>
        <w:pStyle w:val="Footnote"/>
        <w:rPr>
          <w:ins w:id="582" w:author="Elisabeth Kampel" w:date="2023-02-15T11:29:00Z"/>
          <w:lang w:val="en-GB"/>
        </w:rPr>
      </w:pPr>
      <w:ins w:id="583" w:author="Elisabeth Kampel" w:date="2023-02-15T11:29:00Z">
        <w:r>
          <w:t>(</w:t>
        </w:r>
        <w:r>
          <w:rPr>
            <w:rStyle w:val="FootnoteReference"/>
          </w:rPr>
          <w:footnoteRef/>
        </w:r>
        <w:r>
          <w:t xml:space="preserve">) </w:t>
        </w:r>
        <w:r>
          <w:rPr>
            <w:lang w:val="en-GB"/>
          </w:rPr>
          <w:t xml:space="preserve">For the purposes of this guidance, BC emission factors are assumed to equal those for elemental carbon (EC). For further information please refer to </w:t>
        </w:r>
        <w:r w:rsidRPr="00BE0CA8">
          <w:rPr>
            <w:lang w:val="en-GB"/>
          </w:rPr>
          <w:t>Chapter 1.A.1 Energy Industries</w:t>
        </w:r>
        <w:r>
          <w:rPr>
            <w:lang w:val="en-GB"/>
          </w:rPr>
          <w:t>.</w:t>
        </w:r>
      </w:ins>
    </w:p>
  </w:footnote>
  <w:footnote w:id="3">
    <w:p w14:paraId="4B946394" w14:textId="77777777" w:rsidR="00C06201" w:rsidRPr="00C06201" w:rsidDel="00D75A78" w:rsidRDefault="00BE0CA8" w:rsidP="00BE0CA8">
      <w:pPr>
        <w:pStyle w:val="Footnote"/>
        <w:rPr>
          <w:del w:id="985" w:author="Céline GUEGUEN [2]" w:date="2023-03-05T13:58:00Z"/>
          <w:lang w:val="en-GB"/>
        </w:rPr>
      </w:pPr>
      <w:del w:id="986" w:author="Céline GUEGUEN [2]" w:date="2023-03-05T13:58:00Z">
        <w:r w:rsidDel="00D75A78">
          <w:delText>(</w:delText>
        </w:r>
        <w:r w:rsidR="00C06201" w:rsidDel="00D75A78">
          <w:rPr>
            <w:rStyle w:val="FootnoteReference"/>
          </w:rPr>
          <w:footnoteRef/>
        </w:r>
        <w:r w:rsidDel="00D75A78">
          <w:delText>)</w:delText>
        </w:r>
        <w:r w:rsidR="00C06201" w:rsidDel="00D75A78">
          <w:delText xml:space="preserve"> </w:delText>
        </w:r>
        <w:r w:rsidR="00C06201" w:rsidDel="00D75A78">
          <w:rPr>
            <w:lang w:val="en-GB"/>
          </w:rPr>
          <w:delText xml:space="preserve">For the purposes of this guidance, BC emission factors are assumed to equal those for elemental carbon (EC). For further information please refer to </w:delText>
        </w:r>
        <w:r w:rsidR="00C06201" w:rsidRPr="00BE0CA8" w:rsidDel="00D75A78">
          <w:rPr>
            <w:lang w:val="en-GB"/>
          </w:rPr>
          <w:delText>Chapter 1.A.1 Energy Industries</w:delText>
        </w:r>
        <w:r w:rsidR="00C06201" w:rsidDel="00D75A78">
          <w:rPr>
            <w:lang w:val="en-GB"/>
          </w:rPr>
          <w:delTex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7" w:type="pct"/>
      <w:tblBorders>
        <w:bottom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1846"/>
      <w:gridCol w:w="6522"/>
    </w:tblGrid>
    <w:tr w:rsidR="00C26BB8" w:rsidRPr="00BE0CA8" w14:paraId="747CDBA3" w14:textId="77777777" w:rsidTr="003A594F">
      <w:tc>
        <w:tcPr>
          <w:tcW w:w="1103" w:type="pct"/>
        </w:tcPr>
        <w:p w14:paraId="637805D2" w14:textId="77777777" w:rsidR="00C26BB8" w:rsidRPr="00BE0CA8" w:rsidRDefault="00C26BB8" w:rsidP="003A594F">
          <w:pPr>
            <w:pStyle w:val="Header"/>
            <w:tabs>
              <w:tab w:val="clear" w:pos="4536"/>
              <w:tab w:val="clear" w:pos="9072"/>
              <w:tab w:val="right" w:pos="8640"/>
            </w:tabs>
            <w:rPr>
              <w:rFonts w:cs="Open Sans"/>
              <w:b/>
              <w:color w:val="777777"/>
              <w:sz w:val="20"/>
              <w:lang w:val="en-GB"/>
            </w:rPr>
          </w:pPr>
        </w:p>
      </w:tc>
      <w:tc>
        <w:tcPr>
          <w:tcW w:w="3897" w:type="pct"/>
        </w:tcPr>
        <w:p w14:paraId="32CA8F78" w14:textId="77777777" w:rsidR="00C26BB8" w:rsidRPr="00BE0CA8" w:rsidRDefault="00DC6CD7" w:rsidP="003A594F">
          <w:pPr>
            <w:pStyle w:val="Header"/>
            <w:tabs>
              <w:tab w:val="clear" w:pos="4536"/>
              <w:tab w:val="clear" w:pos="9072"/>
              <w:tab w:val="right" w:pos="8640"/>
            </w:tabs>
            <w:jc w:val="right"/>
            <w:rPr>
              <w:rFonts w:cs="Open Sans"/>
              <w:b/>
              <w:color w:val="777777"/>
              <w:sz w:val="20"/>
              <w:lang w:val="en-GB"/>
            </w:rPr>
          </w:pPr>
          <w:r w:rsidRPr="00BE0CA8">
            <w:rPr>
              <w:rFonts w:cs="Open Sans"/>
              <w:b/>
              <w:color w:val="777777"/>
              <w:sz w:val="20"/>
              <w:lang w:val="en-GB"/>
            </w:rPr>
            <w:t>5.C.1.b.iii</w:t>
          </w:r>
          <w:r w:rsidR="00C26BB8" w:rsidRPr="00BE0CA8">
            <w:rPr>
              <w:rFonts w:cs="Open Sans"/>
              <w:b/>
              <w:color w:val="777777"/>
              <w:sz w:val="20"/>
              <w:lang w:val="en-GB"/>
            </w:rPr>
            <w:t xml:space="preserve"> Clinical waste incineration</w:t>
          </w:r>
        </w:p>
      </w:tc>
    </w:tr>
  </w:tbl>
  <w:p w14:paraId="463F29E8" w14:textId="77777777" w:rsidR="00C26BB8" w:rsidRPr="00370B40" w:rsidRDefault="00C26BB8">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32AD" w14:textId="77777777" w:rsidR="00BE75CC" w:rsidRDefault="00BE75CC" w:rsidP="0094530A">
    <w:pPr>
      <w:pStyle w:val="Header"/>
      <w:tabs>
        <w:tab w:val="clear" w:pos="4536"/>
        <w:tab w:val="clear" w:pos="9072"/>
        <w:tab w:val="left" w:pos="3248"/>
        <w:tab w:val="center" w:pos="4153"/>
      </w:tabs>
    </w:pPr>
    <w:r>
      <w:rPr>
        <w:noProof/>
        <w:lang w:val="en-GB" w:eastAsia="en-GB"/>
      </w:rPr>
      <w:drawing>
        <wp:anchor distT="0" distB="0" distL="114300" distR="114300" simplePos="0" relativeHeight="251660288" behindDoc="1" locked="0" layoutInCell="1" allowOverlap="1" wp14:anchorId="10F6C597" wp14:editId="6606E2DB">
          <wp:simplePos x="0" y="0"/>
          <wp:positionH relativeFrom="page">
            <wp:posOffset>4382219</wp:posOffset>
          </wp:positionH>
          <wp:positionV relativeFrom="page">
            <wp:posOffset>404051</wp:posOffset>
          </wp:positionV>
          <wp:extent cx="2449084" cy="623737"/>
          <wp:effectExtent l="0" t="0" r="0" b="0"/>
          <wp:wrapNone/>
          <wp:docPr id="8" name="Picture 8" descr="E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085" cy="625265"/>
                  </a:xfrm>
                  <a:prstGeom prst="rect">
                    <a:avLst/>
                  </a:prstGeom>
                  <a:noFill/>
                  <a:ln>
                    <a:noFill/>
                  </a:ln>
                </pic:spPr>
              </pic:pic>
            </a:graphicData>
          </a:graphic>
          <wp14:sizeRelH relativeFrom="page">
            <wp14:pctWidth>0</wp14:pctWidth>
          </wp14:sizeRelH>
          <wp14:sizeRelV relativeFrom="page">
            <wp14:pctHeight>0</wp14:pctHeight>
          </wp14:sizeRelV>
        </wp:anchor>
      </w:drawing>
    </w:r>
    <w:r w:rsidR="0094530A">
      <w:rPr>
        <w:noProof/>
        <w:lang w:val="en-GB" w:eastAsia="en-GB"/>
      </w:rPr>
      <w:drawing>
        <wp:inline distT="0" distB="0" distL="0" distR="0" wp14:anchorId="4628CF8D" wp14:editId="26AF2C1E">
          <wp:extent cx="914400" cy="368632"/>
          <wp:effectExtent l="0" t="0" r="0" b="0"/>
          <wp:docPr id="3" name="Picture 3" descr="G:\HSR\1. HSR1\1.1 Air, transport &amp; noise\EMEP EEA Guidebook\GB_2019\GB2019 - Files\logo_short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R\1. HSR1\1.1 Air, transport &amp; noise\EMEP EEA Guidebook\GB_2019\GB2019 - Files\logo_short_blu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0661" cy="383250"/>
                  </a:xfrm>
                  <a:prstGeom prst="rect">
                    <a:avLst/>
                  </a:prstGeom>
                  <a:noFill/>
                  <a:ln>
                    <a:noFill/>
                  </a:ln>
                </pic:spPr>
              </pic:pic>
            </a:graphicData>
          </a:graphic>
        </wp:inline>
      </w:drawing>
    </w:r>
  </w:p>
  <w:p w14:paraId="144A5D23" w14:textId="77777777" w:rsidR="00BE75CC" w:rsidRDefault="00BE7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604BC7C"/>
    <w:lvl w:ilvl="0">
      <w:start w:val="1"/>
      <w:numFmt w:val="lowerLetter"/>
      <w:pStyle w:val="ListNumber2"/>
      <w:lvlText w:val="%1)"/>
      <w:lvlJc w:val="left"/>
      <w:pPr>
        <w:tabs>
          <w:tab w:val="num" w:pos="643"/>
        </w:tabs>
        <w:ind w:left="643" w:hanging="360"/>
      </w:pPr>
    </w:lvl>
  </w:abstractNum>
  <w:abstractNum w:abstractNumId="1" w15:restartNumberingAfterBreak="0">
    <w:nsid w:val="FFFFFF82"/>
    <w:multiLevelType w:val="singleLevel"/>
    <w:tmpl w:val="E72E5CE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6F0C8B0"/>
    <w:lvl w:ilvl="0">
      <w:start w:val="1"/>
      <w:numFmt w:val="bullet"/>
      <w:pStyle w:val="ListBullet2"/>
      <w:lvlText w:val=""/>
      <w:lvlJc w:val="left"/>
      <w:pPr>
        <w:tabs>
          <w:tab w:val="num" w:pos="643"/>
        </w:tabs>
        <w:ind w:left="643" w:hanging="360"/>
      </w:pPr>
      <w:rPr>
        <w:rFonts w:ascii="Wingdings" w:hAnsi="Wingdings" w:hint="default"/>
      </w:rPr>
    </w:lvl>
  </w:abstractNum>
  <w:abstractNum w:abstractNumId="3" w15:restartNumberingAfterBreak="0">
    <w:nsid w:val="FFFFFF88"/>
    <w:multiLevelType w:val="singleLevel"/>
    <w:tmpl w:val="3D8463FA"/>
    <w:lvl w:ilvl="0">
      <w:start w:val="1"/>
      <w:numFmt w:val="decimal"/>
      <w:pStyle w:val="ListNumber"/>
      <w:lvlText w:val="%1."/>
      <w:lvlJc w:val="left"/>
      <w:pPr>
        <w:tabs>
          <w:tab w:val="num" w:pos="360"/>
        </w:tabs>
        <w:ind w:left="360" w:hanging="360"/>
      </w:pPr>
    </w:lvl>
  </w:abstractNum>
  <w:abstractNum w:abstractNumId="4" w15:restartNumberingAfterBreak="0">
    <w:nsid w:val="0F0F5647"/>
    <w:multiLevelType w:val="hybridMultilevel"/>
    <w:tmpl w:val="CF8A77A4"/>
    <w:lvl w:ilvl="0" w:tplc="334AF850">
      <w:start w:val="1"/>
      <w:numFmt w:val="bullet"/>
      <w:pStyle w:val="CheckLis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4D673C"/>
    <w:multiLevelType w:val="singleLevel"/>
    <w:tmpl w:val="5FAA6D4A"/>
    <w:lvl w:ilvl="0">
      <w:start w:val="1"/>
      <w:numFmt w:val="bullet"/>
      <w:pStyle w:val="StyleTabletextBullet2006GLLeft"/>
      <w:lvlText w:val=""/>
      <w:lvlJc w:val="left"/>
      <w:pPr>
        <w:tabs>
          <w:tab w:val="num" w:pos="397"/>
        </w:tabs>
        <w:ind w:left="397" w:hanging="340"/>
      </w:pPr>
      <w:rPr>
        <w:rFonts w:ascii="Symbol" w:hAnsi="Symbol" w:hint="default"/>
      </w:rPr>
    </w:lvl>
  </w:abstractNum>
  <w:abstractNum w:abstractNumId="6" w15:restartNumberingAfterBreak="0">
    <w:nsid w:val="2DF12DF3"/>
    <w:multiLevelType w:val="hybridMultilevel"/>
    <w:tmpl w:val="F5987D2A"/>
    <w:lvl w:ilvl="0" w:tplc="5CA0BEEC">
      <w:start w:val="1"/>
      <w:numFmt w:val="bullet"/>
      <w:pStyle w:val="TabletextBullet2006GL"/>
      <w:lvlText w:val=""/>
      <w:lvlJc w:val="left"/>
      <w:pPr>
        <w:tabs>
          <w:tab w:val="num" w:pos="39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F63D0C"/>
    <w:multiLevelType w:val="multilevel"/>
    <w:tmpl w:val="D23851E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lvlText w:val="%1.%2.%3.%4"/>
      <w:lvlJc w:val="left"/>
      <w:pPr>
        <w:tabs>
          <w:tab w:val="num" w:pos="851"/>
        </w:tabs>
        <w:ind w:left="0" w:firstLine="0"/>
      </w:pPr>
      <w:rPr>
        <w:rFonts w:hint="default"/>
      </w:rPr>
    </w:lvl>
    <w:lvl w:ilvl="4">
      <w:start w:val="1"/>
      <w:numFmt w:val="none"/>
      <w:pStyle w:val="Heading5"/>
      <w:lvlText w:val=""/>
      <w:lvlJc w:val="left"/>
      <w:pPr>
        <w:tabs>
          <w:tab w:val="num" w:pos="0"/>
        </w:tabs>
        <w:ind w:left="567" w:hanging="567"/>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43EA20DF"/>
    <w:multiLevelType w:val="hybridMultilevel"/>
    <w:tmpl w:val="F81036BE"/>
    <w:lvl w:ilvl="0" w:tplc="8C40F058">
      <w:start w:val="1"/>
      <w:numFmt w:val="lowerRoman"/>
      <w:pStyle w:val="Boxbullet"/>
      <w:lvlText w:val="      (%1)"/>
      <w:lvlJc w:val="center"/>
      <w:pPr>
        <w:tabs>
          <w:tab w:val="num" w:pos="561"/>
        </w:tabs>
        <w:ind w:left="731" w:hanging="17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CDCEF6"/>
    <w:multiLevelType w:val="multilevel"/>
    <w:tmpl w:val="00000001"/>
    <w:name w:val="HTML-List1"/>
    <w:lvl w:ilvl="0">
      <w:start w:val="1"/>
      <w:numFmt w:val="bullet"/>
      <w:lvlText w:val="·"/>
      <w:lvlJc w:val="left"/>
      <w:rPr>
        <w:rFonts w:ascii="Symbol" w:hAnsi="Symbol" w:cs="Symbol"/>
      </w:rPr>
    </w:lvl>
    <w:lvl w:ilvl="1">
      <w:start w:val="1"/>
      <w:numFmt w:val="bullet"/>
      <w:lvlText w:val="·"/>
      <w:lvlJc w:val="left"/>
      <w:rPr>
        <w:rFonts w:ascii="Symbol" w:hAnsi="Symbol" w:cs="Symbol"/>
      </w:rPr>
    </w:lvl>
    <w:lvl w:ilvl="2">
      <w:start w:val="1"/>
      <w:numFmt w:val="bullet"/>
      <w:lvlText w:val="·"/>
      <w:lvlJc w:val="left"/>
      <w:rPr>
        <w:rFonts w:ascii="Symbol" w:hAnsi="Symbol" w:cs="Symbo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4CCC6528"/>
    <w:multiLevelType w:val="hybridMultilevel"/>
    <w:tmpl w:val="1FCEA642"/>
    <w:lvl w:ilvl="0" w:tplc="B0AEB8EC">
      <w:start w:val="1"/>
      <w:numFmt w:val="bullet"/>
      <w:lvlText w:val=""/>
      <w:lvlJc w:val="left"/>
      <w:pPr>
        <w:tabs>
          <w:tab w:val="num" w:pos="360"/>
        </w:tabs>
        <w:ind w:left="360" w:hanging="360"/>
      </w:pPr>
      <w:rPr>
        <w:rFonts w:ascii="Symbol" w:hAnsi="Symbol" w:hint="default"/>
      </w:rPr>
    </w:lvl>
    <w:lvl w:ilvl="1" w:tplc="D7FA0DB0">
      <w:start w:val="1"/>
      <w:numFmt w:val="bullet"/>
      <w:pStyle w:val="TableBullet2"/>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1F1568E"/>
    <w:multiLevelType w:val="hybridMultilevel"/>
    <w:tmpl w:val="92E02FC0"/>
    <w:lvl w:ilvl="0" w:tplc="1B70D9D2">
      <w:start w:val="1"/>
      <w:numFmt w:val="bullet"/>
      <w:pStyle w:val="List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3511B63"/>
    <w:multiLevelType w:val="hybridMultilevel"/>
    <w:tmpl w:val="D4C65CB2"/>
    <w:lvl w:ilvl="0" w:tplc="88629B78">
      <w:start w:val="1"/>
      <w:numFmt w:val="decimal"/>
      <w:pStyle w:val="NumberedSteps"/>
      <w:lvlText w:val="Step %1)"/>
      <w:lvlJc w:val="left"/>
      <w:pPr>
        <w:tabs>
          <w:tab w:val="num" w:pos="720"/>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327E1F"/>
    <w:multiLevelType w:val="multilevel"/>
    <w:tmpl w:val="13E8207A"/>
    <w:lvl w:ilvl="0">
      <w:start w:val="1"/>
      <w:numFmt w:val="none"/>
      <w:pStyle w:val="Appendix"/>
      <w:lvlText w:val=""/>
      <w:lvlJc w:val="left"/>
      <w:pPr>
        <w:tabs>
          <w:tab w:val="num" w:pos="-547"/>
        </w:tabs>
        <w:ind w:left="-907" w:firstLine="0"/>
      </w:pPr>
      <w:rPr>
        <w:rFonts w:hint="default"/>
      </w:rPr>
    </w:lvl>
    <w:lvl w:ilvl="1">
      <w:start w:val="1"/>
      <w:numFmt w:val="none"/>
      <w:suff w:val="nothing"/>
      <w:lvlText w:val=""/>
      <w:lvlJc w:val="left"/>
      <w:pPr>
        <w:ind w:left="-907" w:firstLine="0"/>
      </w:pPr>
      <w:rPr>
        <w:rFonts w:hint="default"/>
      </w:rPr>
    </w:lvl>
    <w:lvl w:ilvl="2">
      <w:start w:val="1"/>
      <w:numFmt w:val="none"/>
      <w:pStyle w:val="Appendix1"/>
      <w:suff w:val="nothing"/>
      <w:lvlText w:val=""/>
      <w:lvlJc w:val="left"/>
      <w:pPr>
        <w:ind w:left="-907" w:firstLine="0"/>
      </w:pPr>
      <w:rPr>
        <w:rFonts w:hint="default"/>
      </w:rPr>
    </w:lvl>
    <w:lvl w:ilvl="3">
      <w:start w:val="1"/>
      <w:numFmt w:val="none"/>
      <w:suff w:val="nothing"/>
      <w:lvlText w:val=""/>
      <w:lvlJc w:val="left"/>
      <w:pPr>
        <w:ind w:left="-907" w:firstLine="0"/>
      </w:pPr>
      <w:rPr>
        <w:rFonts w:hint="default"/>
      </w:rPr>
    </w:lvl>
    <w:lvl w:ilvl="4">
      <w:start w:val="1"/>
      <w:numFmt w:val="none"/>
      <w:suff w:val="nothing"/>
      <w:lvlText w:val=""/>
      <w:lvlJc w:val="left"/>
      <w:pPr>
        <w:ind w:left="-907" w:firstLine="0"/>
      </w:pPr>
      <w:rPr>
        <w:rFonts w:hint="default"/>
      </w:rPr>
    </w:lvl>
    <w:lvl w:ilvl="5">
      <w:start w:val="1"/>
      <w:numFmt w:val="none"/>
      <w:suff w:val="nothing"/>
      <w:lvlText w:val=""/>
      <w:lvlJc w:val="left"/>
      <w:pPr>
        <w:ind w:left="-907" w:firstLine="0"/>
      </w:pPr>
      <w:rPr>
        <w:rFonts w:hint="default"/>
      </w:rPr>
    </w:lvl>
    <w:lvl w:ilvl="6">
      <w:start w:val="1"/>
      <w:numFmt w:val="upperLetter"/>
      <w:pStyle w:val="Appendix"/>
      <w:lvlText w:val="Appendix %7"/>
      <w:lvlJc w:val="left"/>
      <w:pPr>
        <w:tabs>
          <w:tab w:val="num" w:pos="-547"/>
        </w:tabs>
        <w:ind w:left="-907" w:firstLine="0"/>
      </w:pPr>
      <w:rPr>
        <w:rFonts w:hint="default"/>
      </w:rPr>
    </w:lvl>
    <w:lvl w:ilvl="7">
      <w:start w:val="1"/>
      <w:numFmt w:val="decimal"/>
      <w:pStyle w:val="Appendix1"/>
      <w:lvlText w:val="%8."/>
      <w:lvlJc w:val="left"/>
      <w:pPr>
        <w:tabs>
          <w:tab w:val="num" w:pos="720"/>
        </w:tabs>
        <w:ind w:left="0" w:firstLine="0"/>
      </w:pPr>
      <w:rPr>
        <w:rFonts w:hint="default"/>
      </w:rPr>
    </w:lvl>
    <w:lvl w:ilvl="8">
      <w:start w:val="1"/>
      <w:numFmt w:val="decimal"/>
      <w:pStyle w:val="Appendix2"/>
      <w:lvlText w:val="%7.%8.%9"/>
      <w:lvlJc w:val="left"/>
      <w:pPr>
        <w:tabs>
          <w:tab w:val="num" w:pos="-187"/>
        </w:tabs>
        <w:ind w:left="-907" w:firstLine="0"/>
      </w:pPr>
      <w:rPr>
        <w:rFonts w:hint="default"/>
      </w:rPr>
    </w:lvl>
  </w:abstractNum>
  <w:num w:numId="1" w16cid:durableId="2367101">
    <w:abstractNumId w:val="8"/>
  </w:num>
  <w:num w:numId="2" w16cid:durableId="1540775181">
    <w:abstractNumId w:val="5"/>
  </w:num>
  <w:num w:numId="3" w16cid:durableId="1033506519">
    <w:abstractNumId w:val="4"/>
  </w:num>
  <w:num w:numId="4" w16cid:durableId="946889071">
    <w:abstractNumId w:val="13"/>
  </w:num>
  <w:num w:numId="5" w16cid:durableId="510413691">
    <w:abstractNumId w:val="7"/>
  </w:num>
  <w:num w:numId="6" w16cid:durableId="1810857400">
    <w:abstractNumId w:val="2"/>
  </w:num>
  <w:num w:numId="7" w16cid:durableId="1534343543">
    <w:abstractNumId w:val="1"/>
  </w:num>
  <w:num w:numId="8" w16cid:durableId="2058359728">
    <w:abstractNumId w:val="3"/>
  </w:num>
  <w:num w:numId="9" w16cid:durableId="1305816026">
    <w:abstractNumId w:val="0"/>
  </w:num>
  <w:num w:numId="10" w16cid:durableId="157963676">
    <w:abstractNumId w:val="12"/>
  </w:num>
  <w:num w:numId="11" w16cid:durableId="2007584429">
    <w:abstractNumId w:val="6"/>
  </w:num>
  <w:num w:numId="12" w16cid:durableId="1922368400">
    <w:abstractNumId w:val="11"/>
  </w:num>
  <w:num w:numId="13" w16cid:durableId="1911576542">
    <w:abstractNumId w:val="1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éline GUEGUEN">
    <w15:presenceInfo w15:providerId="AD" w15:userId="S::celine.gueguen2_gmail.com#ext#@aetherltd.onmicrosoft.com::a01c0725-14ca-4538-9c98-0851bf1c03d8"/>
  </w15:person>
  <w15:person w15:author="Elisabeth Kampel">
    <w15:presenceInfo w15:providerId="AD" w15:userId="S::e.kampel@klarfakt.com::e9a5ca2e-8597-430b-9985-ba848b699e52"/>
  </w15:person>
  <w15:person w15:author="Céline GUEGUEN [2]">
    <w15:presenceInfo w15:providerId="Windows Live" w15:userId="834aab344e0970d3"/>
  </w15:person>
  <w15:person w15:author="Elisabeth Kampel [2]">
    <w15:presenceInfo w15:providerId="AD" w15:userId="S::e.kampel_klarfakt.com#ext#@aetherltd.onmicrosoft.com::e93799e9-9f45-447c-b764-c10eddfe7af0"/>
  </w15:person>
  <w15:person w15:author="Annie Thornton">
    <w15:presenceInfo w15:providerId="AD" w15:userId="S::Annie.Thornton@aether-uk.com::17e6dede-cdbb-4304-b5c0-756fc7eeb8a3"/>
  </w15:person>
  <w15:person w15:author="Richard Claxton">
    <w15:presenceInfo w15:providerId="AD" w15:userId="S::richard.claxton@aether-uk.com::e89af9d3-8377-426a-941b-6e2cfc145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e-AT" w:vendorID="64" w:dllVersion="0" w:nlCheck="1" w:checkStyle="0"/>
  <w:activeWritingStyle w:appName="MSWord" w:lang="en-GB" w:vendorID="64" w:dllVersion="4096" w:nlCheck="1" w:checkStyle="0"/>
  <w:activeWritingStyle w:appName="MSWord" w:lang="nl-NL" w:vendorID="64" w:dllVersion="4096" w:nlCheck="1" w:checkStyle="0"/>
  <w:activeWritingStyle w:appName="MSWord" w:lang="de-AT"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readOnly" w:enforcement="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839"/>
    <w:rsid w:val="00001F26"/>
    <w:rsid w:val="00006512"/>
    <w:rsid w:val="00023029"/>
    <w:rsid w:val="00023EF5"/>
    <w:rsid w:val="00044AD2"/>
    <w:rsid w:val="00054C98"/>
    <w:rsid w:val="00055D5F"/>
    <w:rsid w:val="00055EA2"/>
    <w:rsid w:val="00062733"/>
    <w:rsid w:val="0006475C"/>
    <w:rsid w:val="00066A2E"/>
    <w:rsid w:val="00067DFE"/>
    <w:rsid w:val="00077C38"/>
    <w:rsid w:val="00083185"/>
    <w:rsid w:val="00083B97"/>
    <w:rsid w:val="000936D6"/>
    <w:rsid w:val="00096C09"/>
    <w:rsid w:val="000A6098"/>
    <w:rsid w:val="000A757C"/>
    <w:rsid w:val="000B2A52"/>
    <w:rsid w:val="000C0871"/>
    <w:rsid w:val="000C0FB1"/>
    <w:rsid w:val="000C1372"/>
    <w:rsid w:val="000C347A"/>
    <w:rsid w:val="000D322F"/>
    <w:rsid w:val="000D33C2"/>
    <w:rsid w:val="000D78D3"/>
    <w:rsid w:val="000D7E83"/>
    <w:rsid w:val="000E2D72"/>
    <w:rsid w:val="000E4E88"/>
    <w:rsid w:val="000F35FC"/>
    <w:rsid w:val="000F3718"/>
    <w:rsid w:val="000F5E7B"/>
    <w:rsid w:val="00102D60"/>
    <w:rsid w:val="00104534"/>
    <w:rsid w:val="00104CB1"/>
    <w:rsid w:val="00105DE2"/>
    <w:rsid w:val="00107420"/>
    <w:rsid w:val="00107885"/>
    <w:rsid w:val="00110708"/>
    <w:rsid w:val="00111C3B"/>
    <w:rsid w:val="001130A6"/>
    <w:rsid w:val="00121883"/>
    <w:rsid w:val="00125E70"/>
    <w:rsid w:val="001305FF"/>
    <w:rsid w:val="00132F69"/>
    <w:rsid w:val="00134299"/>
    <w:rsid w:val="001343B1"/>
    <w:rsid w:val="00137BD6"/>
    <w:rsid w:val="00137EDA"/>
    <w:rsid w:val="00145FAE"/>
    <w:rsid w:val="001505BB"/>
    <w:rsid w:val="00153E5D"/>
    <w:rsid w:val="00171915"/>
    <w:rsid w:val="00176E1C"/>
    <w:rsid w:val="001925C0"/>
    <w:rsid w:val="0019324E"/>
    <w:rsid w:val="001A0116"/>
    <w:rsid w:val="001A4069"/>
    <w:rsid w:val="001A6C99"/>
    <w:rsid w:val="001B2C18"/>
    <w:rsid w:val="001B3463"/>
    <w:rsid w:val="001B4E01"/>
    <w:rsid w:val="001B5B76"/>
    <w:rsid w:val="001C09F3"/>
    <w:rsid w:val="001C2D0E"/>
    <w:rsid w:val="001D6303"/>
    <w:rsid w:val="001E1699"/>
    <w:rsid w:val="001E2E31"/>
    <w:rsid w:val="001F1136"/>
    <w:rsid w:val="001F3D90"/>
    <w:rsid w:val="00201FFE"/>
    <w:rsid w:val="0020277C"/>
    <w:rsid w:val="00204FF1"/>
    <w:rsid w:val="00207FF1"/>
    <w:rsid w:val="00213218"/>
    <w:rsid w:val="00217DF9"/>
    <w:rsid w:val="0023390F"/>
    <w:rsid w:val="00235BF3"/>
    <w:rsid w:val="002403A6"/>
    <w:rsid w:val="00244193"/>
    <w:rsid w:val="00246244"/>
    <w:rsid w:val="00250C7D"/>
    <w:rsid w:val="0025371E"/>
    <w:rsid w:val="00253CF6"/>
    <w:rsid w:val="0025412C"/>
    <w:rsid w:val="00260B7B"/>
    <w:rsid w:val="002758B6"/>
    <w:rsid w:val="0028076D"/>
    <w:rsid w:val="00281650"/>
    <w:rsid w:val="00282F42"/>
    <w:rsid w:val="00287895"/>
    <w:rsid w:val="00287EE7"/>
    <w:rsid w:val="00290097"/>
    <w:rsid w:val="00291571"/>
    <w:rsid w:val="002A22B9"/>
    <w:rsid w:val="002B62F6"/>
    <w:rsid w:val="002B718D"/>
    <w:rsid w:val="002B7E69"/>
    <w:rsid w:val="002C3EF0"/>
    <w:rsid w:val="002C7D25"/>
    <w:rsid w:val="002D1672"/>
    <w:rsid w:val="002D47B7"/>
    <w:rsid w:val="002E15FF"/>
    <w:rsid w:val="002E17B1"/>
    <w:rsid w:val="002F1476"/>
    <w:rsid w:val="002F55EB"/>
    <w:rsid w:val="00300A71"/>
    <w:rsid w:val="0030551E"/>
    <w:rsid w:val="00305BAB"/>
    <w:rsid w:val="00307073"/>
    <w:rsid w:val="0031361E"/>
    <w:rsid w:val="00314653"/>
    <w:rsid w:val="00324E40"/>
    <w:rsid w:val="003261D6"/>
    <w:rsid w:val="00327AA4"/>
    <w:rsid w:val="003345C1"/>
    <w:rsid w:val="003472FA"/>
    <w:rsid w:val="00351321"/>
    <w:rsid w:val="003544D2"/>
    <w:rsid w:val="0035462D"/>
    <w:rsid w:val="00354D1B"/>
    <w:rsid w:val="00355E1B"/>
    <w:rsid w:val="00356393"/>
    <w:rsid w:val="00370B40"/>
    <w:rsid w:val="003823D5"/>
    <w:rsid w:val="003831C6"/>
    <w:rsid w:val="0038364A"/>
    <w:rsid w:val="00384DE0"/>
    <w:rsid w:val="00385258"/>
    <w:rsid w:val="003A3A93"/>
    <w:rsid w:val="003A594F"/>
    <w:rsid w:val="003B1AF7"/>
    <w:rsid w:val="003C283D"/>
    <w:rsid w:val="003C3F0D"/>
    <w:rsid w:val="003C4673"/>
    <w:rsid w:val="003C73BA"/>
    <w:rsid w:val="003D4633"/>
    <w:rsid w:val="003E24CB"/>
    <w:rsid w:val="003F4707"/>
    <w:rsid w:val="0040623E"/>
    <w:rsid w:val="0041023F"/>
    <w:rsid w:val="0041024E"/>
    <w:rsid w:val="00416145"/>
    <w:rsid w:val="004209FE"/>
    <w:rsid w:val="004238D1"/>
    <w:rsid w:val="00434CD5"/>
    <w:rsid w:val="004379C3"/>
    <w:rsid w:val="004405ED"/>
    <w:rsid w:val="00441967"/>
    <w:rsid w:val="00443AC7"/>
    <w:rsid w:val="00445F94"/>
    <w:rsid w:val="004460EE"/>
    <w:rsid w:val="00456151"/>
    <w:rsid w:val="00461065"/>
    <w:rsid w:val="00466DA1"/>
    <w:rsid w:val="0047110C"/>
    <w:rsid w:val="00482D2D"/>
    <w:rsid w:val="0048455B"/>
    <w:rsid w:val="00492C0C"/>
    <w:rsid w:val="00495594"/>
    <w:rsid w:val="004963ED"/>
    <w:rsid w:val="004A1D12"/>
    <w:rsid w:val="004A5679"/>
    <w:rsid w:val="004B324B"/>
    <w:rsid w:val="004B581C"/>
    <w:rsid w:val="004B79D7"/>
    <w:rsid w:val="004C32C9"/>
    <w:rsid w:val="004D1023"/>
    <w:rsid w:val="004D1190"/>
    <w:rsid w:val="004D261B"/>
    <w:rsid w:val="004D50DE"/>
    <w:rsid w:val="004D6DFD"/>
    <w:rsid w:val="004E1B4E"/>
    <w:rsid w:val="004E23E6"/>
    <w:rsid w:val="004F7D4F"/>
    <w:rsid w:val="00513D1A"/>
    <w:rsid w:val="00520315"/>
    <w:rsid w:val="005203AA"/>
    <w:rsid w:val="005222EA"/>
    <w:rsid w:val="00531193"/>
    <w:rsid w:val="00537EC7"/>
    <w:rsid w:val="00543185"/>
    <w:rsid w:val="0055252A"/>
    <w:rsid w:val="00561E20"/>
    <w:rsid w:val="00562C9C"/>
    <w:rsid w:val="00573644"/>
    <w:rsid w:val="00584E46"/>
    <w:rsid w:val="0058520F"/>
    <w:rsid w:val="00585A3D"/>
    <w:rsid w:val="00591202"/>
    <w:rsid w:val="005964C4"/>
    <w:rsid w:val="00596711"/>
    <w:rsid w:val="005A559D"/>
    <w:rsid w:val="005A7D71"/>
    <w:rsid w:val="005B6EE3"/>
    <w:rsid w:val="005B743A"/>
    <w:rsid w:val="005C330A"/>
    <w:rsid w:val="005C3C19"/>
    <w:rsid w:val="005C79D0"/>
    <w:rsid w:val="005D5E3C"/>
    <w:rsid w:val="005D73C2"/>
    <w:rsid w:val="005E1C42"/>
    <w:rsid w:val="005E33FE"/>
    <w:rsid w:val="005F6CAF"/>
    <w:rsid w:val="00612E85"/>
    <w:rsid w:val="00613E13"/>
    <w:rsid w:val="00623BA0"/>
    <w:rsid w:val="00624610"/>
    <w:rsid w:val="00624620"/>
    <w:rsid w:val="00626107"/>
    <w:rsid w:val="0062712F"/>
    <w:rsid w:val="006273FE"/>
    <w:rsid w:val="00627792"/>
    <w:rsid w:val="0064171C"/>
    <w:rsid w:val="006570F0"/>
    <w:rsid w:val="006606E6"/>
    <w:rsid w:val="006629E4"/>
    <w:rsid w:val="00664EBE"/>
    <w:rsid w:val="0066558B"/>
    <w:rsid w:val="006717D7"/>
    <w:rsid w:val="006739AD"/>
    <w:rsid w:val="006754D3"/>
    <w:rsid w:val="006860F2"/>
    <w:rsid w:val="0069637E"/>
    <w:rsid w:val="006A3EC4"/>
    <w:rsid w:val="006A7617"/>
    <w:rsid w:val="006A7A24"/>
    <w:rsid w:val="006B6C4B"/>
    <w:rsid w:val="006C3B91"/>
    <w:rsid w:val="006C3EAA"/>
    <w:rsid w:val="006C4DA7"/>
    <w:rsid w:val="006D05D7"/>
    <w:rsid w:val="006D0CEE"/>
    <w:rsid w:val="006E641A"/>
    <w:rsid w:val="006F33CC"/>
    <w:rsid w:val="006F5B88"/>
    <w:rsid w:val="006F5D4B"/>
    <w:rsid w:val="00701FD1"/>
    <w:rsid w:val="00716167"/>
    <w:rsid w:val="00716B66"/>
    <w:rsid w:val="00725593"/>
    <w:rsid w:val="00730303"/>
    <w:rsid w:val="007353C8"/>
    <w:rsid w:val="007359A3"/>
    <w:rsid w:val="00744934"/>
    <w:rsid w:val="00754D4B"/>
    <w:rsid w:val="00756294"/>
    <w:rsid w:val="00761489"/>
    <w:rsid w:val="00767B8F"/>
    <w:rsid w:val="007730BA"/>
    <w:rsid w:val="007869D4"/>
    <w:rsid w:val="00790BAB"/>
    <w:rsid w:val="00791209"/>
    <w:rsid w:val="007921A8"/>
    <w:rsid w:val="00793332"/>
    <w:rsid w:val="00794858"/>
    <w:rsid w:val="007A32C4"/>
    <w:rsid w:val="007A75B8"/>
    <w:rsid w:val="007D75A5"/>
    <w:rsid w:val="007E01BE"/>
    <w:rsid w:val="007E0EB3"/>
    <w:rsid w:val="007E1CD0"/>
    <w:rsid w:val="007E63E8"/>
    <w:rsid w:val="007F4896"/>
    <w:rsid w:val="008009F1"/>
    <w:rsid w:val="00803542"/>
    <w:rsid w:val="00804B4D"/>
    <w:rsid w:val="00815449"/>
    <w:rsid w:val="0081676D"/>
    <w:rsid w:val="00820C81"/>
    <w:rsid w:val="00833999"/>
    <w:rsid w:val="00833F83"/>
    <w:rsid w:val="00836C30"/>
    <w:rsid w:val="00836EB2"/>
    <w:rsid w:val="00844506"/>
    <w:rsid w:val="00851B32"/>
    <w:rsid w:val="008529C0"/>
    <w:rsid w:val="0086134D"/>
    <w:rsid w:val="00865480"/>
    <w:rsid w:val="00866A81"/>
    <w:rsid w:val="00867EB6"/>
    <w:rsid w:val="00874760"/>
    <w:rsid w:val="00874C2D"/>
    <w:rsid w:val="008766CA"/>
    <w:rsid w:val="00876E11"/>
    <w:rsid w:val="00877C8D"/>
    <w:rsid w:val="0088031A"/>
    <w:rsid w:val="00885D8F"/>
    <w:rsid w:val="0089090F"/>
    <w:rsid w:val="00897D48"/>
    <w:rsid w:val="008A10C7"/>
    <w:rsid w:val="008A31AC"/>
    <w:rsid w:val="008B008C"/>
    <w:rsid w:val="008B5FF6"/>
    <w:rsid w:val="008C3018"/>
    <w:rsid w:val="008C6E56"/>
    <w:rsid w:val="008D4AF4"/>
    <w:rsid w:val="008D5E1C"/>
    <w:rsid w:val="008E2779"/>
    <w:rsid w:val="008E6130"/>
    <w:rsid w:val="008E77EA"/>
    <w:rsid w:val="008F4990"/>
    <w:rsid w:val="00906344"/>
    <w:rsid w:val="00907615"/>
    <w:rsid w:val="009131CA"/>
    <w:rsid w:val="00913D6C"/>
    <w:rsid w:val="00914510"/>
    <w:rsid w:val="0092364A"/>
    <w:rsid w:val="00930921"/>
    <w:rsid w:val="00931FD1"/>
    <w:rsid w:val="00932CC2"/>
    <w:rsid w:val="00937859"/>
    <w:rsid w:val="009423E9"/>
    <w:rsid w:val="00942594"/>
    <w:rsid w:val="00943233"/>
    <w:rsid w:val="0094530A"/>
    <w:rsid w:val="009455D3"/>
    <w:rsid w:val="009659B9"/>
    <w:rsid w:val="00967637"/>
    <w:rsid w:val="00975CC0"/>
    <w:rsid w:val="00976F47"/>
    <w:rsid w:val="00977B80"/>
    <w:rsid w:val="0098025E"/>
    <w:rsid w:val="0098406F"/>
    <w:rsid w:val="009911DD"/>
    <w:rsid w:val="00996F64"/>
    <w:rsid w:val="00997EE5"/>
    <w:rsid w:val="009A308B"/>
    <w:rsid w:val="009A558B"/>
    <w:rsid w:val="009B2539"/>
    <w:rsid w:val="009B275E"/>
    <w:rsid w:val="009B50FF"/>
    <w:rsid w:val="009C04B7"/>
    <w:rsid w:val="009C6444"/>
    <w:rsid w:val="009C7366"/>
    <w:rsid w:val="009D0562"/>
    <w:rsid w:val="009D0938"/>
    <w:rsid w:val="009D703A"/>
    <w:rsid w:val="009D7F02"/>
    <w:rsid w:val="009E26FE"/>
    <w:rsid w:val="009E34C5"/>
    <w:rsid w:val="009F527D"/>
    <w:rsid w:val="009F5589"/>
    <w:rsid w:val="00A00402"/>
    <w:rsid w:val="00A038CB"/>
    <w:rsid w:val="00A03C06"/>
    <w:rsid w:val="00A07015"/>
    <w:rsid w:val="00A14827"/>
    <w:rsid w:val="00A14E63"/>
    <w:rsid w:val="00A17000"/>
    <w:rsid w:val="00A221E2"/>
    <w:rsid w:val="00A27127"/>
    <w:rsid w:val="00A27F3A"/>
    <w:rsid w:val="00A36B3B"/>
    <w:rsid w:val="00A37519"/>
    <w:rsid w:val="00A435A4"/>
    <w:rsid w:val="00A52B60"/>
    <w:rsid w:val="00A70C27"/>
    <w:rsid w:val="00A70DDD"/>
    <w:rsid w:val="00A75158"/>
    <w:rsid w:val="00A826F7"/>
    <w:rsid w:val="00A86350"/>
    <w:rsid w:val="00AA2208"/>
    <w:rsid w:val="00AA26FD"/>
    <w:rsid w:val="00AA2F36"/>
    <w:rsid w:val="00AA50AB"/>
    <w:rsid w:val="00AB4C3D"/>
    <w:rsid w:val="00AC0468"/>
    <w:rsid w:val="00AD2CD5"/>
    <w:rsid w:val="00AE0E9F"/>
    <w:rsid w:val="00AE6166"/>
    <w:rsid w:val="00AE722B"/>
    <w:rsid w:val="00AF37A2"/>
    <w:rsid w:val="00B010A7"/>
    <w:rsid w:val="00B14AF0"/>
    <w:rsid w:val="00B22390"/>
    <w:rsid w:val="00B25043"/>
    <w:rsid w:val="00B40638"/>
    <w:rsid w:val="00B44711"/>
    <w:rsid w:val="00B5000C"/>
    <w:rsid w:val="00B501E1"/>
    <w:rsid w:val="00B50532"/>
    <w:rsid w:val="00B52220"/>
    <w:rsid w:val="00B53FFF"/>
    <w:rsid w:val="00B54474"/>
    <w:rsid w:val="00B54AC6"/>
    <w:rsid w:val="00B7302A"/>
    <w:rsid w:val="00B86D41"/>
    <w:rsid w:val="00B90A37"/>
    <w:rsid w:val="00B94D7B"/>
    <w:rsid w:val="00BA2BC9"/>
    <w:rsid w:val="00BA4A3E"/>
    <w:rsid w:val="00BB121B"/>
    <w:rsid w:val="00BB271E"/>
    <w:rsid w:val="00BB491E"/>
    <w:rsid w:val="00BC32CC"/>
    <w:rsid w:val="00BD09F2"/>
    <w:rsid w:val="00BD1C66"/>
    <w:rsid w:val="00BD5319"/>
    <w:rsid w:val="00BE0CA8"/>
    <w:rsid w:val="00BE396A"/>
    <w:rsid w:val="00BE6ADA"/>
    <w:rsid w:val="00BE75CC"/>
    <w:rsid w:val="00BF2765"/>
    <w:rsid w:val="00BF323D"/>
    <w:rsid w:val="00BF515C"/>
    <w:rsid w:val="00C0003C"/>
    <w:rsid w:val="00C03A3C"/>
    <w:rsid w:val="00C050B9"/>
    <w:rsid w:val="00C06201"/>
    <w:rsid w:val="00C15A26"/>
    <w:rsid w:val="00C17B14"/>
    <w:rsid w:val="00C244AD"/>
    <w:rsid w:val="00C26BB8"/>
    <w:rsid w:val="00C26C71"/>
    <w:rsid w:val="00C334FB"/>
    <w:rsid w:val="00C4259D"/>
    <w:rsid w:val="00C45EB7"/>
    <w:rsid w:val="00C47C82"/>
    <w:rsid w:val="00C567E6"/>
    <w:rsid w:val="00C6386D"/>
    <w:rsid w:val="00C63D9D"/>
    <w:rsid w:val="00C70E5C"/>
    <w:rsid w:val="00C7472F"/>
    <w:rsid w:val="00C856A6"/>
    <w:rsid w:val="00C8678E"/>
    <w:rsid w:val="00C91B70"/>
    <w:rsid w:val="00C935DF"/>
    <w:rsid w:val="00C95AF5"/>
    <w:rsid w:val="00C97FB9"/>
    <w:rsid w:val="00CA19AE"/>
    <w:rsid w:val="00CA32F6"/>
    <w:rsid w:val="00CA50CB"/>
    <w:rsid w:val="00CB1A8B"/>
    <w:rsid w:val="00CC0A78"/>
    <w:rsid w:val="00CC2FE3"/>
    <w:rsid w:val="00CD0511"/>
    <w:rsid w:val="00CD39CA"/>
    <w:rsid w:val="00CD4142"/>
    <w:rsid w:val="00CD4B48"/>
    <w:rsid w:val="00CD669F"/>
    <w:rsid w:val="00CD7A6B"/>
    <w:rsid w:val="00CE1518"/>
    <w:rsid w:val="00CE399C"/>
    <w:rsid w:val="00CE6C51"/>
    <w:rsid w:val="00CE7DA9"/>
    <w:rsid w:val="00D004E0"/>
    <w:rsid w:val="00D1293A"/>
    <w:rsid w:val="00D20E02"/>
    <w:rsid w:val="00D21432"/>
    <w:rsid w:val="00D30C4C"/>
    <w:rsid w:val="00D335BC"/>
    <w:rsid w:val="00D344CD"/>
    <w:rsid w:val="00D3469C"/>
    <w:rsid w:val="00D34CB1"/>
    <w:rsid w:val="00D36A97"/>
    <w:rsid w:val="00D371D6"/>
    <w:rsid w:val="00D53FEA"/>
    <w:rsid w:val="00D54B55"/>
    <w:rsid w:val="00D70866"/>
    <w:rsid w:val="00D720EE"/>
    <w:rsid w:val="00D75A78"/>
    <w:rsid w:val="00D76E67"/>
    <w:rsid w:val="00D77542"/>
    <w:rsid w:val="00D84052"/>
    <w:rsid w:val="00D8799F"/>
    <w:rsid w:val="00DA1ABD"/>
    <w:rsid w:val="00DB0A7B"/>
    <w:rsid w:val="00DB0F85"/>
    <w:rsid w:val="00DB3175"/>
    <w:rsid w:val="00DB462C"/>
    <w:rsid w:val="00DC6CD7"/>
    <w:rsid w:val="00DC7715"/>
    <w:rsid w:val="00DD44E0"/>
    <w:rsid w:val="00DE6EA4"/>
    <w:rsid w:val="00DE72F4"/>
    <w:rsid w:val="00DF5AC7"/>
    <w:rsid w:val="00DF764C"/>
    <w:rsid w:val="00E00659"/>
    <w:rsid w:val="00E069EB"/>
    <w:rsid w:val="00E105A0"/>
    <w:rsid w:val="00E1259D"/>
    <w:rsid w:val="00E22A41"/>
    <w:rsid w:val="00E26C96"/>
    <w:rsid w:val="00E30A41"/>
    <w:rsid w:val="00E31DED"/>
    <w:rsid w:val="00E33358"/>
    <w:rsid w:val="00E34272"/>
    <w:rsid w:val="00E42A5B"/>
    <w:rsid w:val="00E4395D"/>
    <w:rsid w:val="00E439BB"/>
    <w:rsid w:val="00E4409D"/>
    <w:rsid w:val="00E45436"/>
    <w:rsid w:val="00E46076"/>
    <w:rsid w:val="00E52839"/>
    <w:rsid w:val="00E52D0A"/>
    <w:rsid w:val="00E54354"/>
    <w:rsid w:val="00E64DAA"/>
    <w:rsid w:val="00E7006D"/>
    <w:rsid w:val="00E73091"/>
    <w:rsid w:val="00E7564F"/>
    <w:rsid w:val="00E870A2"/>
    <w:rsid w:val="00E92A9C"/>
    <w:rsid w:val="00E93F39"/>
    <w:rsid w:val="00EA3F38"/>
    <w:rsid w:val="00EB347C"/>
    <w:rsid w:val="00EC6DD6"/>
    <w:rsid w:val="00ED2E7F"/>
    <w:rsid w:val="00ED6FA7"/>
    <w:rsid w:val="00ED7EB6"/>
    <w:rsid w:val="00EE2D9E"/>
    <w:rsid w:val="00EE64C6"/>
    <w:rsid w:val="00EF31F6"/>
    <w:rsid w:val="00EF4774"/>
    <w:rsid w:val="00F01631"/>
    <w:rsid w:val="00F02210"/>
    <w:rsid w:val="00F03146"/>
    <w:rsid w:val="00F041FD"/>
    <w:rsid w:val="00F07994"/>
    <w:rsid w:val="00F1060C"/>
    <w:rsid w:val="00F11F7A"/>
    <w:rsid w:val="00F2053B"/>
    <w:rsid w:val="00F4444D"/>
    <w:rsid w:val="00F46F20"/>
    <w:rsid w:val="00F51DA2"/>
    <w:rsid w:val="00F53367"/>
    <w:rsid w:val="00F55905"/>
    <w:rsid w:val="00F55A14"/>
    <w:rsid w:val="00F6589F"/>
    <w:rsid w:val="00F701E4"/>
    <w:rsid w:val="00F74EA3"/>
    <w:rsid w:val="00F93748"/>
    <w:rsid w:val="00F95A72"/>
    <w:rsid w:val="00FA11B8"/>
    <w:rsid w:val="00FB08A3"/>
    <w:rsid w:val="00FB4F5E"/>
    <w:rsid w:val="00FB68E1"/>
    <w:rsid w:val="00FC25F6"/>
    <w:rsid w:val="00FD1306"/>
    <w:rsid w:val="00FD4C52"/>
    <w:rsid w:val="00FE7880"/>
    <w:rsid w:val="00FE7CE4"/>
    <w:rsid w:val="00FF39E8"/>
    <w:rsid w:val="00FF498D"/>
    <w:rsid w:val="00FF51A2"/>
    <w:rsid w:val="065D04AD"/>
    <w:rsid w:val="0990DA3E"/>
    <w:rsid w:val="0C0A16C7"/>
    <w:rsid w:val="0FBF2005"/>
    <w:rsid w:val="107B2CA9"/>
    <w:rsid w:val="1287C28B"/>
    <w:rsid w:val="1479CD72"/>
    <w:rsid w:val="14F21217"/>
    <w:rsid w:val="1834ACBC"/>
    <w:rsid w:val="1CC8A756"/>
    <w:rsid w:val="1DC11076"/>
    <w:rsid w:val="212125D0"/>
    <w:rsid w:val="256CA9EE"/>
    <w:rsid w:val="2BAD10EA"/>
    <w:rsid w:val="2C68EC90"/>
    <w:rsid w:val="2EC3201D"/>
    <w:rsid w:val="2FB8A978"/>
    <w:rsid w:val="315479D9"/>
    <w:rsid w:val="33041F5F"/>
    <w:rsid w:val="37CC7AF1"/>
    <w:rsid w:val="3975BEC3"/>
    <w:rsid w:val="3E69028E"/>
    <w:rsid w:val="3F187D9A"/>
    <w:rsid w:val="3F9D838C"/>
    <w:rsid w:val="40CD7F51"/>
    <w:rsid w:val="41E690C7"/>
    <w:rsid w:val="438929B1"/>
    <w:rsid w:val="43E5533E"/>
    <w:rsid w:val="4407E710"/>
    <w:rsid w:val="449A8D6B"/>
    <w:rsid w:val="47090ADC"/>
    <w:rsid w:val="47FE58A6"/>
    <w:rsid w:val="488CAF52"/>
    <w:rsid w:val="49206090"/>
    <w:rsid w:val="4BDC7BFF"/>
    <w:rsid w:val="4C8C76F3"/>
    <w:rsid w:val="4E41AF9F"/>
    <w:rsid w:val="560B52F7"/>
    <w:rsid w:val="5EAB1D34"/>
    <w:rsid w:val="5F322E11"/>
    <w:rsid w:val="5FBE272A"/>
    <w:rsid w:val="6486709C"/>
    <w:rsid w:val="6665EF8B"/>
    <w:rsid w:val="7408862E"/>
    <w:rsid w:val="7EA1F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50"/>
    <o:shapelayout v:ext="edit">
      <o:idmap v:ext="edit" data="2"/>
    </o:shapelayout>
  </w:shapeDefaults>
  <w:decimalSymbol w:val="."/>
  <w:listSeparator w:val=","/>
  <w14:docId w14:val="03F5504C"/>
  <w15:chartTrackingRefBased/>
  <w15:docId w15:val="{5F4F32B5-53D6-4ADE-A3E1-973AD81A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Bullet" w:qFormat="1"/>
    <w:lsdException w:name="List Bullet 2" w:qFormat="1"/>
    <w:lsdException w:name="Title" w:qFormat="1"/>
    <w:lsdException w:name="Default Paragraph Font" w:uiPriority="1"/>
    <w:lsdException w:name="Body Text"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CA8"/>
    <w:pPr>
      <w:spacing w:line="280" w:lineRule="atLeast"/>
    </w:pPr>
    <w:rPr>
      <w:rFonts w:ascii="Open Sans" w:hAnsi="Open Sans"/>
      <w:sz w:val="18"/>
      <w:szCs w:val="24"/>
      <w:lang w:val="nl-NL" w:eastAsia="nl-NL"/>
    </w:rPr>
  </w:style>
  <w:style w:type="paragraph" w:styleId="Heading1">
    <w:name w:val="heading 1"/>
    <w:basedOn w:val="Normal"/>
    <w:next w:val="Normal"/>
    <w:autoRedefine/>
    <w:qFormat/>
    <w:rsid w:val="00FE7880"/>
    <w:pPr>
      <w:keepNext/>
      <w:numPr>
        <w:numId w:val="5"/>
      </w:numPr>
      <w:spacing w:before="360" w:after="240"/>
      <w:outlineLvl w:val="0"/>
    </w:pPr>
    <w:rPr>
      <w:rFonts w:cs="Open Sans"/>
      <w:b/>
      <w:bCs/>
      <w:kern w:val="32"/>
      <w:sz w:val="44"/>
      <w:szCs w:val="18"/>
      <w:lang w:val="en-GB"/>
    </w:rPr>
  </w:style>
  <w:style w:type="paragraph" w:styleId="Heading2">
    <w:name w:val="heading 2"/>
    <w:basedOn w:val="Normal"/>
    <w:next w:val="Normal"/>
    <w:autoRedefine/>
    <w:qFormat/>
    <w:rsid w:val="00E31DED"/>
    <w:pPr>
      <w:keepNext/>
      <w:numPr>
        <w:ilvl w:val="1"/>
        <w:numId w:val="5"/>
      </w:numPr>
      <w:spacing w:before="240" w:after="60"/>
      <w:outlineLvl w:val="1"/>
      <w:pPrChange w:id="0" w:author="Céline GUEGUEN" w:date="2023-03-05T14:02:00Z">
        <w:pPr>
          <w:keepNext/>
          <w:numPr>
            <w:ilvl w:val="1"/>
            <w:numId w:val="5"/>
          </w:numPr>
          <w:tabs>
            <w:tab w:val="num" w:pos="576"/>
          </w:tabs>
          <w:spacing w:before="240" w:after="60" w:line="280" w:lineRule="atLeast"/>
          <w:ind w:left="576" w:hanging="576"/>
          <w:outlineLvl w:val="1"/>
        </w:pPr>
      </w:pPrChange>
    </w:pPr>
    <w:rPr>
      <w:rFonts w:cs="Open Sans"/>
      <w:b/>
      <w:bCs/>
      <w:iCs/>
      <w:sz w:val="22"/>
      <w:szCs w:val="18"/>
      <w:lang w:val="en-GB"/>
      <w:rPrChange w:id="0" w:author="Céline GUEGUEN" w:date="2023-03-05T14:02:00Z">
        <w:rPr>
          <w:rFonts w:ascii="Open Sans" w:hAnsi="Open Sans" w:cs="Open Sans"/>
          <w:b/>
          <w:bCs/>
          <w:iCs/>
          <w:sz w:val="22"/>
          <w:szCs w:val="18"/>
          <w:lang w:val="en-GB" w:eastAsia="nl-NL" w:bidi="ar-SA"/>
        </w:rPr>
      </w:rPrChange>
    </w:rPr>
  </w:style>
  <w:style w:type="paragraph" w:styleId="Heading3">
    <w:name w:val="heading 3"/>
    <w:basedOn w:val="Normal"/>
    <w:next w:val="Normal"/>
    <w:qFormat/>
    <w:rsid w:val="00BE0CA8"/>
    <w:pPr>
      <w:keepNext/>
      <w:numPr>
        <w:ilvl w:val="2"/>
        <w:numId w:val="5"/>
      </w:numPr>
      <w:tabs>
        <w:tab w:val="clear" w:pos="1080"/>
        <w:tab w:val="num" w:pos="567"/>
      </w:tabs>
      <w:spacing w:before="240" w:after="60"/>
      <w:ind w:left="567" w:hanging="567"/>
      <w:outlineLvl w:val="2"/>
    </w:pPr>
    <w:rPr>
      <w:b/>
      <w:bCs/>
      <w:i/>
      <w:szCs w:val="26"/>
      <w:lang w:val="en-GB"/>
    </w:rPr>
  </w:style>
  <w:style w:type="paragraph" w:styleId="Heading4">
    <w:name w:val="heading 4"/>
    <w:basedOn w:val="Normal"/>
    <w:next w:val="Normal"/>
    <w:qFormat/>
    <w:rsid w:val="00BE0CA8"/>
    <w:pPr>
      <w:keepNext/>
      <w:spacing w:before="240" w:after="60"/>
      <w:outlineLvl w:val="3"/>
    </w:pPr>
    <w:rPr>
      <w:b/>
      <w:bCs/>
      <w:szCs w:val="28"/>
      <w:lang w:val="en-GB"/>
    </w:rPr>
  </w:style>
  <w:style w:type="paragraph" w:styleId="Heading5">
    <w:name w:val="heading 5"/>
    <w:basedOn w:val="Normal"/>
    <w:next w:val="Normal"/>
    <w:rsid w:val="00BE0CA8"/>
    <w:pPr>
      <w:numPr>
        <w:ilvl w:val="4"/>
        <w:numId w:val="5"/>
      </w:numPr>
      <w:spacing w:before="120" w:after="60"/>
      <w:outlineLvl w:val="4"/>
    </w:pPr>
    <w:rPr>
      <w:b/>
      <w:bCs/>
      <w:i/>
      <w:iCs/>
      <w:szCs w:val="26"/>
      <w:lang w:val="en-GB"/>
    </w:rPr>
  </w:style>
  <w:style w:type="paragraph" w:styleId="Heading6">
    <w:name w:val="heading 6"/>
    <w:basedOn w:val="Normal"/>
    <w:next w:val="Normal"/>
    <w:rsid w:val="00BE0CA8"/>
    <w:pPr>
      <w:numPr>
        <w:ilvl w:val="5"/>
        <w:numId w:val="5"/>
      </w:numPr>
      <w:spacing w:before="240" w:after="60"/>
      <w:outlineLvl w:val="5"/>
    </w:pPr>
    <w:rPr>
      <w:b/>
      <w:bCs/>
      <w:sz w:val="22"/>
      <w:szCs w:val="22"/>
    </w:rPr>
  </w:style>
  <w:style w:type="paragraph" w:styleId="Heading7">
    <w:name w:val="heading 7"/>
    <w:basedOn w:val="Normal"/>
    <w:next w:val="Normal"/>
    <w:rsid w:val="00BE0CA8"/>
    <w:pPr>
      <w:numPr>
        <w:ilvl w:val="6"/>
        <w:numId w:val="5"/>
      </w:numPr>
      <w:spacing w:before="240" w:after="60"/>
      <w:outlineLvl w:val="6"/>
    </w:pPr>
  </w:style>
  <w:style w:type="paragraph" w:styleId="Heading8">
    <w:name w:val="heading 8"/>
    <w:basedOn w:val="Normal"/>
    <w:next w:val="Normal"/>
    <w:qFormat/>
    <w:rsid w:val="00BE0CA8"/>
    <w:pPr>
      <w:numPr>
        <w:ilvl w:val="7"/>
        <w:numId w:val="5"/>
      </w:numPr>
      <w:spacing w:before="240" w:after="60"/>
      <w:outlineLvl w:val="7"/>
    </w:pPr>
    <w:rPr>
      <w:i/>
      <w:iCs/>
    </w:rPr>
  </w:style>
  <w:style w:type="paragraph" w:styleId="Heading9">
    <w:name w:val="heading 9"/>
    <w:basedOn w:val="Normal"/>
    <w:next w:val="Normal"/>
    <w:qFormat/>
    <w:rsid w:val="00BE0CA8"/>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
    <w:basedOn w:val="Normal"/>
    <w:link w:val="HeaderChar"/>
    <w:uiPriority w:val="99"/>
    <w:rsid w:val="00BE0CA8"/>
    <w:pPr>
      <w:tabs>
        <w:tab w:val="center" w:pos="4536"/>
        <w:tab w:val="right" w:pos="9072"/>
      </w:tabs>
    </w:pPr>
  </w:style>
  <w:style w:type="paragraph" w:styleId="Footer">
    <w:name w:val="footer"/>
    <w:basedOn w:val="Normal"/>
    <w:rsid w:val="00BE0CA8"/>
    <w:pPr>
      <w:tabs>
        <w:tab w:val="center" w:pos="4536"/>
        <w:tab w:val="right" w:pos="9072"/>
      </w:tabs>
    </w:pPr>
  </w:style>
  <w:style w:type="table" w:styleId="TableGrid">
    <w:name w:val="Table Grid"/>
    <w:basedOn w:val="TableNormal"/>
    <w:rsid w:val="00BE0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style>
  <w:style w:type="character" w:styleId="PageNumber">
    <w:name w:val="page number"/>
    <w:basedOn w:val="DefaultParagraphFont"/>
    <w:rsid w:val="00BE0CA8"/>
    <w:rPr>
      <w:rFonts w:ascii="Open Sans" w:hAnsi="Open Sans"/>
      <w:b w:val="0"/>
      <w:color w:val="auto"/>
      <w:sz w:val="18"/>
    </w:rPr>
  </w:style>
  <w:style w:type="paragraph" w:customStyle="1" w:styleId="InsideAddress">
    <w:name w:val="Inside Address"/>
    <w:basedOn w:val="Normal"/>
    <w:rsid w:val="00BE0CA8"/>
    <w:pPr>
      <w:jc w:val="both"/>
    </w:pPr>
    <w:rPr>
      <w:szCs w:val="20"/>
      <w:lang w:val="en-GB" w:eastAsia="it-IT"/>
    </w:rPr>
  </w:style>
  <w:style w:type="paragraph" w:styleId="BodyText">
    <w:name w:val="Body Text"/>
    <w:basedOn w:val="CommentText"/>
    <w:link w:val="BodyTextChar"/>
    <w:rsid w:val="00BE0CA8"/>
    <w:pPr>
      <w:spacing w:before="140" w:after="140"/>
      <w:jc w:val="both"/>
    </w:pPr>
    <w:rPr>
      <w:sz w:val="18"/>
      <w:lang w:val="en-GB" w:eastAsia="it-IT"/>
    </w:rPr>
  </w:style>
  <w:style w:type="paragraph" w:styleId="Caption">
    <w:name w:val="caption"/>
    <w:basedOn w:val="Normal"/>
    <w:next w:val="Normal"/>
    <w:link w:val="CaptionChar"/>
    <w:qFormat/>
    <w:rsid w:val="00BE0CA8"/>
    <w:pPr>
      <w:keepNext/>
      <w:pBdr>
        <w:top w:val="single" w:sz="4" w:space="1" w:color="auto"/>
        <w:bottom w:val="single" w:sz="4" w:space="1" w:color="auto"/>
      </w:pBdr>
      <w:suppressAutoHyphens/>
      <w:spacing w:after="120"/>
      <w:ind w:left="1134" w:hanging="1134"/>
      <w:jc w:val="both"/>
    </w:pPr>
    <w:rPr>
      <w:b/>
      <w:szCs w:val="20"/>
      <w:lang w:val="en-GB" w:eastAsia="it-IT"/>
    </w:rPr>
  </w:style>
  <w:style w:type="paragraph" w:customStyle="1" w:styleId="Oops">
    <w:name w:val="Oops"/>
    <w:basedOn w:val="Normal"/>
    <w:rsid w:val="003F4707"/>
    <w:pPr>
      <w:keepNext/>
      <w:keepLines/>
      <w:pBdr>
        <w:top w:val="single" w:sz="4" w:space="1" w:color="auto"/>
        <w:left w:val="single" w:sz="4" w:space="4" w:color="auto"/>
        <w:bottom w:val="single" w:sz="4" w:space="1" w:color="auto"/>
        <w:right w:val="single" w:sz="4" w:space="4" w:color="auto"/>
      </w:pBdr>
      <w:shd w:val="clear" w:color="FFFFFF" w:fill="FFCC99"/>
      <w:tabs>
        <w:tab w:val="right" w:pos="7140"/>
      </w:tabs>
      <w:suppressAutoHyphens/>
      <w:spacing w:before="140" w:after="120" w:line="260" w:lineRule="atLeast"/>
      <w:ind w:left="-1050" w:right="-619"/>
    </w:pPr>
    <w:rPr>
      <w:rFonts w:ascii="Comic Sans MS" w:hAnsi="Comic Sans MS" w:cs="Comic Sans MS"/>
      <w:b/>
      <w:szCs w:val="18"/>
      <w:lang w:val="en-GB" w:eastAsia="en-US"/>
    </w:rPr>
  </w:style>
  <w:style w:type="paragraph" w:styleId="CommentText">
    <w:name w:val="annotation text"/>
    <w:basedOn w:val="Normal"/>
    <w:link w:val="CommentTextChar"/>
    <w:semiHidden/>
    <w:rsid w:val="00BE0CA8"/>
    <w:rPr>
      <w:sz w:val="20"/>
      <w:szCs w:val="20"/>
    </w:rPr>
  </w:style>
  <w:style w:type="paragraph" w:customStyle="1" w:styleId="TableBold">
    <w:name w:val="TableBold"/>
    <w:basedOn w:val="Normal"/>
    <w:rsid w:val="00BE0CA8"/>
    <w:pPr>
      <w:spacing w:line="240" w:lineRule="atLeast"/>
    </w:pPr>
    <w:rPr>
      <w:b/>
      <w:sz w:val="16"/>
      <w:lang w:val="fr-FR"/>
    </w:rPr>
  </w:style>
  <w:style w:type="paragraph" w:customStyle="1" w:styleId="TableBody">
    <w:name w:val="TableBody"/>
    <w:basedOn w:val="Normal"/>
    <w:rsid w:val="00BE0CA8"/>
    <w:pPr>
      <w:spacing w:line="240" w:lineRule="atLeast"/>
    </w:pPr>
    <w:rPr>
      <w:sz w:val="16"/>
      <w:lang w:val="fr-FR"/>
    </w:rPr>
  </w:style>
  <w:style w:type="paragraph" w:customStyle="1" w:styleId="CaptionTable">
    <w:name w:val="CaptionTable"/>
    <w:basedOn w:val="Caption"/>
    <w:autoRedefine/>
    <w:rsid w:val="00BE0CA8"/>
    <w:pPr>
      <w:spacing w:before="240"/>
      <w:jc w:val="left"/>
    </w:pPr>
    <w:rPr>
      <w:rFonts w:cs="Open Sans"/>
      <w:szCs w:val="18"/>
    </w:rPr>
  </w:style>
  <w:style w:type="paragraph" w:styleId="BalloonText">
    <w:name w:val="Balloon Text"/>
    <w:basedOn w:val="Normal"/>
    <w:semiHidden/>
    <w:rsid w:val="00877C8D"/>
    <w:rPr>
      <w:rFonts w:ascii="Tahoma" w:hAnsi="Tahoma" w:cs="Tahoma"/>
      <w:sz w:val="16"/>
      <w:szCs w:val="16"/>
    </w:rPr>
  </w:style>
  <w:style w:type="paragraph" w:styleId="ListNumber">
    <w:name w:val="List Number"/>
    <w:basedOn w:val="BodyText"/>
    <w:rsid w:val="00BE0CA8"/>
    <w:pPr>
      <w:numPr>
        <w:numId w:val="8"/>
      </w:numPr>
    </w:pPr>
  </w:style>
  <w:style w:type="paragraph" w:styleId="BodyTextIndent">
    <w:name w:val="Body Text Indent"/>
    <w:basedOn w:val="Normal"/>
    <w:rsid w:val="00877C8D"/>
    <w:pPr>
      <w:spacing w:after="120"/>
      <w:ind w:left="283"/>
    </w:pPr>
  </w:style>
  <w:style w:type="paragraph" w:styleId="ListBullet">
    <w:name w:val="List Bullet"/>
    <w:basedOn w:val="BodyText"/>
    <w:rsid w:val="00BE0CA8"/>
    <w:pPr>
      <w:numPr>
        <w:numId w:val="12"/>
      </w:numPr>
      <w:spacing w:before="60" w:after="80" w:line="260" w:lineRule="atLeast"/>
    </w:pPr>
    <w:rPr>
      <w:szCs w:val="21"/>
    </w:rPr>
  </w:style>
  <w:style w:type="paragraph" w:styleId="TOC1">
    <w:name w:val="toc 1"/>
    <w:basedOn w:val="Normal"/>
    <w:next w:val="Normal"/>
    <w:autoRedefine/>
    <w:uiPriority w:val="39"/>
    <w:rsid w:val="00BE0CA8"/>
    <w:pPr>
      <w:tabs>
        <w:tab w:val="left" w:pos="420"/>
        <w:tab w:val="right" w:leader="dot" w:pos="8297"/>
      </w:tabs>
      <w:spacing w:before="120"/>
    </w:pPr>
    <w:rPr>
      <w:b/>
      <w:noProof/>
      <w:sz w:val="22"/>
    </w:rPr>
  </w:style>
  <w:style w:type="paragraph" w:styleId="TOC2">
    <w:name w:val="toc 2"/>
    <w:basedOn w:val="Normal"/>
    <w:next w:val="Normal"/>
    <w:autoRedefine/>
    <w:uiPriority w:val="39"/>
    <w:rsid w:val="00A37519"/>
    <w:pPr>
      <w:tabs>
        <w:tab w:val="left" w:pos="880"/>
        <w:tab w:val="right" w:leader="dot" w:pos="8297"/>
      </w:tabs>
      <w:ind w:left="210"/>
      <w:pPrChange w:id="1" w:author="Céline GUEGUEN [2]" w:date="2023-03-13T10:22:00Z">
        <w:pPr>
          <w:tabs>
            <w:tab w:val="left" w:pos="880"/>
            <w:tab w:val="right" w:leader="dot" w:pos="8297"/>
          </w:tabs>
          <w:spacing w:line="280" w:lineRule="atLeast"/>
          <w:ind w:left="210"/>
        </w:pPr>
      </w:pPrChange>
    </w:pPr>
    <w:rPr>
      <w:noProof/>
      <w:rPrChange w:id="1" w:author="Céline GUEGUEN [2]" w:date="2023-03-13T10:22:00Z">
        <w:rPr>
          <w:rFonts w:ascii="Open Sans" w:hAnsi="Open Sans"/>
          <w:noProof/>
          <w:sz w:val="18"/>
          <w:szCs w:val="24"/>
          <w:lang w:val="nl-NL" w:eastAsia="nl-NL" w:bidi="ar-SA"/>
        </w:rPr>
      </w:rPrChange>
    </w:rPr>
  </w:style>
  <w:style w:type="paragraph" w:styleId="TOC3">
    <w:name w:val="toc 3"/>
    <w:basedOn w:val="Normal"/>
    <w:next w:val="Normal"/>
    <w:autoRedefine/>
    <w:semiHidden/>
    <w:rsid w:val="00BE0CA8"/>
    <w:pPr>
      <w:ind w:left="420"/>
    </w:pPr>
  </w:style>
  <w:style w:type="character" w:styleId="Hyperlink">
    <w:name w:val="Hyperlink"/>
    <w:uiPriority w:val="99"/>
    <w:rsid w:val="00BE0CA8"/>
    <w:rPr>
      <w:rFonts w:ascii="Open Sans" w:hAnsi="Open Sans"/>
      <w:color w:val="0000FF"/>
      <w:sz w:val="18"/>
      <w:u w:val="single"/>
    </w:rPr>
  </w:style>
  <w:style w:type="paragraph" w:customStyle="1" w:styleId="ContentsHeader">
    <w:name w:val="ContentsHeader"/>
    <w:basedOn w:val="Normal"/>
    <w:rsid w:val="00BE0CA8"/>
    <w:pPr>
      <w:spacing w:before="360" w:after="240"/>
    </w:pPr>
    <w:rPr>
      <w:rFonts w:cs="Arial"/>
      <w:b/>
      <w:sz w:val="24"/>
      <w:szCs w:val="32"/>
    </w:rPr>
  </w:style>
  <w:style w:type="character" w:styleId="CommentReference">
    <w:name w:val="annotation reference"/>
    <w:semiHidden/>
    <w:rsid w:val="00BE0CA8"/>
    <w:rPr>
      <w:sz w:val="16"/>
      <w:szCs w:val="16"/>
    </w:rPr>
  </w:style>
  <w:style w:type="paragraph" w:styleId="CommentSubject">
    <w:name w:val="annotation subject"/>
    <w:basedOn w:val="CommentText"/>
    <w:next w:val="CommentText"/>
    <w:semiHidden/>
    <w:rsid w:val="00BE0CA8"/>
    <w:rPr>
      <w:b/>
      <w:bCs/>
    </w:rPr>
  </w:style>
  <w:style w:type="paragraph" w:styleId="ListContinue">
    <w:name w:val="List Continue"/>
    <w:basedOn w:val="Normal"/>
    <w:rsid w:val="00BE0CA8"/>
    <w:pPr>
      <w:spacing w:after="120"/>
      <w:ind w:left="360"/>
      <w:jc w:val="both"/>
    </w:pPr>
  </w:style>
  <w:style w:type="paragraph" w:customStyle="1" w:styleId="Figure">
    <w:name w:val="Figure"/>
    <w:basedOn w:val="BodyText"/>
    <w:rsid w:val="00BE0CA8"/>
    <w:pPr>
      <w:numPr>
        <w:ilvl w:val="12"/>
      </w:numPr>
      <w:spacing w:before="280" w:after="60"/>
      <w:jc w:val="center"/>
    </w:pPr>
  </w:style>
  <w:style w:type="paragraph" w:customStyle="1" w:styleId="CaptionFigure">
    <w:name w:val="CaptionFigure"/>
    <w:basedOn w:val="Caption"/>
    <w:link w:val="CaptionFigureChar"/>
    <w:rsid w:val="00BE0CA8"/>
    <w:pPr>
      <w:jc w:val="left"/>
    </w:pPr>
  </w:style>
  <w:style w:type="paragraph" w:customStyle="1" w:styleId="TableBullet">
    <w:name w:val="TableBullet"/>
    <w:basedOn w:val="ListBullet"/>
    <w:rsid w:val="00BE0CA8"/>
    <w:pPr>
      <w:spacing w:before="0" w:after="0" w:line="240" w:lineRule="atLeast"/>
    </w:pPr>
    <w:rPr>
      <w:sz w:val="16"/>
      <w:szCs w:val="20"/>
    </w:rPr>
  </w:style>
  <w:style w:type="paragraph" w:customStyle="1" w:styleId="Equation">
    <w:name w:val="Equation"/>
    <w:basedOn w:val="BodyText"/>
    <w:next w:val="BodyText"/>
    <w:link w:val="EquationChar"/>
    <w:rsid w:val="00BE0CA8"/>
    <w:pPr>
      <w:tabs>
        <w:tab w:val="right" w:pos="8280"/>
      </w:tabs>
      <w:ind w:left="540"/>
    </w:pPr>
  </w:style>
  <w:style w:type="paragraph" w:customStyle="1" w:styleId="TableBullet2">
    <w:name w:val="TableBullet 2"/>
    <w:basedOn w:val="TableBullet"/>
    <w:rsid w:val="00BE0CA8"/>
    <w:pPr>
      <w:numPr>
        <w:ilvl w:val="1"/>
        <w:numId w:val="13"/>
      </w:numPr>
    </w:pPr>
  </w:style>
  <w:style w:type="paragraph" w:styleId="ListNumber2">
    <w:name w:val="List Number 2"/>
    <w:basedOn w:val="Normal"/>
    <w:rsid w:val="00BE0CA8"/>
    <w:pPr>
      <w:numPr>
        <w:numId w:val="9"/>
      </w:numPr>
    </w:pPr>
    <w:rPr>
      <w:lang w:val="en-GB"/>
    </w:rPr>
  </w:style>
  <w:style w:type="paragraph" w:customStyle="1" w:styleId="GraphTable">
    <w:name w:val="GraphTable"/>
    <w:basedOn w:val="Figure"/>
    <w:next w:val="BodyText"/>
    <w:rsid w:val="00BE0CA8"/>
    <w:pPr>
      <w:spacing w:before="60" w:after="280"/>
    </w:pPr>
  </w:style>
  <w:style w:type="paragraph" w:customStyle="1" w:styleId="ToBeElaborated">
    <w:name w:val="ToBeElaborated"/>
    <w:basedOn w:val="BodyText"/>
    <w:rsid w:val="004238D1"/>
    <w:pPr>
      <w:shd w:val="clear" w:color="auto" w:fill="FFFF00"/>
    </w:pPr>
    <w:rPr>
      <w:rFonts w:ascii="Comic Sans MS" w:hAnsi="Comic Sans MS"/>
      <w:color w:val="000080"/>
      <w:szCs w:val="21"/>
    </w:rPr>
  </w:style>
  <w:style w:type="paragraph" w:styleId="DocumentMap">
    <w:name w:val="Document Map"/>
    <w:basedOn w:val="Normal"/>
    <w:semiHidden/>
    <w:rsid w:val="00BE0CA8"/>
    <w:pPr>
      <w:shd w:val="clear" w:color="auto" w:fill="000080"/>
    </w:pPr>
    <w:rPr>
      <w:rFonts w:ascii="Tahoma" w:hAnsi="Tahoma" w:cs="Tahoma"/>
    </w:rPr>
  </w:style>
  <w:style w:type="paragraph" w:styleId="ListBullet2">
    <w:name w:val="List Bullet 2"/>
    <w:basedOn w:val="BodyText"/>
    <w:rsid w:val="00BE0CA8"/>
    <w:pPr>
      <w:numPr>
        <w:numId w:val="6"/>
      </w:numPr>
    </w:pPr>
  </w:style>
  <w:style w:type="paragraph" w:customStyle="1" w:styleId="Reference">
    <w:name w:val="Reference"/>
    <w:basedOn w:val="Normal"/>
    <w:rsid w:val="00BE0CA8"/>
    <w:pPr>
      <w:ind w:left="540" w:hanging="540"/>
    </w:pPr>
    <w:rPr>
      <w:lang w:val="en-GB"/>
    </w:rPr>
  </w:style>
  <w:style w:type="paragraph" w:styleId="Title">
    <w:name w:val="Title"/>
    <w:basedOn w:val="Normal"/>
    <w:qFormat/>
    <w:rsid w:val="004D1023"/>
    <w:pPr>
      <w:outlineLvl w:val="0"/>
    </w:pPr>
    <w:rPr>
      <w:rFonts w:ascii="Arial" w:hAnsi="Arial" w:cs="Arial"/>
      <w:b/>
      <w:bCs/>
      <w:kern w:val="28"/>
      <w:sz w:val="24"/>
      <w:lang w:val="en-GB"/>
    </w:rPr>
  </w:style>
  <w:style w:type="paragraph" w:customStyle="1" w:styleId="Boxtxt">
    <w:name w:val="Boxtxt"/>
    <w:basedOn w:val="Normal"/>
    <w:rsid w:val="00730303"/>
    <w:pPr>
      <w:keepNext/>
      <w:pBdr>
        <w:top w:val="single" w:sz="12" w:space="5" w:color="auto"/>
        <w:left w:val="single" w:sz="12" w:space="5" w:color="auto"/>
        <w:bottom w:val="single" w:sz="12" w:space="5" w:color="auto"/>
        <w:right w:val="single" w:sz="12" w:space="5" w:color="auto"/>
      </w:pBdr>
      <w:spacing w:after="120" w:line="240" w:lineRule="auto"/>
      <w:ind w:right="34"/>
      <w:jc w:val="both"/>
    </w:pPr>
    <w:rPr>
      <w:sz w:val="20"/>
      <w:szCs w:val="20"/>
      <w:lang w:val="en-GB" w:eastAsia="zh-CN"/>
    </w:rPr>
  </w:style>
  <w:style w:type="paragraph" w:customStyle="1" w:styleId="BoxTitle">
    <w:name w:val="BoxTitle"/>
    <w:basedOn w:val="Boxtxt"/>
    <w:rsid w:val="007869D4"/>
    <w:pPr>
      <w:jc w:val="left"/>
    </w:pPr>
    <w:rPr>
      <w:b/>
      <w:smallCaps/>
      <w:sz w:val="18"/>
      <w:szCs w:val="18"/>
    </w:rPr>
  </w:style>
  <w:style w:type="paragraph" w:customStyle="1" w:styleId="Boxbullet">
    <w:name w:val="Boxbullet"/>
    <w:basedOn w:val="Boxtxt"/>
    <w:rsid w:val="00C935DF"/>
    <w:pPr>
      <w:numPr>
        <w:numId w:val="1"/>
      </w:numPr>
      <w:tabs>
        <w:tab w:val="clear" w:pos="561"/>
        <w:tab w:val="num" w:pos="360"/>
        <w:tab w:val="left" w:pos="720"/>
      </w:tabs>
      <w:ind w:left="360" w:hanging="360"/>
    </w:pPr>
  </w:style>
  <w:style w:type="paragraph" w:customStyle="1" w:styleId="NumberedSteps">
    <w:name w:val="NumberedSteps"/>
    <w:basedOn w:val="BodyText"/>
    <w:rsid w:val="00BE0CA8"/>
    <w:pPr>
      <w:numPr>
        <w:numId w:val="10"/>
      </w:numPr>
      <w:tabs>
        <w:tab w:val="clear" w:pos="720"/>
      </w:tabs>
    </w:pPr>
  </w:style>
  <w:style w:type="paragraph" w:styleId="FootnoteText">
    <w:name w:val="footnote text"/>
    <w:basedOn w:val="Normal"/>
    <w:link w:val="FootnoteTextChar"/>
    <w:semiHidden/>
    <w:rsid w:val="00BE0CA8"/>
    <w:pPr>
      <w:spacing w:line="240" w:lineRule="auto"/>
    </w:pPr>
    <w:rPr>
      <w:szCs w:val="20"/>
    </w:rPr>
  </w:style>
  <w:style w:type="character" w:styleId="FootnoteReference">
    <w:name w:val="footnote reference"/>
    <w:semiHidden/>
    <w:rsid w:val="00BE0CA8"/>
    <w:rPr>
      <w:vertAlign w:val="superscript"/>
    </w:rPr>
  </w:style>
  <w:style w:type="paragraph" w:styleId="ListBullet3">
    <w:name w:val="List Bullet 3"/>
    <w:basedOn w:val="Normal"/>
    <w:rsid w:val="00BE0CA8"/>
    <w:pPr>
      <w:numPr>
        <w:numId w:val="7"/>
      </w:numPr>
      <w:tabs>
        <w:tab w:val="clear" w:pos="926"/>
        <w:tab w:val="num" w:pos="1080"/>
      </w:tabs>
    </w:pPr>
    <w:rPr>
      <w:lang w:val="en-US"/>
    </w:rPr>
  </w:style>
  <w:style w:type="paragraph" w:styleId="ListContinue2">
    <w:name w:val="List Continue 2"/>
    <w:basedOn w:val="BodyText"/>
    <w:rsid w:val="00BE0CA8"/>
    <w:pPr>
      <w:spacing w:after="120"/>
      <w:ind w:left="720"/>
    </w:pPr>
    <w:rPr>
      <w:lang w:val="en-US"/>
    </w:rPr>
  </w:style>
  <w:style w:type="paragraph" w:customStyle="1" w:styleId="Tabletext2006GL">
    <w:name w:val="Table text 2006GL"/>
    <w:basedOn w:val="Normal"/>
    <w:rsid w:val="004963ED"/>
    <w:pPr>
      <w:spacing w:before="60" w:after="60" w:line="240" w:lineRule="auto"/>
      <w:ind w:left="57" w:right="57"/>
    </w:pPr>
    <w:rPr>
      <w:szCs w:val="18"/>
      <w:lang w:val="en-GB" w:eastAsia="zh-CN"/>
    </w:rPr>
  </w:style>
  <w:style w:type="paragraph" w:customStyle="1" w:styleId="StyleTabletextBullet2006GLLeft">
    <w:name w:val="Style Table text Bullet 2006GL + Left"/>
    <w:basedOn w:val="Normal"/>
    <w:rsid w:val="004963ED"/>
    <w:pPr>
      <w:numPr>
        <w:numId w:val="2"/>
      </w:numPr>
      <w:spacing w:before="40" w:after="40" w:line="240" w:lineRule="auto"/>
      <w:ind w:right="57"/>
    </w:pPr>
    <w:rPr>
      <w:szCs w:val="20"/>
      <w:lang w:val="en-GB" w:eastAsia="zh-CN"/>
    </w:rPr>
  </w:style>
  <w:style w:type="paragraph" w:customStyle="1" w:styleId="CheckList">
    <w:name w:val="CheckList"/>
    <w:basedOn w:val="Normal"/>
    <w:rsid w:val="00A038CB"/>
    <w:pPr>
      <w:numPr>
        <w:numId w:val="3"/>
      </w:numPr>
      <w:spacing w:before="140" w:after="140"/>
      <w:jc w:val="both"/>
    </w:pPr>
    <w:rPr>
      <w:szCs w:val="20"/>
      <w:lang w:val="en-GB" w:eastAsia="it-IT"/>
    </w:rPr>
  </w:style>
  <w:style w:type="paragraph" w:customStyle="1" w:styleId="TabletextBullet2006GL">
    <w:name w:val="Table text Bullet 2006GL"/>
    <w:basedOn w:val="Normal"/>
    <w:rsid w:val="00BE0CA8"/>
    <w:pPr>
      <w:numPr>
        <w:numId w:val="11"/>
      </w:numPr>
      <w:spacing w:before="40" w:after="40" w:line="240" w:lineRule="auto"/>
      <w:ind w:right="57"/>
      <w:jc w:val="both"/>
    </w:pPr>
    <w:rPr>
      <w:szCs w:val="18"/>
      <w:lang w:val="en-GB" w:eastAsia="zh-CN"/>
    </w:rPr>
  </w:style>
  <w:style w:type="paragraph" w:customStyle="1" w:styleId="References32006GL">
    <w:name w:val="References 3 2006GL"/>
    <w:basedOn w:val="Normal"/>
    <w:rsid w:val="00BE0CA8"/>
    <w:pPr>
      <w:spacing w:after="120" w:line="240" w:lineRule="auto"/>
      <w:ind w:left="567" w:hanging="567"/>
    </w:pPr>
    <w:rPr>
      <w:sz w:val="20"/>
      <w:szCs w:val="20"/>
      <w:lang w:val="en-GB" w:eastAsia="zh-CN"/>
    </w:rPr>
  </w:style>
  <w:style w:type="character" w:customStyle="1" w:styleId="CaptionChar">
    <w:name w:val="Caption Char"/>
    <w:link w:val="Caption"/>
    <w:rsid w:val="00BE0CA8"/>
    <w:rPr>
      <w:rFonts w:ascii="Open Sans" w:hAnsi="Open Sans"/>
      <w:b/>
      <w:sz w:val="18"/>
      <w:lang w:eastAsia="it-IT"/>
    </w:rPr>
  </w:style>
  <w:style w:type="character" w:customStyle="1" w:styleId="CaptionFigureChar">
    <w:name w:val="CaptionFigure Char"/>
    <w:basedOn w:val="CaptionChar"/>
    <w:link w:val="CaptionFigure"/>
    <w:rsid w:val="00BE0CA8"/>
    <w:rPr>
      <w:rFonts w:ascii="Open Sans" w:hAnsi="Open Sans"/>
      <w:b/>
      <w:sz w:val="18"/>
      <w:lang w:eastAsia="it-IT"/>
    </w:rPr>
  </w:style>
  <w:style w:type="paragraph" w:customStyle="1" w:styleId="Appendix">
    <w:name w:val="Appendix"/>
    <w:basedOn w:val="Normal"/>
    <w:next w:val="Normal"/>
    <w:rsid w:val="0055252A"/>
    <w:pPr>
      <w:keepNext/>
      <w:keepLines/>
      <w:pageBreakBefore/>
      <w:numPr>
        <w:ilvl w:val="6"/>
        <w:numId w:val="4"/>
      </w:numPr>
      <w:tabs>
        <w:tab w:val="clear" w:pos="-547"/>
      </w:tabs>
      <w:spacing w:after="520" w:line="360" w:lineRule="exact"/>
      <w:ind w:left="2700" w:hanging="2700"/>
      <w:outlineLvl w:val="0"/>
    </w:pPr>
    <w:rPr>
      <w:rFonts w:ascii="Arial" w:hAnsi="Arial"/>
      <w:b/>
      <w:sz w:val="32"/>
      <w:szCs w:val="32"/>
      <w:lang w:val="en-GB" w:eastAsia="en-US"/>
    </w:rPr>
  </w:style>
  <w:style w:type="paragraph" w:customStyle="1" w:styleId="Appendix1">
    <w:name w:val="Appendix 1"/>
    <w:basedOn w:val="Normal"/>
    <w:next w:val="Normal"/>
    <w:rsid w:val="0055252A"/>
    <w:pPr>
      <w:keepNext/>
      <w:keepLines/>
      <w:numPr>
        <w:ilvl w:val="7"/>
        <w:numId w:val="4"/>
      </w:numPr>
      <w:tabs>
        <w:tab w:val="left" w:pos="0"/>
        <w:tab w:val="left" w:pos="907"/>
      </w:tabs>
      <w:spacing w:before="260" w:after="120" w:line="260" w:lineRule="exact"/>
      <w:outlineLvl w:val="2"/>
    </w:pPr>
    <w:rPr>
      <w:b/>
      <w:sz w:val="26"/>
      <w:szCs w:val="20"/>
      <w:lang w:val="en-GB" w:eastAsia="en-US"/>
    </w:rPr>
  </w:style>
  <w:style w:type="character" w:styleId="LineNumber">
    <w:name w:val="line number"/>
    <w:basedOn w:val="DefaultParagraphFont"/>
    <w:rsid w:val="00BE0CA8"/>
  </w:style>
  <w:style w:type="paragraph" w:customStyle="1" w:styleId="Appendix2">
    <w:name w:val="Appendix 2"/>
    <w:basedOn w:val="Normal"/>
    <w:next w:val="Normal"/>
    <w:rsid w:val="0055252A"/>
    <w:pPr>
      <w:keepNext/>
      <w:keepLines/>
      <w:numPr>
        <w:ilvl w:val="8"/>
        <w:numId w:val="4"/>
      </w:numPr>
      <w:tabs>
        <w:tab w:val="left" w:pos="0"/>
        <w:tab w:val="left" w:pos="907"/>
      </w:tabs>
      <w:spacing w:line="260" w:lineRule="exact"/>
      <w:outlineLvl w:val="8"/>
    </w:pPr>
    <w:rPr>
      <w:i/>
      <w:szCs w:val="20"/>
      <w:lang w:val="en-GB" w:eastAsia="en-US"/>
    </w:rPr>
  </w:style>
  <w:style w:type="paragraph" w:customStyle="1" w:styleId="Equationdefinition2006GL">
    <w:name w:val="Equation definition 2006GL"/>
    <w:basedOn w:val="BodyText"/>
    <w:rsid w:val="00BE0CA8"/>
    <w:pPr>
      <w:tabs>
        <w:tab w:val="left" w:pos="1620"/>
      </w:tabs>
      <w:ind w:left="1980" w:hanging="1413"/>
    </w:pPr>
  </w:style>
  <w:style w:type="character" w:customStyle="1" w:styleId="CommentTextChar">
    <w:name w:val="Comment Text Char"/>
    <w:link w:val="CommentText"/>
    <w:semiHidden/>
    <w:rsid w:val="00E52839"/>
    <w:rPr>
      <w:rFonts w:ascii="Open Sans" w:hAnsi="Open Sans"/>
      <w:lang w:val="nl-NL" w:eastAsia="nl-NL"/>
    </w:rPr>
  </w:style>
  <w:style w:type="character" w:customStyle="1" w:styleId="BodyTextChar">
    <w:name w:val="Body Text Char"/>
    <w:link w:val="BodyText"/>
    <w:rsid w:val="00BE0CA8"/>
    <w:rPr>
      <w:rFonts w:ascii="Open Sans" w:hAnsi="Open Sans"/>
      <w:sz w:val="18"/>
      <w:lang w:eastAsia="it-IT"/>
    </w:rPr>
  </w:style>
  <w:style w:type="character" w:styleId="FollowedHyperlink">
    <w:name w:val="FollowedHyperlink"/>
    <w:rsid w:val="00077C38"/>
    <w:rPr>
      <w:color w:val="800080"/>
      <w:u w:val="single"/>
    </w:rPr>
  </w:style>
  <w:style w:type="character" w:customStyle="1" w:styleId="EquationChar">
    <w:name w:val="Equation Char"/>
    <w:basedOn w:val="BodyTextChar"/>
    <w:link w:val="Equation"/>
    <w:rsid w:val="00BE0CA8"/>
    <w:rPr>
      <w:rFonts w:ascii="Open Sans" w:hAnsi="Open Sans"/>
      <w:sz w:val="18"/>
      <w:lang w:eastAsia="it-IT"/>
    </w:rPr>
  </w:style>
  <w:style w:type="character" w:customStyle="1" w:styleId="FootnoteTextChar">
    <w:name w:val="Footnote Text Char"/>
    <w:basedOn w:val="DefaultParagraphFont"/>
    <w:link w:val="FootnoteText"/>
    <w:semiHidden/>
    <w:rsid w:val="00BE0CA8"/>
    <w:rPr>
      <w:rFonts w:ascii="Open Sans" w:hAnsi="Open Sans"/>
      <w:sz w:val="18"/>
      <w:lang w:val="nl-NL" w:eastAsia="nl-NL"/>
    </w:rPr>
  </w:style>
  <w:style w:type="paragraph" w:customStyle="1" w:styleId="Footnote">
    <w:name w:val="Footnote"/>
    <w:basedOn w:val="FootnoteText"/>
    <w:link w:val="FootnoteChar"/>
    <w:qFormat/>
    <w:rsid w:val="00BE0CA8"/>
    <w:rPr>
      <w:rFonts w:cs="Open Sans"/>
      <w:sz w:val="16"/>
    </w:rPr>
  </w:style>
  <w:style w:type="character" w:customStyle="1" w:styleId="FootnoteChar">
    <w:name w:val="Footnote Char"/>
    <w:basedOn w:val="FootnoteTextChar"/>
    <w:link w:val="Footnote"/>
    <w:rsid w:val="00BE0CA8"/>
    <w:rPr>
      <w:rFonts w:ascii="Open Sans" w:hAnsi="Open Sans" w:cs="Open Sans"/>
      <w:sz w:val="16"/>
      <w:lang w:val="nl-NL" w:eastAsia="nl-NL"/>
    </w:rPr>
  </w:style>
  <w:style w:type="character" w:customStyle="1" w:styleId="HeaderChar">
    <w:name w:val="Header Char"/>
    <w:aliases w:val="Header1 Char"/>
    <w:basedOn w:val="DefaultParagraphFont"/>
    <w:link w:val="Header"/>
    <w:uiPriority w:val="99"/>
    <w:rsid w:val="00BE75CC"/>
    <w:rPr>
      <w:rFonts w:ascii="Open Sans" w:hAnsi="Open Sans"/>
      <w:sz w:val="18"/>
      <w:szCs w:val="24"/>
      <w:lang w:val="nl-NL" w:eastAsia="nl-NL"/>
    </w:rPr>
  </w:style>
  <w:style w:type="paragraph" w:styleId="Revision">
    <w:name w:val="Revision"/>
    <w:hidden/>
    <w:uiPriority w:val="99"/>
    <w:semiHidden/>
    <w:rsid w:val="00AA2F36"/>
    <w:rPr>
      <w:rFonts w:ascii="Open Sans" w:hAnsi="Open Sans"/>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82247">
      <w:bodyDiv w:val="1"/>
      <w:marLeft w:val="0"/>
      <w:marRight w:val="0"/>
      <w:marTop w:val="0"/>
      <w:marBottom w:val="0"/>
      <w:divBdr>
        <w:top w:val="none" w:sz="0" w:space="0" w:color="auto"/>
        <w:left w:val="none" w:sz="0" w:space="0" w:color="auto"/>
        <w:bottom w:val="none" w:sz="0" w:space="0" w:color="auto"/>
        <w:right w:val="none" w:sz="0" w:space="0" w:color="auto"/>
      </w:divBdr>
      <w:divsChild>
        <w:div w:id="525601953">
          <w:marLeft w:val="0"/>
          <w:marRight w:val="0"/>
          <w:marTop w:val="0"/>
          <w:marBottom w:val="0"/>
          <w:divBdr>
            <w:top w:val="none" w:sz="0" w:space="0" w:color="auto"/>
            <w:left w:val="none" w:sz="0" w:space="0" w:color="auto"/>
            <w:bottom w:val="none" w:sz="0" w:space="0" w:color="auto"/>
            <w:right w:val="none" w:sz="0" w:space="0" w:color="auto"/>
          </w:divBdr>
          <w:divsChild>
            <w:div w:id="1012952586">
              <w:marLeft w:val="0"/>
              <w:marRight w:val="0"/>
              <w:marTop w:val="0"/>
              <w:marBottom w:val="0"/>
              <w:divBdr>
                <w:top w:val="none" w:sz="0" w:space="0" w:color="auto"/>
                <w:left w:val="none" w:sz="0" w:space="0" w:color="auto"/>
                <w:bottom w:val="none" w:sz="0" w:space="0" w:color="auto"/>
                <w:right w:val="none" w:sz="0" w:space="0" w:color="auto"/>
              </w:divBdr>
              <w:divsChild>
                <w:div w:id="150372069">
                  <w:marLeft w:val="2928"/>
                  <w:marRight w:val="0"/>
                  <w:marTop w:val="720"/>
                  <w:marBottom w:val="0"/>
                  <w:divBdr>
                    <w:top w:val="none" w:sz="0" w:space="0" w:color="auto"/>
                    <w:left w:val="none" w:sz="0" w:space="0" w:color="auto"/>
                    <w:bottom w:val="none" w:sz="0" w:space="0" w:color="auto"/>
                    <w:right w:val="none" w:sz="0" w:space="0" w:color="auto"/>
                  </w:divBdr>
                  <w:divsChild>
                    <w:div w:id="1332097268">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397439341">
      <w:bodyDiv w:val="1"/>
      <w:marLeft w:val="0"/>
      <w:marRight w:val="0"/>
      <w:marTop w:val="0"/>
      <w:marBottom w:val="0"/>
      <w:divBdr>
        <w:top w:val="none" w:sz="0" w:space="0" w:color="auto"/>
        <w:left w:val="none" w:sz="0" w:space="0" w:color="auto"/>
        <w:bottom w:val="none" w:sz="0" w:space="0" w:color="auto"/>
        <w:right w:val="none" w:sz="0" w:space="0" w:color="auto"/>
      </w:divBdr>
    </w:div>
    <w:div w:id="816534262">
      <w:bodyDiv w:val="1"/>
      <w:marLeft w:val="0"/>
      <w:marRight w:val="0"/>
      <w:marTop w:val="0"/>
      <w:marBottom w:val="0"/>
      <w:divBdr>
        <w:top w:val="none" w:sz="0" w:space="0" w:color="auto"/>
        <w:left w:val="none" w:sz="0" w:space="0" w:color="auto"/>
        <w:bottom w:val="none" w:sz="0" w:space="0" w:color="auto"/>
        <w:right w:val="none" w:sz="0" w:space="0" w:color="auto"/>
      </w:divBdr>
    </w:div>
    <w:div w:id="1420902253">
      <w:bodyDiv w:val="1"/>
      <w:marLeft w:val="0"/>
      <w:marRight w:val="0"/>
      <w:marTop w:val="0"/>
      <w:marBottom w:val="0"/>
      <w:divBdr>
        <w:top w:val="none" w:sz="0" w:space="0" w:color="auto"/>
        <w:left w:val="none" w:sz="0" w:space="0" w:color="auto"/>
        <w:bottom w:val="none" w:sz="0" w:space="0" w:color="auto"/>
        <w:right w:val="none" w:sz="0" w:space="0" w:color="auto"/>
      </w:divBdr>
    </w:div>
    <w:div w:id="1586185155">
      <w:bodyDiv w:val="1"/>
      <w:marLeft w:val="0"/>
      <w:marRight w:val="0"/>
      <w:marTop w:val="0"/>
      <w:marBottom w:val="0"/>
      <w:divBdr>
        <w:top w:val="none" w:sz="0" w:space="0" w:color="auto"/>
        <w:left w:val="none" w:sz="0" w:space="0" w:color="auto"/>
        <w:bottom w:val="none" w:sz="0" w:space="0" w:color="auto"/>
        <w:right w:val="none" w:sz="0" w:space="0" w:color="auto"/>
      </w:divBdr>
    </w:div>
    <w:div w:id="1950816735">
      <w:bodyDiv w:val="1"/>
      <w:marLeft w:val="0"/>
      <w:marRight w:val="0"/>
      <w:marTop w:val="0"/>
      <w:marBottom w:val="0"/>
      <w:divBdr>
        <w:top w:val="none" w:sz="0" w:space="0" w:color="auto"/>
        <w:left w:val="none" w:sz="0" w:space="0" w:color="auto"/>
        <w:bottom w:val="none" w:sz="0" w:space="0" w:color="auto"/>
        <w:right w:val="none" w:sz="0" w:space="0" w:color="auto"/>
      </w:divBdr>
      <w:divsChild>
        <w:div w:id="1697273658">
          <w:marLeft w:val="0"/>
          <w:marRight w:val="0"/>
          <w:marTop w:val="0"/>
          <w:marBottom w:val="0"/>
          <w:divBdr>
            <w:top w:val="none" w:sz="0" w:space="0" w:color="auto"/>
            <w:left w:val="none" w:sz="0" w:space="0" w:color="auto"/>
            <w:bottom w:val="none" w:sz="0" w:space="0" w:color="auto"/>
            <w:right w:val="none" w:sz="0" w:space="0" w:color="auto"/>
          </w:divBdr>
          <w:divsChild>
            <w:div w:id="486629926">
              <w:marLeft w:val="0"/>
              <w:marRight w:val="0"/>
              <w:marTop w:val="0"/>
              <w:marBottom w:val="0"/>
              <w:divBdr>
                <w:top w:val="none" w:sz="0" w:space="0" w:color="auto"/>
                <w:left w:val="none" w:sz="0" w:space="0" w:color="auto"/>
                <w:bottom w:val="none" w:sz="0" w:space="0" w:color="auto"/>
                <w:right w:val="none" w:sz="0" w:space="0" w:color="auto"/>
              </w:divBdr>
              <w:divsChild>
                <w:div w:id="226964885">
                  <w:marLeft w:val="2928"/>
                  <w:marRight w:val="0"/>
                  <w:marTop w:val="720"/>
                  <w:marBottom w:val="0"/>
                  <w:divBdr>
                    <w:top w:val="none" w:sz="0" w:space="0" w:color="auto"/>
                    <w:left w:val="none" w:sz="0" w:space="0" w:color="auto"/>
                    <w:bottom w:val="none" w:sz="0" w:space="0" w:color="auto"/>
                    <w:right w:val="none" w:sz="0" w:space="0" w:color="auto"/>
                  </w:divBdr>
                  <w:divsChild>
                    <w:div w:id="1374695528">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2069113362">
      <w:bodyDiv w:val="1"/>
      <w:marLeft w:val="0"/>
      <w:marRight w:val="0"/>
      <w:marTop w:val="0"/>
      <w:marBottom w:val="0"/>
      <w:divBdr>
        <w:top w:val="none" w:sz="0" w:space="0" w:color="auto"/>
        <w:left w:val="none" w:sz="0" w:space="0" w:color="auto"/>
        <w:bottom w:val="none" w:sz="0" w:space="0" w:color="auto"/>
        <w:right w:val="none" w:sz="0" w:space="0" w:color="auto"/>
      </w:divBdr>
      <w:divsChild>
        <w:div w:id="156459862">
          <w:marLeft w:val="0"/>
          <w:marRight w:val="0"/>
          <w:marTop w:val="0"/>
          <w:marBottom w:val="0"/>
          <w:divBdr>
            <w:top w:val="none" w:sz="0" w:space="0" w:color="auto"/>
            <w:left w:val="none" w:sz="0" w:space="0" w:color="auto"/>
            <w:bottom w:val="none" w:sz="0" w:space="0" w:color="auto"/>
            <w:right w:val="none" w:sz="0" w:space="0" w:color="auto"/>
          </w:divBdr>
          <w:divsChild>
            <w:div w:id="1275557806">
              <w:marLeft w:val="0"/>
              <w:marRight w:val="0"/>
              <w:marTop w:val="0"/>
              <w:marBottom w:val="0"/>
              <w:divBdr>
                <w:top w:val="none" w:sz="0" w:space="0" w:color="auto"/>
                <w:left w:val="none" w:sz="0" w:space="0" w:color="auto"/>
                <w:bottom w:val="none" w:sz="0" w:space="0" w:color="auto"/>
                <w:right w:val="none" w:sz="0" w:space="0" w:color="auto"/>
              </w:divBdr>
              <w:divsChild>
                <w:div w:id="550115098">
                  <w:marLeft w:val="2928"/>
                  <w:marRight w:val="0"/>
                  <w:marTop w:val="720"/>
                  <w:marBottom w:val="0"/>
                  <w:divBdr>
                    <w:top w:val="none" w:sz="0" w:space="0" w:color="auto"/>
                    <w:left w:val="none" w:sz="0" w:space="0" w:color="auto"/>
                    <w:bottom w:val="none" w:sz="0" w:space="0" w:color="auto"/>
                    <w:right w:val="none" w:sz="0" w:space="0" w:color="auto"/>
                  </w:divBdr>
                  <w:divsChild>
                    <w:div w:id="1075277826">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oleObject" Target="embeddings/oleObject1.bin"/><Relationship Id="rId26" Type="http://schemas.openxmlformats.org/officeDocument/2006/relationships/oleObject" Target="embeddings/oleObject3.bin"/><Relationship Id="rId39" Type="http://schemas.openxmlformats.org/officeDocument/2006/relationships/fontTable" Target="fontTable.xml"/><Relationship Id="rId21" Type="http://schemas.openxmlformats.org/officeDocument/2006/relationships/image" Target="media/image5.emf"/><Relationship Id="rId34" Type="http://schemas.openxmlformats.org/officeDocument/2006/relationships/hyperlink" Target="http://www.tfeip-secretariat.or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oleObject" Target="embeddings/oleObject2.bin"/><Relationship Id="rId29" Type="http://schemas.openxmlformats.org/officeDocument/2006/relationships/image" Target="media/image9.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oleObject" Target="embeddings/Microsoft_Excel_97-2003_Worksheet1.xls"/><Relationship Id="rId32" Type="http://schemas.openxmlformats.org/officeDocument/2006/relationships/hyperlink" Target="https://eippcb.jrc.ec.europa.eu/reference/" TargetMode="External"/><Relationship Id="rId37" Type="http://schemas.openxmlformats.org/officeDocument/2006/relationships/header" Target="header2.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6.emf"/><Relationship Id="rId28" Type="http://schemas.openxmlformats.org/officeDocument/2006/relationships/oleObject" Target="embeddings/oleObject4.bin"/><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wmf"/><Relationship Id="rId31" Type="http://schemas.openxmlformats.org/officeDocument/2006/relationships/hyperlink" Target="https://www.eea.europa.eu/publications/EMEPCORINAIR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oleObject" Target="embeddings/Microsoft_Excel_97-2003_Worksheet.xls"/><Relationship Id="rId27" Type="http://schemas.openxmlformats.org/officeDocument/2006/relationships/image" Target="media/image8.wmf"/><Relationship Id="rId30" Type="http://schemas.openxmlformats.org/officeDocument/2006/relationships/oleObject" Target="embeddings/Microsoft_Excel_97-2003_Worksheet2.xls"/><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hyperlink" Target="https://www.epa.gov/air-emissions-factors-and-quantification/ap-42-compilation-air-emissions-factors" TargetMode="Externa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A5BD43D50CCD49866E8711C7956654" ma:contentTypeVersion="2" ma:contentTypeDescription="Create a new document." ma:contentTypeScope="" ma:versionID="6f75097c4f0f39abc05585e75dec0605">
  <xsd:schema xmlns:xsd="http://www.w3.org/2001/XMLSchema" xmlns:xs="http://www.w3.org/2001/XMLSchema" xmlns:p="http://schemas.microsoft.com/office/2006/metadata/properties" xmlns:ns2="fe08d33a-8a45-4ea5-8d19-2bdafea510c7" targetNamespace="http://schemas.microsoft.com/office/2006/metadata/properties" ma:root="true" ma:fieldsID="f8064c9af74472509aef0f330324d914" ns2:_="">
    <xsd:import namespace="fe08d33a-8a45-4ea5-8d19-2bdafea510c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8d33a-8a45-4ea5-8d19-2bdafea51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53627-ABD8-4C7A-811F-14863675424E}">
  <ds:schemaRefs>
    <ds:schemaRef ds:uri="http://schemas.microsoft.com/sharepoint/v3/contenttype/forms"/>
  </ds:schemaRefs>
</ds:datastoreItem>
</file>

<file path=customXml/itemProps2.xml><?xml version="1.0" encoding="utf-8"?>
<ds:datastoreItem xmlns:ds="http://schemas.openxmlformats.org/officeDocument/2006/customXml" ds:itemID="{30B1D9CA-F8BF-4457-99F1-61AB01398455}"/>
</file>

<file path=customXml/itemProps3.xml><?xml version="1.0" encoding="utf-8"?>
<ds:datastoreItem xmlns:ds="http://schemas.openxmlformats.org/officeDocument/2006/customXml" ds:itemID="{25649715-60AE-4DFD-87A7-C24F946898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1CD27A-0333-4E6C-9A88-7CBF31AF3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21</Pages>
  <Words>6005</Words>
  <Characters>34229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EEA</dc:creator>
  <cp:keywords/>
  <cp:lastModifiedBy>Annie Thornton</cp:lastModifiedBy>
  <cp:revision>23</cp:revision>
  <cp:lastPrinted>2012-09-03T11:46:00Z</cp:lastPrinted>
  <dcterms:created xsi:type="dcterms:W3CDTF">2023-02-14T11:40:00Z</dcterms:created>
  <dcterms:modified xsi:type="dcterms:W3CDTF">2023-03-15T10:57:00Z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Guidebook 2008</vt:lpwstr>
  </property>
  <property fmtid="{D5CDD505-2E9C-101B-9397-08002B2CF9AE}" pid="3" name="ContentTypeId">
    <vt:lpwstr>0x010100FAA5BD43D50CCD49866E8711C7956654</vt:lpwstr>
  </property>
</Properties>
</file>