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B8DB" w14:textId="6CB49556" w:rsidR="001E3DC5" w:rsidRPr="00A84F8A" w:rsidRDefault="001E3DC5" w:rsidP="001672AA">
      <w:pPr>
        <w:rPr>
          <w:szCs w:val="18"/>
          <w:lang w:val="en-GB"/>
        </w:rPr>
      </w:pPr>
    </w:p>
    <w:p w14:paraId="41428D70" w14:textId="77777777" w:rsidR="00B1710D" w:rsidRPr="00A84F8A" w:rsidRDefault="00B1710D" w:rsidP="001672AA">
      <w:pPr>
        <w:rPr>
          <w:szCs w:val="18"/>
          <w:lang w:val="en-GB"/>
        </w:rPr>
      </w:pPr>
    </w:p>
    <w:p w14:paraId="3138E066" w14:textId="7DA04F0B" w:rsidR="00B1710D" w:rsidRDefault="00B1710D" w:rsidP="001672AA">
      <w:pPr>
        <w:rPr>
          <w:szCs w:val="18"/>
          <w:lang w:val="en-GB"/>
        </w:rPr>
      </w:pPr>
    </w:p>
    <w:p w14:paraId="0A056138" w14:textId="77777777" w:rsidR="00F624B3" w:rsidRPr="00A84F8A" w:rsidRDefault="00F624B3" w:rsidP="001672AA">
      <w:pPr>
        <w:rPr>
          <w:szCs w:val="18"/>
          <w:lang w:val="en-GB"/>
        </w:rPr>
      </w:pPr>
    </w:p>
    <w:p w14:paraId="6E05734E" w14:textId="77777777" w:rsidR="00B1710D" w:rsidRPr="00A84F8A" w:rsidRDefault="00B1710D" w:rsidP="001672AA">
      <w:pPr>
        <w:rPr>
          <w:szCs w:val="18"/>
          <w:lang w:val="en-GB"/>
        </w:rPr>
      </w:pPr>
    </w:p>
    <w:p w14:paraId="622577C3" w14:textId="77777777" w:rsidR="001E3DC5" w:rsidRPr="00A84F8A" w:rsidRDefault="001E3DC5" w:rsidP="001672AA">
      <w:pPr>
        <w:rPr>
          <w:szCs w:val="18"/>
          <w:lang w:val="en-GB"/>
        </w:rPr>
      </w:pPr>
    </w:p>
    <w:tbl>
      <w:tblPr>
        <w:tblW w:w="5000"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Change w:id="3" w:author="Feigenspan, Stefan" w:date="2023-02-18T16:14:00Z">
          <w:tblPr>
            <w:tblW w:w="5000"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PrChange>
      </w:tblPr>
      <w:tblGrid>
        <w:gridCol w:w="3315"/>
        <w:gridCol w:w="5000"/>
        <w:tblGridChange w:id="4">
          <w:tblGrid>
            <w:gridCol w:w="3315"/>
            <w:gridCol w:w="5000"/>
          </w:tblGrid>
        </w:tblGridChange>
      </w:tblGrid>
      <w:tr w:rsidR="001E3DC5" w:rsidRPr="00A84F8A" w14:paraId="6B7C25AF" w14:textId="77777777" w:rsidTr="003E59C7">
        <w:tc>
          <w:tcPr>
            <w:tcW w:w="0" w:type="auto"/>
            <w:tcPrChange w:id="5" w:author="Feigenspan, Stefan" w:date="2023-02-18T16:14:00Z">
              <w:tcPr>
                <w:tcW w:w="0" w:type="auto"/>
              </w:tcPr>
            </w:tcPrChange>
          </w:tcPr>
          <w:p w14:paraId="52705A91" w14:textId="77777777" w:rsidR="001E3DC5" w:rsidRPr="00A84F8A" w:rsidRDefault="001E3DC5" w:rsidP="0083571C">
            <w:pPr>
              <w:pStyle w:val="TableBody"/>
              <w:rPr>
                <w:b/>
                <w:sz w:val="18"/>
                <w:szCs w:val="18"/>
                <w:lang w:val="en-GB"/>
              </w:rPr>
            </w:pPr>
            <w:r w:rsidRPr="00A84F8A">
              <w:rPr>
                <w:b/>
                <w:sz w:val="18"/>
                <w:szCs w:val="18"/>
                <w:lang w:val="en-GB"/>
              </w:rPr>
              <w:t>C</w:t>
            </w:r>
            <w:bookmarkStart w:id="6" w:name="_Ref190856781"/>
            <w:bookmarkEnd w:id="6"/>
            <w:r w:rsidRPr="00A84F8A">
              <w:rPr>
                <w:b/>
                <w:sz w:val="18"/>
                <w:szCs w:val="18"/>
                <w:lang w:val="en-GB"/>
              </w:rPr>
              <w:t>ategory</w:t>
            </w:r>
          </w:p>
        </w:tc>
        <w:tc>
          <w:tcPr>
            <w:tcW w:w="0" w:type="auto"/>
            <w:tcPrChange w:id="7" w:author="Feigenspan, Stefan" w:date="2023-02-18T16:14:00Z">
              <w:tcPr>
                <w:tcW w:w="0" w:type="auto"/>
              </w:tcPr>
            </w:tcPrChange>
          </w:tcPr>
          <w:p w14:paraId="3B4F47A4" w14:textId="77777777" w:rsidR="001E3DC5" w:rsidRPr="00A84F8A" w:rsidRDefault="001E3DC5" w:rsidP="0083571C">
            <w:pPr>
              <w:pStyle w:val="TableBody"/>
              <w:rPr>
                <w:b/>
                <w:sz w:val="18"/>
                <w:szCs w:val="18"/>
                <w:lang w:val="en-GB"/>
              </w:rPr>
            </w:pPr>
            <w:r w:rsidRPr="00A84F8A">
              <w:rPr>
                <w:b/>
                <w:sz w:val="18"/>
                <w:szCs w:val="18"/>
                <w:lang w:val="en-GB"/>
              </w:rPr>
              <w:t>Title</w:t>
            </w:r>
          </w:p>
        </w:tc>
      </w:tr>
      <w:tr w:rsidR="001E3DC5" w:rsidRPr="00A84F8A" w14:paraId="47589B00" w14:textId="77777777" w:rsidTr="003E59C7">
        <w:tc>
          <w:tcPr>
            <w:tcW w:w="0" w:type="auto"/>
            <w:tcPrChange w:id="8" w:author="Feigenspan, Stefan" w:date="2023-02-18T16:14:00Z">
              <w:tcPr>
                <w:tcW w:w="0" w:type="auto"/>
              </w:tcPr>
            </w:tcPrChange>
          </w:tcPr>
          <w:p w14:paraId="14BE92E1" w14:textId="77777777" w:rsidR="001E3DC5" w:rsidRPr="00A84F8A" w:rsidRDefault="00203638" w:rsidP="0083571C">
            <w:pPr>
              <w:pStyle w:val="TableBody"/>
              <w:rPr>
                <w:b/>
                <w:sz w:val="18"/>
                <w:szCs w:val="18"/>
                <w:lang w:val="en-GB"/>
              </w:rPr>
            </w:pPr>
            <w:r w:rsidRPr="00A84F8A">
              <w:rPr>
                <w:b/>
                <w:sz w:val="18"/>
                <w:szCs w:val="18"/>
                <w:lang w:val="en-GB"/>
              </w:rPr>
              <w:t>General guidance</w:t>
            </w:r>
          </w:p>
        </w:tc>
        <w:tc>
          <w:tcPr>
            <w:tcW w:w="0" w:type="auto"/>
            <w:tcPrChange w:id="9" w:author="Feigenspan, Stefan" w:date="2023-02-18T16:14:00Z">
              <w:tcPr>
                <w:tcW w:w="0" w:type="auto"/>
              </w:tcPr>
            </w:tcPrChange>
          </w:tcPr>
          <w:p w14:paraId="6E156F38" w14:textId="77777777" w:rsidR="001E3DC5" w:rsidRPr="00A84F8A" w:rsidRDefault="00203638" w:rsidP="006B3C02">
            <w:pPr>
              <w:pStyle w:val="TableBody"/>
              <w:rPr>
                <w:sz w:val="18"/>
                <w:szCs w:val="18"/>
                <w:lang w:val="en-GB"/>
              </w:rPr>
            </w:pPr>
            <w:bookmarkStart w:id="10" w:name="Title"/>
            <w:bookmarkStart w:id="11" w:name="_Toc189988271"/>
            <w:bookmarkStart w:id="12" w:name="_Toc191703454"/>
            <w:r w:rsidRPr="00A84F8A">
              <w:rPr>
                <w:bCs/>
                <w:sz w:val="18"/>
                <w:szCs w:val="18"/>
                <w:lang w:val="en-GB"/>
              </w:rPr>
              <w:t>Spatial mapping</w:t>
            </w:r>
            <w:bookmarkEnd w:id="10"/>
            <w:bookmarkEnd w:id="11"/>
            <w:bookmarkEnd w:id="12"/>
            <w:r w:rsidRPr="00A84F8A">
              <w:rPr>
                <w:bCs/>
                <w:sz w:val="18"/>
                <w:szCs w:val="18"/>
                <w:lang w:val="en-GB"/>
              </w:rPr>
              <w:t xml:space="preserve"> of emissions</w:t>
            </w:r>
          </w:p>
        </w:tc>
      </w:tr>
      <w:tr w:rsidR="001E3DC5" w:rsidRPr="00A84F8A" w14:paraId="56ABA7DC" w14:textId="77777777" w:rsidTr="003E59C7">
        <w:tc>
          <w:tcPr>
            <w:tcW w:w="0" w:type="auto"/>
            <w:tcBorders>
              <w:bottom w:val="nil"/>
            </w:tcBorders>
            <w:tcPrChange w:id="13" w:author="Feigenspan, Stefan" w:date="2023-02-18T16:14:00Z">
              <w:tcPr>
                <w:tcW w:w="0" w:type="auto"/>
                <w:tcBorders>
                  <w:bottom w:val="nil"/>
                </w:tcBorders>
              </w:tcPr>
            </w:tcPrChange>
          </w:tcPr>
          <w:p w14:paraId="2D3F18F5" w14:textId="77777777" w:rsidR="001E3DC5" w:rsidRPr="00A84F8A" w:rsidRDefault="001E3DC5" w:rsidP="0083571C">
            <w:pPr>
              <w:pStyle w:val="TableBody"/>
              <w:rPr>
                <w:b/>
                <w:sz w:val="18"/>
                <w:szCs w:val="18"/>
                <w:lang w:val="en-GB"/>
              </w:rPr>
            </w:pPr>
          </w:p>
        </w:tc>
        <w:tc>
          <w:tcPr>
            <w:tcW w:w="0" w:type="auto"/>
            <w:tcBorders>
              <w:bottom w:val="nil"/>
            </w:tcBorders>
            <w:tcPrChange w:id="14" w:author="Feigenspan, Stefan" w:date="2023-02-18T16:14:00Z">
              <w:tcPr>
                <w:tcW w:w="0" w:type="auto"/>
                <w:tcBorders>
                  <w:bottom w:val="nil"/>
                </w:tcBorders>
              </w:tcPr>
            </w:tcPrChange>
          </w:tcPr>
          <w:p w14:paraId="68AD2D31" w14:textId="77777777" w:rsidR="001E3DC5" w:rsidRPr="00A84F8A" w:rsidRDefault="001E3DC5" w:rsidP="00203638">
            <w:pPr>
              <w:pStyle w:val="TableBody"/>
              <w:rPr>
                <w:b/>
                <w:bCs/>
                <w:sz w:val="18"/>
                <w:szCs w:val="18"/>
                <w:lang w:val="en-GB"/>
              </w:rPr>
            </w:pPr>
          </w:p>
        </w:tc>
      </w:tr>
      <w:tr w:rsidR="003E59C7" w:rsidRPr="00A84F8A" w14:paraId="07453FE3" w14:textId="77777777" w:rsidTr="003E59C7">
        <w:tc>
          <w:tcPr>
            <w:tcW w:w="0" w:type="auto"/>
            <w:tcBorders>
              <w:top w:val="nil"/>
              <w:bottom w:val="single" w:sz="4" w:space="0" w:color="auto"/>
            </w:tcBorders>
            <w:tcPrChange w:id="15" w:author="Feigenspan, Stefan" w:date="2023-02-18T16:14:00Z">
              <w:tcPr>
                <w:tcW w:w="0" w:type="auto"/>
                <w:tcBorders>
                  <w:top w:val="nil"/>
                  <w:bottom w:val="single" w:sz="4" w:space="0" w:color="auto"/>
                </w:tcBorders>
              </w:tcPr>
            </w:tcPrChange>
          </w:tcPr>
          <w:p w14:paraId="125394D1" w14:textId="77777777" w:rsidR="003E59C7" w:rsidRPr="00A84F8A" w:rsidRDefault="003E59C7" w:rsidP="0083571C">
            <w:pPr>
              <w:pStyle w:val="TableBody"/>
              <w:rPr>
                <w:b/>
                <w:sz w:val="18"/>
                <w:szCs w:val="18"/>
                <w:lang w:val="en-GB"/>
              </w:rPr>
            </w:pPr>
            <w:r w:rsidRPr="00A84F8A">
              <w:rPr>
                <w:b/>
                <w:sz w:val="18"/>
                <w:szCs w:val="18"/>
                <w:lang w:val="en-GB"/>
              </w:rPr>
              <w:t>Version</w:t>
            </w:r>
          </w:p>
        </w:tc>
        <w:tc>
          <w:tcPr>
            <w:tcW w:w="0" w:type="auto"/>
            <w:tcBorders>
              <w:top w:val="nil"/>
              <w:bottom w:val="single" w:sz="4" w:space="0" w:color="auto"/>
            </w:tcBorders>
            <w:tcPrChange w:id="16" w:author="Feigenspan, Stefan" w:date="2023-02-18T16:14:00Z">
              <w:tcPr>
                <w:tcW w:w="0" w:type="auto"/>
                <w:tcBorders>
                  <w:top w:val="nil"/>
                  <w:bottom w:val="single" w:sz="4" w:space="0" w:color="auto"/>
                </w:tcBorders>
              </w:tcPr>
            </w:tcPrChange>
          </w:tcPr>
          <w:p w14:paraId="2B80CD00" w14:textId="78C70E3B" w:rsidR="003E59C7" w:rsidRPr="00A84F8A" w:rsidRDefault="003E59C7" w:rsidP="0083571C">
            <w:pPr>
              <w:pStyle w:val="TableBold"/>
              <w:rPr>
                <w:sz w:val="18"/>
                <w:szCs w:val="18"/>
                <w:lang w:val="en-GB"/>
              </w:rPr>
            </w:pPr>
            <w:r w:rsidRPr="00A84F8A">
              <w:rPr>
                <w:b w:val="0"/>
                <w:sz w:val="18"/>
                <w:szCs w:val="18"/>
                <w:lang w:val="en-GB"/>
              </w:rPr>
              <w:t xml:space="preserve">Guidebook </w:t>
            </w:r>
            <w:del w:id="17" w:author="Kuenen, J.J.P. (Jeroen)" w:date="2023-01-10T11:17:00Z">
              <w:r w:rsidRPr="00A84F8A" w:rsidDel="00D50159">
                <w:rPr>
                  <w:b w:val="0"/>
                  <w:sz w:val="18"/>
                  <w:szCs w:val="18"/>
                  <w:lang w:val="en-GB"/>
                </w:rPr>
                <w:delText>201</w:delText>
              </w:r>
              <w:r w:rsidR="007C41D0" w:rsidRPr="00A84F8A" w:rsidDel="00D50159">
                <w:rPr>
                  <w:b w:val="0"/>
                  <w:sz w:val="18"/>
                  <w:szCs w:val="18"/>
                  <w:lang w:val="en-GB"/>
                </w:rPr>
                <w:delText>9</w:delText>
              </w:r>
            </w:del>
            <w:ins w:id="18" w:author="Kuenen, J.J.P. (Jeroen)" w:date="2023-01-10T11:17:00Z">
              <w:r w:rsidR="00D50159">
                <w:rPr>
                  <w:b w:val="0"/>
                  <w:sz w:val="18"/>
                  <w:szCs w:val="18"/>
                  <w:lang w:val="en-GB"/>
                </w:rPr>
                <w:t>2023</w:t>
              </w:r>
            </w:ins>
          </w:p>
        </w:tc>
      </w:tr>
    </w:tbl>
    <w:p w14:paraId="06B09480" w14:textId="77777777" w:rsidR="001E3DC5" w:rsidRPr="00A84F8A" w:rsidRDefault="001E3DC5">
      <w:pPr>
        <w:pStyle w:val="ContentsHeader"/>
        <w:rPr>
          <w:sz w:val="18"/>
          <w:szCs w:val="18"/>
          <w:lang w:val="en-GB"/>
        </w:rPr>
      </w:pPr>
    </w:p>
    <w:p w14:paraId="3F3DAC58" w14:textId="77777777" w:rsidR="001E3DC5" w:rsidRPr="00A84F8A" w:rsidRDefault="001E3DC5">
      <w:pPr>
        <w:pStyle w:val="ContentsHeader"/>
        <w:rPr>
          <w:sz w:val="18"/>
          <w:szCs w:val="18"/>
          <w:lang w:val="en-GB"/>
        </w:rPr>
      </w:pPr>
    </w:p>
    <w:p w14:paraId="3C098E80" w14:textId="77777777" w:rsidR="001E3DC5" w:rsidRPr="00A84F8A" w:rsidRDefault="001E3DC5">
      <w:pPr>
        <w:pStyle w:val="ContentsHeader"/>
        <w:rPr>
          <w:sz w:val="18"/>
          <w:szCs w:val="18"/>
          <w:lang w:val="en-GB"/>
        </w:rPr>
      </w:pPr>
    </w:p>
    <w:p w14:paraId="55AC98DE" w14:textId="77777777" w:rsidR="001E3DC5" w:rsidRPr="00A84F8A" w:rsidRDefault="001E3DC5">
      <w:pPr>
        <w:pStyle w:val="ContentsHeader"/>
        <w:rPr>
          <w:sz w:val="18"/>
          <w:szCs w:val="18"/>
          <w:lang w:val="en-GB"/>
        </w:rPr>
      </w:pPr>
    </w:p>
    <w:p w14:paraId="59716AB8" w14:textId="77777777" w:rsidR="007C20E2" w:rsidRPr="00A84F8A" w:rsidRDefault="007C20E2" w:rsidP="007C20E2">
      <w:pPr>
        <w:pStyle w:val="ContentsHeader"/>
        <w:spacing w:line="240" w:lineRule="auto"/>
        <w:rPr>
          <w:rFonts w:ascii="Times New Roman" w:hAnsi="Times New Roman" w:cs="Times New Roman"/>
          <w:b w:val="0"/>
          <w:bCs/>
          <w:sz w:val="18"/>
          <w:szCs w:val="18"/>
          <w:lang w:val="en-GB" w:eastAsia="it-IT"/>
        </w:rPr>
      </w:pPr>
    </w:p>
    <w:p w14:paraId="6F17E829" w14:textId="77777777" w:rsidR="00E74D65" w:rsidRPr="00A84F8A" w:rsidRDefault="00E74D65" w:rsidP="007C20E2">
      <w:pPr>
        <w:pStyle w:val="ContentsHeader"/>
        <w:spacing w:line="240" w:lineRule="auto"/>
        <w:rPr>
          <w:rFonts w:ascii="Times New Roman" w:hAnsi="Times New Roman" w:cs="Times New Roman"/>
          <w:b w:val="0"/>
          <w:bCs/>
          <w:sz w:val="18"/>
          <w:szCs w:val="18"/>
          <w:lang w:val="en-GB" w:eastAsia="it-IT"/>
        </w:rPr>
      </w:pPr>
    </w:p>
    <w:p w14:paraId="036E3B41" w14:textId="77777777" w:rsidR="00726858" w:rsidRPr="00A84F8A" w:rsidRDefault="00726858">
      <w:pPr>
        <w:pStyle w:val="ContentsHeader"/>
        <w:rPr>
          <w:rFonts w:ascii="Times New Roman" w:hAnsi="Times New Roman" w:cs="Times New Roman"/>
          <w:b w:val="0"/>
          <w:bCs/>
          <w:sz w:val="18"/>
          <w:szCs w:val="18"/>
          <w:lang w:val="en-GB" w:eastAsia="it-IT"/>
        </w:rPr>
      </w:pPr>
    </w:p>
    <w:p w14:paraId="36E3E45C" w14:textId="77777777" w:rsidR="00726858" w:rsidRPr="00A84F8A" w:rsidRDefault="00726858">
      <w:pPr>
        <w:pStyle w:val="ContentsHeader"/>
        <w:rPr>
          <w:sz w:val="18"/>
          <w:szCs w:val="18"/>
          <w:lang w:val="en-GB"/>
        </w:rPr>
      </w:pPr>
    </w:p>
    <w:p w14:paraId="5FBC7CA7" w14:textId="77777777" w:rsidR="00726858" w:rsidRPr="00A84F8A" w:rsidRDefault="00726858">
      <w:pPr>
        <w:pStyle w:val="ContentsHeader"/>
        <w:rPr>
          <w:sz w:val="18"/>
          <w:szCs w:val="18"/>
          <w:lang w:val="en-GB"/>
        </w:rPr>
      </w:pPr>
    </w:p>
    <w:p w14:paraId="5D070DB3" w14:textId="77777777" w:rsidR="00726858" w:rsidRPr="00A84F8A" w:rsidRDefault="00726858">
      <w:pPr>
        <w:pStyle w:val="ContentsHeader"/>
        <w:rPr>
          <w:sz w:val="18"/>
          <w:szCs w:val="18"/>
          <w:lang w:val="en-GB"/>
        </w:rPr>
      </w:pPr>
    </w:p>
    <w:p w14:paraId="72A56F9B" w14:textId="77777777" w:rsidR="001E3DC5" w:rsidRPr="00A84F8A" w:rsidRDefault="007C3B6C" w:rsidP="0083571C">
      <w:pPr>
        <w:rPr>
          <w:b/>
          <w:bCs/>
          <w:szCs w:val="18"/>
          <w:lang w:val="en-GB"/>
        </w:rPr>
      </w:pPr>
      <w:r w:rsidRPr="00A84F8A">
        <w:rPr>
          <w:b/>
          <w:bCs/>
          <w:szCs w:val="18"/>
          <w:lang w:val="en-GB"/>
        </w:rPr>
        <w:t>Lead author</w:t>
      </w:r>
      <w:r w:rsidR="009F5B7F" w:rsidRPr="00A84F8A">
        <w:rPr>
          <w:b/>
          <w:bCs/>
          <w:szCs w:val="18"/>
          <w:lang w:val="en-GB"/>
        </w:rPr>
        <w:t>s</w:t>
      </w:r>
    </w:p>
    <w:p w14:paraId="4FB77682" w14:textId="509B4B04" w:rsidR="001E3DC5" w:rsidDel="00514897" w:rsidRDefault="00FC1F8F" w:rsidP="0083571C">
      <w:pPr>
        <w:rPr>
          <w:del w:id="19" w:author="Kuenen, J.J.P. (Jeroen)" w:date="2022-10-27T12:31:00Z"/>
          <w:szCs w:val="18"/>
        </w:rPr>
      </w:pPr>
      <w:ins w:id="20" w:author="Kuenen, J.J.P. (Jeroen)" w:date="2022-10-27T12:31:00Z">
        <w:r>
          <w:rPr>
            <w:szCs w:val="18"/>
          </w:rPr>
          <w:t>Jeroen Kuenen</w:t>
        </w:r>
      </w:ins>
      <w:del w:id="21" w:author="Kuenen, J.J.P. (Jeroen)" w:date="2022-10-27T12:31:00Z">
        <w:r w:rsidR="007C3B6C" w:rsidRPr="006473A1" w:rsidDel="00FC1F8F">
          <w:rPr>
            <w:szCs w:val="18"/>
          </w:rPr>
          <w:delText>Nele Veldeman, Wim van der Maas</w:delText>
        </w:r>
      </w:del>
    </w:p>
    <w:p w14:paraId="7099AB65" w14:textId="77777777" w:rsidR="00514897" w:rsidRPr="006473A1" w:rsidRDefault="00514897" w:rsidP="0083571C">
      <w:pPr>
        <w:rPr>
          <w:ins w:id="22" w:author="Kuenen, J.J.P. (Jeroen)" w:date="2023-03-14T13:50:00Z"/>
          <w:szCs w:val="18"/>
        </w:rPr>
      </w:pPr>
    </w:p>
    <w:p w14:paraId="4C4A33F7" w14:textId="77777777" w:rsidR="001E3DC5" w:rsidRPr="006473A1" w:rsidRDefault="001E3DC5" w:rsidP="0083571C">
      <w:pPr>
        <w:rPr>
          <w:szCs w:val="18"/>
        </w:rPr>
      </w:pPr>
    </w:p>
    <w:p w14:paraId="55B8634B" w14:textId="77777777" w:rsidR="001E3DC5" w:rsidRPr="00A84F8A" w:rsidRDefault="001E3DC5" w:rsidP="0083571C">
      <w:pPr>
        <w:rPr>
          <w:b/>
          <w:bCs/>
          <w:szCs w:val="18"/>
          <w:lang w:val="en-GB"/>
        </w:rPr>
      </w:pPr>
      <w:r w:rsidRPr="00A84F8A">
        <w:rPr>
          <w:b/>
          <w:bCs/>
          <w:szCs w:val="18"/>
          <w:lang w:val="en-GB"/>
        </w:rPr>
        <w:t>Contributing authors (including to earlier versions of this chapter)</w:t>
      </w:r>
    </w:p>
    <w:p w14:paraId="6C5BC363" w14:textId="75646CBB" w:rsidR="00FC1F8F" w:rsidRPr="00E20A0B" w:rsidRDefault="00A20B9E" w:rsidP="00FC1F8F">
      <w:pPr>
        <w:rPr>
          <w:ins w:id="23" w:author="Kuenen, J.J.P. (Jeroen)" w:date="2022-10-27T12:31:00Z"/>
          <w:lang w:val="en-GB"/>
          <w:rPrChange w:id="24" w:author="Kuenen, J.J.P. (Jeroen)" w:date="2023-02-18T16:14:00Z">
            <w:rPr>
              <w:ins w:id="25" w:author="Kuenen, J.J.P. (Jeroen)" w:date="2022-10-27T12:31:00Z"/>
            </w:rPr>
          </w:rPrChange>
        </w:rPr>
      </w:pPr>
      <w:r w:rsidRPr="00E20A0B">
        <w:rPr>
          <w:lang w:val="en-GB"/>
          <w:rPrChange w:id="26" w:author="Kuenen, J.J.P. (Jeroen)" w:date="2023-02-18T16:14:00Z">
            <w:rPr/>
          </w:rPrChange>
        </w:rPr>
        <w:t xml:space="preserve">John Van </w:t>
      </w:r>
      <w:proofErr w:type="spellStart"/>
      <w:r w:rsidRPr="00E20A0B">
        <w:rPr>
          <w:lang w:val="en-GB"/>
          <w:rPrChange w:id="27" w:author="Kuenen, J.J.P. (Jeroen)" w:date="2023-02-18T16:14:00Z">
            <w:rPr/>
          </w:rPrChange>
        </w:rPr>
        <w:t>Aardenne</w:t>
      </w:r>
      <w:proofErr w:type="spellEnd"/>
      <w:r w:rsidRPr="00E20A0B">
        <w:rPr>
          <w:lang w:val="en-GB"/>
          <w:rPrChange w:id="28" w:author="Kuenen, J.J.P. (Jeroen)" w:date="2023-02-18T16:14:00Z">
            <w:rPr/>
          </w:rPrChange>
        </w:rPr>
        <w:t xml:space="preserve">, Justin Goodwin, Katarina Mareckova, Martin Adams, </w:t>
      </w:r>
      <w:r w:rsidR="001E3DC5" w:rsidRPr="00E20A0B">
        <w:rPr>
          <w:lang w:val="en-GB"/>
          <w:rPrChange w:id="29" w:author="Kuenen, J.J.P. (Jeroen)" w:date="2023-02-18T16:14:00Z">
            <w:rPr/>
          </w:rPrChange>
        </w:rPr>
        <w:t xml:space="preserve">Paul </w:t>
      </w:r>
      <w:proofErr w:type="spellStart"/>
      <w:r w:rsidR="001E3DC5" w:rsidRPr="00E20A0B">
        <w:rPr>
          <w:lang w:val="en-GB"/>
          <w:rPrChange w:id="30" w:author="Kuenen, J.J.P. (Jeroen)" w:date="2023-02-18T16:14:00Z">
            <w:rPr/>
          </w:rPrChange>
        </w:rPr>
        <w:t>Ruyssenaars</w:t>
      </w:r>
      <w:proofErr w:type="spellEnd"/>
      <w:r w:rsidR="001E3DC5" w:rsidRPr="00E20A0B">
        <w:rPr>
          <w:lang w:val="en-GB"/>
          <w:rPrChange w:id="31" w:author="Kuenen, J.J.P. (Jeroen)" w:date="2023-02-18T16:14:00Z">
            <w:rPr/>
          </w:rPrChange>
        </w:rPr>
        <w:t xml:space="preserve">, Robert </w:t>
      </w:r>
      <w:proofErr w:type="spellStart"/>
      <w:r w:rsidR="001E3DC5" w:rsidRPr="00E20A0B">
        <w:rPr>
          <w:lang w:val="en-GB"/>
          <w:rPrChange w:id="32" w:author="Kuenen, J.J.P. (Jeroen)" w:date="2023-02-18T16:14:00Z">
            <w:rPr/>
          </w:rPrChange>
        </w:rPr>
        <w:t>Wankmüller</w:t>
      </w:r>
      <w:proofErr w:type="spellEnd"/>
      <w:r w:rsidR="001E3DC5" w:rsidRPr="00E20A0B">
        <w:rPr>
          <w:lang w:val="en-GB"/>
          <w:rPrChange w:id="33" w:author="Kuenen, J.J.P. (Jeroen)" w:date="2023-02-18T16:14:00Z">
            <w:rPr/>
          </w:rPrChange>
        </w:rPr>
        <w:t xml:space="preserve">, </w:t>
      </w:r>
      <w:r w:rsidR="009F5B7F" w:rsidRPr="00E20A0B">
        <w:rPr>
          <w:lang w:val="en-GB"/>
          <w:rPrChange w:id="34" w:author="Kuenen, J.J.P. (Jeroen)" w:date="2023-02-18T16:14:00Z">
            <w:rPr/>
          </w:rPrChange>
        </w:rPr>
        <w:t>Stephen Pye</w:t>
      </w:r>
      <w:r w:rsidR="00F95AC8" w:rsidRPr="00E20A0B">
        <w:rPr>
          <w:lang w:val="en-GB"/>
          <w:rPrChange w:id="35" w:author="Kuenen, J.J.P. (Jeroen)" w:date="2023-02-18T16:14:00Z">
            <w:rPr/>
          </w:rPrChange>
        </w:rPr>
        <w:t>, Katie King</w:t>
      </w:r>
      <w:r w:rsidR="00D0590B" w:rsidRPr="00E20A0B">
        <w:rPr>
          <w:lang w:val="en-GB"/>
          <w:rPrChange w:id="36" w:author="Kuenen, J.J.P. (Jeroen)" w:date="2023-02-18T16:14:00Z">
            <w:rPr/>
          </w:rPrChange>
        </w:rPr>
        <w:t xml:space="preserve">, </w:t>
      </w:r>
      <w:ins w:id="37" w:author="Kuenen, J.J.P. (Jeroen)" w:date="2022-10-27T12:31:00Z">
        <w:r w:rsidR="00FC1F8F" w:rsidRPr="00E20A0B">
          <w:rPr>
            <w:lang w:val="en-GB"/>
            <w:rPrChange w:id="38" w:author="Kuenen, J.J.P. (Jeroen)" w:date="2023-02-18T16:14:00Z">
              <w:rPr/>
            </w:rPrChange>
          </w:rPr>
          <w:t xml:space="preserve">Nele </w:t>
        </w:r>
        <w:proofErr w:type="spellStart"/>
        <w:r w:rsidR="00FC1F8F" w:rsidRPr="00E20A0B">
          <w:rPr>
            <w:lang w:val="en-GB"/>
            <w:rPrChange w:id="39" w:author="Kuenen, J.J.P. (Jeroen)" w:date="2023-02-18T16:14:00Z">
              <w:rPr/>
            </w:rPrChange>
          </w:rPr>
          <w:t>Veldeman</w:t>
        </w:r>
        <w:proofErr w:type="spellEnd"/>
        <w:r w:rsidR="00FC1F8F" w:rsidRPr="00E20A0B">
          <w:rPr>
            <w:lang w:val="en-GB"/>
            <w:rPrChange w:id="40" w:author="Kuenen, J.J.P. (Jeroen)" w:date="2023-02-18T16:14:00Z">
              <w:rPr/>
            </w:rPrChange>
          </w:rPr>
          <w:t>, Wim van der Maas</w:t>
        </w:r>
      </w:ins>
      <w:ins w:id="41" w:author="Kuenen, J.J.P. (Jeroen)" w:date="2023-02-18T16:19:00Z">
        <w:r w:rsidR="00FA1E8B">
          <w:rPr>
            <w:lang w:val="en-GB"/>
          </w:rPr>
          <w:t>, Susana Lopez</w:t>
        </w:r>
      </w:ins>
      <w:ins w:id="42" w:author="Kuenen, J.J.P. (Jeroen)" w:date="2023-02-18T16:20:00Z">
        <w:r w:rsidR="007637AE">
          <w:rPr>
            <w:lang w:val="en-GB"/>
          </w:rPr>
          <w:t>-</w:t>
        </w:r>
      </w:ins>
      <w:ins w:id="43" w:author="Kuenen, J.J.P. (Jeroen)" w:date="2023-02-18T16:19:00Z">
        <w:r w:rsidR="00FA1E8B">
          <w:rPr>
            <w:lang w:val="en-GB"/>
          </w:rPr>
          <w:t>Aparicio,</w:t>
        </w:r>
      </w:ins>
      <w:ins w:id="44" w:author="Kuenen, J.J.P. (Jeroen)" w:date="2023-02-18T16:20:00Z">
        <w:r w:rsidR="007637AE">
          <w:rPr>
            <w:lang w:val="en-GB"/>
          </w:rPr>
          <w:t xml:space="preserve"> Marlene Schmidt </w:t>
        </w:r>
        <w:proofErr w:type="spellStart"/>
        <w:r w:rsidR="007637AE">
          <w:rPr>
            <w:lang w:val="en-GB"/>
          </w:rPr>
          <w:t>Plejdrup</w:t>
        </w:r>
        <w:proofErr w:type="spellEnd"/>
        <w:r w:rsidR="007637AE">
          <w:rPr>
            <w:lang w:val="en-GB"/>
          </w:rPr>
          <w:t xml:space="preserve">, Ilaria </w:t>
        </w:r>
        <w:proofErr w:type="spellStart"/>
        <w:r w:rsidR="007637AE">
          <w:rPr>
            <w:lang w:val="en-GB"/>
          </w:rPr>
          <w:t>d’Elia</w:t>
        </w:r>
        <w:proofErr w:type="spellEnd"/>
        <w:r w:rsidR="007637AE">
          <w:rPr>
            <w:lang w:val="en-GB"/>
          </w:rPr>
          <w:t>, Stefan Feigenspan, Marc Guevara Vilardell</w:t>
        </w:r>
      </w:ins>
    </w:p>
    <w:p w14:paraId="1DC628E9" w14:textId="1763A142" w:rsidR="001E3DC5" w:rsidRPr="00E20A0B" w:rsidRDefault="00D0590B" w:rsidP="0083571C">
      <w:pPr>
        <w:rPr>
          <w:lang w:val="en-GB"/>
          <w:rPrChange w:id="45" w:author="Kuenen, J.J.P. (Jeroen)" w:date="2023-02-18T16:14:00Z">
            <w:rPr/>
          </w:rPrChange>
        </w:rPr>
      </w:pPr>
      <w:del w:id="46" w:author="Kuenen, J.J.P. (Jeroen)" w:date="2022-10-27T12:31:00Z">
        <w:r w:rsidRPr="00E20A0B" w:rsidDel="00FC1F8F">
          <w:rPr>
            <w:lang w:val="en-GB"/>
            <w:rPrChange w:id="47" w:author="Kuenen, J.J.P. (Jeroen)" w:date="2023-02-18T16:14:00Z">
              <w:rPr/>
            </w:rPrChange>
          </w:rPr>
          <w:delText>Jeroen Kuenen</w:delText>
        </w:r>
      </w:del>
      <w:r w:rsidRPr="00E20A0B">
        <w:rPr>
          <w:lang w:val="en-GB"/>
          <w:rPrChange w:id="48" w:author="Kuenen, J.J.P. (Jeroen)" w:date="2023-02-18T16:14:00Z">
            <w:rPr/>
          </w:rPrChange>
        </w:rPr>
        <w:t xml:space="preserve"> </w:t>
      </w:r>
      <w:r w:rsidR="001E3DC5" w:rsidRPr="00E20A0B">
        <w:rPr>
          <w:lang w:val="en-GB"/>
          <w:rPrChange w:id="49" w:author="Kuenen, J.J.P. (Jeroen)" w:date="2023-02-18T16:14:00Z">
            <w:rPr/>
          </w:rPrChange>
        </w:rPr>
        <w:t xml:space="preserve"> </w:t>
      </w:r>
    </w:p>
    <w:p w14:paraId="561C455D" w14:textId="77777777" w:rsidR="001E3DC5" w:rsidRPr="00E20A0B" w:rsidRDefault="001E3DC5">
      <w:pPr>
        <w:pStyle w:val="ContentsHeader"/>
        <w:rPr>
          <w:sz w:val="18"/>
          <w:lang w:val="en-GB"/>
          <w:rPrChange w:id="50" w:author="Kuenen, J.J.P. (Jeroen)" w:date="2023-02-18T16:14:00Z">
            <w:rPr>
              <w:sz w:val="18"/>
            </w:rPr>
          </w:rPrChange>
        </w:rPr>
      </w:pPr>
      <w:r w:rsidRPr="00E20A0B">
        <w:rPr>
          <w:sz w:val="18"/>
          <w:lang w:val="en-GB"/>
          <w:rPrChange w:id="51" w:author="Kuenen, J.J.P. (Jeroen)" w:date="2023-02-18T16:14:00Z">
            <w:rPr>
              <w:sz w:val="18"/>
            </w:rPr>
          </w:rPrChange>
        </w:rPr>
        <w:br w:type="page"/>
      </w:r>
    </w:p>
    <w:p w14:paraId="159DEF02" w14:textId="77777777" w:rsidR="001E3DC5" w:rsidRPr="00A84F8A" w:rsidRDefault="001E3DC5">
      <w:pPr>
        <w:pStyle w:val="ContentsHeader"/>
        <w:rPr>
          <w:sz w:val="44"/>
          <w:lang w:val="en-GB"/>
        </w:rPr>
      </w:pPr>
      <w:r w:rsidRPr="00A84F8A">
        <w:rPr>
          <w:sz w:val="44"/>
          <w:lang w:val="en-GB"/>
        </w:rPr>
        <w:lastRenderedPageBreak/>
        <w:t>Contents</w:t>
      </w:r>
    </w:p>
    <w:p w14:paraId="1606EDDD" w14:textId="63DE5781" w:rsidR="006F1D15" w:rsidRDefault="00EC19B9" w:rsidP="006F1D15">
      <w:pPr>
        <w:pStyle w:val="TOC1"/>
        <w:rPr>
          <w:ins w:id="52" w:author="Kuenen, J.J.P. (Jeroen)" w:date="2023-03-14T15:20:00Z"/>
          <w:rFonts w:asciiTheme="minorHAnsi" w:eastAsiaTheme="minorEastAsia" w:hAnsiTheme="minorHAnsi" w:cstheme="minorBidi"/>
          <w:szCs w:val="22"/>
        </w:rPr>
      </w:pPr>
      <w:r w:rsidRPr="00A84F8A">
        <w:rPr>
          <w:noProof w:val="0"/>
          <w:lang w:val="en-GB"/>
        </w:rPr>
        <w:fldChar w:fldCharType="begin"/>
      </w:r>
      <w:r w:rsidR="001E3DC5" w:rsidRPr="00A84F8A">
        <w:rPr>
          <w:noProof w:val="0"/>
          <w:lang w:val="en-GB"/>
        </w:rPr>
        <w:instrText xml:space="preserve"> TOC \o "1-2" \h \z \u </w:instrText>
      </w:r>
      <w:r w:rsidRPr="00A84F8A">
        <w:rPr>
          <w:noProof w:val="0"/>
          <w:lang w:val="en-GB"/>
        </w:rPr>
        <w:fldChar w:fldCharType="separate"/>
      </w:r>
      <w:ins w:id="53" w:author="Kuenen, J.J.P. (Jeroen)" w:date="2023-03-14T15:20:00Z">
        <w:r w:rsidR="006F1D15" w:rsidRPr="002E786E">
          <w:rPr>
            <w:rStyle w:val="Hyperlink"/>
          </w:rPr>
          <w:fldChar w:fldCharType="begin"/>
        </w:r>
        <w:r w:rsidR="006F1D15" w:rsidRPr="002E786E">
          <w:rPr>
            <w:rStyle w:val="Hyperlink"/>
          </w:rPr>
          <w:instrText xml:space="preserve"> </w:instrText>
        </w:r>
        <w:r w:rsidR="006F1D15">
          <w:instrText>HYPERLINK \l "_Toc129699635"</w:instrText>
        </w:r>
        <w:r w:rsidR="006F1D15" w:rsidRPr="002E786E">
          <w:rPr>
            <w:rStyle w:val="Hyperlink"/>
          </w:rPr>
          <w:instrText xml:space="preserve"> </w:instrText>
        </w:r>
        <w:r w:rsidR="006F1D15" w:rsidRPr="002E786E">
          <w:rPr>
            <w:rStyle w:val="Hyperlink"/>
          </w:rPr>
        </w:r>
        <w:r w:rsidR="006F1D15" w:rsidRPr="002E786E">
          <w:rPr>
            <w:rStyle w:val="Hyperlink"/>
          </w:rPr>
          <w:fldChar w:fldCharType="separate"/>
        </w:r>
        <w:r w:rsidR="006F1D15" w:rsidRPr="002E786E">
          <w:rPr>
            <w:rStyle w:val="Hyperlink"/>
          </w:rPr>
          <w:t>1</w:t>
        </w:r>
        <w:r w:rsidR="006F1D15">
          <w:rPr>
            <w:rFonts w:asciiTheme="minorHAnsi" w:eastAsiaTheme="minorEastAsia" w:hAnsiTheme="minorHAnsi" w:cstheme="minorBidi"/>
            <w:szCs w:val="22"/>
          </w:rPr>
          <w:tab/>
        </w:r>
        <w:r w:rsidR="006F1D15" w:rsidRPr="002E786E">
          <w:rPr>
            <w:rStyle w:val="Hyperlink"/>
          </w:rPr>
          <w:t>Overview</w:t>
        </w:r>
        <w:r w:rsidR="006F1D15">
          <w:rPr>
            <w:webHidden/>
          </w:rPr>
          <w:tab/>
        </w:r>
        <w:r w:rsidR="006F1D15">
          <w:rPr>
            <w:webHidden/>
          </w:rPr>
          <w:fldChar w:fldCharType="begin"/>
        </w:r>
        <w:r w:rsidR="006F1D15">
          <w:rPr>
            <w:webHidden/>
          </w:rPr>
          <w:instrText xml:space="preserve"> PAGEREF _Toc129699635 \h </w:instrText>
        </w:r>
      </w:ins>
      <w:r w:rsidR="006F1D15">
        <w:rPr>
          <w:webHidden/>
        </w:rPr>
      </w:r>
      <w:r w:rsidR="006F1D15">
        <w:rPr>
          <w:webHidden/>
        </w:rPr>
        <w:fldChar w:fldCharType="separate"/>
      </w:r>
      <w:ins w:id="54" w:author="Kuenen, J.J.P. (Jeroen)" w:date="2023-03-14T15:20:00Z">
        <w:r w:rsidR="006F1D15">
          <w:rPr>
            <w:webHidden/>
          </w:rPr>
          <w:t>4</w:t>
        </w:r>
        <w:r w:rsidR="006F1D15">
          <w:rPr>
            <w:webHidden/>
          </w:rPr>
          <w:fldChar w:fldCharType="end"/>
        </w:r>
        <w:r w:rsidR="006F1D15" w:rsidRPr="002E786E">
          <w:rPr>
            <w:rStyle w:val="Hyperlink"/>
          </w:rPr>
          <w:fldChar w:fldCharType="end"/>
        </w:r>
      </w:ins>
    </w:p>
    <w:p w14:paraId="22DFE538" w14:textId="11D0D194" w:rsidR="006F1D15" w:rsidRDefault="006F1D15" w:rsidP="006F1D15">
      <w:pPr>
        <w:pStyle w:val="TOC1"/>
        <w:rPr>
          <w:ins w:id="55" w:author="Kuenen, J.J.P. (Jeroen)" w:date="2023-03-14T15:20:00Z"/>
          <w:rFonts w:asciiTheme="minorHAnsi" w:eastAsiaTheme="minorEastAsia" w:hAnsiTheme="minorHAnsi" w:cstheme="minorBidi"/>
          <w:szCs w:val="22"/>
        </w:rPr>
      </w:pPr>
      <w:ins w:id="56" w:author="Kuenen, J.J.P. (Jeroen)" w:date="2023-03-14T15:20:00Z">
        <w:r w:rsidRPr="002E786E">
          <w:rPr>
            <w:rStyle w:val="Hyperlink"/>
          </w:rPr>
          <w:fldChar w:fldCharType="begin"/>
        </w:r>
        <w:r w:rsidRPr="002E786E">
          <w:rPr>
            <w:rStyle w:val="Hyperlink"/>
          </w:rPr>
          <w:instrText xml:space="preserve"> </w:instrText>
        </w:r>
        <w:r>
          <w:instrText>HYPERLINK \l "_Toc129699636"</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2</w:t>
        </w:r>
        <w:r>
          <w:rPr>
            <w:rFonts w:asciiTheme="minorHAnsi" w:eastAsiaTheme="minorEastAsia" w:hAnsiTheme="minorHAnsi" w:cstheme="minorBidi"/>
            <w:szCs w:val="22"/>
          </w:rPr>
          <w:tab/>
        </w:r>
        <w:r w:rsidRPr="002E786E">
          <w:rPr>
            <w:rStyle w:val="Hyperlink"/>
          </w:rPr>
          <w:t>Terminology</w:t>
        </w:r>
        <w:r>
          <w:rPr>
            <w:webHidden/>
          </w:rPr>
          <w:tab/>
        </w:r>
        <w:r>
          <w:rPr>
            <w:webHidden/>
          </w:rPr>
          <w:fldChar w:fldCharType="begin"/>
        </w:r>
        <w:r>
          <w:rPr>
            <w:webHidden/>
          </w:rPr>
          <w:instrText xml:space="preserve"> PAGEREF _Toc129699636 \h </w:instrText>
        </w:r>
      </w:ins>
      <w:r>
        <w:rPr>
          <w:webHidden/>
        </w:rPr>
      </w:r>
      <w:r>
        <w:rPr>
          <w:webHidden/>
        </w:rPr>
        <w:fldChar w:fldCharType="separate"/>
      </w:r>
      <w:ins w:id="57" w:author="Kuenen, J.J.P. (Jeroen)" w:date="2023-03-14T15:20:00Z">
        <w:r>
          <w:rPr>
            <w:webHidden/>
          </w:rPr>
          <w:t>6</w:t>
        </w:r>
        <w:r>
          <w:rPr>
            <w:webHidden/>
          </w:rPr>
          <w:fldChar w:fldCharType="end"/>
        </w:r>
        <w:r w:rsidRPr="002E786E">
          <w:rPr>
            <w:rStyle w:val="Hyperlink"/>
          </w:rPr>
          <w:fldChar w:fldCharType="end"/>
        </w:r>
      </w:ins>
    </w:p>
    <w:p w14:paraId="02695616" w14:textId="561D4813" w:rsidR="006F1D15" w:rsidRDefault="006F1D15">
      <w:pPr>
        <w:pStyle w:val="TOC2"/>
        <w:rPr>
          <w:ins w:id="58" w:author="Kuenen, J.J.P. (Jeroen)" w:date="2023-03-14T15:20:00Z"/>
          <w:rFonts w:asciiTheme="minorHAnsi" w:eastAsiaTheme="minorEastAsia" w:hAnsiTheme="minorHAnsi" w:cstheme="minorBidi"/>
          <w:sz w:val="22"/>
          <w:szCs w:val="22"/>
        </w:rPr>
      </w:pPr>
      <w:ins w:id="59" w:author="Kuenen, J.J.P. (Jeroen)" w:date="2023-03-14T15:20:00Z">
        <w:r w:rsidRPr="002E786E">
          <w:rPr>
            <w:rStyle w:val="Hyperlink"/>
          </w:rPr>
          <w:fldChar w:fldCharType="begin"/>
        </w:r>
        <w:r w:rsidRPr="002E786E">
          <w:rPr>
            <w:rStyle w:val="Hyperlink"/>
          </w:rPr>
          <w:instrText xml:space="preserve"> </w:instrText>
        </w:r>
        <w:r>
          <w:instrText>HYPERLINK \l "_Toc129699637"</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2.1</w:t>
        </w:r>
        <w:r>
          <w:rPr>
            <w:rFonts w:asciiTheme="minorHAnsi" w:eastAsiaTheme="minorEastAsia" w:hAnsiTheme="minorHAnsi" w:cstheme="minorBidi"/>
            <w:sz w:val="22"/>
            <w:szCs w:val="22"/>
          </w:rPr>
          <w:tab/>
        </w:r>
        <w:r w:rsidRPr="002E786E">
          <w:rPr>
            <w:rStyle w:val="Hyperlink"/>
          </w:rPr>
          <w:t>General terms</w:t>
        </w:r>
        <w:r>
          <w:rPr>
            <w:webHidden/>
          </w:rPr>
          <w:tab/>
        </w:r>
        <w:r>
          <w:rPr>
            <w:webHidden/>
          </w:rPr>
          <w:fldChar w:fldCharType="begin"/>
        </w:r>
        <w:r>
          <w:rPr>
            <w:webHidden/>
          </w:rPr>
          <w:instrText xml:space="preserve"> PAGEREF _Toc129699637 \h </w:instrText>
        </w:r>
      </w:ins>
      <w:r>
        <w:rPr>
          <w:webHidden/>
        </w:rPr>
      </w:r>
      <w:r>
        <w:rPr>
          <w:webHidden/>
        </w:rPr>
        <w:fldChar w:fldCharType="separate"/>
      </w:r>
      <w:ins w:id="60" w:author="Kuenen, J.J.P. (Jeroen)" w:date="2023-03-14T15:20:00Z">
        <w:r>
          <w:rPr>
            <w:webHidden/>
          </w:rPr>
          <w:t>6</w:t>
        </w:r>
        <w:r>
          <w:rPr>
            <w:webHidden/>
          </w:rPr>
          <w:fldChar w:fldCharType="end"/>
        </w:r>
        <w:r w:rsidRPr="002E786E">
          <w:rPr>
            <w:rStyle w:val="Hyperlink"/>
          </w:rPr>
          <w:fldChar w:fldCharType="end"/>
        </w:r>
      </w:ins>
    </w:p>
    <w:p w14:paraId="1E183B13" w14:textId="456DCBF7" w:rsidR="006F1D15" w:rsidRDefault="006F1D15">
      <w:pPr>
        <w:pStyle w:val="TOC2"/>
        <w:rPr>
          <w:ins w:id="61" w:author="Kuenen, J.J.P. (Jeroen)" w:date="2023-03-14T15:20:00Z"/>
          <w:rFonts w:asciiTheme="minorHAnsi" w:eastAsiaTheme="minorEastAsia" w:hAnsiTheme="minorHAnsi" w:cstheme="minorBidi"/>
          <w:sz w:val="22"/>
          <w:szCs w:val="22"/>
        </w:rPr>
      </w:pPr>
      <w:ins w:id="62" w:author="Kuenen, J.J.P. (Jeroen)" w:date="2023-03-14T15:20:00Z">
        <w:r w:rsidRPr="002E786E">
          <w:rPr>
            <w:rStyle w:val="Hyperlink"/>
          </w:rPr>
          <w:fldChar w:fldCharType="begin"/>
        </w:r>
        <w:r w:rsidRPr="002E786E">
          <w:rPr>
            <w:rStyle w:val="Hyperlink"/>
          </w:rPr>
          <w:instrText xml:space="preserve"> </w:instrText>
        </w:r>
        <w:r>
          <w:instrText>HYPERLINK \l "_Toc129699638"</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2.2</w:t>
        </w:r>
        <w:r>
          <w:rPr>
            <w:rFonts w:asciiTheme="minorHAnsi" w:eastAsiaTheme="minorEastAsia" w:hAnsiTheme="minorHAnsi" w:cstheme="minorBidi"/>
            <w:sz w:val="22"/>
            <w:szCs w:val="22"/>
          </w:rPr>
          <w:tab/>
        </w:r>
        <w:r w:rsidRPr="002E786E">
          <w:rPr>
            <w:rStyle w:val="Hyperlink"/>
          </w:rPr>
          <w:t>Geographic features</w:t>
        </w:r>
        <w:r>
          <w:rPr>
            <w:webHidden/>
          </w:rPr>
          <w:tab/>
        </w:r>
        <w:r>
          <w:rPr>
            <w:webHidden/>
          </w:rPr>
          <w:fldChar w:fldCharType="begin"/>
        </w:r>
        <w:r>
          <w:rPr>
            <w:webHidden/>
          </w:rPr>
          <w:instrText xml:space="preserve"> PAGEREF _Toc129699638 \h </w:instrText>
        </w:r>
      </w:ins>
      <w:r>
        <w:rPr>
          <w:webHidden/>
        </w:rPr>
      </w:r>
      <w:r>
        <w:rPr>
          <w:webHidden/>
        </w:rPr>
        <w:fldChar w:fldCharType="separate"/>
      </w:r>
      <w:ins w:id="63" w:author="Kuenen, J.J.P. (Jeroen)" w:date="2023-03-14T15:20:00Z">
        <w:r>
          <w:rPr>
            <w:webHidden/>
          </w:rPr>
          <w:t>6</w:t>
        </w:r>
        <w:r>
          <w:rPr>
            <w:webHidden/>
          </w:rPr>
          <w:fldChar w:fldCharType="end"/>
        </w:r>
        <w:r w:rsidRPr="002E786E">
          <w:rPr>
            <w:rStyle w:val="Hyperlink"/>
          </w:rPr>
          <w:fldChar w:fldCharType="end"/>
        </w:r>
      </w:ins>
    </w:p>
    <w:p w14:paraId="229EFA69" w14:textId="3D069B9E" w:rsidR="006F1D15" w:rsidRDefault="006F1D15" w:rsidP="006F1D15">
      <w:pPr>
        <w:pStyle w:val="TOC1"/>
        <w:rPr>
          <w:ins w:id="64" w:author="Kuenen, J.J.P. (Jeroen)" w:date="2023-03-14T15:20:00Z"/>
          <w:rFonts w:asciiTheme="minorHAnsi" w:eastAsiaTheme="minorEastAsia" w:hAnsiTheme="minorHAnsi" w:cstheme="minorBidi"/>
          <w:szCs w:val="22"/>
        </w:rPr>
      </w:pPr>
      <w:ins w:id="65" w:author="Kuenen, J.J.P. (Jeroen)" w:date="2023-03-14T15:20:00Z">
        <w:r w:rsidRPr="002E786E">
          <w:rPr>
            <w:rStyle w:val="Hyperlink"/>
          </w:rPr>
          <w:fldChar w:fldCharType="begin"/>
        </w:r>
        <w:r w:rsidRPr="002E786E">
          <w:rPr>
            <w:rStyle w:val="Hyperlink"/>
          </w:rPr>
          <w:instrText xml:space="preserve"> </w:instrText>
        </w:r>
        <w:r>
          <w:instrText>HYPERLINK \l "_Toc129699639"</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3</w:t>
        </w:r>
        <w:r>
          <w:rPr>
            <w:rFonts w:asciiTheme="minorHAnsi" w:eastAsiaTheme="minorEastAsia" w:hAnsiTheme="minorHAnsi" w:cstheme="minorBidi"/>
            <w:szCs w:val="22"/>
          </w:rPr>
          <w:tab/>
        </w:r>
        <w:r w:rsidRPr="002E786E">
          <w:rPr>
            <w:rStyle w:val="Hyperlink"/>
          </w:rPr>
          <w:t>Methods for compiling a spatial inventory</w:t>
        </w:r>
        <w:r>
          <w:rPr>
            <w:webHidden/>
          </w:rPr>
          <w:tab/>
        </w:r>
        <w:r>
          <w:rPr>
            <w:webHidden/>
          </w:rPr>
          <w:fldChar w:fldCharType="begin"/>
        </w:r>
        <w:r>
          <w:rPr>
            <w:webHidden/>
          </w:rPr>
          <w:instrText xml:space="preserve"> PAGEREF _Toc129699639 \h </w:instrText>
        </w:r>
      </w:ins>
      <w:r>
        <w:rPr>
          <w:webHidden/>
        </w:rPr>
      </w:r>
      <w:r>
        <w:rPr>
          <w:webHidden/>
        </w:rPr>
        <w:fldChar w:fldCharType="separate"/>
      </w:r>
      <w:ins w:id="66" w:author="Kuenen, J.J.P. (Jeroen)" w:date="2023-03-14T15:20:00Z">
        <w:r>
          <w:rPr>
            <w:webHidden/>
          </w:rPr>
          <w:t>9</w:t>
        </w:r>
        <w:r>
          <w:rPr>
            <w:webHidden/>
          </w:rPr>
          <w:fldChar w:fldCharType="end"/>
        </w:r>
        <w:r w:rsidRPr="002E786E">
          <w:rPr>
            <w:rStyle w:val="Hyperlink"/>
          </w:rPr>
          <w:fldChar w:fldCharType="end"/>
        </w:r>
      </w:ins>
    </w:p>
    <w:p w14:paraId="47F94298" w14:textId="1B547B77" w:rsidR="006F1D15" w:rsidRDefault="006F1D15">
      <w:pPr>
        <w:pStyle w:val="TOC2"/>
        <w:rPr>
          <w:ins w:id="67" w:author="Kuenen, J.J.P. (Jeroen)" w:date="2023-03-14T15:20:00Z"/>
          <w:rFonts w:asciiTheme="minorHAnsi" w:eastAsiaTheme="minorEastAsia" w:hAnsiTheme="minorHAnsi" w:cstheme="minorBidi"/>
          <w:sz w:val="22"/>
          <w:szCs w:val="22"/>
        </w:rPr>
      </w:pPr>
      <w:ins w:id="68" w:author="Kuenen, J.J.P. (Jeroen)" w:date="2023-03-14T15:20:00Z">
        <w:r w:rsidRPr="002E786E">
          <w:rPr>
            <w:rStyle w:val="Hyperlink"/>
          </w:rPr>
          <w:fldChar w:fldCharType="begin"/>
        </w:r>
        <w:r w:rsidRPr="002E786E">
          <w:rPr>
            <w:rStyle w:val="Hyperlink"/>
          </w:rPr>
          <w:instrText xml:space="preserve"> </w:instrText>
        </w:r>
        <w:r>
          <w:instrText>HYPERLINK \l "_Toc129699640"</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3.1</w:t>
        </w:r>
        <w:r>
          <w:rPr>
            <w:rFonts w:asciiTheme="minorHAnsi" w:eastAsiaTheme="minorEastAsia" w:hAnsiTheme="minorHAnsi" w:cstheme="minorBidi"/>
            <w:sz w:val="22"/>
            <w:szCs w:val="22"/>
          </w:rPr>
          <w:tab/>
        </w:r>
        <w:r w:rsidRPr="002E786E">
          <w:rPr>
            <w:rStyle w:val="Hyperlink"/>
          </w:rPr>
          <w:t>Compiling point source data</w:t>
        </w:r>
        <w:r>
          <w:rPr>
            <w:webHidden/>
          </w:rPr>
          <w:tab/>
        </w:r>
        <w:r>
          <w:rPr>
            <w:webHidden/>
          </w:rPr>
          <w:fldChar w:fldCharType="begin"/>
        </w:r>
        <w:r>
          <w:rPr>
            <w:webHidden/>
          </w:rPr>
          <w:instrText xml:space="preserve"> PAGEREF _Toc129699640 \h </w:instrText>
        </w:r>
      </w:ins>
      <w:r>
        <w:rPr>
          <w:webHidden/>
        </w:rPr>
      </w:r>
      <w:r>
        <w:rPr>
          <w:webHidden/>
        </w:rPr>
        <w:fldChar w:fldCharType="separate"/>
      </w:r>
      <w:ins w:id="69" w:author="Kuenen, J.J.P. (Jeroen)" w:date="2023-03-14T15:20:00Z">
        <w:r>
          <w:rPr>
            <w:webHidden/>
          </w:rPr>
          <w:t>11</w:t>
        </w:r>
        <w:r>
          <w:rPr>
            <w:webHidden/>
          </w:rPr>
          <w:fldChar w:fldCharType="end"/>
        </w:r>
        <w:r w:rsidRPr="002E786E">
          <w:rPr>
            <w:rStyle w:val="Hyperlink"/>
          </w:rPr>
          <w:fldChar w:fldCharType="end"/>
        </w:r>
      </w:ins>
    </w:p>
    <w:p w14:paraId="407CA0C1" w14:textId="1F981BD5" w:rsidR="006F1D15" w:rsidRDefault="006F1D15">
      <w:pPr>
        <w:pStyle w:val="TOC2"/>
        <w:rPr>
          <w:ins w:id="70" w:author="Kuenen, J.J.P. (Jeroen)" w:date="2023-03-14T15:20:00Z"/>
          <w:rFonts w:asciiTheme="minorHAnsi" w:eastAsiaTheme="minorEastAsia" w:hAnsiTheme="minorHAnsi" w:cstheme="minorBidi"/>
          <w:sz w:val="22"/>
          <w:szCs w:val="22"/>
        </w:rPr>
      </w:pPr>
      <w:ins w:id="71" w:author="Kuenen, J.J.P. (Jeroen)" w:date="2023-03-14T15:20:00Z">
        <w:r w:rsidRPr="002E786E">
          <w:rPr>
            <w:rStyle w:val="Hyperlink"/>
          </w:rPr>
          <w:fldChar w:fldCharType="begin"/>
        </w:r>
        <w:r w:rsidRPr="002E786E">
          <w:rPr>
            <w:rStyle w:val="Hyperlink"/>
          </w:rPr>
          <w:instrText xml:space="preserve"> </w:instrText>
        </w:r>
        <w:r>
          <w:instrText>HYPERLINK \l "_Toc129699641"</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3.2</w:t>
        </w:r>
        <w:r>
          <w:rPr>
            <w:rFonts w:asciiTheme="minorHAnsi" w:eastAsiaTheme="minorEastAsia" w:hAnsiTheme="minorHAnsi" w:cstheme="minorBidi"/>
            <w:sz w:val="22"/>
            <w:szCs w:val="22"/>
          </w:rPr>
          <w:tab/>
        </w:r>
        <w:r w:rsidRPr="002E786E">
          <w:rPr>
            <w:rStyle w:val="Hyperlink"/>
          </w:rPr>
          <w:t>Quantifying diffuse emissions</w:t>
        </w:r>
        <w:r>
          <w:rPr>
            <w:webHidden/>
          </w:rPr>
          <w:tab/>
        </w:r>
        <w:r>
          <w:rPr>
            <w:webHidden/>
          </w:rPr>
          <w:fldChar w:fldCharType="begin"/>
        </w:r>
        <w:r>
          <w:rPr>
            <w:webHidden/>
          </w:rPr>
          <w:instrText xml:space="preserve"> PAGEREF _Toc129699641 \h </w:instrText>
        </w:r>
      </w:ins>
      <w:r>
        <w:rPr>
          <w:webHidden/>
        </w:rPr>
      </w:r>
      <w:r>
        <w:rPr>
          <w:webHidden/>
        </w:rPr>
        <w:fldChar w:fldCharType="separate"/>
      </w:r>
      <w:ins w:id="72" w:author="Kuenen, J.J.P. (Jeroen)" w:date="2023-03-14T15:20:00Z">
        <w:r>
          <w:rPr>
            <w:webHidden/>
          </w:rPr>
          <w:t>14</w:t>
        </w:r>
        <w:r>
          <w:rPr>
            <w:webHidden/>
          </w:rPr>
          <w:fldChar w:fldCharType="end"/>
        </w:r>
        <w:r w:rsidRPr="002E786E">
          <w:rPr>
            <w:rStyle w:val="Hyperlink"/>
          </w:rPr>
          <w:fldChar w:fldCharType="end"/>
        </w:r>
      </w:ins>
    </w:p>
    <w:p w14:paraId="082FD64C" w14:textId="0DC95961" w:rsidR="006F1D15" w:rsidRDefault="006F1D15">
      <w:pPr>
        <w:pStyle w:val="TOC2"/>
        <w:rPr>
          <w:ins w:id="73" w:author="Kuenen, J.J.P. (Jeroen)" w:date="2023-03-14T15:20:00Z"/>
          <w:rFonts w:asciiTheme="minorHAnsi" w:eastAsiaTheme="minorEastAsia" w:hAnsiTheme="minorHAnsi" w:cstheme="minorBidi"/>
          <w:sz w:val="22"/>
          <w:szCs w:val="22"/>
        </w:rPr>
      </w:pPr>
      <w:ins w:id="74" w:author="Kuenen, J.J.P. (Jeroen)" w:date="2023-03-14T15:20:00Z">
        <w:r w:rsidRPr="002E786E">
          <w:rPr>
            <w:rStyle w:val="Hyperlink"/>
          </w:rPr>
          <w:fldChar w:fldCharType="begin"/>
        </w:r>
        <w:r w:rsidRPr="002E786E">
          <w:rPr>
            <w:rStyle w:val="Hyperlink"/>
          </w:rPr>
          <w:instrText xml:space="preserve"> </w:instrText>
        </w:r>
        <w:r>
          <w:instrText>HYPERLINK \l "_Toc129699642"</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3.3</w:t>
        </w:r>
        <w:r>
          <w:rPr>
            <w:rFonts w:asciiTheme="minorHAnsi" w:eastAsiaTheme="minorEastAsia" w:hAnsiTheme="minorHAnsi" w:cstheme="minorBidi"/>
            <w:sz w:val="22"/>
            <w:szCs w:val="22"/>
          </w:rPr>
          <w:tab/>
        </w:r>
        <w:r w:rsidRPr="002E786E">
          <w:rPr>
            <w:rStyle w:val="Hyperlink"/>
          </w:rPr>
          <w:t>Disaggregating diffuse emissions</w:t>
        </w:r>
        <w:r>
          <w:rPr>
            <w:webHidden/>
          </w:rPr>
          <w:tab/>
        </w:r>
        <w:r>
          <w:rPr>
            <w:webHidden/>
          </w:rPr>
          <w:fldChar w:fldCharType="begin"/>
        </w:r>
        <w:r>
          <w:rPr>
            <w:webHidden/>
          </w:rPr>
          <w:instrText xml:space="preserve"> PAGEREF _Toc129699642 \h </w:instrText>
        </w:r>
      </w:ins>
      <w:r>
        <w:rPr>
          <w:webHidden/>
        </w:rPr>
      </w:r>
      <w:r>
        <w:rPr>
          <w:webHidden/>
        </w:rPr>
        <w:fldChar w:fldCharType="separate"/>
      </w:r>
      <w:ins w:id="75" w:author="Kuenen, J.J.P. (Jeroen)" w:date="2023-03-14T15:20:00Z">
        <w:r>
          <w:rPr>
            <w:webHidden/>
          </w:rPr>
          <w:t>15</w:t>
        </w:r>
        <w:r>
          <w:rPr>
            <w:webHidden/>
          </w:rPr>
          <w:fldChar w:fldCharType="end"/>
        </w:r>
        <w:r w:rsidRPr="002E786E">
          <w:rPr>
            <w:rStyle w:val="Hyperlink"/>
          </w:rPr>
          <w:fldChar w:fldCharType="end"/>
        </w:r>
      </w:ins>
    </w:p>
    <w:p w14:paraId="2E3CCE58" w14:textId="020CFBD9" w:rsidR="006F1D15" w:rsidRDefault="006F1D15">
      <w:pPr>
        <w:pStyle w:val="TOC2"/>
        <w:rPr>
          <w:ins w:id="76" w:author="Kuenen, J.J.P. (Jeroen)" w:date="2023-03-14T15:20:00Z"/>
          <w:rFonts w:asciiTheme="minorHAnsi" w:eastAsiaTheme="minorEastAsia" w:hAnsiTheme="minorHAnsi" w:cstheme="minorBidi"/>
          <w:sz w:val="22"/>
          <w:szCs w:val="22"/>
        </w:rPr>
      </w:pPr>
      <w:ins w:id="77" w:author="Kuenen, J.J.P. (Jeroen)" w:date="2023-03-14T15:20:00Z">
        <w:r w:rsidRPr="002E786E">
          <w:rPr>
            <w:rStyle w:val="Hyperlink"/>
          </w:rPr>
          <w:fldChar w:fldCharType="begin"/>
        </w:r>
        <w:r w:rsidRPr="002E786E">
          <w:rPr>
            <w:rStyle w:val="Hyperlink"/>
          </w:rPr>
          <w:instrText xml:space="preserve"> </w:instrText>
        </w:r>
        <w:r>
          <w:instrText>HYPERLINK \l "_Toc129699704"</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3.4</w:t>
        </w:r>
        <w:r>
          <w:rPr>
            <w:rFonts w:asciiTheme="minorHAnsi" w:eastAsiaTheme="minorEastAsia" w:hAnsiTheme="minorHAnsi" w:cstheme="minorBidi"/>
            <w:sz w:val="22"/>
            <w:szCs w:val="22"/>
          </w:rPr>
          <w:tab/>
        </w:r>
        <w:r w:rsidRPr="002E786E">
          <w:rPr>
            <w:rStyle w:val="Hyperlink"/>
          </w:rPr>
          <w:t>Combining different spatial features</w:t>
        </w:r>
        <w:r>
          <w:rPr>
            <w:webHidden/>
          </w:rPr>
          <w:tab/>
        </w:r>
        <w:r>
          <w:rPr>
            <w:webHidden/>
          </w:rPr>
          <w:fldChar w:fldCharType="begin"/>
        </w:r>
        <w:r>
          <w:rPr>
            <w:webHidden/>
          </w:rPr>
          <w:instrText xml:space="preserve"> PAGEREF _Toc129699704 \h </w:instrText>
        </w:r>
      </w:ins>
      <w:r>
        <w:rPr>
          <w:webHidden/>
        </w:rPr>
      </w:r>
      <w:r>
        <w:rPr>
          <w:webHidden/>
        </w:rPr>
        <w:fldChar w:fldCharType="separate"/>
      </w:r>
      <w:ins w:id="78" w:author="Kuenen, J.J.P. (Jeroen)" w:date="2023-03-14T15:20:00Z">
        <w:r>
          <w:rPr>
            <w:webHidden/>
          </w:rPr>
          <w:t>17</w:t>
        </w:r>
        <w:r>
          <w:rPr>
            <w:webHidden/>
          </w:rPr>
          <w:fldChar w:fldCharType="end"/>
        </w:r>
        <w:r w:rsidRPr="002E786E">
          <w:rPr>
            <w:rStyle w:val="Hyperlink"/>
          </w:rPr>
          <w:fldChar w:fldCharType="end"/>
        </w:r>
      </w:ins>
    </w:p>
    <w:p w14:paraId="6DC4CA4D" w14:textId="4C1DE188" w:rsidR="006F1D15" w:rsidRDefault="006F1D15">
      <w:pPr>
        <w:pStyle w:val="TOC2"/>
        <w:rPr>
          <w:ins w:id="79" w:author="Kuenen, J.J.P. (Jeroen)" w:date="2023-03-14T15:20:00Z"/>
          <w:rFonts w:asciiTheme="minorHAnsi" w:eastAsiaTheme="minorEastAsia" w:hAnsiTheme="minorHAnsi" w:cstheme="minorBidi"/>
          <w:sz w:val="22"/>
          <w:szCs w:val="22"/>
        </w:rPr>
      </w:pPr>
      <w:ins w:id="80" w:author="Kuenen, J.J.P. (Jeroen)" w:date="2023-03-14T15:20:00Z">
        <w:r w:rsidRPr="002E786E">
          <w:rPr>
            <w:rStyle w:val="Hyperlink"/>
          </w:rPr>
          <w:fldChar w:fldCharType="begin"/>
        </w:r>
        <w:r w:rsidRPr="002E786E">
          <w:rPr>
            <w:rStyle w:val="Hyperlink"/>
          </w:rPr>
          <w:instrText xml:space="preserve"> </w:instrText>
        </w:r>
        <w:r>
          <w:instrText>HYPERLINK \l "_Toc129699705"</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3.5</w:t>
        </w:r>
        <w:r>
          <w:rPr>
            <w:rFonts w:asciiTheme="minorHAnsi" w:eastAsiaTheme="minorEastAsia" w:hAnsiTheme="minorHAnsi" w:cstheme="minorBidi"/>
            <w:sz w:val="22"/>
            <w:szCs w:val="22"/>
          </w:rPr>
          <w:tab/>
        </w:r>
        <w:r w:rsidRPr="002E786E">
          <w:rPr>
            <w:rStyle w:val="Hyperlink"/>
          </w:rPr>
          <w:t>Estimating uncertainty in emission maps</w:t>
        </w:r>
        <w:r>
          <w:rPr>
            <w:webHidden/>
          </w:rPr>
          <w:tab/>
        </w:r>
        <w:r>
          <w:rPr>
            <w:webHidden/>
          </w:rPr>
          <w:fldChar w:fldCharType="begin"/>
        </w:r>
        <w:r>
          <w:rPr>
            <w:webHidden/>
          </w:rPr>
          <w:instrText xml:space="preserve"> PAGEREF _Toc129699705 \h </w:instrText>
        </w:r>
      </w:ins>
      <w:r>
        <w:rPr>
          <w:webHidden/>
        </w:rPr>
      </w:r>
      <w:r>
        <w:rPr>
          <w:webHidden/>
        </w:rPr>
        <w:fldChar w:fldCharType="separate"/>
      </w:r>
      <w:ins w:id="81" w:author="Kuenen, J.J.P. (Jeroen)" w:date="2023-03-14T15:20:00Z">
        <w:r>
          <w:rPr>
            <w:webHidden/>
          </w:rPr>
          <w:t>19</w:t>
        </w:r>
        <w:r>
          <w:rPr>
            <w:webHidden/>
          </w:rPr>
          <w:fldChar w:fldCharType="end"/>
        </w:r>
        <w:r w:rsidRPr="002E786E">
          <w:rPr>
            <w:rStyle w:val="Hyperlink"/>
          </w:rPr>
          <w:fldChar w:fldCharType="end"/>
        </w:r>
      </w:ins>
    </w:p>
    <w:p w14:paraId="3191DEFD" w14:textId="7D63D53F" w:rsidR="006F1D15" w:rsidRDefault="006F1D15">
      <w:pPr>
        <w:pStyle w:val="TOC2"/>
        <w:rPr>
          <w:ins w:id="82" w:author="Kuenen, J.J.P. (Jeroen)" w:date="2023-03-14T15:20:00Z"/>
          <w:rFonts w:asciiTheme="minorHAnsi" w:eastAsiaTheme="minorEastAsia" w:hAnsiTheme="minorHAnsi" w:cstheme="minorBidi"/>
          <w:sz w:val="22"/>
          <w:szCs w:val="22"/>
        </w:rPr>
      </w:pPr>
      <w:ins w:id="83" w:author="Kuenen, J.J.P. (Jeroen)" w:date="2023-03-14T15:20:00Z">
        <w:r w:rsidRPr="002E786E">
          <w:rPr>
            <w:rStyle w:val="Hyperlink"/>
          </w:rPr>
          <w:fldChar w:fldCharType="begin"/>
        </w:r>
        <w:r w:rsidRPr="002E786E">
          <w:rPr>
            <w:rStyle w:val="Hyperlink"/>
          </w:rPr>
          <w:instrText xml:space="preserve"> </w:instrText>
        </w:r>
        <w:r>
          <w:instrText>HYPERLINK \l "_Toc129699706"</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3.6</w:t>
        </w:r>
        <w:r>
          <w:rPr>
            <w:rFonts w:asciiTheme="minorHAnsi" w:eastAsiaTheme="minorEastAsia" w:hAnsiTheme="minorHAnsi" w:cstheme="minorBidi"/>
            <w:sz w:val="22"/>
            <w:szCs w:val="22"/>
          </w:rPr>
          <w:tab/>
        </w:r>
        <w:r w:rsidRPr="002E786E">
          <w:rPr>
            <w:rStyle w:val="Hyperlink"/>
          </w:rPr>
          <w:t>General Tiered guidance for spatial disaggregation of emissions by sector</w:t>
        </w:r>
        <w:r>
          <w:rPr>
            <w:webHidden/>
          </w:rPr>
          <w:tab/>
        </w:r>
        <w:r>
          <w:rPr>
            <w:webHidden/>
          </w:rPr>
          <w:fldChar w:fldCharType="begin"/>
        </w:r>
        <w:r>
          <w:rPr>
            <w:webHidden/>
          </w:rPr>
          <w:instrText xml:space="preserve"> PAGEREF _Toc129699706 \h </w:instrText>
        </w:r>
      </w:ins>
      <w:r>
        <w:rPr>
          <w:webHidden/>
        </w:rPr>
      </w:r>
      <w:r>
        <w:rPr>
          <w:webHidden/>
        </w:rPr>
        <w:fldChar w:fldCharType="separate"/>
      </w:r>
      <w:ins w:id="84" w:author="Kuenen, J.J.P. (Jeroen)" w:date="2023-03-14T15:20:00Z">
        <w:r>
          <w:rPr>
            <w:webHidden/>
          </w:rPr>
          <w:t>19</w:t>
        </w:r>
        <w:r>
          <w:rPr>
            <w:webHidden/>
          </w:rPr>
          <w:fldChar w:fldCharType="end"/>
        </w:r>
        <w:r w:rsidRPr="002E786E">
          <w:rPr>
            <w:rStyle w:val="Hyperlink"/>
          </w:rPr>
          <w:fldChar w:fldCharType="end"/>
        </w:r>
      </w:ins>
    </w:p>
    <w:p w14:paraId="442462DB" w14:textId="5A78EFC9" w:rsidR="006F1D15" w:rsidRDefault="006F1D15" w:rsidP="006F1D15">
      <w:pPr>
        <w:pStyle w:val="TOC1"/>
        <w:rPr>
          <w:ins w:id="85" w:author="Kuenen, J.J.P. (Jeroen)" w:date="2023-03-14T15:20:00Z"/>
          <w:rFonts w:asciiTheme="minorHAnsi" w:eastAsiaTheme="minorEastAsia" w:hAnsiTheme="minorHAnsi" w:cstheme="minorBidi"/>
          <w:szCs w:val="22"/>
        </w:rPr>
      </w:pPr>
      <w:ins w:id="86" w:author="Kuenen, J.J.P. (Jeroen)" w:date="2023-03-14T15:20:00Z">
        <w:r w:rsidRPr="002E786E">
          <w:rPr>
            <w:rStyle w:val="Hyperlink"/>
          </w:rPr>
          <w:fldChar w:fldCharType="begin"/>
        </w:r>
        <w:r w:rsidRPr="002E786E">
          <w:rPr>
            <w:rStyle w:val="Hyperlink"/>
          </w:rPr>
          <w:instrText xml:space="preserve"> </w:instrText>
        </w:r>
        <w:r>
          <w:instrText>HYPERLINK \l "_Toc129699707"</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4</w:t>
        </w:r>
        <w:r>
          <w:rPr>
            <w:rFonts w:asciiTheme="minorHAnsi" w:eastAsiaTheme="minorEastAsia" w:hAnsiTheme="minorHAnsi" w:cstheme="minorBidi"/>
            <w:szCs w:val="22"/>
          </w:rPr>
          <w:tab/>
        </w:r>
        <w:r w:rsidRPr="002E786E">
          <w:rPr>
            <w:rStyle w:val="Hyperlink"/>
          </w:rPr>
          <w:t>Sourcing key spatial data sources</w:t>
        </w:r>
        <w:r>
          <w:rPr>
            <w:webHidden/>
          </w:rPr>
          <w:tab/>
        </w:r>
        <w:r>
          <w:rPr>
            <w:webHidden/>
          </w:rPr>
          <w:fldChar w:fldCharType="begin"/>
        </w:r>
        <w:r>
          <w:rPr>
            <w:webHidden/>
          </w:rPr>
          <w:instrText xml:space="preserve"> PAGEREF _Toc129699707 \h </w:instrText>
        </w:r>
      </w:ins>
      <w:r>
        <w:rPr>
          <w:webHidden/>
        </w:rPr>
      </w:r>
      <w:r>
        <w:rPr>
          <w:webHidden/>
        </w:rPr>
        <w:fldChar w:fldCharType="separate"/>
      </w:r>
      <w:ins w:id="87" w:author="Kuenen, J.J.P. (Jeroen)" w:date="2023-03-14T15:20:00Z">
        <w:r>
          <w:rPr>
            <w:webHidden/>
          </w:rPr>
          <w:t>19</w:t>
        </w:r>
        <w:r>
          <w:rPr>
            <w:webHidden/>
          </w:rPr>
          <w:fldChar w:fldCharType="end"/>
        </w:r>
        <w:r w:rsidRPr="002E786E">
          <w:rPr>
            <w:rStyle w:val="Hyperlink"/>
          </w:rPr>
          <w:fldChar w:fldCharType="end"/>
        </w:r>
      </w:ins>
    </w:p>
    <w:p w14:paraId="42F14852" w14:textId="2ACC0765" w:rsidR="006F1D15" w:rsidRDefault="006F1D15">
      <w:pPr>
        <w:pStyle w:val="TOC2"/>
        <w:rPr>
          <w:ins w:id="88" w:author="Kuenen, J.J.P. (Jeroen)" w:date="2023-03-14T15:20:00Z"/>
          <w:rFonts w:asciiTheme="minorHAnsi" w:eastAsiaTheme="minorEastAsia" w:hAnsiTheme="minorHAnsi" w:cstheme="minorBidi"/>
          <w:sz w:val="22"/>
          <w:szCs w:val="22"/>
        </w:rPr>
      </w:pPr>
      <w:ins w:id="89" w:author="Kuenen, J.J.P. (Jeroen)" w:date="2023-03-14T15:20:00Z">
        <w:r w:rsidRPr="002E786E">
          <w:rPr>
            <w:rStyle w:val="Hyperlink"/>
          </w:rPr>
          <w:fldChar w:fldCharType="begin"/>
        </w:r>
        <w:r w:rsidRPr="002E786E">
          <w:rPr>
            <w:rStyle w:val="Hyperlink"/>
          </w:rPr>
          <w:instrText xml:space="preserve"> </w:instrText>
        </w:r>
        <w:r>
          <w:instrText>HYPERLINK \l "_Toc129699708"</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4.1</w:t>
        </w:r>
        <w:r>
          <w:rPr>
            <w:rFonts w:asciiTheme="minorHAnsi" w:eastAsiaTheme="minorEastAsia" w:hAnsiTheme="minorHAnsi" w:cstheme="minorBidi"/>
            <w:sz w:val="22"/>
            <w:szCs w:val="22"/>
          </w:rPr>
          <w:tab/>
        </w:r>
        <w:r w:rsidRPr="002E786E">
          <w:rPr>
            <w:rStyle w:val="Hyperlink"/>
          </w:rPr>
          <w:t>General</w:t>
        </w:r>
        <w:r>
          <w:rPr>
            <w:webHidden/>
          </w:rPr>
          <w:tab/>
        </w:r>
        <w:r>
          <w:rPr>
            <w:webHidden/>
          </w:rPr>
          <w:fldChar w:fldCharType="begin"/>
        </w:r>
        <w:r>
          <w:rPr>
            <w:webHidden/>
          </w:rPr>
          <w:instrText xml:space="preserve"> PAGEREF _Toc129699708 \h </w:instrText>
        </w:r>
      </w:ins>
      <w:r>
        <w:rPr>
          <w:webHidden/>
        </w:rPr>
      </w:r>
      <w:r>
        <w:rPr>
          <w:webHidden/>
        </w:rPr>
        <w:fldChar w:fldCharType="separate"/>
      </w:r>
      <w:ins w:id="90" w:author="Kuenen, J.J.P. (Jeroen)" w:date="2023-03-14T15:20:00Z">
        <w:r>
          <w:rPr>
            <w:webHidden/>
          </w:rPr>
          <w:t>20</w:t>
        </w:r>
        <w:r>
          <w:rPr>
            <w:webHidden/>
          </w:rPr>
          <w:fldChar w:fldCharType="end"/>
        </w:r>
        <w:r w:rsidRPr="002E786E">
          <w:rPr>
            <w:rStyle w:val="Hyperlink"/>
          </w:rPr>
          <w:fldChar w:fldCharType="end"/>
        </w:r>
      </w:ins>
    </w:p>
    <w:p w14:paraId="3D7046AF" w14:textId="18600E66" w:rsidR="006F1D15" w:rsidRDefault="006F1D15">
      <w:pPr>
        <w:pStyle w:val="TOC2"/>
        <w:rPr>
          <w:ins w:id="91" w:author="Kuenen, J.J.P. (Jeroen)" w:date="2023-03-14T15:20:00Z"/>
          <w:rFonts w:asciiTheme="minorHAnsi" w:eastAsiaTheme="minorEastAsia" w:hAnsiTheme="minorHAnsi" w:cstheme="minorBidi"/>
          <w:sz w:val="22"/>
          <w:szCs w:val="22"/>
        </w:rPr>
      </w:pPr>
      <w:ins w:id="92" w:author="Kuenen, J.J.P. (Jeroen)" w:date="2023-03-14T15:20:00Z">
        <w:r w:rsidRPr="002E786E">
          <w:rPr>
            <w:rStyle w:val="Hyperlink"/>
          </w:rPr>
          <w:fldChar w:fldCharType="begin"/>
        </w:r>
        <w:r w:rsidRPr="002E786E">
          <w:rPr>
            <w:rStyle w:val="Hyperlink"/>
          </w:rPr>
          <w:instrText xml:space="preserve"> </w:instrText>
        </w:r>
        <w:r>
          <w:instrText>HYPERLINK \l "_Toc129699709"</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4.2</w:t>
        </w:r>
        <w:r>
          <w:rPr>
            <w:rFonts w:asciiTheme="minorHAnsi" w:eastAsiaTheme="minorEastAsia" w:hAnsiTheme="minorHAnsi" w:cstheme="minorBidi"/>
            <w:sz w:val="22"/>
            <w:szCs w:val="22"/>
          </w:rPr>
          <w:tab/>
        </w:r>
        <w:r w:rsidRPr="002E786E">
          <w:rPr>
            <w:rStyle w:val="Hyperlink"/>
          </w:rPr>
          <w:t>National datasets</w:t>
        </w:r>
        <w:r>
          <w:rPr>
            <w:webHidden/>
          </w:rPr>
          <w:tab/>
        </w:r>
        <w:r>
          <w:rPr>
            <w:webHidden/>
          </w:rPr>
          <w:fldChar w:fldCharType="begin"/>
        </w:r>
        <w:r>
          <w:rPr>
            <w:webHidden/>
          </w:rPr>
          <w:instrText xml:space="preserve"> PAGEREF _Toc129699709 \h </w:instrText>
        </w:r>
      </w:ins>
      <w:r>
        <w:rPr>
          <w:webHidden/>
        </w:rPr>
      </w:r>
      <w:r>
        <w:rPr>
          <w:webHidden/>
        </w:rPr>
        <w:fldChar w:fldCharType="separate"/>
      </w:r>
      <w:ins w:id="93" w:author="Kuenen, J.J.P. (Jeroen)" w:date="2023-03-14T15:20:00Z">
        <w:r>
          <w:rPr>
            <w:webHidden/>
          </w:rPr>
          <w:t>20</w:t>
        </w:r>
        <w:r>
          <w:rPr>
            <w:webHidden/>
          </w:rPr>
          <w:fldChar w:fldCharType="end"/>
        </w:r>
        <w:r w:rsidRPr="002E786E">
          <w:rPr>
            <w:rStyle w:val="Hyperlink"/>
          </w:rPr>
          <w:fldChar w:fldCharType="end"/>
        </w:r>
      </w:ins>
    </w:p>
    <w:p w14:paraId="175479B3" w14:textId="3B7DF71F" w:rsidR="006F1D15" w:rsidRDefault="006F1D15">
      <w:pPr>
        <w:pStyle w:val="TOC2"/>
        <w:rPr>
          <w:ins w:id="94" w:author="Kuenen, J.J.P. (Jeroen)" w:date="2023-03-14T15:20:00Z"/>
          <w:rFonts w:asciiTheme="minorHAnsi" w:eastAsiaTheme="minorEastAsia" w:hAnsiTheme="minorHAnsi" w:cstheme="minorBidi"/>
          <w:sz w:val="22"/>
          <w:szCs w:val="22"/>
        </w:rPr>
      </w:pPr>
      <w:ins w:id="95" w:author="Kuenen, J.J.P. (Jeroen)" w:date="2023-03-14T15:20:00Z">
        <w:r w:rsidRPr="002E786E">
          <w:rPr>
            <w:rStyle w:val="Hyperlink"/>
          </w:rPr>
          <w:fldChar w:fldCharType="begin"/>
        </w:r>
        <w:r w:rsidRPr="002E786E">
          <w:rPr>
            <w:rStyle w:val="Hyperlink"/>
          </w:rPr>
          <w:instrText xml:space="preserve"> </w:instrText>
        </w:r>
        <w:r>
          <w:instrText>HYPERLINK \l "_Toc129699710"</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4.3</w:t>
        </w:r>
        <w:r>
          <w:rPr>
            <w:rFonts w:asciiTheme="minorHAnsi" w:eastAsiaTheme="minorEastAsia" w:hAnsiTheme="minorHAnsi" w:cstheme="minorBidi"/>
            <w:sz w:val="22"/>
            <w:szCs w:val="22"/>
          </w:rPr>
          <w:tab/>
        </w:r>
        <w:r w:rsidRPr="002E786E">
          <w:rPr>
            <w:rStyle w:val="Hyperlink"/>
          </w:rPr>
          <w:t>International datasets</w:t>
        </w:r>
        <w:r>
          <w:rPr>
            <w:webHidden/>
          </w:rPr>
          <w:tab/>
        </w:r>
        <w:r>
          <w:rPr>
            <w:webHidden/>
          </w:rPr>
          <w:fldChar w:fldCharType="begin"/>
        </w:r>
        <w:r>
          <w:rPr>
            <w:webHidden/>
          </w:rPr>
          <w:instrText xml:space="preserve"> PAGEREF _Toc129699710 \h </w:instrText>
        </w:r>
      </w:ins>
      <w:r>
        <w:rPr>
          <w:webHidden/>
        </w:rPr>
      </w:r>
      <w:r>
        <w:rPr>
          <w:webHidden/>
        </w:rPr>
        <w:fldChar w:fldCharType="separate"/>
      </w:r>
      <w:ins w:id="96" w:author="Kuenen, J.J.P. (Jeroen)" w:date="2023-03-14T15:20:00Z">
        <w:r>
          <w:rPr>
            <w:webHidden/>
          </w:rPr>
          <w:t>21</w:t>
        </w:r>
        <w:r>
          <w:rPr>
            <w:webHidden/>
          </w:rPr>
          <w:fldChar w:fldCharType="end"/>
        </w:r>
        <w:r w:rsidRPr="002E786E">
          <w:rPr>
            <w:rStyle w:val="Hyperlink"/>
          </w:rPr>
          <w:fldChar w:fldCharType="end"/>
        </w:r>
      </w:ins>
    </w:p>
    <w:p w14:paraId="1ECD7E81" w14:textId="03BD47C7" w:rsidR="006F1D15" w:rsidRDefault="006F1D15">
      <w:pPr>
        <w:pStyle w:val="TOC2"/>
        <w:rPr>
          <w:ins w:id="97" w:author="Kuenen, J.J.P. (Jeroen)" w:date="2023-03-14T15:20:00Z"/>
          <w:rFonts w:asciiTheme="minorHAnsi" w:eastAsiaTheme="minorEastAsia" w:hAnsiTheme="minorHAnsi" w:cstheme="minorBidi"/>
          <w:sz w:val="22"/>
          <w:szCs w:val="22"/>
        </w:rPr>
      </w:pPr>
      <w:ins w:id="98" w:author="Kuenen, J.J.P. (Jeroen)" w:date="2023-03-14T15:20:00Z">
        <w:r w:rsidRPr="002E786E">
          <w:rPr>
            <w:rStyle w:val="Hyperlink"/>
          </w:rPr>
          <w:fldChar w:fldCharType="begin"/>
        </w:r>
        <w:r w:rsidRPr="002E786E">
          <w:rPr>
            <w:rStyle w:val="Hyperlink"/>
          </w:rPr>
          <w:instrText xml:space="preserve"> </w:instrText>
        </w:r>
        <w:r>
          <w:instrText>HYPERLINK \l "_Toc129699711"</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i/>
          </w:rPr>
          <w:t>4.4</w:t>
        </w:r>
        <w:r>
          <w:rPr>
            <w:rFonts w:asciiTheme="minorHAnsi" w:eastAsiaTheme="minorEastAsia" w:hAnsiTheme="minorHAnsi" w:cstheme="minorBidi"/>
            <w:sz w:val="22"/>
            <w:szCs w:val="22"/>
          </w:rPr>
          <w:tab/>
        </w:r>
        <w:r w:rsidRPr="002E786E">
          <w:rPr>
            <w:rStyle w:val="Hyperlink"/>
          </w:rPr>
          <w:t>Verification of emissions maps using satellite data</w:t>
        </w:r>
        <w:r>
          <w:rPr>
            <w:webHidden/>
          </w:rPr>
          <w:tab/>
        </w:r>
        <w:r>
          <w:rPr>
            <w:webHidden/>
          </w:rPr>
          <w:fldChar w:fldCharType="begin"/>
        </w:r>
        <w:r>
          <w:rPr>
            <w:webHidden/>
          </w:rPr>
          <w:instrText xml:space="preserve"> PAGEREF _Toc129699711 \h </w:instrText>
        </w:r>
      </w:ins>
      <w:r>
        <w:rPr>
          <w:webHidden/>
        </w:rPr>
      </w:r>
      <w:r>
        <w:rPr>
          <w:webHidden/>
        </w:rPr>
        <w:fldChar w:fldCharType="separate"/>
      </w:r>
      <w:ins w:id="99" w:author="Kuenen, J.J.P. (Jeroen)" w:date="2023-03-14T15:20:00Z">
        <w:r>
          <w:rPr>
            <w:webHidden/>
          </w:rPr>
          <w:t>25</w:t>
        </w:r>
        <w:r>
          <w:rPr>
            <w:webHidden/>
          </w:rPr>
          <w:fldChar w:fldCharType="end"/>
        </w:r>
        <w:r w:rsidRPr="002E786E">
          <w:rPr>
            <w:rStyle w:val="Hyperlink"/>
          </w:rPr>
          <w:fldChar w:fldCharType="end"/>
        </w:r>
      </w:ins>
    </w:p>
    <w:p w14:paraId="4C7AD05D" w14:textId="6C027624" w:rsidR="006F1D15" w:rsidRDefault="006F1D15" w:rsidP="006F1D15">
      <w:pPr>
        <w:pStyle w:val="TOC1"/>
        <w:rPr>
          <w:ins w:id="100" w:author="Kuenen, J.J.P. (Jeroen)" w:date="2023-03-14T15:20:00Z"/>
          <w:rFonts w:asciiTheme="minorHAnsi" w:eastAsiaTheme="minorEastAsia" w:hAnsiTheme="minorHAnsi" w:cstheme="minorBidi"/>
          <w:szCs w:val="22"/>
        </w:rPr>
      </w:pPr>
      <w:ins w:id="101" w:author="Kuenen, J.J.P. (Jeroen)" w:date="2023-03-14T15:20:00Z">
        <w:r w:rsidRPr="002E786E">
          <w:rPr>
            <w:rStyle w:val="Hyperlink"/>
          </w:rPr>
          <w:fldChar w:fldCharType="begin"/>
        </w:r>
        <w:r w:rsidRPr="002E786E">
          <w:rPr>
            <w:rStyle w:val="Hyperlink"/>
          </w:rPr>
          <w:instrText xml:space="preserve"> </w:instrText>
        </w:r>
        <w:r>
          <w:instrText>HYPERLINK \l "_Toc129699712"</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5</w:t>
        </w:r>
        <w:r>
          <w:rPr>
            <w:rFonts w:asciiTheme="minorHAnsi" w:eastAsiaTheme="minorEastAsia" w:hAnsiTheme="minorHAnsi" w:cstheme="minorBidi"/>
            <w:szCs w:val="22"/>
          </w:rPr>
          <w:tab/>
        </w:r>
        <w:r w:rsidRPr="002E786E">
          <w:rPr>
            <w:rStyle w:val="Hyperlink"/>
          </w:rPr>
          <w:t>Overview of available spatial emissions data (updated 2023)</w:t>
        </w:r>
        <w:r>
          <w:rPr>
            <w:webHidden/>
          </w:rPr>
          <w:tab/>
        </w:r>
        <w:r>
          <w:rPr>
            <w:webHidden/>
          </w:rPr>
          <w:fldChar w:fldCharType="begin"/>
        </w:r>
        <w:r>
          <w:rPr>
            <w:webHidden/>
          </w:rPr>
          <w:instrText xml:space="preserve"> PAGEREF _Toc129699712 \h </w:instrText>
        </w:r>
      </w:ins>
      <w:r>
        <w:rPr>
          <w:webHidden/>
        </w:rPr>
      </w:r>
      <w:r>
        <w:rPr>
          <w:webHidden/>
        </w:rPr>
        <w:fldChar w:fldCharType="separate"/>
      </w:r>
      <w:ins w:id="102" w:author="Kuenen, J.J.P. (Jeroen)" w:date="2023-03-14T15:20:00Z">
        <w:r>
          <w:rPr>
            <w:webHidden/>
          </w:rPr>
          <w:t>27</w:t>
        </w:r>
        <w:r>
          <w:rPr>
            <w:webHidden/>
          </w:rPr>
          <w:fldChar w:fldCharType="end"/>
        </w:r>
        <w:r w:rsidRPr="002E786E">
          <w:rPr>
            <w:rStyle w:val="Hyperlink"/>
          </w:rPr>
          <w:fldChar w:fldCharType="end"/>
        </w:r>
      </w:ins>
    </w:p>
    <w:p w14:paraId="1E984DCA" w14:textId="214D8361" w:rsidR="006F1D15" w:rsidRDefault="006F1D15" w:rsidP="006F1D15">
      <w:pPr>
        <w:pStyle w:val="TOC1"/>
        <w:rPr>
          <w:ins w:id="103" w:author="Kuenen, J.J.P. (Jeroen)" w:date="2023-03-14T15:20:00Z"/>
          <w:rFonts w:asciiTheme="minorHAnsi" w:eastAsiaTheme="minorEastAsia" w:hAnsiTheme="minorHAnsi" w:cstheme="minorBidi"/>
          <w:szCs w:val="22"/>
        </w:rPr>
      </w:pPr>
      <w:ins w:id="104" w:author="Kuenen, J.J.P. (Jeroen)" w:date="2023-03-14T15:20:00Z">
        <w:r w:rsidRPr="002E786E">
          <w:rPr>
            <w:rStyle w:val="Hyperlink"/>
          </w:rPr>
          <w:fldChar w:fldCharType="begin"/>
        </w:r>
        <w:r w:rsidRPr="002E786E">
          <w:rPr>
            <w:rStyle w:val="Hyperlink"/>
          </w:rPr>
          <w:instrText xml:space="preserve"> </w:instrText>
        </w:r>
        <w:r>
          <w:instrText>HYPERLINK \l "_Toc129699713"</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6</w:t>
        </w:r>
        <w:r>
          <w:rPr>
            <w:rFonts w:asciiTheme="minorHAnsi" w:eastAsiaTheme="minorEastAsia" w:hAnsiTheme="minorHAnsi" w:cstheme="minorBidi"/>
            <w:szCs w:val="22"/>
          </w:rPr>
          <w:tab/>
        </w:r>
        <w:r w:rsidRPr="002E786E">
          <w:rPr>
            <w:rStyle w:val="Hyperlink"/>
          </w:rPr>
          <w:t>References</w:t>
        </w:r>
        <w:r>
          <w:rPr>
            <w:webHidden/>
          </w:rPr>
          <w:tab/>
        </w:r>
        <w:r>
          <w:rPr>
            <w:webHidden/>
          </w:rPr>
          <w:fldChar w:fldCharType="begin"/>
        </w:r>
        <w:r>
          <w:rPr>
            <w:webHidden/>
          </w:rPr>
          <w:instrText xml:space="preserve"> PAGEREF _Toc129699713 \h </w:instrText>
        </w:r>
      </w:ins>
      <w:r>
        <w:rPr>
          <w:webHidden/>
        </w:rPr>
      </w:r>
      <w:r>
        <w:rPr>
          <w:webHidden/>
        </w:rPr>
        <w:fldChar w:fldCharType="separate"/>
      </w:r>
      <w:ins w:id="105" w:author="Kuenen, J.J.P. (Jeroen)" w:date="2023-03-14T15:20:00Z">
        <w:r>
          <w:rPr>
            <w:webHidden/>
          </w:rPr>
          <w:t>28</w:t>
        </w:r>
        <w:r>
          <w:rPr>
            <w:webHidden/>
          </w:rPr>
          <w:fldChar w:fldCharType="end"/>
        </w:r>
        <w:r w:rsidRPr="002E786E">
          <w:rPr>
            <w:rStyle w:val="Hyperlink"/>
          </w:rPr>
          <w:fldChar w:fldCharType="end"/>
        </w:r>
      </w:ins>
    </w:p>
    <w:p w14:paraId="53ECF53B" w14:textId="02B3016F" w:rsidR="006F1D15" w:rsidRDefault="006F1D15" w:rsidP="006F1D15">
      <w:pPr>
        <w:pStyle w:val="TOC1"/>
        <w:rPr>
          <w:ins w:id="106" w:author="Kuenen, J.J.P. (Jeroen)" w:date="2023-03-14T15:20:00Z"/>
          <w:rFonts w:asciiTheme="minorHAnsi" w:eastAsiaTheme="minorEastAsia" w:hAnsiTheme="minorHAnsi" w:cstheme="minorBidi"/>
          <w:szCs w:val="22"/>
        </w:rPr>
      </w:pPr>
      <w:ins w:id="107" w:author="Kuenen, J.J.P. (Jeroen)" w:date="2023-03-14T15:20:00Z">
        <w:r w:rsidRPr="002E786E">
          <w:rPr>
            <w:rStyle w:val="Hyperlink"/>
          </w:rPr>
          <w:fldChar w:fldCharType="begin"/>
        </w:r>
        <w:r w:rsidRPr="002E786E">
          <w:rPr>
            <w:rStyle w:val="Hyperlink"/>
          </w:rPr>
          <w:instrText xml:space="preserve"> </w:instrText>
        </w:r>
        <w:r>
          <w:instrText>HYPERLINK \l "_Toc129699714"</w:instrText>
        </w:r>
        <w:r w:rsidRPr="002E786E">
          <w:rPr>
            <w:rStyle w:val="Hyperlink"/>
          </w:rPr>
          <w:instrText xml:space="preserve"> </w:instrText>
        </w:r>
        <w:r w:rsidRPr="002E786E">
          <w:rPr>
            <w:rStyle w:val="Hyperlink"/>
          </w:rPr>
        </w:r>
        <w:r w:rsidRPr="002E786E">
          <w:rPr>
            <w:rStyle w:val="Hyperlink"/>
          </w:rPr>
          <w:fldChar w:fldCharType="separate"/>
        </w:r>
        <w:r w:rsidRPr="002E786E">
          <w:rPr>
            <w:rStyle w:val="Hyperlink"/>
          </w:rPr>
          <w:t>7</w:t>
        </w:r>
        <w:r>
          <w:rPr>
            <w:rFonts w:asciiTheme="minorHAnsi" w:eastAsiaTheme="minorEastAsia" w:hAnsiTheme="minorHAnsi" w:cstheme="minorBidi"/>
            <w:szCs w:val="22"/>
          </w:rPr>
          <w:tab/>
        </w:r>
        <w:r w:rsidRPr="002E786E">
          <w:rPr>
            <w:rStyle w:val="Hyperlink"/>
          </w:rPr>
          <w:t>Point of enquiry</w:t>
        </w:r>
        <w:r>
          <w:rPr>
            <w:webHidden/>
          </w:rPr>
          <w:tab/>
        </w:r>
        <w:r>
          <w:rPr>
            <w:webHidden/>
          </w:rPr>
          <w:fldChar w:fldCharType="begin"/>
        </w:r>
        <w:r>
          <w:rPr>
            <w:webHidden/>
          </w:rPr>
          <w:instrText xml:space="preserve"> PAGEREF _Toc129699714 \h </w:instrText>
        </w:r>
      </w:ins>
      <w:r>
        <w:rPr>
          <w:webHidden/>
        </w:rPr>
      </w:r>
      <w:r>
        <w:rPr>
          <w:webHidden/>
        </w:rPr>
        <w:fldChar w:fldCharType="separate"/>
      </w:r>
      <w:ins w:id="108" w:author="Kuenen, J.J.P. (Jeroen)" w:date="2023-03-14T15:20:00Z">
        <w:r>
          <w:rPr>
            <w:webHidden/>
          </w:rPr>
          <w:t>30</w:t>
        </w:r>
        <w:r>
          <w:rPr>
            <w:webHidden/>
          </w:rPr>
          <w:fldChar w:fldCharType="end"/>
        </w:r>
        <w:r w:rsidRPr="002E786E">
          <w:rPr>
            <w:rStyle w:val="Hyperlink"/>
          </w:rPr>
          <w:fldChar w:fldCharType="end"/>
        </w:r>
      </w:ins>
    </w:p>
    <w:p w14:paraId="63949FD8" w14:textId="4488B0C6" w:rsidR="00571C6A" w:rsidDel="004405CF" w:rsidRDefault="00571C6A">
      <w:pPr>
        <w:pStyle w:val="TOC1"/>
        <w:rPr>
          <w:del w:id="109" w:author="Kuenen, J.J.P. (Jeroen)" w:date="2023-01-10T10:48:00Z"/>
          <w:rFonts w:asciiTheme="minorHAnsi" w:eastAsiaTheme="minorEastAsia" w:hAnsiTheme="minorHAnsi" w:cstheme="minorBidi"/>
          <w:b w:val="0"/>
          <w:szCs w:val="22"/>
          <w:lang w:val="en-GB" w:eastAsia="en-GB"/>
        </w:rPr>
      </w:pPr>
      <w:del w:id="110" w:author="Kuenen, J.J.P. (Jeroen)" w:date="2023-01-10T10:48:00Z">
        <w:r w:rsidRPr="004405CF" w:rsidDel="004405CF">
          <w:rPr>
            <w:rPrChange w:id="111" w:author="Kuenen, J.J.P. (Jeroen)" w:date="2023-01-10T10:48:00Z">
              <w:rPr>
                <w:rStyle w:val="Hyperlink"/>
              </w:rPr>
            </w:rPrChange>
          </w:rPr>
          <w:delText>1</w:delText>
        </w:r>
        <w:r w:rsidDel="004405CF">
          <w:rPr>
            <w:rFonts w:asciiTheme="minorHAnsi" w:eastAsiaTheme="minorEastAsia" w:hAnsiTheme="minorHAnsi" w:cstheme="minorBidi"/>
            <w:b w:val="0"/>
            <w:szCs w:val="22"/>
            <w:lang w:val="en-GB" w:eastAsia="en-GB"/>
          </w:rPr>
          <w:tab/>
        </w:r>
        <w:r w:rsidRPr="004405CF" w:rsidDel="004405CF">
          <w:rPr>
            <w:rPrChange w:id="112" w:author="Kuenen, J.J.P. (Jeroen)" w:date="2023-01-10T10:48:00Z">
              <w:rPr>
                <w:rStyle w:val="Hyperlink"/>
              </w:rPr>
            </w:rPrChange>
          </w:rPr>
          <w:delText>Overview</w:delText>
        </w:r>
        <w:r w:rsidDel="004405CF">
          <w:rPr>
            <w:webHidden/>
          </w:rPr>
          <w:tab/>
          <w:delText>3</w:delText>
        </w:r>
      </w:del>
    </w:p>
    <w:p w14:paraId="57C50ABE" w14:textId="7107B0E2" w:rsidR="00571C6A" w:rsidDel="004405CF" w:rsidRDefault="00571C6A">
      <w:pPr>
        <w:pStyle w:val="TOC1"/>
        <w:rPr>
          <w:del w:id="113" w:author="Kuenen, J.J.P. (Jeroen)" w:date="2023-01-10T10:48:00Z"/>
          <w:rFonts w:asciiTheme="minorHAnsi" w:eastAsiaTheme="minorEastAsia" w:hAnsiTheme="minorHAnsi" w:cstheme="minorBidi"/>
          <w:b w:val="0"/>
          <w:szCs w:val="22"/>
          <w:lang w:val="en-GB" w:eastAsia="en-GB"/>
        </w:rPr>
      </w:pPr>
      <w:del w:id="114" w:author="Kuenen, J.J.P. (Jeroen)" w:date="2023-01-10T10:48:00Z">
        <w:r w:rsidRPr="004405CF" w:rsidDel="004405CF">
          <w:rPr>
            <w:rPrChange w:id="115" w:author="Kuenen, J.J.P. (Jeroen)" w:date="2023-01-10T10:48:00Z">
              <w:rPr>
                <w:rStyle w:val="Hyperlink"/>
              </w:rPr>
            </w:rPrChange>
          </w:rPr>
          <w:delText>2</w:delText>
        </w:r>
        <w:r w:rsidDel="004405CF">
          <w:rPr>
            <w:rFonts w:asciiTheme="minorHAnsi" w:eastAsiaTheme="minorEastAsia" w:hAnsiTheme="minorHAnsi" w:cstheme="minorBidi"/>
            <w:b w:val="0"/>
            <w:szCs w:val="22"/>
            <w:lang w:val="en-GB" w:eastAsia="en-GB"/>
          </w:rPr>
          <w:tab/>
        </w:r>
        <w:r w:rsidRPr="004405CF" w:rsidDel="004405CF">
          <w:rPr>
            <w:rPrChange w:id="116" w:author="Kuenen, J.J.P. (Jeroen)" w:date="2023-01-10T10:48:00Z">
              <w:rPr>
                <w:rStyle w:val="Hyperlink"/>
              </w:rPr>
            </w:rPrChange>
          </w:rPr>
          <w:delText>Terminology</w:delText>
        </w:r>
        <w:r w:rsidDel="004405CF">
          <w:rPr>
            <w:webHidden/>
          </w:rPr>
          <w:tab/>
          <w:delText>4</w:delText>
        </w:r>
      </w:del>
    </w:p>
    <w:p w14:paraId="3D39FCBB" w14:textId="188D8CDA" w:rsidR="00571C6A" w:rsidDel="004405CF" w:rsidRDefault="00571C6A">
      <w:pPr>
        <w:pStyle w:val="TOC2"/>
        <w:rPr>
          <w:del w:id="117" w:author="Kuenen, J.J.P. (Jeroen)" w:date="2023-01-10T10:48:00Z"/>
          <w:rFonts w:asciiTheme="minorHAnsi" w:eastAsiaTheme="minorEastAsia" w:hAnsiTheme="minorHAnsi" w:cstheme="minorBidi"/>
          <w:sz w:val="22"/>
          <w:szCs w:val="22"/>
          <w:lang w:val="en-GB" w:eastAsia="en-GB"/>
        </w:rPr>
      </w:pPr>
      <w:del w:id="118" w:author="Kuenen, J.J.P. (Jeroen)" w:date="2023-01-10T10:48:00Z">
        <w:r w:rsidRPr="004405CF" w:rsidDel="004405CF">
          <w:rPr>
            <w:rPrChange w:id="119" w:author="Kuenen, J.J.P. (Jeroen)" w:date="2023-01-10T10:48:00Z">
              <w:rPr>
                <w:rStyle w:val="Hyperlink"/>
                <w:i/>
              </w:rPr>
            </w:rPrChange>
          </w:rPr>
          <w:delText>2.1</w:delText>
        </w:r>
        <w:r w:rsidDel="004405CF">
          <w:rPr>
            <w:rFonts w:asciiTheme="minorHAnsi" w:eastAsiaTheme="minorEastAsia" w:hAnsiTheme="minorHAnsi" w:cstheme="minorBidi"/>
            <w:sz w:val="22"/>
            <w:szCs w:val="22"/>
            <w:lang w:val="en-GB" w:eastAsia="en-GB"/>
          </w:rPr>
          <w:tab/>
        </w:r>
        <w:r w:rsidRPr="004405CF" w:rsidDel="004405CF">
          <w:rPr>
            <w:rPrChange w:id="120" w:author="Kuenen, J.J.P. (Jeroen)" w:date="2023-01-10T10:48:00Z">
              <w:rPr>
                <w:rStyle w:val="Hyperlink"/>
              </w:rPr>
            </w:rPrChange>
          </w:rPr>
          <w:delText>General terms</w:delText>
        </w:r>
        <w:r w:rsidDel="004405CF">
          <w:rPr>
            <w:webHidden/>
          </w:rPr>
          <w:tab/>
          <w:delText>4</w:delText>
        </w:r>
      </w:del>
    </w:p>
    <w:p w14:paraId="74A16660" w14:textId="5799B549" w:rsidR="00571C6A" w:rsidDel="004405CF" w:rsidRDefault="00571C6A">
      <w:pPr>
        <w:pStyle w:val="TOC2"/>
        <w:rPr>
          <w:del w:id="121" w:author="Kuenen, J.J.P. (Jeroen)" w:date="2023-01-10T10:48:00Z"/>
          <w:rFonts w:asciiTheme="minorHAnsi" w:eastAsiaTheme="minorEastAsia" w:hAnsiTheme="minorHAnsi" w:cstheme="minorBidi"/>
          <w:sz w:val="22"/>
          <w:szCs w:val="22"/>
          <w:lang w:val="en-GB" w:eastAsia="en-GB"/>
        </w:rPr>
      </w:pPr>
      <w:del w:id="122" w:author="Kuenen, J.J.P. (Jeroen)" w:date="2023-01-10T10:48:00Z">
        <w:r w:rsidRPr="004405CF" w:rsidDel="004405CF">
          <w:rPr>
            <w:rPrChange w:id="123" w:author="Kuenen, J.J.P. (Jeroen)" w:date="2023-01-10T10:48:00Z">
              <w:rPr>
                <w:rStyle w:val="Hyperlink"/>
                <w:i/>
              </w:rPr>
            </w:rPrChange>
          </w:rPr>
          <w:delText>2.2</w:delText>
        </w:r>
        <w:r w:rsidDel="004405CF">
          <w:rPr>
            <w:rFonts w:asciiTheme="minorHAnsi" w:eastAsiaTheme="minorEastAsia" w:hAnsiTheme="minorHAnsi" w:cstheme="minorBidi"/>
            <w:sz w:val="22"/>
            <w:szCs w:val="22"/>
            <w:lang w:val="en-GB" w:eastAsia="en-GB"/>
          </w:rPr>
          <w:tab/>
        </w:r>
        <w:r w:rsidRPr="004405CF" w:rsidDel="004405CF">
          <w:rPr>
            <w:rPrChange w:id="124" w:author="Kuenen, J.J.P. (Jeroen)" w:date="2023-01-10T10:48:00Z">
              <w:rPr>
                <w:rStyle w:val="Hyperlink"/>
              </w:rPr>
            </w:rPrChange>
          </w:rPr>
          <w:delText>Geographic features</w:delText>
        </w:r>
        <w:r w:rsidDel="004405CF">
          <w:rPr>
            <w:webHidden/>
          </w:rPr>
          <w:tab/>
          <w:delText>4</w:delText>
        </w:r>
      </w:del>
    </w:p>
    <w:p w14:paraId="6EE165E9" w14:textId="30F3B67D" w:rsidR="00571C6A" w:rsidDel="004405CF" w:rsidRDefault="00571C6A">
      <w:pPr>
        <w:pStyle w:val="TOC1"/>
        <w:rPr>
          <w:del w:id="125" w:author="Kuenen, J.J.P. (Jeroen)" w:date="2023-01-10T10:48:00Z"/>
          <w:rFonts w:asciiTheme="minorHAnsi" w:eastAsiaTheme="minorEastAsia" w:hAnsiTheme="minorHAnsi" w:cstheme="minorBidi"/>
          <w:b w:val="0"/>
          <w:szCs w:val="22"/>
          <w:lang w:val="en-GB" w:eastAsia="en-GB"/>
        </w:rPr>
      </w:pPr>
      <w:del w:id="126" w:author="Kuenen, J.J.P. (Jeroen)" w:date="2023-01-10T10:48:00Z">
        <w:r w:rsidRPr="004405CF" w:rsidDel="004405CF">
          <w:rPr>
            <w:rPrChange w:id="127" w:author="Kuenen, J.J.P. (Jeroen)" w:date="2023-01-10T10:48:00Z">
              <w:rPr>
                <w:rStyle w:val="Hyperlink"/>
              </w:rPr>
            </w:rPrChange>
          </w:rPr>
          <w:delText>3</w:delText>
        </w:r>
        <w:r w:rsidDel="004405CF">
          <w:rPr>
            <w:rFonts w:asciiTheme="minorHAnsi" w:eastAsiaTheme="minorEastAsia" w:hAnsiTheme="minorHAnsi" w:cstheme="minorBidi"/>
            <w:b w:val="0"/>
            <w:szCs w:val="22"/>
            <w:lang w:val="en-GB" w:eastAsia="en-GB"/>
          </w:rPr>
          <w:tab/>
        </w:r>
        <w:r w:rsidRPr="004405CF" w:rsidDel="004405CF">
          <w:rPr>
            <w:rPrChange w:id="128" w:author="Kuenen, J.J.P. (Jeroen)" w:date="2023-01-10T10:48:00Z">
              <w:rPr>
                <w:rStyle w:val="Hyperlink"/>
              </w:rPr>
            </w:rPrChange>
          </w:rPr>
          <w:delText>Methods for compiling a spatial inventory</w:delText>
        </w:r>
        <w:r w:rsidDel="004405CF">
          <w:rPr>
            <w:webHidden/>
          </w:rPr>
          <w:tab/>
          <w:delText>7</w:delText>
        </w:r>
      </w:del>
    </w:p>
    <w:p w14:paraId="580F915B" w14:textId="09E53952" w:rsidR="00571C6A" w:rsidDel="004405CF" w:rsidRDefault="00571C6A">
      <w:pPr>
        <w:pStyle w:val="TOC2"/>
        <w:rPr>
          <w:del w:id="129" w:author="Kuenen, J.J.P. (Jeroen)" w:date="2023-01-10T10:48:00Z"/>
          <w:rFonts w:asciiTheme="minorHAnsi" w:eastAsiaTheme="minorEastAsia" w:hAnsiTheme="minorHAnsi" w:cstheme="minorBidi"/>
          <w:sz w:val="22"/>
          <w:szCs w:val="22"/>
          <w:lang w:val="en-GB" w:eastAsia="en-GB"/>
        </w:rPr>
      </w:pPr>
      <w:del w:id="130" w:author="Kuenen, J.J.P. (Jeroen)" w:date="2023-01-10T10:48:00Z">
        <w:r w:rsidRPr="004405CF" w:rsidDel="004405CF">
          <w:rPr>
            <w:rPrChange w:id="131" w:author="Kuenen, J.J.P. (Jeroen)" w:date="2023-01-10T10:48:00Z">
              <w:rPr>
                <w:rStyle w:val="Hyperlink"/>
                <w:i/>
              </w:rPr>
            </w:rPrChange>
          </w:rPr>
          <w:delText>3.1</w:delText>
        </w:r>
        <w:r w:rsidDel="004405CF">
          <w:rPr>
            <w:rFonts w:asciiTheme="minorHAnsi" w:eastAsiaTheme="minorEastAsia" w:hAnsiTheme="minorHAnsi" w:cstheme="minorBidi"/>
            <w:sz w:val="22"/>
            <w:szCs w:val="22"/>
            <w:lang w:val="en-GB" w:eastAsia="en-GB"/>
          </w:rPr>
          <w:tab/>
        </w:r>
        <w:r w:rsidRPr="004405CF" w:rsidDel="004405CF">
          <w:rPr>
            <w:rPrChange w:id="132" w:author="Kuenen, J.J.P. (Jeroen)" w:date="2023-01-10T10:48:00Z">
              <w:rPr>
                <w:rStyle w:val="Hyperlink"/>
              </w:rPr>
            </w:rPrChange>
          </w:rPr>
          <w:delText>Compiling point source data</w:delText>
        </w:r>
        <w:r w:rsidDel="004405CF">
          <w:rPr>
            <w:webHidden/>
          </w:rPr>
          <w:tab/>
          <w:delText>9</w:delText>
        </w:r>
      </w:del>
    </w:p>
    <w:p w14:paraId="684837AF" w14:textId="055F8FB6" w:rsidR="00571C6A" w:rsidDel="004405CF" w:rsidRDefault="00571C6A">
      <w:pPr>
        <w:pStyle w:val="TOC2"/>
        <w:rPr>
          <w:del w:id="133" w:author="Kuenen, J.J.P. (Jeroen)" w:date="2023-01-10T10:48:00Z"/>
          <w:rFonts w:asciiTheme="minorHAnsi" w:eastAsiaTheme="minorEastAsia" w:hAnsiTheme="minorHAnsi" w:cstheme="minorBidi"/>
          <w:sz w:val="22"/>
          <w:szCs w:val="22"/>
          <w:lang w:val="en-GB" w:eastAsia="en-GB"/>
        </w:rPr>
      </w:pPr>
      <w:del w:id="134" w:author="Kuenen, J.J.P. (Jeroen)" w:date="2023-01-10T10:48:00Z">
        <w:r w:rsidRPr="004405CF" w:rsidDel="004405CF">
          <w:rPr>
            <w:rPrChange w:id="135" w:author="Kuenen, J.J.P. (Jeroen)" w:date="2023-01-10T10:48:00Z">
              <w:rPr>
                <w:rStyle w:val="Hyperlink"/>
                <w:i/>
              </w:rPr>
            </w:rPrChange>
          </w:rPr>
          <w:delText>3.2</w:delText>
        </w:r>
        <w:r w:rsidDel="004405CF">
          <w:rPr>
            <w:rFonts w:asciiTheme="minorHAnsi" w:eastAsiaTheme="minorEastAsia" w:hAnsiTheme="minorHAnsi" w:cstheme="minorBidi"/>
            <w:sz w:val="22"/>
            <w:szCs w:val="22"/>
            <w:lang w:val="en-GB" w:eastAsia="en-GB"/>
          </w:rPr>
          <w:tab/>
        </w:r>
        <w:r w:rsidRPr="004405CF" w:rsidDel="004405CF">
          <w:rPr>
            <w:rPrChange w:id="136" w:author="Kuenen, J.J.P. (Jeroen)" w:date="2023-01-10T10:48:00Z">
              <w:rPr>
                <w:rStyle w:val="Hyperlink"/>
              </w:rPr>
            </w:rPrChange>
          </w:rPr>
          <w:delText>Quantifying diffuse emissions</w:delText>
        </w:r>
        <w:r w:rsidDel="004405CF">
          <w:rPr>
            <w:webHidden/>
          </w:rPr>
          <w:tab/>
          <w:delText>11</w:delText>
        </w:r>
      </w:del>
    </w:p>
    <w:p w14:paraId="358D166E" w14:textId="1249B637" w:rsidR="00571C6A" w:rsidDel="004405CF" w:rsidRDefault="00571C6A">
      <w:pPr>
        <w:pStyle w:val="TOC2"/>
        <w:rPr>
          <w:del w:id="137" w:author="Kuenen, J.J.P. (Jeroen)" w:date="2023-01-10T10:48:00Z"/>
          <w:rFonts w:asciiTheme="minorHAnsi" w:eastAsiaTheme="minorEastAsia" w:hAnsiTheme="minorHAnsi" w:cstheme="minorBidi"/>
          <w:sz w:val="22"/>
          <w:szCs w:val="22"/>
          <w:lang w:val="en-GB" w:eastAsia="en-GB"/>
        </w:rPr>
      </w:pPr>
      <w:del w:id="138" w:author="Kuenen, J.J.P. (Jeroen)" w:date="2023-01-10T10:48:00Z">
        <w:r w:rsidRPr="004405CF" w:rsidDel="004405CF">
          <w:rPr>
            <w:rPrChange w:id="139" w:author="Kuenen, J.J.P. (Jeroen)" w:date="2023-01-10T10:48:00Z">
              <w:rPr>
                <w:rStyle w:val="Hyperlink"/>
                <w:i/>
              </w:rPr>
            </w:rPrChange>
          </w:rPr>
          <w:delText>3.3</w:delText>
        </w:r>
        <w:r w:rsidDel="004405CF">
          <w:rPr>
            <w:rFonts w:asciiTheme="minorHAnsi" w:eastAsiaTheme="minorEastAsia" w:hAnsiTheme="minorHAnsi" w:cstheme="minorBidi"/>
            <w:sz w:val="22"/>
            <w:szCs w:val="22"/>
            <w:lang w:val="en-GB" w:eastAsia="en-GB"/>
          </w:rPr>
          <w:tab/>
        </w:r>
        <w:r w:rsidRPr="004405CF" w:rsidDel="004405CF">
          <w:rPr>
            <w:rPrChange w:id="140" w:author="Kuenen, J.J.P. (Jeroen)" w:date="2023-01-10T10:48:00Z">
              <w:rPr>
                <w:rStyle w:val="Hyperlink"/>
              </w:rPr>
            </w:rPrChange>
          </w:rPr>
          <w:delText>Disaggregating diffuse emissions</w:delText>
        </w:r>
        <w:r w:rsidDel="004405CF">
          <w:rPr>
            <w:webHidden/>
          </w:rPr>
          <w:tab/>
          <w:delText>11</w:delText>
        </w:r>
      </w:del>
    </w:p>
    <w:p w14:paraId="00A25C59" w14:textId="046CF205" w:rsidR="00571C6A" w:rsidDel="004405CF" w:rsidRDefault="00571C6A">
      <w:pPr>
        <w:pStyle w:val="TOC2"/>
        <w:rPr>
          <w:del w:id="141" w:author="Kuenen, J.J.P. (Jeroen)" w:date="2023-01-10T10:48:00Z"/>
          <w:rFonts w:asciiTheme="minorHAnsi" w:eastAsiaTheme="minorEastAsia" w:hAnsiTheme="minorHAnsi" w:cstheme="minorBidi"/>
          <w:sz w:val="22"/>
          <w:szCs w:val="22"/>
          <w:lang w:val="en-GB" w:eastAsia="en-GB"/>
        </w:rPr>
      </w:pPr>
      <w:del w:id="142" w:author="Kuenen, J.J.P. (Jeroen)" w:date="2023-01-10T10:48:00Z">
        <w:r w:rsidRPr="004405CF" w:rsidDel="004405CF">
          <w:rPr>
            <w:rPrChange w:id="143" w:author="Kuenen, J.J.P. (Jeroen)" w:date="2023-01-10T10:48:00Z">
              <w:rPr>
                <w:rStyle w:val="Hyperlink"/>
                <w:i/>
              </w:rPr>
            </w:rPrChange>
          </w:rPr>
          <w:delText>3.4</w:delText>
        </w:r>
        <w:r w:rsidDel="004405CF">
          <w:rPr>
            <w:rFonts w:asciiTheme="minorHAnsi" w:eastAsiaTheme="minorEastAsia" w:hAnsiTheme="minorHAnsi" w:cstheme="minorBidi"/>
            <w:sz w:val="22"/>
            <w:szCs w:val="22"/>
            <w:lang w:val="en-GB" w:eastAsia="en-GB"/>
          </w:rPr>
          <w:tab/>
        </w:r>
        <w:r w:rsidRPr="004405CF" w:rsidDel="004405CF">
          <w:rPr>
            <w:rPrChange w:id="144" w:author="Kuenen, J.J.P. (Jeroen)" w:date="2023-01-10T10:48:00Z">
              <w:rPr>
                <w:rStyle w:val="Hyperlink"/>
              </w:rPr>
            </w:rPrChange>
          </w:rPr>
          <w:delText>Combining different spatial features</w:delText>
        </w:r>
        <w:r w:rsidDel="004405CF">
          <w:rPr>
            <w:webHidden/>
          </w:rPr>
          <w:tab/>
          <w:delText>18</w:delText>
        </w:r>
      </w:del>
    </w:p>
    <w:p w14:paraId="6FBD6266" w14:textId="11BD0EEB" w:rsidR="00571C6A" w:rsidDel="004405CF" w:rsidRDefault="00571C6A">
      <w:pPr>
        <w:pStyle w:val="TOC2"/>
        <w:rPr>
          <w:del w:id="145" w:author="Kuenen, J.J.P. (Jeroen)" w:date="2023-01-10T10:48:00Z"/>
          <w:rFonts w:asciiTheme="minorHAnsi" w:eastAsiaTheme="minorEastAsia" w:hAnsiTheme="minorHAnsi" w:cstheme="minorBidi"/>
          <w:sz w:val="22"/>
          <w:szCs w:val="22"/>
          <w:lang w:val="en-GB" w:eastAsia="en-GB"/>
        </w:rPr>
      </w:pPr>
      <w:del w:id="146" w:author="Kuenen, J.J.P. (Jeroen)" w:date="2023-01-10T10:48:00Z">
        <w:r w:rsidRPr="004405CF" w:rsidDel="004405CF">
          <w:rPr>
            <w:rPrChange w:id="147" w:author="Kuenen, J.J.P. (Jeroen)" w:date="2023-01-10T10:48:00Z">
              <w:rPr>
                <w:rStyle w:val="Hyperlink"/>
              </w:rPr>
            </w:rPrChange>
          </w:rPr>
          <w:delText>3.5</w:delText>
        </w:r>
        <w:r w:rsidDel="004405CF">
          <w:rPr>
            <w:rFonts w:asciiTheme="minorHAnsi" w:eastAsiaTheme="minorEastAsia" w:hAnsiTheme="minorHAnsi" w:cstheme="minorBidi"/>
            <w:sz w:val="22"/>
            <w:szCs w:val="22"/>
            <w:lang w:val="en-GB" w:eastAsia="en-GB"/>
          </w:rPr>
          <w:tab/>
        </w:r>
        <w:r w:rsidRPr="004405CF" w:rsidDel="004405CF">
          <w:rPr>
            <w:rPrChange w:id="148" w:author="Kuenen, J.J.P. (Jeroen)" w:date="2023-01-10T10:48:00Z">
              <w:rPr>
                <w:rStyle w:val="Hyperlink"/>
              </w:rPr>
            </w:rPrChange>
          </w:rPr>
          <w:delText>Estimating uncertainty in emission maps</w:delText>
        </w:r>
        <w:r w:rsidDel="004405CF">
          <w:rPr>
            <w:webHidden/>
          </w:rPr>
          <w:tab/>
          <w:delText>19</w:delText>
        </w:r>
      </w:del>
    </w:p>
    <w:p w14:paraId="4F74D95E" w14:textId="62CA3D58" w:rsidR="00571C6A" w:rsidDel="004405CF" w:rsidRDefault="00571C6A">
      <w:pPr>
        <w:pStyle w:val="TOC1"/>
        <w:rPr>
          <w:del w:id="149" w:author="Kuenen, J.J.P. (Jeroen)" w:date="2023-01-10T10:48:00Z"/>
          <w:rFonts w:asciiTheme="minorHAnsi" w:eastAsiaTheme="minorEastAsia" w:hAnsiTheme="minorHAnsi" w:cstheme="minorBidi"/>
          <w:b w:val="0"/>
          <w:szCs w:val="22"/>
          <w:lang w:val="en-GB" w:eastAsia="en-GB"/>
        </w:rPr>
      </w:pPr>
      <w:del w:id="150" w:author="Kuenen, J.J.P. (Jeroen)" w:date="2023-01-10T10:48:00Z">
        <w:r w:rsidRPr="004405CF" w:rsidDel="004405CF">
          <w:rPr>
            <w:rPrChange w:id="151" w:author="Kuenen, J.J.P. (Jeroen)" w:date="2023-01-10T10:48:00Z">
              <w:rPr>
                <w:rStyle w:val="Hyperlink"/>
              </w:rPr>
            </w:rPrChange>
          </w:rPr>
          <w:delText>4</w:delText>
        </w:r>
        <w:r w:rsidDel="004405CF">
          <w:rPr>
            <w:rFonts w:asciiTheme="minorHAnsi" w:eastAsiaTheme="minorEastAsia" w:hAnsiTheme="minorHAnsi" w:cstheme="minorBidi"/>
            <w:b w:val="0"/>
            <w:szCs w:val="22"/>
            <w:lang w:val="en-GB" w:eastAsia="en-GB"/>
          </w:rPr>
          <w:tab/>
        </w:r>
        <w:r w:rsidRPr="004405CF" w:rsidDel="004405CF">
          <w:rPr>
            <w:rPrChange w:id="152" w:author="Kuenen, J.J.P. (Jeroen)" w:date="2023-01-10T10:48:00Z">
              <w:rPr>
                <w:rStyle w:val="Hyperlink"/>
              </w:rPr>
            </w:rPrChange>
          </w:rPr>
          <w:delText>Sourcing key spatial data sources</w:delText>
        </w:r>
        <w:r w:rsidDel="004405CF">
          <w:rPr>
            <w:webHidden/>
          </w:rPr>
          <w:tab/>
          <w:delText>39</w:delText>
        </w:r>
      </w:del>
    </w:p>
    <w:p w14:paraId="50C3C955" w14:textId="2E7EA1C7" w:rsidR="00571C6A" w:rsidDel="004405CF" w:rsidRDefault="00571C6A">
      <w:pPr>
        <w:pStyle w:val="TOC2"/>
        <w:rPr>
          <w:del w:id="153" w:author="Kuenen, J.J.P. (Jeroen)" w:date="2023-01-10T10:48:00Z"/>
          <w:rFonts w:asciiTheme="minorHAnsi" w:eastAsiaTheme="minorEastAsia" w:hAnsiTheme="minorHAnsi" w:cstheme="minorBidi"/>
          <w:sz w:val="22"/>
          <w:szCs w:val="22"/>
          <w:lang w:val="en-GB" w:eastAsia="en-GB"/>
        </w:rPr>
      </w:pPr>
      <w:del w:id="154" w:author="Kuenen, J.J.P. (Jeroen)" w:date="2023-01-10T10:48:00Z">
        <w:r w:rsidRPr="004405CF" w:rsidDel="004405CF">
          <w:rPr>
            <w:rPrChange w:id="155" w:author="Kuenen, J.J.P. (Jeroen)" w:date="2023-01-10T10:48:00Z">
              <w:rPr>
                <w:rStyle w:val="Hyperlink"/>
                <w:i/>
              </w:rPr>
            </w:rPrChange>
          </w:rPr>
          <w:delText>4.1</w:delText>
        </w:r>
        <w:r w:rsidDel="004405CF">
          <w:rPr>
            <w:rFonts w:asciiTheme="minorHAnsi" w:eastAsiaTheme="minorEastAsia" w:hAnsiTheme="minorHAnsi" w:cstheme="minorBidi"/>
            <w:sz w:val="22"/>
            <w:szCs w:val="22"/>
            <w:lang w:val="en-GB" w:eastAsia="en-GB"/>
          </w:rPr>
          <w:tab/>
        </w:r>
        <w:r w:rsidRPr="004405CF" w:rsidDel="004405CF">
          <w:rPr>
            <w:rPrChange w:id="156" w:author="Kuenen, J.J.P. (Jeroen)" w:date="2023-01-10T10:48:00Z">
              <w:rPr>
                <w:rStyle w:val="Hyperlink"/>
              </w:rPr>
            </w:rPrChange>
          </w:rPr>
          <w:delText>General</w:delText>
        </w:r>
        <w:r w:rsidDel="004405CF">
          <w:rPr>
            <w:webHidden/>
          </w:rPr>
          <w:tab/>
          <w:delText>39</w:delText>
        </w:r>
      </w:del>
    </w:p>
    <w:p w14:paraId="020FA816" w14:textId="3898239C" w:rsidR="00571C6A" w:rsidDel="004405CF" w:rsidRDefault="00571C6A">
      <w:pPr>
        <w:pStyle w:val="TOC2"/>
        <w:rPr>
          <w:del w:id="157" w:author="Kuenen, J.J.P. (Jeroen)" w:date="2023-01-10T10:48:00Z"/>
          <w:rFonts w:asciiTheme="minorHAnsi" w:eastAsiaTheme="minorEastAsia" w:hAnsiTheme="minorHAnsi" w:cstheme="minorBidi"/>
          <w:sz w:val="22"/>
          <w:szCs w:val="22"/>
          <w:lang w:val="en-GB" w:eastAsia="en-GB"/>
        </w:rPr>
      </w:pPr>
      <w:del w:id="158" w:author="Kuenen, J.J.P. (Jeroen)" w:date="2023-01-10T10:48:00Z">
        <w:r w:rsidRPr="004405CF" w:rsidDel="004405CF">
          <w:rPr>
            <w:rPrChange w:id="159" w:author="Kuenen, J.J.P. (Jeroen)" w:date="2023-01-10T10:48:00Z">
              <w:rPr>
                <w:rStyle w:val="Hyperlink"/>
              </w:rPr>
            </w:rPrChange>
          </w:rPr>
          <w:delText>4.2</w:delText>
        </w:r>
        <w:r w:rsidDel="004405CF">
          <w:rPr>
            <w:rFonts w:asciiTheme="minorHAnsi" w:eastAsiaTheme="minorEastAsia" w:hAnsiTheme="minorHAnsi" w:cstheme="minorBidi"/>
            <w:sz w:val="22"/>
            <w:szCs w:val="22"/>
            <w:lang w:val="en-GB" w:eastAsia="en-GB"/>
          </w:rPr>
          <w:tab/>
        </w:r>
        <w:r w:rsidRPr="004405CF" w:rsidDel="004405CF">
          <w:rPr>
            <w:rPrChange w:id="160" w:author="Kuenen, J.J.P. (Jeroen)" w:date="2023-01-10T10:48:00Z">
              <w:rPr>
                <w:rStyle w:val="Hyperlink"/>
              </w:rPr>
            </w:rPrChange>
          </w:rPr>
          <w:delText>National datasets</w:delText>
        </w:r>
        <w:r w:rsidDel="004405CF">
          <w:rPr>
            <w:webHidden/>
          </w:rPr>
          <w:tab/>
          <w:delText>39</w:delText>
        </w:r>
      </w:del>
    </w:p>
    <w:p w14:paraId="2DAFFE2E" w14:textId="79E2D70E" w:rsidR="00571C6A" w:rsidDel="004405CF" w:rsidRDefault="00571C6A">
      <w:pPr>
        <w:pStyle w:val="TOC2"/>
        <w:rPr>
          <w:del w:id="161" w:author="Kuenen, J.J.P. (Jeroen)" w:date="2023-01-10T10:48:00Z"/>
          <w:rFonts w:asciiTheme="minorHAnsi" w:eastAsiaTheme="minorEastAsia" w:hAnsiTheme="minorHAnsi" w:cstheme="minorBidi"/>
          <w:sz w:val="22"/>
          <w:szCs w:val="22"/>
          <w:lang w:val="en-GB" w:eastAsia="en-GB"/>
        </w:rPr>
      </w:pPr>
      <w:del w:id="162" w:author="Kuenen, J.J.P. (Jeroen)" w:date="2023-01-10T10:48:00Z">
        <w:r w:rsidRPr="004405CF" w:rsidDel="004405CF">
          <w:rPr>
            <w:rPrChange w:id="163" w:author="Kuenen, J.J.P. (Jeroen)" w:date="2023-01-10T10:48:00Z">
              <w:rPr>
                <w:rStyle w:val="Hyperlink"/>
                <w:i/>
              </w:rPr>
            </w:rPrChange>
          </w:rPr>
          <w:delText>4.3</w:delText>
        </w:r>
        <w:r w:rsidDel="004405CF">
          <w:rPr>
            <w:rFonts w:asciiTheme="minorHAnsi" w:eastAsiaTheme="minorEastAsia" w:hAnsiTheme="minorHAnsi" w:cstheme="minorBidi"/>
            <w:sz w:val="22"/>
            <w:szCs w:val="22"/>
            <w:lang w:val="en-GB" w:eastAsia="en-GB"/>
          </w:rPr>
          <w:tab/>
        </w:r>
        <w:r w:rsidRPr="004405CF" w:rsidDel="004405CF">
          <w:rPr>
            <w:rPrChange w:id="164" w:author="Kuenen, J.J.P. (Jeroen)" w:date="2023-01-10T10:48:00Z">
              <w:rPr>
                <w:rStyle w:val="Hyperlink"/>
              </w:rPr>
            </w:rPrChange>
          </w:rPr>
          <w:delText>International datasets</w:delText>
        </w:r>
        <w:r w:rsidDel="004405CF">
          <w:rPr>
            <w:webHidden/>
          </w:rPr>
          <w:tab/>
          <w:delText>40</w:delText>
        </w:r>
      </w:del>
    </w:p>
    <w:p w14:paraId="53B6E84E" w14:textId="2F4571E6" w:rsidR="00571C6A" w:rsidDel="004405CF" w:rsidRDefault="00571C6A">
      <w:pPr>
        <w:pStyle w:val="TOC2"/>
        <w:rPr>
          <w:del w:id="165" w:author="Kuenen, J.J.P. (Jeroen)" w:date="2023-01-10T10:48:00Z"/>
          <w:rFonts w:asciiTheme="minorHAnsi" w:eastAsiaTheme="minorEastAsia" w:hAnsiTheme="minorHAnsi" w:cstheme="minorBidi"/>
          <w:sz w:val="22"/>
          <w:szCs w:val="22"/>
          <w:lang w:val="en-GB" w:eastAsia="en-GB"/>
        </w:rPr>
      </w:pPr>
      <w:del w:id="166" w:author="Kuenen, J.J.P. (Jeroen)" w:date="2023-01-10T10:48:00Z">
        <w:r w:rsidRPr="004405CF" w:rsidDel="004405CF">
          <w:rPr>
            <w:rPrChange w:id="167" w:author="Kuenen, J.J.P. (Jeroen)" w:date="2023-01-10T10:48:00Z">
              <w:rPr>
                <w:rStyle w:val="Hyperlink"/>
                <w:i/>
              </w:rPr>
            </w:rPrChange>
          </w:rPr>
          <w:delText>4.4</w:delText>
        </w:r>
        <w:r w:rsidDel="004405CF">
          <w:rPr>
            <w:rFonts w:asciiTheme="minorHAnsi" w:eastAsiaTheme="minorEastAsia" w:hAnsiTheme="minorHAnsi" w:cstheme="minorBidi"/>
            <w:sz w:val="22"/>
            <w:szCs w:val="22"/>
            <w:lang w:val="en-GB" w:eastAsia="en-GB"/>
          </w:rPr>
          <w:tab/>
        </w:r>
        <w:r w:rsidRPr="004405CF" w:rsidDel="004405CF">
          <w:rPr>
            <w:rPrChange w:id="168" w:author="Kuenen, J.J.P. (Jeroen)" w:date="2023-01-10T10:48:00Z">
              <w:rPr>
                <w:rStyle w:val="Hyperlink"/>
              </w:rPr>
            </w:rPrChange>
          </w:rPr>
          <w:delText>Verification of emissions maps using satellite data</w:delText>
        </w:r>
        <w:r w:rsidDel="004405CF">
          <w:rPr>
            <w:webHidden/>
          </w:rPr>
          <w:tab/>
          <w:delText>43</w:delText>
        </w:r>
      </w:del>
    </w:p>
    <w:p w14:paraId="2AFACEA8" w14:textId="67BE6506" w:rsidR="00571C6A" w:rsidDel="004405CF" w:rsidRDefault="00571C6A">
      <w:pPr>
        <w:pStyle w:val="TOC1"/>
        <w:rPr>
          <w:del w:id="169" w:author="Kuenen, J.J.P. (Jeroen)" w:date="2023-01-10T10:48:00Z"/>
          <w:rFonts w:asciiTheme="minorHAnsi" w:eastAsiaTheme="minorEastAsia" w:hAnsiTheme="minorHAnsi" w:cstheme="minorBidi"/>
          <w:b w:val="0"/>
          <w:szCs w:val="22"/>
          <w:lang w:val="en-GB" w:eastAsia="en-GB"/>
        </w:rPr>
      </w:pPr>
      <w:del w:id="170" w:author="Kuenen, J.J.P. (Jeroen)" w:date="2023-01-10T10:48:00Z">
        <w:r w:rsidRPr="004405CF" w:rsidDel="004405CF">
          <w:rPr>
            <w:rPrChange w:id="171" w:author="Kuenen, J.J.P. (Jeroen)" w:date="2023-01-10T10:48:00Z">
              <w:rPr>
                <w:rStyle w:val="Hyperlink"/>
              </w:rPr>
            </w:rPrChange>
          </w:rPr>
          <w:delText>5</w:delText>
        </w:r>
        <w:r w:rsidDel="004405CF">
          <w:rPr>
            <w:rFonts w:asciiTheme="minorHAnsi" w:eastAsiaTheme="minorEastAsia" w:hAnsiTheme="minorHAnsi" w:cstheme="minorBidi"/>
            <w:b w:val="0"/>
            <w:szCs w:val="22"/>
            <w:lang w:val="en-GB" w:eastAsia="en-GB"/>
          </w:rPr>
          <w:tab/>
        </w:r>
        <w:r w:rsidRPr="004405CF" w:rsidDel="004405CF">
          <w:rPr>
            <w:rPrChange w:id="172" w:author="Kuenen, J.J.P. (Jeroen)" w:date="2023-01-10T10:48:00Z">
              <w:rPr>
                <w:rStyle w:val="Hyperlink"/>
              </w:rPr>
            </w:rPrChange>
          </w:rPr>
          <w:delText>Overview of available spatial emissions data (updated 2018)</w:delText>
        </w:r>
        <w:r w:rsidDel="004405CF">
          <w:rPr>
            <w:webHidden/>
          </w:rPr>
          <w:tab/>
          <w:delText>45</w:delText>
        </w:r>
      </w:del>
    </w:p>
    <w:p w14:paraId="72D6C018" w14:textId="76183099" w:rsidR="00571C6A" w:rsidDel="004405CF" w:rsidRDefault="00571C6A">
      <w:pPr>
        <w:pStyle w:val="TOC1"/>
        <w:rPr>
          <w:del w:id="173" w:author="Kuenen, J.J.P. (Jeroen)" w:date="2023-01-10T10:48:00Z"/>
          <w:rFonts w:asciiTheme="minorHAnsi" w:eastAsiaTheme="minorEastAsia" w:hAnsiTheme="minorHAnsi" w:cstheme="minorBidi"/>
          <w:b w:val="0"/>
          <w:szCs w:val="22"/>
          <w:lang w:val="en-GB" w:eastAsia="en-GB"/>
        </w:rPr>
      </w:pPr>
      <w:del w:id="174" w:author="Kuenen, J.J.P. (Jeroen)" w:date="2023-01-10T10:48:00Z">
        <w:r w:rsidRPr="004405CF" w:rsidDel="004405CF">
          <w:rPr>
            <w:rPrChange w:id="175" w:author="Kuenen, J.J.P. (Jeroen)" w:date="2023-01-10T10:48:00Z">
              <w:rPr>
                <w:rStyle w:val="Hyperlink"/>
              </w:rPr>
            </w:rPrChange>
          </w:rPr>
          <w:delText>6</w:delText>
        </w:r>
        <w:r w:rsidDel="004405CF">
          <w:rPr>
            <w:rFonts w:asciiTheme="minorHAnsi" w:eastAsiaTheme="minorEastAsia" w:hAnsiTheme="minorHAnsi" w:cstheme="minorBidi"/>
            <w:b w:val="0"/>
            <w:szCs w:val="22"/>
            <w:lang w:val="en-GB" w:eastAsia="en-GB"/>
          </w:rPr>
          <w:tab/>
        </w:r>
        <w:r w:rsidRPr="004405CF" w:rsidDel="004405CF">
          <w:rPr>
            <w:rPrChange w:id="176" w:author="Kuenen, J.J.P. (Jeroen)" w:date="2023-01-10T10:48:00Z">
              <w:rPr>
                <w:rStyle w:val="Hyperlink"/>
              </w:rPr>
            </w:rPrChange>
          </w:rPr>
          <w:delText>References</w:delText>
        </w:r>
        <w:r w:rsidDel="004405CF">
          <w:rPr>
            <w:webHidden/>
          </w:rPr>
          <w:tab/>
          <w:delText>46</w:delText>
        </w:r>
      </w:del>
    </w:p>
    <w:p w14:paraId="33945A59" w14:textId="00A142B6" w:rsidR="00571C6A" w:rsidDel="004405CF" w:rsidRDefault="00571C6A">
      <w:pPr>
        <w:pStyle w:val="TOC1"/>
        <w:rPr>
          <w:del w:id="177" w:author="Kuenen, J.J.P. (Jeroen)" w:date="2023-01-10T10:48:00Z"/>
          <w:rFonts w:asciiTheme="minorHAnsi" w:eastAsiaTheme="minorEastAsia" w:hAnsiTheme="minorHAnsi" w:cstheme="minorBidi"/>
          <w:b w:val="0"/>
          <w:szCs w:val="22"/>
          <w:lang w:val="en-GB" w:eastAsia="en-GB"/>
        </w:rPr>
      </w:pPr>
      <w:del w:id="178" w:author="Kuenen, J.J.P. (Jeroen)" w:date="2023-01-10T10:48:00Z">
        <w:r w:rsidRPr="004405CF" w:rsidDel="004405CF">
          <w:rPr>
            <w:rPrChange w:id="179" w:author="Kuenen, J.J.P. (Jeroen)" w:date="2023-01-10T10:48:00Z">
              <w:rPr>
                <w:rStyle w:val="Hyperlink"/>
              </w:rPr>
            </w:rPrChange>
          </w:rPr>
          <w:delText>7</w:delText>
        </w:r>
        <w:r w:rsidDel="004405CF">
          <w:rPr>
            <w:rFonts w:asciiTheme="minorHAnsi" w:eastAsiaTheme="minorEastAsia" w:hAnsiTheme="minorHAnsi" w:cstheme="minorBidi"/>
            <w:b w:val="0"/>
            <w:szCs w:val="22"/>
            <w:lang w:val="en-GB" w:eastAsia="en-GB"/>
          </w:rPr>
          <w:tab/>
        </w:r>
        <w:r w:rsidRPr="004405CF" w:rsidDel="004405CF">
          <w:rPr>
            <w:rPrChange w:id="180" w:author="Kuenen, J.J.P. (Jeroen)" w:date="2023-01-10T10:48:00Z">
              <w:rPr>
                <w:rStyle w:val="Hyperlink"/>
              </w:rPr>
            </w:rPrChange>
          </w:rPr>
          <w:delText>Point of enquiry</w:delText>
        </w:r>
        <w:r w:rsidDel="004405CF">
          <w:rPr>
            <w:webHidden/>
          </w:rPr>
          <w:tab/>
          <w:delText>48</w:delText>
        </w:r>
      </w:del>
    </w:p>
    <w:p w14:paraId="5B128D3F" w14:textId="3E5BD203" w:rsidR="001E3DC5" w:rsidRPr="00A84F8A" w:rsidRDefault="00EC19B9" w:rsidP="006B3C02">
      <w:pPr>
        <w:tabs>
          <w:tab w:val="left" w:pos="420"/>
          <w:tab w:val="left" w:pos="1080"/>
        </w:tabs>
        <w:spacing w:before="140" w:after="140"/>
        <w:rPr>
          <w:lang w:val="en-GB"/>
        </w:rPr>
        <w:sectPr w:rsidR="001E3DC5" w:rsidRPr="00A84F8A" w:rsidSect="006C04DD">
          <w:headerReference w:type="default" r:id="rId11"/>
          <w:footerReference w:type="default" r:id="rId12"/>
          <w:headerReference w:type="first" r:id="rId13"/>
          <w:footerReference w:type="first" r:id="rId14"/>
          <w:pgSz w:w="11909" w:h="16834" w:code="9"/>
          <w:pgMar w:top="1440" w:right="1797" w:bottom="1440" w:left="1797" w:header="708" w:footer="708" w:gutter="0"/>
          <w:cols w:space="708"/>
          <w:noEndnote/>
          <w:titlePg/>
          <w:docGrid w:linePitch="245"/>
        </w:sectPr>
      </w:pPr>
      <w:r w:rsidRPr="00A84F8A">
        <w:rPr>
          <w:lang w:val="en-GB"/>
        </w:rPr>
        <w:fldChar w:fldCharType="end"/>
      </w:r>
    </w:p>
    <w:p w14:paraId="71C190FC" w14:textId="77777777" w:rsidR="001E3DC5" w:rsidRPr="00A84F8A" w:rsidRDefault="001E3DC5" w:rsidP="007743E9">
      <w:pPr>
        <w:rPr>
          <w:lang w:val="en-GB"/>
        </w:rPr>
      </w:pPr>
      <w:bookmarkStart w:id="201" w:name="_Toc151377717"/>
      <w:r w:rsidRPr="00A84F8A">
        <w:rPr>
          <w:lang w:val="en-GB"/>
        </w:rPr>
        <w:br w:type="page"/>
      </w:r>
    </w:p>
    <w:p w14:paraId="29E4115A" w14:textId="7E19C93A" w:rsidR="001E3DC5" w:rsidRPr="00A84F8A" w:rsidRDefault="00EB2040" w:rsidP="009D460A">
      <w:pPr>
        <w:pStyle w:val="Heading1"/>
      </w:pPr>
      <w:bookmarkStart w:id="202" w:name="_Toc129699635"/>
      <w:r>
        <w:lastRenderedPageBreak/>
        <w:t>Overview</w:t>
      </w:r>
      <w:bookmarkEnd w:id="202"/>
    </w:p>
    <w:p w14:paraId="2D7A82A3" w14:textId="22B4D2C7" w:rsidR="001E3DC5" w:rsidRPr="00A84F8A" w:rsidRDefault="001E3DC5" w:rsidP="0083085A">
      <w:pPr>
        <w:jc w:val="both"/>
        <w:rPr>
          <w:lang w:val="en-GB"/>
        </w:rPr>
      </w:pPr>
      <w:r w:rsidRPr="00A84F8A">
        <w:rPr>
          <w:lang w:val="en-GB"/>
        </w:rPr>
        <w:t xml:space="preserve">The aim of this ‘Spatial emission mapping’ chapter is to </w:t>
      </w:r>
      <w:ins w:id="203" w:author="Kuenen, J.J.P. (Jeroen)" w:date="2022-10-27T12:31:00Z">
        <w:r w:rsidR="006D7DB8">
          <w:rPr>
            <w:lang w:val="en-GB"/>
          </w:rPr>
          <w:t>provide guidance on how to spatially distribute national air emissions to:</w:t>
        </w:r>
      </w:ins>
      <w:del w:id="204" w:author="Kuenen, J.J.P. (Jeroen)" w:date="2022-10-27T12:31:00Z">
        <w:r w:rsidRPr="00A84F8A" w:rsidDel="006D7DB8">
          <w:rPr>
            <w:lang w:val="en-GB"/>
          </w:rPr>
          <w:delText>further elaborate on the gridding of emissions to:</w:delText>
        </w:r>
      </w:del>
    </w:p>
    <w:p w14:paraId="4FF271FE" w14:textId="77777777" w:rsidR="001E3DC5" w:rsidRPr="00A84F8A" w:rsidRDefault="001E3DC5" w:rsidP="0083085A">
      <w:pPr>
        <w:pStyle w:val="ListParagraph"/>
        <w:numPr>
          <w:ilvl w:val="0"/>
          <w:numId w:val="8"/>
        </w:numPr>
        <w:jc w:val="both"/>
        <w:rPr>
          <w:lang w:val="en-GB"/>
        </w:rPr>
      </w:pPr>
      <w:r w:rsidRPr="00A84F8A">
        <w:rPr>
          <w:lang w:val="en-GB"/>
        </w:rPr>
        <w:t xml:space="preserve">Support the link between emission data and air quality models that need emissions information at a proper spatial, temporal and sectoral </w:t>
      </w:r>
      <w:proofErr w:type="gramStart"/>
      <w:r w:rsidRPr="00A84F8A">
        <w:rPr>
          <w:lang w:val="en-GB"/>
        </w:rPr>
        <w:t>resolution;</w:t>
      </w:r>
      <w:proofErr w:type="gramEnd"/>
      <w:r w:rsidRPr="00A84F8A">
        <w:rPr>
          <w:lang w:val="en-GB"/>
        </w:rPr>
        <w:t xml:space="preserve"> </w:t>
      </w:r>
    </w:p>
    <w:p w14:paraId="230C01C1" w14:textId="5BB8282C" w:rsidR="001E3DC5" w:rsidRPr="00A84F8A" w:rsidRDefault="001E3DC5" w:rsidP="001E1347">
      <w:pPr>
        <w:pStyle w:val="ListParagraph"/>
        <w:numPr>
          <w:ilvl w:val="0"/>
          <w:numId w:val="8"/>
        </w:numPr>
        <w:spacing w:after="240"/>
        <w:ind w:left="714" w:hanging="357"/>
        <w:jc w:val="both"/>
        <w:rPr>
          <w:lang w:val="en-GB"/>
        </w:rPr>
      </w:pPr>
      <w:r w:rsidRPr="00A84F8A">
        <w:rPr>
          <w:lang w:val="en-GB"/>
        </w:rPr>
        <w:t>Facilitate countries in (improving) the gridding of their emission inventories of air pollutants under the United Nations Economic Commission for Europe (UNECE) Convention on Long</w:t>
      </w:r>
      <w:r w:rsidR="00E74D65" w:rsidRPr="00A84F8A">
        <w:rPr>
          <w:lang w:val="en-GB"/>
        </w:rPr>
        <w:noBreakHyphen/>
      </w:r>
      <w:r w:rsidR="002607F0" w:rsidRPr="00A84F8A">
        <w:rPr>
          <w:lang w:val="en-GB"/>
        </w:rPr>
        <w:t>r</w:t>
      </w:r>
      <w:r w:rsidRPr="00A84F8A">
        <w:rPr>
          <w:lang w:val="en-GB"/>
        </w:rPr>
        <w:t>ange Transboundary Air Pollution (CLRTAP)</w:t>
      </w:r>
      <w:r w:rsidR="00D0590B" w:rsidRPr="00D0590B">
        <w:rPr>
          <w:lang w:val="en-GB"/>
        </w:rPr>
        <w:t xml:space="preserve"> </w:t>
      </w:r>
      <w:r w:rsidR="001E1347">
        <w:rPr>
          <w:lang w:val="en-GB"/>
        </w:rPr>
        <w:t xml:space="preserve">and the EU National Emission </w:t>
      </w:r>
      <w:del w:id="205" w:author="Kuenen, J.J.P. (Jeroen)" w:date="2022-10-27T12:32:00Z">
        <w:r w:rsidR="001E1347" w:rsidDel="006A0A4D">
          <w:rPr>
            <w:lang w:val="en-GB"/>
          </w:rPr>
          <w:delText xml:space="preserve">Ceilings </w:delText>
        </w:r>
      </w:del>
      <w:ins w:id="206" w:author="Kuenen, J.J.P. (Jeroen)" w:date="2022-10-27T12:32:00Z">
        <w:r w:rsidR="006A0A4D">
          <w:rPr>
            <w:lang w:val="en-GB"/>
          </w:rPr>
          <w:t xml:space="preserve">reduction Commitment </w:t>
        </w:r>
      </w:ins>
      <w:r w:rsidR="001E1347">
        <w:rPr>
          <w:lang w:val="en-GB"/>
        </w:rPr>
        <w:t>Directive (NECD) (</w:t>
      </w:r>
      <w:r w:rsidR="001E1347">
        <w:rPr>
          <w:rStyle w:val="FootnoteReference"/>
          <w:lang w:val="en-GB"/>
        </w:rPr>
        <w:footnoteReference w:id="2"/>
      </w:r>
      <w:r w:rsidR="001E1347">
        <w:rPr>
          <w:lang w:val="en-GB"/>
        </w:rPr>
        <w:t>)</w:t>
      </w:r>
      <w:ins w:id="207" w:author="Kuenen, J.J.P. (Jeroen)" w:date="2023-02-21T13:15:00Z">
        <w:r w:rsidR="005D1DA1">
          <w:rPr>
            <w:lang w:val="en-GB"/>
          </w:rPr>
          <w:t xml:space="preserve">, </w:t>
        </w:r>
      </w:ins>
      <w:ins w:id="208" w:author="Kuenen, J.J.P. (Jeroen)" w:date="2023-02-21T13:16:00Z">
        <w:r w:rsidR="00B85440">
          <w:rPr>
            <w:lang w:val="en-GB"/>
          </w:rPr>
          <w:t xml:space="preserve">including </w:t>
        </w:r>
      </w:ins>
      <w:ins w:id="209" w:author="Kuenen, J.J.P. (Jeroen)" w:date="2023-02-21T13:17:00Z">
        <w:r w:rsidR="004A71AA">
          <w:rPr>
            <w:lang w:val="en-GB"/>
          </w:rPr>
          <w:t xml:space="preserve">the link to </w:t>
        </w:r>
      </w:ins>
      <w:ins w:id="210" w:author="Kuenen, J.J.P. (Jeroen)" w:date="2023-02-21T13:16:00Z">
        <w:r w:rsidR="00B85440">
          <w:rPr>
            <w:lang w:val="en-GB"/>
          </w:rPr>
          <w:t>point source emissions (</w:t>
        </w:r>
        <w:proofErr w:type="gramStart"/>
        <w:r w:rsidR="00B85440">
          <w:rPr>
            <w:lang w:val="en-GB"/>
          </w:rPr>
          <w:t>e.g.</w:t>
        </w:r>
        <w:proofErr w:type="gramEnd"/>
        <w:r w:rsidR="00B85440">
          <w:rPr>
            <w:lang w:val="en-GB"/>
          </w:rPr>
          <w:t xml:space="preserve"> from </w:t>
        </w:r>
      </w:ins>
      <w:ins w:id="211" w:author="Kuenen, J.J.P. (Jeroen)" w:date="2023-02-21T13:17:00Z">
        <w:r w:rsidR="00B85440">
          <w:rPr>
            <w:lang w:val="en-GB"/>
          </w:rPr>
          <w:t>E-PRTR).</w:t>
        </w:r>
      </w:ins>
      <w:del w:id="212" w:author="Kuenen, J.J.P. (Jeroen)" w:date="2023-02-21T13:15:00Z">
        <w:r w:rsidR="001E1347" w:rsidRPr="00A84F8A" w:rsidDel="005D1DA1">
          <w:rPr>
            <w:lang w:val="en-GB"/>
          </w:rPr>
          <w:delText>.</w:delText>
        </w:r>
      </w:del>
    </w:p>
    <w:p w14:paraId="4A5BB81E" w14:textId="493E08DB" w:rsidR="001E3DC5" w:rsidRPr="00A84F8A" w:rsidRDefault="001E3DC5" w:rsidP="0083085A">
      <w:pPr>
        <w:pStyle w:val="N1"/>
        <w:numPr>
          <w:ilvl w:val="0"/>
          <w:numId w:val="0"/>
        </w:numPr>
        <w:pBdr>
          <w:top w:val="single" w:sz="4" w:space="1" w:color="auto"/>
          <w:left w:val="single" w:sz="4" w:space="4" w:color="auto"/>
          <w:bottom w:val="single" w:sz="4" w:space="1" w:color="auto"/>
          <w:right w:val="single" w:sz="4" w:space="4" w:color="auto"/>
        </w:pBdr>
        <w:shd w:val="clear" w:color="auto" w:fill="FFFF99"/>
        <w:rPr>
          <w:b/>
          <w:bCs/>
          <w:szCs w:val="18"/>
          <w:lang w:val="en-GB"/>
        </w:rPr>
      </w:pPr>
      <w:r w:rsidRPr="00A84F8A">
        <w:rPr>
          <w:lang w:val="en-GB"/>
        </w:rPr>
        <w:t>Sub</w:t>
      </w:r>
      <w:r w:rsidR="00E74D65" w:rsidRPr="00A84F8A">
        <w:rPr>
          <w:szCs w:val="18"/>
          <w:lang w:val="en-GB"/>
        </w:rPr>
        <w:noBreakHyphen/>
      </w:r>
      <w:r w:rsidRPr="00A84F8A">
        <w:rPr>
          <w:szCs w:val="18"/>
          <w:lang w:val="en-GB"/>
        </w:rPr>
        <w:t>national spatial emissions are important because:</w:t>
      </w:r>
    </w:p>
    <w:p w14:paraId="3BB333F6" w14:textId="77777777" w:rsidR="001E3DC5" w:rsidRPr="00A84F8A" w:rsidRDefault="001E3DC5" w:rsidP="0083085A">
      <w:pPr>
        <w:pStyle w:val="N2"/>
        <w:numPr>
          <w:ilvl w:val="0"/>
          <w:numId w:val="9"/>
        </w:numPr>
        <w:pBdr>
          <w:top w:val="single" w:sz="4" w:space="1" w:color="auto"/>
          <w:left w:val="single" w:sz="4" w:space="4" w:color="auto"/>
          <w:bottom w:val="single" w:sz="4" w:space="1" w:color="auto"/>
          <w:right w:val="single" w:sz="4" w:space="4" w:color="auto"/>
        </w:pBdr>
        <w:shd w:val="clear" w:color="auto" w:fill="FFFF99"/>
        <w:spacing w:before="120" w:line="280" w:lineRule="atLeast"/>
        <w:rPr>
          <w:sz w:val="18"/>
          <w:szCs w:val="18"/>
          <w:lang w:val="en-GB"/>
        </w:rPr>
      </w:pPr>
      <w:r w:rsidRPr="00A84F8A">
        <w:rPr>
          <w:sz w:val="18"/>
          <w:szCs w:val="18"/>
          <w:lang w:val="en-GB"/>
        </w:rPr>
        <w:t xml:space="preserve">reported spatial emissions data are an input for models used to assess atmospheric concentrations and deposition, as the spatial location of emissions determines to a great extent their atmospheric dispersion patterns and impact area. The results of model assessments inform national and international policies used to improve the environment and human </w:t>
      </w:r>
      <w:proofErr w:type="gramStart"/>
      <w:r w:rsidRPr="00A84F8A">
        <w:rPr>
          <w:sz w:val="18"/>
          <w:szCs w:val="18"/>
          <w:lang w:val="en-GB"/>
        </w:rPr>
        <w:t>health;</w:t>
      </w:r>
      <w:proofErr w:type="gramEnd"/>
    </w:p>
    <w:p w14:paraId="64DD2EC5" w14:textId="2CFD6803" w:rsidR="001E3DC5" w:rsidRPr="00A84F8A" w:rsidRDefault="001E3DC5" w:rsidP="0083085A">
      <w:pPr>
        <w:pStyle w:val="N2"/>
        <w:numPr>
          <w:ilvl w:val="0"/>
          <w:numId w:val="9"/>
        </w:numPr>
        <w:pBdr>
          <w:top w:val="single" w:sz="4" w:space="1" w:color="auto"/>
          <w:left w:val="single" w:sz="4" w:space="4" w:color="auto"/>
          <w:bottom w:val="single" w:sz="4" w:space="1" w:color="auto"/>
          <w:right w:val="single" w:sz="4" w:space="4" w:color="auto"/>
        </w:pBdr>
        <w:shd w:val="clear" w:color="auto" w:fill="FFFF99"/>
        <w:spacing w:before="120" w:line="280" w:lineRule="atLeast"/>
        <w:rPr>
          <w:sz w:val="18"/>
          <w:szCs w:val="18"/>
          <w:lang w:val="en-GB"/>
        </w:rPr>
      </w:pPr>
      <w:r w:rsidRPr="00A84F8A">
        <w:rPr>
          <w:sz w:val="18"/>
          <w:szCs w:val="18"/>
          <w:lang w:val="en-GB"/>
        </w:rPr>
        <w:t>regular reporting of spatial emissions is required under the Emission Reporting Guidelines for Parties to the LRTAP Convention</w:t>
      </w:r>
      <w:ins w:id="213" w:author="Kuenen, J.J.P. (Jeroen)" w:date="2022-10-27T12:32:00Z">
        <w:r w:rsidR="006A0A4D">
          <w:rPr>
            <w:sz w:val="18"/>
            <w:szCs w:val="18"/>
            <w:lang w:val="en-GB"/>
          </w:rPr>
          <w:t xml:space="preserve"> as well as under the EU NEC Directive</w:t>
        </w:r>
      </w:ins>
      <w:r w:rsidRPr="00A84F8A">
        <w:rPr>
          <w:sz w:val="18"/>
          <w:szCs w:val="18"/>
          <w:lang w:val="en-GB"/>
        </w:rPr>
        <w:t>.</w:t>
      </w:r>
    </w:p>
    <w:p w14:paraId="14582392" w14:textId="7A095FC6" w:rsidR="001E3DC5" w:rsidRPr="00A84F8A" w:rsidRDefault="001E3DC5" w:rsidP="0083085A">
      <w:pPr>
        <w:pStyle w:val="BodyText"/>
      </w:pPr>
      <w:r w:rsidRPr="00A84F8A">
        <w:t>This chapter provides guidance on compiling spatial</w:t>
      </w:r>
      <w:ins w:id="214" w:author="Kuenen, J.J.P. (Jeroen)" w:date="2022-10-27T12:30:00Z">
        <w:r w:rsidR="00FC1F8F">
          <w:t>ly explicit</w:t>
        </w:r>
      </w:ins>
      <w:r w:rsidRPr="00A84F8A">
        <w:t xml:space="preserve"> emission</w:t>
      </w:r>
      <w:del w:id="215" w:author="Kuenen, J.J.P. (Jeroen)" w:date="2022-10-27T12:33:00Z">
        <w:r w:rsidRPr="00A84F8A" w:rsidDel="00304AB6">
          <w:delText>s</w:delText>
        </w:r>
      </w:del>
      <w:r w:rsidRPr="00A84F8A">
        <w:t xml:space="preserve"> datasets. It focuses on methods suitable for generating and reporting spatial data required under the LRTAP Convention that </w:t>
      </w:r>
      <w:r w:rsidR="009F5B7F" w:rsidRPr="00A84F8A">
        <w:t xml:space="preserve">are </w:t>
      </w:r>
      <w:r w:rsidRPr="00A84F8A">
        <w:t>consistent with nationally</w:t>
      </w:r>
      <w:r w:rsidR="00E74D65" w:rsidRPr="00A84F8A">
        <w:noBreakHyphen/>
      </w:r>
      <w:r w:rsidRPr="00A84F8A">
        <w:t>reported inventories.</w:t>
      </w:r>
    </w:p>
    <w:p w14:paraId="14595003" w14:textId="2BFD219D" w:rsidR="001E3DC5" w:rsidRPr="00A84F8A" w:rsidRDefault="001E3DC5" w:rsidP="0083085A">
      <w:pPr>
        <w:pStyle w:val="BodyText"/>
      </w:pPr>
      <w:r w:rsidRPr="00A84F8A">
        <w:t>This chapter starts with the definition of terms used when dealing with spatial datasets (Section 2). In Section 3 a generic set of methodologies for deriving spatial datasets from national emissions inventories is established</w:t>
      </w:r>
      <w:r w:rsidR="00B67237" w:rsidRPr="00A84F8A">
        <w:t xml:space="preserve">. </w:t>
      </w:r>
      <w:r w:rsidRPr="00A84F8A">
        <w:t>A sector</w:t>
      </w:r>
      <w:r w:rsidR="00E74D65" w:rsidRPr="00A84F8A">
        <w:noBreakHyphen/>
      </w:r>
      <w:r w:rsidRPr="00A84F8A">
        <w:t>specific tiered approach for estimating spatial emissions is discussed</w:t>
      </w:r>
      <w:r w:rsidR="00AB0B81" w:rsidRPr="00A84F8A">
        <w:t xml:space="preserve"> and</w:t>
      </w:r>
      <w:r w:rsidRPr="00A84F8A">
        <w:t xml:space="preserve"> some sector</w:t>
      </w:r>
      <w:r w:rsidR="00E74D65" w:rsidRPr="00A84F8A">
        <w:noBreakHyphen/>
      </w:r>
      <w:r w:rsidRPr="00A84F8A">
        <w:t xml:space="preserve">specific issues are dealt with. Furthermore, approaches to combining spatial datasets are presented to enable the inventory compiler to derive an aggregated spatial dataset combining sectoral emissions into a unified gridded dataset like that needed for </w:t>
      </w:r>
      <w:r w:rsidRPr="00A84F8A">
        <w:rPr>
          <w:rStyle w:val="Emphasis"/>
          <w:i w:val="0"/>
          <w:iCs w:val="0"/>
        </w:rPr>
        <w:t>European Monitoring and Evaluation Programme</w:t>
      </w:r>
      <w:r w:rsidRPr="00A84F8A">
        <w:t xml:space="preserve"> (EMEP) reporting. All methods rely on the identification and use of important spatial datasets. Therefore, generic data sources for this type of data are outlined in Section 4. In Section 5 an overview of available spatially disaggregated emission inventories</w:t>
      </w:r>
      <w:r w:rsidR="007F27AD" w:rsidRPr="00A84F8A">
        <w:t xml:space="preserve"> is given</w:t>
      </w:r>
      <w:r w:rsidRPr="00A84F8A">
        <w:t xml:space="preserve">, which could be used as a </w:t>
      </w:r>
      <w:r w:rsidR="007F27AD" w:rsidRPr="00A84F8A">
        <w:t>starting point for emission mapping</w:t>
      </w:r>
      <w:r w:rsidRPr="00A84F8A">
        <w:t xml:space="preserve">. </w:t>
      </w:r>
    </w:p>
    <w:p w14:paraId="415F50DE" w14:textId="2C5B0F4B" w:rsidR="001E3DC5" w:rsidRPr="00A84F8A" w:rsidRDefault="001E3DC5" w:rsidP="0083085A">
      <w:pPr>
        <w:pStyle w:val="BodyText"/>
      </w:pPr>
      <w:r w:rsidRPr="00A84F8A">
        <w:t xml:space="preserve">When preparing spatial data for reporting under EMEP, this chapter should be used in conjunction with the EMEP Reporting Guidelines </w:t>
      </w:r>
      <w:r w:rsidR="00F95AC8" w:rsidRPr="00A84F8A">
        <w:t xml:space="preserve">which are </w:t>
      </w:r>
      <w:r w:rsidR="00F95AC8" w:rsidRPr="00A84F8A">
        <w:rPr>
          <w:szCs w:val="16"/>
        </w:rPr>
        <w:t>available on the CEIP website</w:t>
      </w:r>
      <w:hyperlink r:id="rId15" w:history="1"/>
      <w:r w:rsidR="00D71D09" w:rsidRPr="00A84F8A">
        <w:rPr>
          <w:szCs w:val="16"/>
        </w:rPr>
        <w:t xml:space="preserve">.  </w:t>
      </w:r>
      <w:r w:rsidR="00D71D09" w:rsidRPr="00A84F8A">
        <w:t xml:space="preserve">These guidelines define the reporting requirements for spatially </w:t>
      </w:r>
      <w:r w:rsidR="00FC2652">
        <w:t>disaggregated</w:t>
      </w:r>
      <w:r w:rsidR="00D71D09" w:rsidRPr="00A84F8A">
        <w:t xml:space="preserve"> data</w:t>
      </w:r>
      <w:r w:rsidR="0037770F">
        <w:t xml:space="preserve"> and t</w:t>
      </w:r>
      <w:r w:rsidR="00D71D09" w:rsidRPr="00A84F8A">
        <w:t xml:space="preserve">emplates are available </w:t>
      </w:r>
      <w:r w:rsidR="0037770F">
        <w:t xml:space="preserve">for reporting: </w:t>
      </w:r>
      <w:r w:rsidR="00A5791E" w:rsidRPr="00A84F8A">
        <w:t>Annex</w:t>
      </w:r>
      <w:r w:rsidR="0037770F">
        <w:t xml:space="preserve"> </w:t>
      </w:r>
      <w:r w:rsidR="00A5791E" w:rsidRPr="00A84F8A">
        <w:t>VI</w:t>
      </w:r>
      <w:r w:rsidR="0037770F">
        <w:t xml:space="preserve"> for point sources</w:t>
      </w:r>
      <w:r w:rsidR="0037770F" w:rsidRPr="0037770F">
        <w:t xml:space="preserve"> </w:t>
      </w:r>
      <w:r w:rsidR="0037770F" w:rsidRPr="00A84F8A">
        <w:t>emissions</w:t>
      </w:r>
      <w:r w:rsidR="0037770F">
        <w:t xml:space="preserve"> and </w:t>
      </w:r>
      <w:r w:rsidR="00F95AC8" w:rsidRPr="00A84F8A">
        <w:t>Annex</w:t>
      </w:r>
      <w:r w:rsidR="0037770F">
        <w:t xml:space="preserve"> </w:t>
      </w:r>
      <w:r w:rsidR="00F95AC8" w:rsidRPr="00A84F8A">
        <w:t>V</w:t>
      </w:r>
      <w:r w:rsidR="0037770F">
        <w:t xml:space="preserve"> for </w:t>
      </w:r>
      <w:r w:rsidR="00F95AC8" w:rsidRPr="00A84F8A">
        <w:t>Gridded</w:t>
      </w:r>
      <w:r w:rsidR="0037770F">
        <w:t xml:space="preserve"> </w:t>
      </w:r>
      <w:r w:rsidR="00F95AC8" w:rsidRPr="00A84F8A">
        <w:t>emissions</w:t>
      </w:r>
      <w:r w:rsidR="00BA5DC3">
        <w:t xml:space="preserve"> (https://www.ceip.at)</w:t>
      </w:r>
      <w:r w:rsidR="00D71D09" w:rsidRPr="00A84F8A">
        <w:t>.</w:t>
      </w:r>
      <w:r w:rsidR="00F95AC8" w:rsidRPr="00A84F8A">
        <w:t xml:space="preserve">  </w:t>
      </w:r>
    </w:p>
    <w:p w14:paraId="00AE1CF5" w14:textId="77777777" w:rsidR="001E3DC5" w:rsidRPr="00A84F8A" w:rsidRDefault="001E3DC5" w:rsidP="0083085A">
      <w:pPr>
        <w:pStyle w:val="BodyText"/>
      </w:pPr>
      <w:r w:rsidRPr="00A84F8A">
        <w:t xml:space="preserve">The </w:t>
      </w:r>
      <w:r w:rsidR="00600320" w:rsidRPr="00A84F8A">
        <w:t xml:space="preserve">Reporting </w:t>
      </w:r>
      <w:r w:rsidRPr="00A84F8A">
        <w:t xml:space="preserve">Guidelines give </w:t>
      </w:r>
      <w:r w:rsidR="00203638" w:rsidRPr="00A84F8A">
        <w:t>requirements concerning</w:t>
      </w:r>
      <w:r w:rsidRPr="00A84F8A">
        <w:t>:</w:t>
      </w:r>
    </w:p>
    <w:p w14:paraId="3299A158" w14:textId="6BC403E2" w:rsidR="001E3DC5" w:rsidRPr="00A84F8A" w:rsidRDefault="001E3DC5" w:rsidP="0083085A">
      <w:pPr>
        <w:pStyle w:val="ListBullet"/>
        <w:numPr>
          <w:ilvl w:val="0"/>
          <w:numId w:val="7"/>
        </w:numPr>
        <w:spacing w:before="0" w:after="0" w:line="280" w:lineRule="atLeast"/>
        <w:ind w:left="357" w:hanging="357"/>
      </w:pPr>
      <w:r w:rsidRPr="00A84F8A">
        <w:t xml:space="preserve">the EMEP grid </w:t>
      </w:r>
      <w:r w:rsidR="0070700E" w:rsidRPr="00A84F8A">
        <w:t>(</w:t>
      </w:r>
      <w:r w:rsidRPr="00A84F8A">
        <w:t>0.1</w:t>
      </w:r>
      <w:r w:rsidR="0087214B" w:rsidRPr="00A84F8A">
        <w:t>°</w:t>
      </w:r>
      <w:r w:rsidR="009F5B7F" w:rsidRPr="00A84F8A">
        <w:t xml:space="preserve"> x </w:t>
      </w:r>
      <w:r w:rsidRPr="00A84F8A">
        <w:t>0.1</w:t>
      </w:r>
      <w:r w:rsidR="0087214B" w:rsidRPr="00A84F8A">
        <w:t>°</w:t>
      </w:r>
      <w:r w:rsidRPr="00A84F8A">
        <w:t xml:space="preserve"> longitude/latitude</w:t>
      </w:r>
      <w:proofErr w:type="gramStart"/>
      <w:r w:rsidR="0070700E" w:rsidRPr="00A84F8A">
        <w:t>)</w:t>
      </w:r>
      <w:r w:rsidRPr="00A84F8A">
        <w:t>;</w:t>
      </w:r>
      <w:proofErr w:type="gramEnd"/>
    </w:p>
    <w:p w14:paraId="4ACF8B9B" w14:textId="77777777" w:rsidR="001E3DC5" w:rsidRPr="00A84F8A" w:rsidRDefault="001E3DC5" w:rsidP="0083085A">
      <w:pPr>
        <w:pStyle w:val="ListBullet"/>
        <w:numPr>
          <w:ilvl w:val="0"/>
          <w:numId w:val="7"/>
        </w:numPr>
        <w:spacing w:before="0" w:after="0" w:line="280" w:lineRule="atLeast"/>
        <w:ind w:left="357" w:hanging="357"/>
      </w:pPr>
      <w:r w:rsidRPr="00A84F8A">
        <w:t xml:space="preserve">the sectoral definitions for gridded and large point </w:t>
      </w:r>
      <w:proofErr w:type="gramStart"/>
      <w:r w:rsidRPr="00A84F8A">
        <w:t>sources;</w:t>
      </w:r>
      <w:proofErr w:type="gramEnd"/>
    </w:p>
    <w:p w14:paraId="172B8819" w14:textId="77777777" w:rsidR="001E3DC5" w:rsidRPr="00A84F8A" w:rsidRDefault="001E3DC5" w:rsidP="0083085A">
      <w:pPr>
        <w:pStyle w:val="ListBullet"/>
        <w:numPr>
          <w:ilvl w:val="0"/>
          <w:numId w:val="7"/>
        </w:numPr>
        <w:spacing w:before="0" w:after="0" w:line="280" w:lineRule="atLeast"/>
        <w:ind w:left="357" w:hanging="357"/>
      </w:pPr>
      <w:r w:rsidRPr="00A84F8A">
        <w:t xml:space="preserve">additional large point source information requirements, </w:t>
      </w:r>
      <w:proofErr w:type="gramStart"/>
      <w:r w:rsidRPr="00A84F8A">
        <w:t>e.g.</w:t>
      </w:r>
      <w:proofErr w:type="gramEnd"/>
      <w:r w:rsidRPr="00A84F8A">
        <w:t xml:space="preserve"> height class;</w:t>
      </w:r>
    </w:p>
    <w:p w14:paraId="7C10ED83" w14:textId="77777777" w:rsidR="001E3DC5" w:rsidRPr="00A84F8A" w:rsidRDefault="001E3DC5" w:rsidP="0083085A">
      <w:pPr>
        <w:pStyle w:val="ListBullet"/>
        <w:numPr>
          <w:ilvl w:val="0"/>
          <w:numId w:val="7"/>
        </w:numPr>
        <w:spacing w:before="0" w:after="0" w:line="280" w:lineRule="atLeast"/>
        <w:ind w:left="357" w:hanging="357"/>
      </w:pPr>
      <w:r w:rsidRPr="00A84F8A">
        <w:t>the required pollutants (main pollutants, PM, Pb, Cd, Hg, PAHs, HCB, dioxins/furans</w:t>
      </w:r>
      <w:r w:rsidR="00600320" w:rsidRPr="00A84F8A">
        <w:t xml:space="preserve"> and PCBs</w:t>
      </w:r>
      <w:proofErr w:type="gramStart"/>
      <w:r w:rsidRPr="00A84F8A">
        <w:t>);</w:t>
      </w:r>
      <w:proofErr w:type="gramEnd"/>
    </w:p>
    <w:p w14:paraId="444313AC" w14:textId="77777777" w:rsidR="005B7D17" w:rsidRDefault="001E3DC5" w:rsidP="005B7D17">
      <w:pPr>
        <w:pStyle w:val="ListBullet"/>
        <w:numPr>
          <w:ilvl w:val="0"/>
          <w:numId w:val="7"/>
        </w:numPr>
        <w:spacing w:before="0" w:after="0" w:line="280" w:lineRule="atLeast"/>
        <w:ind w:left="357" w:hanging="357"/>
        <w:rPr>
          <w:ins w:id="216" w:author="Kuenen, J.J.P. (Jeroen)" w:date="2023-02-18T16:46:00Z"/>
        </w:rPr>
      </w:pPr>
      <w:r w:rsidRPr="00A84F8A">
        <w:t xml:space="preserve">years for </w:t>
      </w:r>
      <w:r w:rsidR="00600320" w:rsidRPr="00A84F8A">
        <w:t xml:space="preserve">which </w:t>
      </w:r>
      <w:r w:rsidRPr="00A84F8A">
        <w:t>reporting</w:t>
      </w:r>
      <w:r w:rsidR="00600320" w:rsidRPr="00A84F8A">
        <w:t xml:space="preserve"> of gridded data is required</w:t>
      </w:r>
      <w:ins w:id="217" w:author="Kuenen, J.J.P. (Jeroen)" w:date="2022-12-06T16:14:00Z">
        <w:r w:rsidR="000F7BAB">
          <w:t xml:space="preserve"> (every 4 years from 2017 onwards)</w:t>
        </w:r>
      </w:ins>
      <w:r w:rsidRPr="00A84F8A">
        <w:t>.</w:t>
      </w:r>
    </w:p>
    <w:p w14:paraId="01470DA9" w14:textId="77777777" w:rsidR="005B7D17" w:rsidRDefault="005B7D17">
      <w:pPr>
        <w:pStyle w:val="BodyText"/>
        <w:rPr>
          <w:ins w:id="218" w:author="Kuenen, J.J.P. (Jeroen)" w:date="2023-02-18T16:46:00Z"/>
        </w:rPr>
        <w:pPrChange w:id="219" w:author="Kuenen, J.J.P. (Jeroen)" w:date="2023-02-18T16:46:00Z">
          <w:pPr>
            <w:pStyle w:val="ListBullet"/>
            <w:numPr>
              <w:numId w:val="7"/>
            </w:numPr>
            <w:spacing w:before="0" w:after="0" w:line="280" w:lineRule="atLeast"/>
            <w:ind w:left="357" w:hanging="357"/>
          </w:pPr>
        </w:pPrChange>
      </w:pPr>
    </w:p>
    <w:p w14:paraId="3074B0E7" w14:textId="5C569961" w:rsidR="001E3DC5" w:rsidRPr="00A84F8A" w:rsidRDefault="00314EF3">
      <w:pPr>
        <w:pStyle w:val="BodyText"/>
        <w:pPrChange w:id="220" w:author="Kuenen, J.J.P. (Jeroen)" w:date="2023-02-18T16:46:00Z">
          <w:pPr>
            <w:pStyle w:val="ListBullet"/>
            <w:numPr>
              <w:numId w:val="7"/>
            </w:numPr>
            <w:spacing w:before="0" w:after="0" w:line="280" w:lineRule="atLeast"/>
            <w:ind w:left="357" w:hanging="357"/>
          </w:pPr>
        </w:pPrChange>
      </w:pPr>
      <w:ins w:id="221" w:author="Kuenen, J.J.P. (Jeroen)" w:date="2023-02-18T16:42:00Z">
        <w:r>
          <w:t xml:space="preserve">For official reporting, the EMEP grid </w:t>
        </w:r>
      </w:ins>
      <w:ins w:id="222" w:author="Kuenen, J.J.P. (Jeroen)" w:date="2023-02-18T16:43:00Z">
        <w:r>
          <w:t>is to be used at a resolution of 0.1</w:t>
        </w:r>
        <w:r w:rsidRPr="00A84F8A">
          <w:t>°</w:t>
        </w:r>
        <w:r>
          <w:t>x0.1</w:t>
        </w:r>
        <w:r w:rsidRPr="00A84F8A">
          <w:t>°</w:t>
        </w:r>
        <w:r>
          <w:t>, however the guidance provided in this chapter also applies to other resolutions.</w:t>
        </w:r>
      </w:ins>
      <w:r w:rsidR="001E3DC5" w:rsidRPr="00A84F8A">
        <w:br w:type="page"/>
      </w:r>
    </w:p>
    <w:p w14:paraId="07B36091" w14:textId="77777777" w:rsidR="001E3DC5" w:rsidRPr="00A84F8A" w:rsidRDefault="001E3DC5" w:rsidP="009D460A">
      <w:pPr>
        <w:pStyle w:val="Heading1"/>
      </w:pPr>
      <w:bookmarkStart w:id="223" w:name="_Toc179366152"/>
      <w:bookmarkStart w:id="224" w:name="_Toc190845658"/>
      <w:bookmarkStart w:id="225" w:name="_Toc191703456"/>
      <w:bookmarkStart w:id="226" w:name="_Toc129699636"/>
      <w:r w:rsidRPr="00A84F8A">
        <w:t>Terminology</w:t>
      </w:r>
      <w:bookmarkEnd w:id="201"/>
      <w:bookmarkEnd w:id="223"/>
      <w:bookmarkEnd w:id="224"/>
      <w:bookmarkEnd w:id="225"/>
      <w:bookmarkEnd w:id="226"/>
    </w:p>
    <w:p w14:paraId="078C5B91" w14:textId="560517A8" w:rsidR="001E3DC5" w:rsidRPr="00A84F8A" w:rsidRDefault="001E3DC5" w:rsidP="00B019C4">
      <w:pPr>
        <w:pStyle w:val="Heading2"/>
        <w:rPr>
          <w:i/>
        </w:rPr>
      </w:pPr>
      <w:bookmarkStart w:id="227" w:name="_Toc190854683"/>
      <w:bookmarkStart w:id="228" w:name="_Toc190854711"/>
      <w:bookmarkStart w:id="229" w:name="_Toc190857321"/>
      <w:bookmarkStart w:id="230" w:name="_Toc191703457"/>
      <w:bookmarkStart w:id="231" w:name="_Toc129699637"/>
      <w:bookmarkEnd w:id="227"/>
      <w:bookmarkEnd w:id="228"/>
      <w:bookmarkEnd w:id="229"/>
      <w:r w:rsidRPr="00A84F8A">
        <w:t>General terms</w:t>
      </w:r>
      <w:bookmarkEnd w:id="230"/>
      <w:bookmarkEnd w:id="231"/>
    </w:p>
    <w:p w14:paraId="0605BEED" w14:textId="29940FC7" w:rsidR="00600320" w:rsidRPr="00A84F8A" w:rsidRDefault="00600320" w:rsidP="0083085A">
      <w:pPr>
        <w:spacing w:line="240" w:lineRule="auto"/>
        <w:jc w:val="both"/>
        <w:rPr>
          <w:b/>
          <w:bCs/>
          <w:lang w:val="en-GB"/>
        </w:rPr>
      </w:pPr>
      <w:r w:rsidRPr="00A84F8A">
        <w:rPr>
          <w:b/>
          <w:bCs/>
          <w:lang w:val="en-GB"/>
        </w:rPr>
        <w:t>CEIP</w:t>
      </w:r>
      <w:r w:rsidR="000927A6" w:rsidRPr="00A84F8A">
        <w:rPr>
          <w:b/>
          <w:bCs/>
          <w:lang w:val="en-GB"/>
        </w:rPr>
        <w:t xml:space="preserve"> </w:t>
      </w:r>
      <w:r w:rsidR="00E74D65" w:rsidRPr="00A84F8A">
        <w:rPr>
          <w:lang w:val="en-GB"/>
        </w:rPr>
        <w:noBreakHyphen/>
      </w:r>
      <w:r w:rsidRPr="00A84F8A">
        <w:rPr>
          <w:b/>
          <w:bCs/>
          <w:lang w:val="en-GB"/>
        </w:rPr>
        <w:t xml:space="preserve"> </w:t>
      </w:r>
      <w:r w:rsidRPr="00A84F8A">
        <w:rPr>
          <w:lang w:val="en-GB"/>
        </w:rPr>
        <w:t>EMEP Centre on Emission Inventories and Projection (</w:t>
      </w:r>
      <w:r w:rsidR="00DE75F5">
        <w:fldChar w:fldCharType="begin"/>
      </w:r>
      <w:r w:rsidR="00DE75F5" w:rsidRPr="000F7BAB">
        <w:rPr>
          <w:lang w:val="en-US"/>
          <w:rPrChange w:id="232" w:author="Kuenen, J.J.P. (Jeroen)" w:date="2022-12-06T16:14:00Z">
            <w:rPr/>
          </w:rPrChange>
        </w:rPr>
        <w:instrText xml:space="preserve"> HYPERLINK "http://www.ceip.at" </w:instrText>
      </w:r>
      <w:r w:rsidR="00DE75F5">
        <w:fldChar w:fldCharType="separate"/>
      </w:r>
      <w:r w:rsidRPr="00A84F8A">
        <w:rPr>
          <w:rStyle w:val="Hyperlink"/>
          <w:u w:val="none"/>
          <w:lang w:val="en-GB"/>
        </w:rPr>
        <w:t>http://www.ceip.at</w:t>
      </w:r>
      <w:r w:rsidR="00DE75F5">
        <w:rPr>
          <w:rStyle w:val="Hyperlink"/>
          <w:u w:val="none"/>
          <w:lang w:val="en-GB"/>
        </w:rPr>
        <w:fldChar w:fldCharType="end"/>
      </w:r>
      <w:r w:rsidRPr="00A84F8A">
        <w:rPr>
          <w:lang w:val="en-GB"/>
        </w:rPr>
        <w:t>).</w:t>
      </w:r>
    </w:p>
    <w:p w14:paraId="08A7BB5E" w14:textId="0C7DDF96" w:rsidR="00D34D55" w:rsidRPr="00A84F8A" w:rsidRDefault="00D34D55" w:rsidP="0083085A">
      <w:pPr>
        <w:pStyle w:val="BodyText"/>
        <w:rPr>
          <w:bCs/>
        </w:rPr>
      </w:pPr>
      <w:r w:rsidRPr="00A84F8A">
        <w:rPr>
          <w:b/>
          <w:bCs/>
        </w:rPr>
        <w:t>Diffuse sources</w:t>
      </w:r>
      <w:r w:rsidR="0008380F" w:rsidRPr="00A84F8A">
        <w:rPr>
          <w:b/>
          <w:bCs/>
        </w:rPr>
        <w:t xml:space="preserve"> </w:t>
      </w:r>
      <w:r w:rsidR="00E74D65" w:rsidRPr="00A84F8A">
        <w:noBreakHyphen/>
      </w:r>
      <w:r w:rsidR="0008380F" w:rsidRPr="00A84F8A">
        <w:rPr>
          <w:b/>
          <w:bCs/>
        </w:rPr>
        <w:t xml:space="preserve"> </w:t>
      </w:r>
      <w:r w:rsidR="00CF3D28" w:rsidRPr="00A84F8A">
        <w:rPr>
          <w:bCs/>
        </w:rPr>
        <w:t xml:space="preserve">Diffuse sources of a sector are defined as the national total of a sector minus the reported point sources. This definition </w:t>
      </w:r>
      <w:proofErr w:type="gramStart"/>
      <w:r w:rsidR="00CF3D28" w:rsidRPr="00A84F8A">
        <w:rPr>
          <w:bCs/>
        </w:rPr>
        <w:t>is in agreement</w:t>
      </w:r>
      <w:proofErr w:type="gramEnd"/>
      <w:r w:rsidR="00CF3D28" w:rsidRPr="00A84F8A">
        <w:rPr>
          <w:bCs/>
        </w:rPr>
        <w:t xml:space="preserve"> with the definition used in </w:t>
      </w:r>
      <w:r w:rsidR="00D13F16">
        <w:rPr>
          <w:bCs/>
        </w:rPr>
        <w:t xml:space="preserve">the </w:t>
      </w:r>
      <w:r w:rsidR="00CF3D28" w:rsidRPr="00A84F8A">
        <w:rPr>
          <w:bCs/>
        </w:rPr>
        <w:t>E</w:t>
      </w:r>
      <w:r w:rsidR="00FC4FA2" w:rsidRPr="00A84F8A">
        <w:rPr>
          <w:bCs/>
        </w:rPr>
        <w:noBreakHyphen/>
      </w:r>
      <w:r w:rsidR="00CF3D28" w:rsidRPr="00A84F8A">
        <w:rPr>
          <w:bCs/>
        </w:rPr>
        <w:t xml:space="preserve">PRTR (see below) and implies that diffuse sources may contain </w:t>
      </w:r>
      <w:r w:rsidR="001D7D01" w:rsidRPr="00A84F8A">
        <w:rPr>
          <w:bCs/>
        </w:rPr>
        <w:t>(non</w:t>
      </w:r>
      <w:r w:rsidR="007C7A47" w:rsidRPr="00A84F8A">
        <w:rPr>
          <w:bCs/>
        </w:rPr>
        <w:t>-</w:t>
      </w:r>
      <w:r w:rsidR="001D7D01" w:rsidRPr="00A84F8A">
        <w:rPr>
          <w:bCs/>
        </w:rPr>
        <w:t xml:space="preserve">reported) </w:t>
      </w:r>
      <w:r w:rsidR="00BE1FE0" w:rsidRPr="00A84F8A">
        <w:rPr>
          <w:bCs/>
        </w:rPr>
        <w:t>point sources</w:t>
      </w:r>
      <w:r w:rsidR="001D7D01" w:rsidRPr="00A84F8A">
        <w:rPr>
          <w:bCs/>
        </w:rPr>
        <w:t>, line sources, and area sources.</w:t>
      </w:r>
      <w:r w:rsidR="00BE1FE0" w:rsidRPr="00A84F8A">
        <w:rPr>
          <w:bCs/>
        </w:rPr>
        <w:t xml:space="preserve"> </w:t>
      </w:r>
    </w:p>
    <w:p w14:paraId="25CBB5B4" w14:textId="77777777" w:rsidR="001E3DC5" w:rsidRPr="00A84F8A" w:rsidRDefault="001E3DC5" w:rsidP="0083085A">
      <w:pPr>
        <w:pStyle w:val="BodyText"/>
        <w:rPr>
          <w:b/>
          <w:bCs/>
        </w:rPr>
      </w:pPr>
      <w:r w:rsidRPr="00A84F8A">
        <w:rPr>
          <w:b/>
          <w:bCs/>
        </w:rPr>
        <w:t xml:space="preserve">EMEP </w:t>
      </w:r>
      <w:r w:rsidR="00E74D65" w:rsidRPr="00A84F8A">
        <w:noBreakHyphen/>
      </w:r>
      <w:r w:rsidRPr="00A84F8A">
        <w:t xml:space="preserve"> the Cooperative Program for Monitoring and Evaluation of the </w:t>
      </w:r>
      <w:proofErr w:type="gramStart"/>
      <w:r w:rsidRPr="00A84F8A">
        <w:t>Long Range</w:t>
      </w:r>
      <w:proofErr w:type="gramEnd"/>
      <w:r w:rsidRPr="00A84F8A">
        <w:t xml:space="preserve"> Transmission of Air Pollutants in Europe.</w:t>
      </w:r>
    </w:p>
    <w:p w14:paraId="130688D8" w14:textId="77777777" w:rsidR="001E3DC5" w:rsidRPr="00A84F8A" w:rsidRDefault="001E3DC5" w:rsidP="0083085A">
      <w:pPr>
        <w:pStyle w:val="BodyText"/>
      </w:pPr>
      <w:r w:rsidRPr="00A84F8A">
        <w:rPr>
          <w:b/>
          <w:bCs/>
        </w:rPr>
        <w:t xml:space="preserve">EMEP grid </w:t>
      </w:r>
      <w:r w:rsidR="00E74D65" w:rsidRPr="00A84F8A">
        <w:noBreakHyphen/>
      </w:r>
      <w:r w:rsidRPr="00A84F8A">
        <w:rPr>
          <w:b/>
          <w:bCs/>
        </w:rPr>
        <w:t xml:space="preserve"> </w:t>
      </w:r>
      <w:r w:rsidRPr="00A84F8A">
        <w:t xml:space="preserve">the EMEP grid is the geographical extent covering the EMEP area </w:t>
      </w:r>
      <w:r w:rsidR="00BA6078" w:rsidRPr="00A84F8A">
        <w:t>at a resolution of</w:t>
      </w:r>
      <w:r w:rsidRPr="00A84F8A">
        <w:t xml:space="preserve"> </w:t>
      </w:r>
      <w:r w:rsidR="00BA6078" w:rsidRPr="00A84F8A">
        <w:t>0.1° × 0.1° longitude</w:t>
      </w:r>
      <w:r w:rsidR="00E74D65" w:rsidRPr="00A84F8A">
        <w:noBreakHyphen/>
      </w:r>
      <w:r w:rsidR="00BA6078" w:rsidRPr="00A84F8A">
        <w:t>latitude in the WGS84 geographic coordinate system. The domain covers the geographic area between 30°N</w:t>
      </w:r>
      <w:r w:rsidR="00E74D65" w:rsidRPr="00A84F8A">
        <w:noBreakHyphen/>
      </w:r>
      <w:r w:rsidR="00BA6078" w:rsidRPr="00A84F8A">
        <w:t>82°N latitude and 30°W</w:t>
      </w:r>
      <w:r w:rsidR="00E74D65" w:rsidRPr="00A84F8A">
        <w:noBreakHyphen/>
      </w:r>
      <w:r w:rsidR="00BA6078" w:rsidRPr="00A84F8A">
        <w:t>90°E longitude.</w:t>
      </w:r>
    </w:p>
    <w:p w14:paraId="7CBC80C2" w14:textId="77777777" w:rsidR="00BA6078" w:rsidRPr="00A84F8A" w:rsidRDefault="001E3DC5" w:rsidP="0083085A">
      <w:pPr>
        <w:pStyle w:val="BodyText"/>
      </w:pPr>
      <w:r w:rsidRPr="00A84F8A">
        <w:rPr>
          <w:b/>
          <w:bCs/>
        </w:rPr>
        <w:t>E</w:t>
      </w:r>
      <w:r w:rsidR="00FC4FA2" w:rsidRPr="00A84F8A">
        <w:rPr>
          <w:b/>
          <w:bCs/>
        </w:rPr>
        <w:noBreakHyphen/>
      </w:r>
      <w:r w:rsidRPr="00A84F8A">
        <w:rPr>
          <w:b/>
          <w:bCs/>
        </w:rPr>
        <w:t xml:space="preserve">PRTR </w:t>
      </w:r>
      <w:r w:rsidR="00E74D65" w:rsidRPr="00A84F8A">
        <w:noBreakHyphen/>
      </w:r>
      <w:r w:rsidRPr="00A84F8A">
        <w:rPr>
          <w:b/>
          <w:bCs/>
        </w:rPr>
        <w:t xml:space="preserve"> </w:t>
      </w:r>
      <w:r w:rsidRPr="00A84F8A">
        <w:t>E</w:t>
      </w:r>
      <w:r w:rsidR="00FC4FA2" w:rsidRPr="00A84F8A">
        <w:noBreakHyphen/>
      </w:r>
      <w:r w:rsidRPr="00A84F8A">
        <w:t xml:space="preserve">PRTR is the European Pollutant Release and Transfer Register, </w:t>
      </w:r>
      <w:r w:rsidR="00BA6078" w:rsidRPr="00A84F8A">
        <w:t xml:space="preserve">established under EU </w:t>
      </w:r>
      <w:r w:rsidRPr="00A84F8A">
        <w:t xml:space="preserve">Regulation </w:t>
      </w:r>
      <w:r w:rsidR="00F06389" w:rsidRPr="00A84F8A">
        <w:t>(EC) No 166/2006 of the European Parliament and of the Council of 18 January 2006</w:t>
      </w:r>
      <w:r w:rsidRPr="00A84F8A">
        <w:t xml:space="preserve">, and is intended to fully implement the obligations of the UNECE PRTR Protocol. </w:t>
      </w:r>
    </w:p>
    <w:p w14:paraId="3356B7AF" w14:textId="5F99DAB0" w:rsidR="009F66A3" w:rsidRDefault="009F66A3" w:rsidP="0083085A">
      <w:pPr>
        <w:pStyle w:val="BodyText"/>
        <w:rPr>
          <w:ins w:id="233" w:author="Ilaria D'Elia" w:date="2023-01-23T10:10:00Z"/>
          <w:b/>
          <w:bCs/>
        </w:rPr>
      </w:pPr>
      <w:ins w:id="234" w:author="Ilaria D'Elia" w:date="2023-01-23T10:10:00Z">
        <w:r>
          <w:rPr>
            <w:b/>
            <w:bCs/>
          </w:rPr>
          <w:t xml:space="preserve">GNFR </w:t>
        </w:r>
        <w:r w:rsidRPr="009F66A3">
          <w:t xml:space="preserve">– Gridded Nomenclature </w:t>
        </w:r>
        <w:proofErr w:type="gramStart"/>
        <w:r w:rsidRPr="009F66A3">
          <w:t>For</w:t>
        </w:r>
        <w:proofErr w:type="gramEnd"/>
        <w:r w:rsidRPr="009F66A3">
          <w:t xml:space="preserve"> Reporting</w:t>
        </w:r>
      </w:ins>
    </w:p>
    <w:p w14:paraId="66A49ED1" w14:textId="77777777" w:rsidR="001E3DC5" w:rsidRPr="00A84F8A" w:rsidRDefault="001E3DC5" w:rsidP="0083085A">
      <w:pPr>
        <w:pStyle w:val="BodyText"/>
      </w:pPr>
      <w:r w:rsidRPr="00A84F8A">
        <w:rPr>
          <w:b/>
          <w:bCs/>
        </w:rPr>
        <w:t xml:space="preserve">GIS </w:t>
      </w:r>
      <w:r w:rsidR="00E74D65" w:rsidRPr="00A84F8A">
        <w:noBreakHyphen/>
      </w:r>
      <w:r w:rsidRPr="00A84F8A">
        <w:t xml:space="preserve"> Geographical Information Systems.</w:t>
      </w:r>
    </w:p>
    <w:p w14:paraId="0BBA0FA7" w14:textId="1AB659AD" w:rsidR="0057091C" w:rsidRPr="00A84F8A" w:rsidRDefault="002B4BE1" w:rsidP="0083085A">
      <w:pPr>
        <w:pStyle w:val="BodyText"/>
      </w:pPr>
      <w:r w:rsidRPr="00A84F8A">
        <w:rPr>
          <w:b/>
          <w:bCs/>
        </w:rPr>
        <w:t>I</w:t>
      </w:r>
      <w:r>
        <w:rPr>
          <w:b/>
          <w:bCs/>
        </w:rPr>
        <w:t>ED</w:t>
      </w:r>
      <w:r w:rsidRPr="00A84F8A">
        <w:rPr>
          <w:b/>
          <w:bCs/>
        </w:rPr>
        <w:t xml:space="preserve"> </w:t>
      </w:r>
      <w:r w:rsidR="00E74D65" w:rsidRPr="00A84F8A">
        <w:noBreakHyphen/>
      </w:r>
      <w:r>
        <w:t>Industrial Emissions Directive</w:t>
      </w:r>
      <w:r w:rsidR="001E3DC5" w:rsidRPr="00A84F8A">
        <w:t xml:space="preserve">. This </w:t>
      </w:r>
      <w:r w:rsidR="00031D01" w:rsidRPr="00A84F8A">
        <w:t>EU</w:t>
      </w:r>
      <w:r w:rsidR="00600320" w:rsidRPr="00A84F8A">
        <w:t xml:space="preserve"> </w:t>
      </w:r>
      <w:r w:rsidR="001E3DC5" w:rsidRPr="00A84F8A">
        <w:t>Directive (</w:t>
      </w:r>
      <w:r w:rsidR="00C70658">
        <w:t>2010/75/EU</w:t>
      </w:r>
      <w:r w:rsidR="001E3DC5" w:rsidRPr="00A84F8A">
        <w:t>)</w:t>
      </w:r>
      <w:r w:rsidR="001E3DC5" w:rsidRPr="00A84F8A">
        <w:rPr>
          <w:rStyle w:val="Strong"/>
        </w:rPr>
        <w:t xml:space="preserve"> </w:t>
      </w:r>
      <w:r w:rsidR="001E3DC5" w:rsidRPr="00A84F8A">
        <w:t>imposes a requirement for industrial and agricultural activities with a high pollution potential to have a permit which can only be issued if certain environmental conditions are met, so that the companies themselves bear responsibility for preventing and reducing any pollution they may cause</w:t>
      </w:r>
      <w:r w:rsidR="00600320" w:rsidRPr="00A84F8A">
        <w:t xml:space="preserve">. The IED </w:t>
      </w:r>
      <w:r w:rsidR="00C70658" w:rsidRPr="00A84F8A">
        <w:t>replace</w:t>
      </w:r>
      <w:r w:rsidR="00C70658">
        <w:t>d</w:t>
      </w:r>
      <w:r w:rsidR="00C70658" w:rsidRPr="00A84F8A">
        <w:t xml:space="preserve"> </w:t>
      </w:r>
      <w:r w:rsidR="00600320" w:rsidRPr="00A84F8A">
        <w:t xml:space="preserve">the IPPC Directive and </w:t>
      </w:r>
      <w:proofErr w:type="gramStart"/>
      <w:r w:rsidR="00031D01" w:rsidRPr="00A84F8A">
        <w:t>a number of</w:t>
      </w:r>
      <w:proofErr w:type="gramEnd"/>
      <w:r w:rsidR="00031D01" w:rsidRPr="00A84F8A">
        <w:t xml:space="preserve"> other</w:t>
      </w:r>
      <w:r w:rsidR="00600320" w:rsidRPr="00A84F8A">
        <w:t xml:space="preserve"> sectoral directives as of 7 January 2014, with the </w:t>
      </w:r>
      <w:r w:rsidR="00031D01" w:rsidRPr="00A84F8A">
        <w:t>exception</w:t>
      </w:r>
      <w:r w:rsidR="00600320" w:rsidRPr="00A84F8A">
        <w:t xml:space="preserve"> of the </w:t>
      </w:r>
      <w:r w:rsidR="00C70658">
        <w:t>Large Combustion Plant (</w:t>
      </w:r>
      <w:r w:rsidR="00600320" w:rsidRPr="00A84F8A">
        <w:t>LCP</w:t>
      </w:r>
      <w:r w:rsidR="00C70658">
        <w:t>)</w:t>
      </w:r>
      <w:r w:rsidR="00600320" w:rsidRPr="00A84F8A">
        <w:t xml:space="preserve"> Directive, which </w:t>
      </w:r>
      <w:r w:rsidR="00C70658">
        <w:t xml:space="preserve">was replaced by the IED </w:t>
      </w:r>
      <w:r w:rsidR="00600320" w:rsidRPr="00A84F8A">
        <w:t>with effect from 1 January 2016.</w:t>
      </w:r>
    </w:p>
    <w:p w14:paraId="770AB673" w14:textId="77777777" w:rsidR="001E3DC5" w:rsidRPr="00A84F8A" w:rsidRDefault="001E3DC5" w:rsidP="0083085A">
      <w:pPr>
        <w:pStyle w:val="BodyText"/>
      </w:pPr>
      <w:r w:rsidRPr="00A84F8A">
        <w:rPr>
          <w:b/>
          <w:bCs/>
        </w:rPr>
        <w:t xml:space="preserve">NACE </w:t>
      </w:r>
      <w:r w:rsidR="00E74D65" w:rsidRPr="00A84F8A">
        <w:noBreakHyphen/>
      </w:r>
      <w:r w:rsidRPr="00A84F8A">
        <w:t xml:space="preserve"> </w:t>
      </w:r>
      <w:ins w:id="235" w:author="Marlene Schmidt Plejdrup" w:date="2023-01-12T11:09:00Z">
        <w:r w:rsidR="00654DC4" w:rsidRPr="00654DC4">
          <w:t>Nomenclature</w:t>
        </w:r>
      </w:ins>
      <w:del w:id="236" w:author="Marlene Schmidt Plejdrup" w:date="2023-01-12T11:10:00Z">
        <w:r w:rsidRPr="00A84F8A">
          <w:delText>Classification</w:delText>
        </w:r>
      </w:del>
      <w:r w:rsidRPr="00A84F8A">
        <w:t xml:space="preserve"> of Economic Activities in the European </w:t>
      </w:r>
      <w:r w:rsidR="00600320" w:rsidRPr="00A84F8A">
        <w:t>Union</w:t>
      </w:r>
      <w:r w:rsidRPr="00A84F8A">
        <w:t>.</w:t>
      </w:r>
    </w:p>
    <w:p w14:paraId="59F55836" w14:textId="2FF6C112" w:rsidR="009F66A3" w:rsidRDefault="009F66A3" w:rsidP="009F66A3">
      <w:pPr>
        <w:pStyle w:val="BodyText"/>
        <w:rPr>
          <w:ins w:id="237" w:author="Ilaria D'Elia" w:date="2023-01-23T10:10:00Z"/>
          <w:b/>
          <w:bCs/>
        </w:rPr>
      </w:pPr>
      <w:ins w:id="238" w:author="Ilaria D'Elia" w:date="2023-01-23T10:10:00Z">
        <w:r>
          <w:rPr>
            <w:b/>
            <w:bCs/>
          </w:rPr>
          <w:t xml:space="preserve">NFR </w:t>
        </w:r>
      </w:ins>
      <w:ins w:id="239" w:author="Ilaria D'Elia" w:date="2023-01-23T10:11:00Z">
        <w:r w:rsidRPr="009F66A3">
          <w:t>–</w:t>
        </w:r>
        <w:r>
          <w:rPr>
            <w:b/>
            <w:bCs/>
          </w:rPr>
          <w:t xml:space="preserve"> </w:t>
        </w:r>
      </w:ins>
      <w:ins w:id="240" w:author="Ilaria D'Elia" w:date="2023-01-23T10:10:00Z">
        <w:r w:rsidRPr="009F66A3">
          <w:t xml:space="preserve">Nomenclature </w:t>
        </w:r>
        <w:proofErr w:type="gramStart"/>
        <w:r>
          <w:t>F</w:t>
        </w:r>
        <w:r w:rsidRPr="009F66A3">
          <w:t>or</w:t>
        </w:r>
        <w:proofErr w:type="gramEnd"/>
        <w:r w:rsidRPr="009F66A3">
          <w:t xml:space="preserve"> Reporting</w:t>
        </w:r>
      </w:ins>
    </w:p>
    <w:p w14:paraId="1B40E94F" w14:textId="77777777" w:rsidR="001E3DC5" w:rsidRPr="00A84F8A" w:rsidRDefault="001E3DC5" w:rsidP="0083085A">
      <w:pPr>
        <w:pStyle w:val="BodyText"/>
      </w:pPr>
      <w:r w:rsidRPr="00A84F8A">
        <w:rPr>
          <w:b/>
          <w:bCs/>
        </w:rPr>
        <w:t xml:space="preserve">NUTS </w:t>
      </w:r>
      <w:r w:rsidR="00E74D65" w:rsidRPr="00A84F8A">
        <w:noBreakHyphen/>
      </w:r>
      <w:r w:rsidRPr="00A84F8A">
        <w:rPr>
          <w:b/>
          <w:bCs/>
        </w:rPr>
        <w:t xml:space="preserve"> </w:t>
      </w:r>
      <w:r w:rsidRPr="00A84F8A">
        <w:t xml:space="preserve">Nomenclature of Units for Territorial Statistics, which is a hierarchical classification of administrative boundaries developed by </w:t>
      </w:r>
      <w:hyperlink r:id="rId16" w:history="1">
        <w:r w:rsidRPr="00A84F8A">
          <w:t>Eurostat</w:t>
        </w:r>
      </w:hyperlink>
      <w:r w:rsidRPr="00A84F8A">
        <w:t xml:space="preserve">. The idea behind NUTS is to provide a common designation for different levels of administrative geographic boundaries across the </w:t>
      </w:r>
      <w:hyperlink r:id="rId17" w:history="1">
        <w:r w:rsidRPr="00A84F8A">
          <w:t>EU</w:t>
        </w:r>
      </w:hyperlink>
      <w:r w:rsidRPr="00A84F8A">
        <w:t xml:space="preserve"> regardless of local language and naming conventions.</w:t>
      </w:r>
    </w:p>
    <w:p w14:paraId="44D0F0D7" w14:textId="7925C0C3" w:rsidR="001E3DC5" w:rsidRPr="00A84F8A" w:rsidRDefault="0037770F" w:rsidP="0083085A">
      <w:pPr>
        <w:pStyle w:val="BodyText"/>
      </w:pPr>
      <w:r>
        <w:rPr>
          <w:b/>
          <w:bCs/>
        </w:rPr>
        <w:t>Proxy</w:t>
      </w:r>
      <w:r w:rsidR="001E3DC5" w:rsidRPr="00A84F8A">
        <w:rPr>
          <w:b/>
          <w:bCs/>
        </w:rPr>
        <w:t xml:space="preserve"> spatial dataset</w:t>
      </w:r>
      <w:r w:rsidR="001E3DC5" w:rsidRPr="00A84F8A">
        <w:t xml:space="preserve"> </w:t>
      </w:r>
      <w:r w:rsidR="00E74D65" w:rsidRPr="00A84F8A">
        <w:noBreakHyphen/>
      </w:r>
      <w:r w:rsidR="001E3DC5" w:rsidRPr="00A84F8A">
        <w:t xml:space="preserve"> a geographically </w:t>
      </w:r>
      <w:r w:rsidR="00FC2652">
        <w:t>disaggregated</w:t>
      </w:r>
      <w:r w:rsidR="00FC2652" w:rsidRPr="00A84F8A">
        <w:t xml:space="preserve"> </w:t>
      </w:r>
      <w:r w:rsidR="001E3DC5" w:rsidRPr="00A84F8A">
        <w:t xml:space="preserve">dataset of statistics by grid, link, point or boundary such as land use coverage percentage by grid, vehicle flow by road link, </w:t>
      </w:r>
      <w:proofErr w:type="gramStart"/>
      <w:r w:rsidR="001E3DC5" w:rsidRPr="00A84F8A">
        <w:t>employers</w:t>
      </w:r>
      <w:proofErr w:type="gramEnd"/>
      <w:r w:rsidR="001E3DC5" w:rsidRPr="00A84F8A">
        <w:t xml:space="preserve"> number by industrial point, </w:t>
      </w:r>
      <w:r w:rsidR="006473A1">
        <w:t xml:space="preserve">or </w:t>
      </w:r>
      <w:r w:rsidR="001E3DC5" w:rsidRPr="00A84F8A">
        <w:t>population by administrative boundary.</w:t>
      </w:r>
      <w:r w:rsidR="00B07E52" w:rsidRPr="00A84F8A">
        <w:t xml:space="preserve"> Applied as </w:t>
      </w:r>
      <w:r w:rsidR="006473A1">
        <w:t xml:space="preserve">an </w:t>
      </w:r>
      <w:r w:rsidR="00B07E52" w:rsidRPr="00A84F8A">
        <w:t xml:space="preserve">alternative data source to spatially </w:t>
      </w:r>
      <w:r w:rsidR="00FC2652">
        <w:t>disaggregate</w:t>
      </w:r>
      <w:r w:rsidR="00FC2652" w:rsidRPr="00A84F8A">
        <w:t xml:space="preserve"> </w:t>
      </w:r>
      <w:proofErr w:type="gramStart"/>
      <w:r w:rsidR="00B07E52" w:rsidRPr="00A84F8A">
        <w:t>emissions, when</w:t>
      </w:r>
      <w:proofErr w:type="gramEnd"/>
      <w:r w:rsidR="00B07E52" w:rsidRPr="00A84F8A">
        <w:t xml:space="preserve"> direct spatial information</w:t>
      </w:r>
      <w:r w:rsidR="0057091C" w:rsidRPr="00A84F8A">
        <w:t xml:space="preserve"> </w:t>
      </w:r>
      <w:r w:rsidR="00B07E52" w:rsidRPr="00A84F8A">
        <w:t>on the emission source is not available.</w:t>
      </w:r>
    </w:p>
    <w:p w14:paraId="1EB44DC9" w14:textId="77777777" w:rsidR="001E3DC5" w:rsidRPr="00A84F8A" w:rsidRDefault="001E3DC5" w:rsidP="00B019C4">
      <w:pPr>
        <w:pStyle w:val="Heading2"/>
        <w:rPr>
          <w:i/>
        </w:rPr>
      </w:pPr>
      <w:bookmarkStart w:id="241" w:name="_Toc174515874"/>
      <w:bookmarkStart w:id="242" w:name="_Toc174519872"/>
      <w:bookmarkStart w:id="243" w:name="_Toc191703458"/>
      <w:bookmarkStart w:id="244" w:name="_Toc129699638"/>
      <w:bookmarkEnd w:id="241"/>
      <w:bookmarkEnd w:id="242"/>
      <w:r w:rsidRPr="00A84F8A">
        <w:t>Geographic features</w:t>
      </w:r>
      <w:bookmarkEnd w:id="243"/>
      <w:bookmarkEnd w:id="244"/>
    </w:p>
    <w:p w14:paraId="0618DE28" w14:textId="77777777" w:rsidR="001E3DC5" w:rsidRPr="00A84F8A" w:rsidRDefault="001E3DC5" w:rsidP="0083085A">
      <w:pPr>
        <w:pStyle w:val="BodyText"/>
      </w:pPr>
      <w:r w:rsidRPr="00A84F8A">
        <w:t>Geographical features will be used to represent emission sources. These features will define the geographical structure of the spatial dataset.</w:t>
      </w:r>
    </w:p>
    <w:p w14:paraId="030F589C" w14:textId="3860FDFD" w:rsidR="001E3DC5" w:rsidRPr="00A84F8A" w:rsidRDefault="001E3DC5" w:rsidP="0083085A">
      <w:pPr>
        <w:pStyle w:val="BodyText"/>
      </w:pPr>
      <w:bookmarkStart w:id="245" w:name="_Toc151377721"/>
      <w:r w:rsidRPr="00A84F8A">
        <w:rPr>
          <w:b/>
          <w:bCs/>
        </w:rPr>
        <w:t>Point sources</w:t>
      </w:r>
      <w:bookmarkEnd w:id="245"/>
      <w:r w:rsidRPr="00A84F8A">
        <w:rPr>
          <w:b/>
          <w:bCs/>
        </w:rPr>
        <w:t xml:space="preserve">: </w:t>
      </w:r>
      <w:r w:rsidRPr="00A84F8A">
        <w:t xml:space="preserve">A point source is an emission source at a known location, represented by x and y coordinates that indicate the main point of emission. Examples of point sources are industrial plants or power stations. </w:t>
      </w:r>
    </w:p>
    <w:p w14:paraId="7EC7155C" w14:textId="77777777" w:rsidR="001E3DC5" w:rsidRPr="00A84F8A" w:rsidRDefault="00424F7F" w:rsidP="0083085A">
      <w:pPr>
        <w:pStyle w:val="Figure"/>
      </w:pPr>
      <w:r w:rsidRPr="00A84F8A">
        <w:rPr>
          <w:noProof/>
          <w:lang w:eastAsia="en-GB"/>
        </w:rPr>
        <w:drawing>
          <wp:inline distT="0" distB="0" distL="0" distR="0" wp14:anchorId="7D0D3A6A" wp14:editId="7F870065">
            <wp:extent cx="1200150" cy="7810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r="70735" b="67900"/>
                    <a:stretch>
                      <a:fillRect/>
                    </a:stretch>
                  </pic:blipFill>
                  <pic:spPr bwMode="auto">
                    <a:xfrm>
                      <a:off x="0" y="0"/>
                      <a:ext cx="1200150" cy="781050"/>
                    </a:xfrm>
                    <a:prstGeom prst="rect">
                      <a:avLst/>
                    </a:prstGeom>
                    <a:noFill/>
                    <a:ln w="9525">
                      <a:noFill/>
                      <a:miter lim="800000"/>
                      <a:headEnd/>
                      <a:tailEnd/>
                    </a:ln>
                  </pic:spPr>
                </pic:pic>
              </a:graphicData>
            </a:graphic>
          </wp:inline>
        </w:drawing>
      </w:r>
    </w:p>
    <w:p w14:paraId="368B6F93" w14:textId="77777777" w:rsidR="001E3DC5" w:rsidRPr="00A84F8A" w:rsidRDefault="001E3DC5" w:rsidP="0083085A">
      <w:pPr>
        <w:pStyle w:val="BodyText"/>
      </w:pPr>
      <w:r w:rsidRPr="00A84F8A">
        <w:t>Emissions from point sources represent sectors of a national inventory either fully (</w:t>
      </w:r>
      <w:proofErr w:type="gramStart"/>
      <w:r w:rsidRPr="00A84F8A">
        <w:t>e.g.</w:t>
      </w:r>
      <w:proofErr w:type="gramEnd"/>
      <w:r w:rsidRPr="00A84F8A">
        <w:t xml:space="preserve"> often for power stations where the sector is made up of only large sites for which emissions reporting is mandatory) or in part (e.g. such as combustion in industry, for which only the large sites within the sector are typically required to report emissions). In the latter case, the remainder of the emissions for the sector are mapped as an area source.</w:t>
      </w:r>
    </w:p>
    <w:p w14:paraId="1E441C44" w14:textId="221B176C" w:rsidR="001E3DC5" w:rsidRPr="00A84F8A" w:rsidRDefault="001E3DC5" w:rsidP="006C04DD">
      <w:pPr>
        <w:pStyle w:val="BodyText"/>
        <w:rPr>
          <w:i/>
          <w:iCs/>
        </w:rPr>
      </w:pPr>
      <w:r w:rsidRPr="00A84F8A">
        <w:rPr>
          <w:b/>
          <w:bCs/>
        </w:rPr>
        <w:t>Large point sources</w:t>
      </w:r>
      <w:r w:rsidRPr="00A84F8A">
        <w:t xml:space="preserve"> </w:t>
      </w:r>
      <w:r w:rsidRPr="00A84F8A">
        <w:rPr>
          <w:b/>
          <w:bCs/>
        </w:rPr>
        <w:t xml:space="preserve">(LPS): </w:t>
      </w:r>
      <w:r w:rsidRPr="00A84F8A">
        <w:t xml:space="preserve">LPS are defined in the </w:t>
      </w:r>
      <w:r w:rsidR="00A5791E" w:rsidRPr="00A84F8A">
        <w:t xml:space="preserve">EMEP </w:t>
      </w:r>
      <w:r w:rsidRPr="00A84F8A">
        <w:t xml:space="preserve">reporting guidelines </w:t>
      </w:r>
      <w:r w:rsidR="00A5791E" w:rsidRPr="00A84F8A">
        <w:t>(see Section</w:t>
      </w:r>
      <w:r w:rsidR="0037770F">
        <w:t xml:space="preserve"> </w:t>
      </w:r>
      <w:r w:rsidR="0037770F">
        <w:fldChar w:fldCharType="begin"/>
      </w:r>
      <w:r w:rsidR="0037770F">
        <w:instrText xml:space="preserve"> REF _Ref531371929 \r \h </w:instrText>
      </w:r>
      <w:r w:rsidR="0037770F">
        <w:fldChar w:fldCharType="separate"/>
      </w:r>
      <w:r w:rsidR="0037770F">
        <w:t>1</w:t>
      </w:r>
      <w:r w:rsidR="0037770F">
        <w:fldChar w:fldCharType="end"/>
      </w:r>
      <w:r w:rsidR="00A5791E" w:rsidRPr="00A84F8A">
        <w:t xml:space="preserve">) </w:t>
      </w:r>
      <w:r w:rsidRPr="00A84F8A">
        <w:t>as facilities whose combined emissions, within the limited identifiable area of the site premises,</w:t>
      </w:r>
      <w:r w:rsidRPr="00A84F8A">
        <w:rPr>
          <w:vertAlign w:val="superscript"/>
        </w:rPr>
        <w:t xml:space="preserve"> </w:t>
      </w:r>
      <w:r w:rsidRPr="00A84F8A">
        <w:t xml:space="preserve">exceed certain pollutant emission thresholds. </w:t>
      </w:r>
      <w:bookmarkStart w:id="246" w:name="_Toc151377722"/>
      <w:r w:rsidRPr="00A84F8A">
        <w:rPr>
          <w:i/>
          <w:iCs/>
        </w:rPr>
        <w:t xml:space="preserve">Note: although stack height is an important parameter for modelling emissions, it is not a criterion used for </w:t>
      </w:r>
      <w:r w:rsidR="0085380B">
        <w:rPr>
          <w:i/>
          <w:iCs/>
        </w:rPr>
        <w:t>defining</w:t>
      </w:r>
      <w:r w:rsidR="0085380B" w:rsidRPr="00A84F8A">
        <w:rPr>
          <w:i/>
          <w:iCs/>
        </w:rPr>
        <w:t xml:space="preserve"> </w:t>
      </w:r>
      <w:r w:rsidRPr="00A84F8A">
        <w:rPr>
          <w:i/>
          <w:iCs/>
        </w:rPr>
        <w:t>LPS.</w:t>
      </w:r>
    </w:p>
    <w:p w14:paraId="35FD2995" w14:textId="77777777" w:rsidR="001E3DC5" w:rsidRPr="00A84F8A" w:rsidRDefault="001E3DC5" w:rsidP="0083085A">
      <w:pPr>
        <w:pStyle w:val="BodyText"/>
      </w:pPr>
      <w:r w:rsidRPr="00A84F8A">
        <w:rPr>
          <w:b/>
          <w:bCs/>
        </w:rPr>
        <w:t xml:space="preserve">Area sources: </w:t>
      </w:r>
      <w:r w:rsidRPr="00A84F8A">
        <w:t>An area source is an emission</w:t>
      </w:r>
      <w:r w:rsidRPr="00A84F8A">
        <w:rPr>
          <w:b/>
          <w:bCs/>
        </w:rPr>
        <w:t xml:space="preserve"> </w:t>
      </w:r>
      <w:r w:rsidRPr="00A84F8A">
        <w:t xml:space="preserve">source that exhibits diffuse characteristics. For example, sources that are too numerous or small to be individually identified as point sources or from which emissions arise over a large area. This could include forests, residential </w:t>
      </w:r>
      <w:proofErr w:type="gramStart"/>
      <w:r w:rsidRPr="00A84F8A">
        <w:t>areas</w:t>
      </w:r>
      <w:proofErr w:type="gramEnd"/>
      <w:r w:rsidRPr="00A84F8A">
        <w:t xml:space="preserve"> and administrative/commercial activities within urban areas.</w:t>
      </w:r>
    </w:p>
    <w:p w14:paraId="4C30FA8A" w14:textId="045E5564" w:rsidR="001E3DC5" w:rsidRPr="00A84F8A" w:rsidRDefault="001E3DC5" w:rsidP="0083085A">
      <w:pPr>
        <w:pStyle w:val="BodyText"/>
        <w:ind w:left="709"/>
      </w:pPr>
      <w:r w:rsidRPr="00A84F8A">
        <w:rPr>
          <w:b/>
          <w:bCs/>
        </w:rPr>
        <w:t>Area sources as polygons</w:t>
      </w:r>
      <w:bookmarkEnd w:id="246"/>
      <w:r w:rsidRPr="00A84F8A">
        <w:rPr>
          <w:b/>
          <w:bCs/>
        </w:rPr>
        <w:t>:</w:t>
      </w:r>
      <w:r w:rsidRPr="00A84F8A">
        <w:t xml:space="preserve"> polygons are often used to represent data attributed to administrative or other types of boundaries (data collection boundaries, site boundaries and other non</w:t>
      </w:r>
      <w:r w:rsidR="00E74D65" w:rsidRPr="00A84F8A">
        <w:noBreakHyphen/>
      </w:r>
      <w:r w:rsidRPr="00A84F8A">
        <w:t>linear or regular geographical features).</w:t>
      </w:r>
    </w:p>
    <w:p w14:paraId="0E086FEE" w14:textId="77777777" w:rsidR="001E3DC5" w:rsidRPr="00A84F8A" w:rsidRDefault="001E3DC5" w:rsidP="000930C0">
      <w:pPr>
        <w:pStyle w:val="Figure"/>
        <w:ind w:left="709"/>
      </w:pPr>
      <w:r w:rsidRPr="00A84F8A">
        <w:t xml:space="preserve"> </w:t>
      </w:r>
      <w:r w:rsidR="00424F7F" w:rsidRPr="00A84F8A">
        <w:rPr>
          <w:noProof/>
          <w:lang w:eastAsia="en-GB"/>
        </w:rPr>
        <w:drawing>
          <wp:inline distT="0" distB="0" distL="0" distR="0" wp14:anchorId="792727B0" wp14:editId="6E2A74A9">
            <wp:extent cx="1371600" cy="10096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2426" t="4588" r="67738" b="53659"/>
                    <a:stretch>
                      <a:fillRect/>
                    </a:stretch>
                  </pic:blipFill>
                  <pic:spPr bwMode="auto">
                    <a:xfrm>
                      <a:off x="0" y="0"/>
                      <a:ext cx="1371600" cy="1009650"/>
                    </a:xfrm>
                    <a:prstGeom prst="rect">
                      <a:avLst/>
                    </a:prstGeom>
                    <a:noFill/>
                    <a:ln w="9525">
                      <a:noFill/>
                      <a:miter lim="800000"/>
                      <a:headEnd/>
                      <a:tailEnd/>
                    </a:ln>
                  </pic:spPr>
                </pic:pic>
              </a:graphicData>
            </a:graphic>
          </wp:inline>
        </w:drawing>
      </w:r>
    </w:p>
    <w:p w14:paraId="74BAB13C" w14:textId="77777777" w:rsidR="001E3DC5" w:rsidRPr="00A84F8A" w:rsidRDefault="001E3DC5" w:rsidP="0083085A">
      <w:pPr>
        <w:pStyle w:val="BodyText"/>
        <w:ind w:left="709"/>
      </w:pPr>
      <w:r w:rsidRPr="00A84F8A">
        <w:t>Residential fuel combustion is an example of a sector that can be represented in this way, using population census data mapped using the polygons defining the data collection boundaries.</w:t>
      </w:r>
    </w:p>
    <w:p w14:paraId="392E3858" w14:textId="77777777" w:rsidR="004D468E" w:rsidRPr="00A84F8A" w:rsidRDefault="001E3DC5" w:rsidP="0083085A">
      <w:pPr>
        <w:pStyle w:val="BodyText"/>
        <w:ind w:left="709"/>
      </w:pPr>
      <w:r w:rsidRPr="00A84F8A">
        <w:t>Polygons are vector</w:t>
      </w:r>
      <w:r w:rsidR="00E74D65" w:rsidRPr="00A84F8A">
        <w:noBreakHyphen/>
      </w:r>
      <w:r w:rsidRPr="00A84F8A">
        <w:t xml:space="preserve"> (line</w:t>
      </w:r>
      <w:r w:rsidR="00E74D65" w:rsidRPr="00A84F8A">
        <w:noBreakHyphen/>
      </w:r>
      <w:r w:rsidRPr="00A84F8A">
        <w:t>) based features and are characterised by multiple x,</w:t>
      </w:r>
      <w:r w:rsidR="00AC61E1" w:rsidRPr="00A84F8A">
        <w:t xml:space="preserve"> </w:t>
      </w:r>
      <w:r w:rsidRPr="00A84F8A">
        <w:t>y coordinates for each line defining an area.</w:t>
      </w:r>
      <w:r w:rsidR="004D468E" w:rsidRPr="00A84F8A">
        <w:t xml:space="preserve"> Examples of </w:t>
      </w:r>
      <w:r w:rsidR="0063701F" w:rsidRPr="00A84F8A">
        <w:t>areas defined by polygons</w:t>
      </w:r>
      <w:r w:rsidR="004D468E" w:rsidRPr="00A84F8A">
        <w:t xml:space="preserve"> are</w:t>
      </w:r>
      <w:r w:rsidR="0063701F" w:rsidRPr="00A84F8A">
        <w:t xml:space="preserve"> the</w:t>
      </w:r>
      <w:r w:rsidR="004D468E" w:rsidRPr="00A84F8A">
        <w:t xml:space="preserve"> regions as defined by the </w:t>
      </w:r>
      <w:bookmarkStart w:id="247" w:name="_Toc151377723"/>
      <w:r w:rsidR="004D468E" w:rsidRPr="00A84F8A">
        <w:rPr>
          <w:bCs/>
        </w:rPr>
        <w:t>NUTS classification (</w:t>
      </w:r>
      <w:r w:rsidR="00B150D5" w:rsidRPr="00A84F8A">
        <w:t>Nomenclature of Units for Territorial Statistics</w:t>
      </w:r>
      <w:r w:rsidR="004D468E" w:rsidRPr="00A84F8A">
        <w:rPr>
          <w:bCs/>
        </w:rPr>
        <w:t xml:space="preserve">). According to </w:t>
      </w:r>
      <w:r w:rsidR="0063701F" w:rsidRPr="00A84F8A">
        <w:rPr>
          <w:bCs/>
        </w:rPr>
        <w:t>this</w:t>
      </w:r>
      <w:r w:rsidR="004D468E" w:rsidRPr="00A84F8A">
        <w:rPr>
          <w:bCs/>
        </w:rPr>
        <w:t xml:space="preserve"> classification, the economic territory of the EU is divided in several zones</w:t>
      </w:r>
      <w:r w:rsidR="00A77484" w:rsidRPr="00A84F8A">
        <w:rPr>
          <w:bCs/>
        </w:rPr>
        <w:t>, presented by polygons</w:t>
      </w:r>
      <w:r w:rsidR="004D468E" w:rsidRPr="00A84F8A">
        <w:rPr>
          <w:bCs/>
        </w:rPr>
        <w:t xml:space="preserve">: </w:t>
      </w:r>
    </w:p>
    <w:p w14:paraId="3D345106" w14:textId="77777777" w:rsidR="004D468E" w:rsidRPr="00A84F8A" w:rsidRDefault="004D468E" w:rsidP="0083085A">
      <w:pPr>
        <w:pStyle w:val="BodyText"/>
        <w:numPr>
          <w:ilvl w:val="0"/>
          <w:numId w:val="13"/>
        </w:numPr>
        <w:spacing w:before="0" w:after="0"/>
        <w:rPr>
          <w:bCs/>
        </w:rPr>
      </w:pPr>
      <w:r w:rsidRPr="00A84F8A">
        <w:rPr>
          <w:bCs/>
        </w:rPr>
        <w:t>NUTS 1: major socio</w:t>
      </w:r>
      <w:r w:rsidR="00E74D65" w:rsidRPr="00A84F8A">
        <w:rPr>
          <w:bCs/>
        </w:rPr>
        <w:noBreakHyphen/>
      </w:r>
      <w:r w:rsidRPr="00A84F8A">
        <w:rPr>
          <w:bCs/>
        </w:rPr>
        <w:t xml:space="preserve">economic </w:t>
      </w:r>
      <w:proofErr w:type="gramStart"/>
      <w:r w:rsidRPr="00A84F8A">
        <w:rPr>
          <w:bCs/>
        </w:rPr>
        <w:t>regions</w:t>
      </w:r>
      <w:proofErr w:type="gramEnd"/>
      <w:r w:rsidRPr="00A84F8A">
        <w:rPr>
          <w:bCs/>
        </w:rPr>
        <w:t xml:space="preserve"> </w:t>
      </w:r>
    </w:p>
    <w:p w14:paraId="1B1530D8" w14:textId="77777777" w:rsidR="004D468E" w:rsidRPr="00A84F8A" w:rsidRDefault="004D468E" w:rsidP="0083085A">
      <w:pPr>
        <w:pStyle w:val="BodyText"/>
        <w:numPr>
          <w:ilvl w:val="0"/>
          <w:numId w:val="13"/>
        </w:numPr>
        <w:spacing w:before="0" w:after="0"/>
        <w:rPr>
          <w:bCs/>
        </w:rPr>
      </w:pPr>
      <w:r w:rsidRPr="00A84F8A">
        <w:rPr>
          <w:bCs/>
        </w:rPr>
        <w:t xml:space="preserve">NUTS 2: basic regions for the application of regional </w:t>
      </w:r>
      <w:proofErr w:type="gramStart"/>
      <w:r w:rsidRPr="00A84F8A">
        <w:rPr>
          <w:bCs/>
        </w:rPr>
        <w:t>policies</w:t>
      </w:r>
      <w:proofErr w:type="gramEnd"/>
      <w:r w:rsidRPr="00A84F8A">
        <w:rPr>
          <w:bCs/>
        </w:rPr>
        <w:t xml:space="preserve"> </w:t>
      </w:r>
    </w:p>
    <w:p w14:paraId="16FF83E5" w14:textId="77777777" w:rsidR="004D468E" w:rsidRPr="00A84F8A" w:rsidRDefault="004D468E" w:rsidP="0083085A">
      <w:pPr>
        <w:pStyle w:val="BodyText"/>
        <w:numPr>
          <w:ilvl w:val="0"/>
          <w:numId w:val="13"/>
        </w:numPr>
        <w:spacing w:before="0" w:after="0"/>
        <w:rPr>
          <w:bCs/>
        </w:rPr>
      </w:pPr>
      <w:r w:rsidRPr="00A84F8A">
        <w:rPr>
          <w:bCs/>
        </w:rPr>
        <w:t xml:space="preserve">NUTS 3: small regions for specific </w:t>
      </w:r>
      <w:proofErr w:type="gramStart"/>
      <w:r w:rsidRPr="00A84F8A">
        <w:rPr>
          <w:bCs/>
        </w:rPr>
        <w:t>diagnoses</w:t>
      </w:r>
      <w:proofErr w:type="gramEnd"/>
    </w:p>
    <w:p w14:paraId="6815FF09" w14:textId="697AD2A7" w:rsidR="001E3DC5" w:rsidRPr="00A84F8A" w:rsidRDefault="001E3DC5" w:rsidP="0083085A">
      <w:pPr>
        <w:pStyle w:val="BodyText"/>
        <w:ind w:left="709"/>
      </w:pPr>
      <w:r w:rsidRPr="00A84F8A">
        <w:rPr>
          <w:b/>
          <w:bCs/>
        </w:rPr>
        <w:t>Area sources as grids</w:t>
      </w:r>
      <w:bookmarkEnd w:id="247"/>
      <w:r w:rsidRPr="00A84F8A">
        <w:rPr>
          <w:b/>
          <w:bCs/>
        </w:rPr>
        <w:t>:</w:t>
      </w:r>
      <w:r w:rsidRPr="00A84F8A">
        <w:t xml:space="preserve"> area sources can be represented in a regular grid of identically</w:t>
      </w:r>
      <w:r w:rsidR="00E74D65" w:rsidRPr="00A84F8A">
        <w:noBreakHyphen/>
      </w:r>
      <w:r w:rsidRPr="00A84F8A">
        <w:t xml:space="preserve">sized cells (either as polygons or in a raster dataset). The spatial aspects of grids are usually characterised by geographical coordinates for the centre or </w:t>
      </w:r>
      <w:ins w:id="248" w:author="Kuenen, J.J.P. (Jeroen)" w:date="2022-12-06T16:25:00Z">
        <w:r w:rsidR="00750DAE">
          <w:t xml:space="preserve">lower left </w:t>
        </w:r>
      </w:ins>
      <w:r w:rsidRPr="00A84F8A">
        <w:t>corner of the grid and a definition of the size of each cell.</w:t>
      </w:r>
    </w:p>
    <w:p w14:paraId="2EE5FA9A" w14:textId="77777777" w:rsidR="001E3DC5" w:rsidRPr="00A84F8A" w:rsidRDefault="00A77484" w:rsidP="000930C0">
      <w:pPr>
        <w:pStyle w:val="Figure"/>
        <w:ind w:left="709"/>
      </w:pPr>
      <w:r w:rsidRPr="00A84F8A">
        <w:rPr>
          <w:noProof/>
          <w:lang w:eastAsia="en-GB"/>
        </w:rPr>
        <w:drawing>
          <wp:inline distT="0" distB="0" distL="0" distR="0" wp14:anchorId="6DCA5C9F" wp14:editId="075028E4">
            <wp:extent cx="1474470" cy="131064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l="36562" r="34143" b="51192"/>
                    <a:stretch>
                      <a:fillRect/>
                    </a:stretch>
                  </pic:blipFill>
                  <pic:spPr bwMode="auto">
                    <a:xfrm>
                      <a:off x="0" y="0"/>
                      <a:ext cx="1474470" cy="1310640"/>
                    </a:xfrm>
                    <a:prstGeom prst="rect">
                      <a:avLst/>
                    </a:prstGeom>
                    <a:noFill/>
                    <a:ln w="9525">
                      <a:noFill/>
                      <a:miter lim="800000"/>
                      <a:headEnd/>
                      <a:tailEnd/>
                    </a:ln>
                    <a:effectLst/>
                  </pic:spPr>
                </pic:pic>
              </a:graphicData>
            </a:graphic>
          </wp:inline>
        </w:drawing>
      </w:r>
    </w:p>
    <w:p w14:paraId="47CBA2DD" w14:textId="77777777" w:rsidR="001E3DC5" w:rsidRPr="00A84F8A" w:rsidRDefault="001E3DC5" w:rsidP="0083085A">
      <w:pPr>
        <w:pStyle w:val="BodyText"/>
        <w:ind w:left="709"/>
      </w:pPr>
      <w:r w:rsidRPr="00A84F8A">
        <w:t>Agricultural and natural emissions sectors can be represented using land</w:t>
      </w:r>
      <w:r w:rsidR="00E74D65" w:rsidRPr="00A84F8A">
        <w:t xml:space="preserve"> </w:t>
      </w:r>
      <w:r w:rsidRPr="00A84F8A">
        <w:t>use data derived from satellite images in raster format.</w:t>
      </w:r>
    </w:p>
    <w:p w14:paraId="6A33C59C" w14:textId="31FE97EC" w:rsidR="001E3DC5" w:rsidRPr="00A84F8A" w:rsidRDefault="001E3DC5" w:rsidP="0083085A">
      <w:pPr>
        <w:pStyle w:val="BodyText"/>
        <w:ind w:left="709"/>
      </w:pPr>
      <w:r w:rsidRPr="00A84F8A">
        <w:t xml:space="preserve">Grids are often used to harmonise datasets: point, line and polygon features can be converted to grids and then several different layers of information (emission sources) can easily be aggregated together (see </w:t>
      </w:r>
      <w:r w:rsidR="00FF3A66">
        <w:t>S</w:t>
      </w:r>
      <w:r w:rsidR="00FF3A66" w:rsidRPr="00A84F8A">
        <w:t xml:space="preserve">ection </w:t>
      </w:r>
      <w:r w:rsidR="00EC19B9" w:rsidRPr="00A84F8A">
        <w:fldChar w:fldCharType="begin"/>
      </w:r>
      <w:r w:rsidRPr="00A84F8A">
        <w:instrText xml:space="preserve"> REF _Ref335121058 \r \h </w:instrText>
      </w:r>
      <w:r w:rsidR="0083085A" w:rsidRPr="00A84F8A">
        <w:instrText xml:space="preserve"> \* MERGEFORMAT </w:instrText>
      </w:r>
      <w:r w:rsidR="00EC19B9" w:rsidRPr="00A84F8A">
        <w:fldChar w:fldCharType="separate"/>
      </w:r>
      <w:r w:rsidR="0034628A" w:rsidRPr="00A84F8A">
        <w:t>3.4</w:t>
      </w:r>
      <w:r w:rsidR="00EC19B9" w:rsidRPr="00A84F8A">
        <w:fldChar w:fldCharType="end"/>
      </w:r>
      <w:r w:rsidRPr="00A84F8A">
        <w:t xml:space="preserve">). </w:t>
      </w:r>
    </w:p>
    <w:p w14:paraId="5F30DCE5" w14:textId="77777777" w:rsidR="001E3DC5" w:rsidRPr="00A84F8A" w:rsidRDefault="001E3DC5" w:rsidP="0083085A">
      <w:pPr>
        <w:pStyle w:val="BodyText"/>
      </w:pPr>
      <w:r w:rsidRPr="00A84F8A">
        <w:rPr>
          <w:b/>
          <w:bCs/>
        </w:rPr>
        <w:t>Line source</w:t>
      </w:r>
      <w:r w:rsidR="005D2B6F" w:rsidRPr="00A84F8A">
        <w:rPr>
          <w:b/>
          <w:bCs/>
        </w:rPr>
        <w:t>s</w:t>
      </w:r>
      <w:r w:rsidRPr="00A84F8A">
        <w:rPr>
          <w:b/>
          <w:bCs/>
        </w:rPr>
        <w:t>:</w:t>
      </w:r>
      <w:r w:rsidRPr="00A84F8A">
        <w:t xml:space="preserve"> A line source is an emission source that exhibits a line type of geography, </w:t>
      </w:r>
      <w:proofErr w:type="gramStart"/>
      <w:r w:rsidRPr="00A84F8A">
        <w:t>e.g.</w:t>
      </w:r>
      <w:proofErr w:type="gramEnd"/>
      <w:r w:rsidRPr="00A84F8A">
        <w:t xml:space="preserve"> a road, railway, pipeline or shipping lane. Line sources are represented by vectors with a starting node and an end node specifying an x,</w:t>
      </w:r>
      <w:r w:rsidR="00AC61E1" w:rsidRPr="00A84F8A">
        <w:t xml:space="preserve"> </w:t>
      </w:r>
      <w:r w:rsidRPr="00A84F8A">
        <w:t>y location for each. Line source features can also contain vertices that define curves between the start and end reference points.</w:t>
      </w:r>
    </w:p>
    <w:p w14:paraId="70971441" w14:textId="77777777" w:rsidR="001E3DC5" w:rsidRPr="00A84F8A" w:rsidRDefault="00A77484">
      <w:pPr>
        <w:pStyle w:val="Figure"/>
        <w:rPr>
          <w:highlight w:val="lightGray"/>
        </w:rPr>
      </w:pPr>
      <w:r w:rsidRPr="00A84F8A">
        <w:rPr>
          <w:noProof/>
          <w:lang w:eastAsia="en-GB"/>
        </w:rPr>
        <w:drawing>
          <wp:inline distT="0" distB="0" distL="0" distR="0" wp14:anchorId="293D6050" wp14:editId="32A49A5B">
            <wp:extent cx="1391558" cy="968991"/>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t="58817" r="68990" b="696"/>
                    <a:stretch>
                      <a:fillRect/>
                    </a:stretch>
                  </pic:blipFill>
                  <pic:spPr bwMode="auto">
                    <a:xfrm>
                      <a:off x="0" y="0"/>
                      <a:ext cx="1394964" cy="971362"/>
                    </a:xfrm>
                    <a:prstGeom prst="rect">
                      <a:avLst/>
                    </a:prstGeom>
                    <a:noFill/>
                    <a:ln w="9525">
                      <a:noFill/>
                      <a:miter lim="800000"/>
                      <a:headEnd/>
                      <a:tailEnd/>
                    </a:ln>
                    <a:effectLst/>
                  </pic:spPr>
                </pic:pic>
              </a:graphicData>
            </a:graphic>
          </wp:inline>
        </w:drawing>
      </w:r>
    </w:p>
    <w:p w14:paraId="6EF1045C" w14:textId="77777777" w:rsidR="00031D01" w:rsidRPr="00A84F8A" w:rsidRDefault="00031D01">
      <w:pPr>
        <w:spacing w:line="240" w:lineRule="auto"/>
        <w:rPr>
          <w:highlight w:val="lightGray"/>
          <w:lang w:val="en-GB" w:eastAsia="it-IT"/>
        </w:rPr>
      </w:pPr>
      <w:r w:rsidRPr="00A84F8A">
        <w:rPr>
          <w:highlight w:val="lightGray"/>
          <w:lang w:val="en-GB"/>
        </w:rPr>
        <w:br w:type="page"/>
      </w:r>
    </w:p>
    <w:p w14:paraId="2F413C47" w14:textId="77777777" w:rsidR="00031D01" w:rsidRPr="00A84F8A" w:rsidRDefault="00031D01" w:rsidP="009D460A">
      <w:pPr>
        <w:pStyle w:val="Heading1"/>
      </w:pPr>
      <w:bookmarkStart w:id="249" w:name="_Toc129699639"/>
      <w:r w:rsidRPr="00A84F8A">
        <w:t xml:space="preserve">Methods for compiling a spatial </w:t>
      </w:r>
      <w:proofErr w:type="gramStart"/>
      <w:r w:rsidRPr="00A84F8A">
        <w:t>inventory</w:t>
      </w:r>
      <w:bookmarkEnd w:id="249"/>
      <w:proofErr w:type="gramEnd"/>
    </w:p>
    <w:p w14:paraId="74B23732" w14:textId="036FA03C" w:rsidR="001E3DC5" w:rsidRPr="00A84F8A" w:rsidRDefault="001E3DC5" w:rsidP="0083085A">
      <w:pPr>
        <w:pStyle w:val="BodyText"/>
      </w:pPr>
      <w:r w:rsidRPr="00A84F8A">
        <w:t xml:space="preserve">This section provides general guidance on the approaches to deriving spatially </w:t>
      </w:r>
      <w:r w:rsidR="00FC2652">
        <w:t>disaggregated</w:t>
      </w:r>
      <w:r w:rsidR="00FC2652" w:rsidRPr="00A84F8A">
        <w:t xml:space="preserve"> </w:t>
      </w:r>
      <w:r w:rsidRPr="00A84F8A">
        <w:t>(</w:t>
      </w:r>
      <w:proofErr w:type="gramStart"/>
      <w:r w:rsidRPr="00A84F8A">
        <w:t>e.g.</w:t>
      </w:r>
      <w:proofErr w:type="gramEnd"/>
      <w:r w:rsidRPr="00A84F8A">
        <w:t xml:space="preserve"> sub</w:t>
      </w:r>
      <w:r w:rsidR="00E74D65" w:rsidRPr="00A84F8A">
        <w:noBreakHyphen/>
      </w:r>
      <w:r w:rsidRPr="00A84F8A">
        <w:t>national) datasets. First, an introduction on general good practice is given</w:t>
      </w:r>
      <w:r w:rsidR="00A5791E" w:rsidRPr="00A84F8A">
        <w:t xml:space="preserve"> and </w:t>
      </w:r>
      <w:r w:rsidRPr="00A84F8A">
        <w:t xml:space="preserve">a schematic overview of consecutive steps is provided (see </w:t>
      </w:r>
      <w:r w:rsidR="00EC19B9" w:rsidRPr="00A84F8A">
        <w:fldChar w:fldCharType="begin"/>
      </w:r>
      <w:r w:rsidRPr="00A84F8A">
        <w:instrText xml:space="preserve"> REF _Ref334687628 \h </w:instrText>
      </w:r>
      <w:r w:rsidR="0083085A" w:rsidRPr="00A84F8A">
        <w:instrText xml:space="preserve"> \* MERGEFORMAT </w:instrText>
      </w:r>
      <w:r w:rsidR="00EC19B9" w:rsidRPr="00A84F8A">
        <w:fldChar w:fldCharType="separate"/>
      </w:r>
      <w:r w:rsidR="0034628A" w:rsidRPr="00A84F8A">
        <w:t>Figure 3</w:t>
      </w:r>
      <w:r w:rsidR="0034628A" w:rsidRPr="00A84F8A">
        <w:noBreakHyphen/>
        <w:t>1</w:t>
      </w:r>
      <w:r w:rsidR="00EC19B9" w:rsidRPr="00A84F8A">
        <w:fldChar w:fldCharType="end"/>
      </w:r>
      <w:r w:rsidRPr="00A84F8A">
        <w:t>). The different steps as outlined in the scheme are then discussed in more detail in separate paragraphs</w:t>
      </w:r>
      <w:r w:rsidR="00B67237" w:rsidRPr="00A84F8A">
        <w:t xml:space="preserve">. </w:t>
      </w:r>
    </w:p>
    <w:p w14:paraId="73FC7D56" w14:textId="6C62C2E2" w:rsidR="001E3DC5" w:rsidRPr="00A84F8A" w:rsidRDefault="001E3DC5" w:rsidP="0083085A">
      <w:pPr>
        <w:pStyle w:val="BodyText"/>
      </w:pPr>
      <w:r w:rsidRPr="00A84F8A">
        <w:t xml:space="preserve">It is good practice to consider the elements below when defining an efficient spatial </w:t>
      </w:r>
      <w:r w:rsidR="00191818">
        <w:t>disaggregation</w:t>
      </w:r>
      <w:r w:rsidR="00191818" w:rsidRPr="00A84F8A">
        <w:t xml:space="preserve"> </w:t>
      </w:r>
      <w:r w:rsidRPr="00A84F8A">
        <w:t>project.</w:t>
      </w:r>
    </w:p>
    <w:p w14:paraId="386135F8" w14:textId="7907E2F9" w:rsidR="001E3DC5" w:rsidRPr="00A84F8A" w:rsidRDefault="001E3DC5" w:rsidP="0083085A">
      <w:pPr>
        <w:pStyle w:val="N1"/>
        <w:rPr>
          <w:lang w:val="en-GB"/>
        </w:rPr>
      </w:pPr>
      <w:r w:rsidRPr="00A84F8A">
        <w:rPr>
          <w:lang w:val="en-GB"/>
        </w:rPr>
        <w:t xml:space="preserve">Use </w:t>
      </w:r>
      <w:r w:rsidRPr="00A84F8A">
        <w:rPr>
          <w:b/>
          <w:lang w:val="en-GB"/>
        </w:rPr>
        <w:t>key category analysis</w:t>
      </w:r>
      <w:r w:rsidRPr="00A84F8A">
        <w:rPr>
          <w:lang w:val="en-GB"/>
        </w:rPr>
        <w:t xml:space="preserve"> (see Chapter 2, Key category analysis and methodological choice) to identify the most important sources and give the most time to these.</w:t>
      </w:r>
      <w:ins w:id="250" w:author="Kuenen, J.J.P. (Jeroen)" w:date="2023-01-09T13:33:00Z">
        <w:r w:rsidR="0063643E">
          <w:rPr>
            <w:lang w:val="en-GB"/>
          </w:rPr>
          <w:t xml:space="preserve"> If limited resources are available, this key category analysis can also be conducted at the level of </w:t>
        </w:r>
      </w:ins>
      <w:ins w:id="251" w:author="Ilaria D'Elia" w:date="2023-01-23T10:27:00Z">
        <w:r w:rsidR="008777EB">
          <w:rPr>
            <w:lang w:val="en-GB"/>
          </w:rPr>
          <w:t xml:space="preserve">Gridded </w:t>
        </w:r>
        <w:r w:rsidR="008777EB" w:rsidRPr="00E20A0B">
          <w:rPr>
            <w:lang w:val="en-US"/>
            <w:rPrChange w:id="252" w:author="Kuenen, J.J.P. (Jeroen)" w:date="2023-02-18T16:10:00Z">
              <w:rPr/>
            </w:rPrChange>
          </w:rPr>
          <w:t xml:space="preserve">Nomenclature </w:t>
        </w:r>
        <w:proofErr w:type="gramStart"/>
        <w:r w:rsidR="008777EB" w:rsidRPr="00E20A0B">
          <w:rPr>
            <w:lang w:val="en-US"/>
            <w:rPrChange w:id="253" w:author="Kuenen, J.J.P. (Jeroen)" w:date="2023-02-18T16:10:00Z">
              <w:rPr/>
            </w:rPrChange>
          </w:rPr>
          <w:t>For</w:t>
        </w:r>
        <w:proofErr w:type="gramEnd"/>
        <w:r w:rsidR="008777EB" w:rsidRPr="00E20A0B">
          <w:rPr>
            <w:lang w:val="en-US"/>
            <w:rPrChange w:id="254" w:author="Kuenen, J.J.P. (Jeroen)" w:date="2023-02-18T16:10:00Z">
              <w:rPr/>
            </w:rPrChange>
          </w:rPr>
          <w:t xml:space="preserve"> Reporting (</w:t>
        </w:r>
      </w:ins>
      <w:ins w:id="255" w:author="Kuenen, J.J.P. (Jeroen)" w:date="2023-01-09T13:33:00Z">
        <w:r w:rsidR="0063643E">
          <w:rPr>
            <w:lang w:val="en-GB"/>
          </w:rPr>
          <w:t>GNFR</w:t>
        </w:r>
      </w:ins>
      <w:ins w:id="256" w:author="Ilaria D'Elia" w:date="2023-01-23T10:27:00Z">
        <w:r w:rsidR="008777EB">
          <w:rPr>
            <w:lang w:val="en-GB"/>
          </w:rPr>
          <w:t>)</w:t>
        </w:r>
      </w:ins>
      <w:ins w:id="257" w:author="Kuenen, J.J.P. (Jeroen)" w:date="2023-01-09T13:33:00Z">
        <w:r w:rsidR="0063643E">
          <w:rPr>
            <w:lang w:val="en-GB"/>
          </w:rPr>
          <w:t xml:space="preserve"> categories </w:t>
        </w:r>
      </w:ins>
      <w:ins w:id="258" w:author="Kuenen, J.J.P. (Jeroen)" w:date="2023-01-09T13:34:00Z">
        <w:r w:rsidR="0063643E">
          <w:rPr>
            <w:lang w:val="en-GB"/>
          </w:rPr>
          <w:t xml:space="preserve">instead of individual </w:t>
        </w:r>
      </w:ins>
      <w:ins w:id="259" w:author="Ilaria D'Elia" w:date="2023-01-23T10:27:00Z">
        <w:r w:rsidR="008777EB" w:rsidRPr="00E20A0B">
          <w:rPr>
            <w:lang w:val="en-US"/>
            <w:rPrChange w:id="260" w:author="Kuenen, J.J.P. (Jeroen)" w:date="2023-02-18T16:10:00Z">
              <w:rPr/>
            </w:rPrChange>
          </w:rPr>
          <w:t>Nomenclature For Reporting (</w:t>
        </w:r>
      </w:ins>
      <w:ins w:id="261" w:author="Kuenen, J.J.P. (Jeroen)" w:date="2023-01-09T13:34:00Z">
        <w:r w:rsidR="0063643E">
          <w:rPr>
            <w:lang w:val="en-GB"/>
          </w:rPr>
          <w:t>NFR</w:t>
        </w:r>
      </w:ins>
      <w:ins w:id="262" w:author="Ilaria D'Elia" w:date="2023-01-23T10:27:00Z">
        <w:r w:rsidR="008777EB">
          <w:rPr>
            <w:lang w:val="en-GB"/>
          </w:rPr>
          <w:t>)</w:t>
        </w:r>
      </w:ins>
      <w:ins w:id="263" w:author="Kuenen, J.J.P. (Jeroen)" w:date="2023-01-09T13:34:00Z">
        <w:r w:rsidR="0063643E">
          <w:rPr>
            <w:lang w:val="en-GB"/>
          </w:rPr>
          <w:t xml:space="preserve"> categories</w:t>
        </w:r>
        <w:r w:rsidR="00A90023">
          <w:rPr>
            <w:lang w:val="en-GB"/>
          </w:rPr>
          <w:t xml:space="preserve"> for the purpose of spatial emissions mapping</w:t>
        </w:r>
        <w:r w:rsidR="0063643E">
          <w:rPr>
            <w:lang w:val="en-GB"/>
          </w:rPr>
          <w:t>.</w:t>
        </w:r>
      </w:ins>
      <w:ins w:id="264" w:author="Susana Lopez-Aparicio" w:date="2023-01-23T14:35:00Z">
        <w:r w:rsidR="0085218B">
          <w:rPr>
            <w:lang w:val="en-GB"/>
          </w:rPr>
          <w:t xml:space="preserve"> </w:t>
        </w:r>
      </w:ins>
      <w:ins w:id="265" w:author="Kuenen, J.J.P. (Jeroen)" w:date="2023-02-21T13:24:00Z">
        <w:r w:rsidR="002231F8">
          <w:rPr>
            <w:lang w:val="en-GB"/>
          </w:rPr>
          <w:t>However, it</w:t>
        </w:r>
      </w:ins>
      <w:ins w:id="266" w:author="Kuenen, J.J.P. (Jeroen)" w:date="2023-02-21T13:26:00Z">
        <w:r w:rsidR="00B83840">
          <w:rPr>
            <w:lang w:val="en-GB"/>
          </w:rPr>
          <w:t xml:space="preserve"> </w:t>
        </w:r>
      </w:ins>
      <w:ins w:id="267" w:author="Kuenen, J.J.P. (Jeroen)" w:date="2023-02-21T13:24:00Z">
        <w:r w:rsidR="002231F8">
          <w:rPr>
            <w:lang w:val="en-GB"/>
          </w:rPr>
          <w:t xml:space="preserve">is important to evaluate carefully in this case since some </w:t>
        </w:r>
      </w:ins>
      <w:ins w:id="268" w:author="Kuenen, J.J.P. (Jeroen)" w:date="2023-02-21T13:25:00Z">
        <w:r w:rsidR="002231F8">
          <w:rPr>
            <w:lang w:val="en-GB"/>
          </w:rPr>
          <w:t>GNFR categories (</w:t>
        </w:r>
        <w:proofErr w:type="gramStart"/>
        <w:r w:rsidR="002231F8">
          <w:rPr>
            <w:lang w:val="en-GB"/>
          </w:rPr>
          <w:t>e.g.</w:t>
        </w:r>
        <w:proofErr w:type="gramEnd"/>
        <w:r w:rsidR="002231F8">
          <w:rPr>
            <w:lang w:val="en-GB"/>
          </w:rPr>
          <w:t xml:space="preserve"> GNFR </w:t>
        </w:r>
        <w:proofErr w:type="spellStart"/>
        <w:r w:rsidR="002231F8">
          <w:rPr>
            <w:lang w:val="en-GB"/>
          </w:rPr>
          <w:t>I_Offroad</w:t>
        </w:r>
        <w:proofErr w:type="spellEnd"/>
        <w:r w:rsidR="002231F8">
          <w:rPr>
            <w:lang w:val="en-GB"/>
          </w:rPr>
          <w:t>) consist of a wide range of activities which each have their specific</w:t>
        </w:r>
        <w:r w:rsidR="00A519CF">
          <w:rPr>
            <w:lang w:val="en-GB"/>
          </w:rPr>
          <w:t xml:space="preserve"> spatial patterns, such as </w:t>
        </w:r>
      </w:ins>
      <w:ins w:id="269" w:author="Kuenen, J.J.P. (Jeroen)" w:date="2023-02-21T13:26:00Z">
        <w:r w:rsidR="00B83840">
          <w:rPr>
            <w:lang w:val="en-GB"/>
          </w:rPr>
          <w:t xml:space="preserve">railways, </w:t>
        </w:r>
      </w:ins>
      <w:ins w:id="270" w:author="Kuenen, J.J.P. (Jeroen)" w:date="2023-02-21T13:25:00Z">
        <w:r w:rsidR="00B83840">
          <w:rPr>
            <w:lang w:val="en-GB"/>
          </w:rPr>
          <w:t>mobile const</w:t>
        </w:r>
      </w:ins>
      <w:ins w:id="271" w:author="Kuenen, J.J.P. (Jeroen)" w:date="2023-02-21T13:26:00Z">
        <w:r w:rsidR="00B83840">
          <w:rPr>
            <w:lang w:val="en-GB"/>
          </w:rPr>
          <w:t>ruction in industries/construction, in agriculture/forestry/fishing and recreational boats.</w:t>
        </w:r>
      </w:ins>
    </w:p>
    <w:p w14:paraId="046029F6" w14:textId="77777777" w:rsidR="001E3DC5" w:rsidRPr="00A84F8A" w:rsidRDefault="001E3DC5" w:rsidP="0083085A">
      <w:pPr>
        <w:pStyle w:val="N1"/>
        <w:rPr>
          <w:lang w:val="en-GB"/>
        </w:rPr>
      </w:pPr>
      <w:r w:rsidRPr="00A84F8A">
        <w:rPr>
          <w:lang w:val="en-GB"/>
        </w:rPr>
        <w:t xml:space="preserve">Make use of </w:t>
      </w:r>
      <w:r w:rsidRPr="00A84F8A">
        <w:rPr>
          <w:b/>
          <w:lang w:val="en-GB"/>
        </w:rPr>
        <w:t>GIS tools and skills</w:t>
      </w:r>
      <w:r w:rsidRPr="00A84F8A">
        <w:rPr>
          <w:lang w:val="en-GB"/>
        </w:rPr>
        <w:t xml:space="preserve"> to improve the usefulness of available data. This will mean understanding the general types of spatial features and possibly bringing in skills from outside the existing inventory team for the production/manipulation of spatial datasets.</w:t>
      </w:r>
    </w:p>
    <w:p w14:paraId="7836850D" w14:textId="04BBD050" w:rsidR="001E3DC5" w:rsidRPr="00A84F8A" w:rsidRDefault="001E3DC5" w:rsidP="0083085A">
      <w:pPr>
        <w:pStyle w:val="N1"/>
        <w:rPr>
          <w:lang w:val="en-GB"/>
        </w:rPr>
      </w:pPr>
      <w:r w:rsidRPr="00A84F8A">
        <w:rPr>
          <w:lang w:val="en-GB"/>
        </w:rPr>
        <w:t xml:space="preserve">Make use of </w:t>
      </w:r>
      <w:r w:rsidRPr="00A84F8A">
        <w:rPr>
          <w:b/>
          <w:lang w:val="en-GB"/>
        </w:rPr>
        <w:t>existing spatial datasets</w:t>
      </w:r>
      <w:r w:rsidRPr="00A84F8A">
        <w:rPr>
          <w:lang w:val="en-GB"/>
        </w:rPr>
        <w:t xml:space="preserve"> and c</w:t>
      </w:r>
      <w:r w:rsidR="003B555E" w:rsidRPr="00A84F8A">
        <w:rPr>
          <w:lang w:val="en-GB"/>
        </w:rPr>
        <w:t>arefully consider the merits versus</w:t>
      </w:r>
      <w:r w:rsidRPr="00A84F8A">
        <w:rPr>
          <w:lang w:val="en-GB"/>
        </w:rPr>
        <w:t xml:space="preserve"> costs of extensive new surveying or data processing to derive new spatial datasets. It </w:t>
      </w:r>
      <w:del w:id="272" w:author="Kuenen, J.J.P. (Jeroen)" w:date="2022-12-06T16:27:00Z">
        <w:r w:rsidRPr="00A84F8A" w:rsidDel="00AC32CA">
          <w:rPr>
            <w:lang w:val="en-GB"/>
          </w:rPr>
          <w:delText>is often</w:delText>
        </w:r>
      </w:del>
      <w:ins w:id="273" w:author="Kuenen, J.J.P. (Jeroen)" w:date="2022-12-06T16:27:00Z">
        <w:r w:rsidR="00AC32CA">
          <w:rPr>
            <w:lang w:val="en-GB"/>
          </w:rPr>
          <w:t>may be</w:t>
        </w:r>
      </w:ins>
      <w:r w:rsidRPr="00A84F8A">
        <w:rPr>
          <w:lang w:val="en-GB"/>
        </w:rPr>
        <w:t xml:space="preserve"> more important to generate a timely dataset based on less accurate data than a perfect dataset that means reporting deadlines are missed or all resources are consumed.</w:t>
      </w:r>
    </w:p>
    <w:p w14:paraId="5E9B36E3" w14:textId="2936CF27" w:rsidR="001E3DC5" w:rsidRPr="00A84F8A" w:rsidRDefault="001E3DC5" w:rsidP="0083085A">
      <w:pPr>
        <w:pStyle w:val="N1"/>
        <w:rPr>
          <w:lang w:val="en-GB"/>
        </w:rPr>
      </w:pPr>
      <w:r w:rsidRPr="00A84F8A">
        <w:rPr>
          <w:lang w:val="en-GB"/>
        </w:rPr>
        <w:t xml:space="preserve">Select the </w:t>
      </w:r>
      <w:r w:rsidR="00CD61FE">
        <w:rPr>
          <w:b/>
          <w:lang w:val="en-GB"/>
        </w:rPr>
        <w:t>proxy</w:t>
      </w:r>
      <w:r w:rsidR="00CD61FE" w:rsidRPr="00A84F8A">
        <w:rPr>
          <w:b/>
          <w:lang w:val="en-GB"/>
        </w:rPr>
        <w:t xml:space="preserve"> </w:t>
      </w:r>
      <w:r w:rsidRPr="00A84F8A">
        <w:rPr>
          <w:b/>
          <w:lang w:val="en-GB"/>
        </w:rPr>
        <w:t>data that is judged to most closely represent the spatial emissions</w:t>
      </w:r>
      <w:r w:rsidRPr="00A84F8A">
        <w:rPr>
          <w:lang w:val="en-GB"/>
        </w:rPr>
        <w:t xml:space="preserve"> patterns and intensity, </w:t>
      </w:r>
      <w:proofErr w:type="gramStart"/>
      <w:r w:rsidRPr="00A84F8A">
        <w:rPr>
          <w:lang w:val="en-GB"/>
        </w:rPr>
        <w:t>e.g.</w:t>
      </w:r>
      <w:proofErr w:type="gramEnd"/>
      <w:r w:rsidRPr="00A84F8A">
        <w:rPr>
          <w:lang w:val="en-GB"/>
        </w:rPr>
        <w:t xml:space="preserve"> for combustion sources, </w:t>
      </w:r>
      <w:r w:rsidR="00CD61FE">
        <w:rPr>
          <w:lang w:val="en-GB"/>
        </w:rPr>
        <w:t>proxy</w:t>
      </w:r>
      <w:r w:rsidR="00CD61FE" w:rsidRPr="00A84F8A">
        <w:rPr>
          <w:lang w:val="en-GB"/>
        </w:rPr>
        <w:t xml:space="preserve"> </w:t>
      </w:r>
      <w:r w:rsidRPr="00A84F8A">
        <w:rPr>
          <w:lang w:val="en-GB"/>
        </w:rPr>
        <w:t xml:space="preserve">spatial datasets that most closely match the spatial patterns of fuel consumed by type should be chosen. </w:t>
      </w:r>
      <w:ins w:id="274" w:author="Kuenen, J.J.P. (Jeroen)" w:date="2023-01-09T13:35:00Z">
        <w:r w:rsidR="00124901">
          <w:rPr>
            <w:lang w:val="en-GB"/>
          </w:rPr>
          <w:t>T</w:t>
        </w:r>
      </w:ins>
      <w:ins w:id="275" w:author="Kuenen, J.J.P. (Jeroen)" w:date="2023-01-09T13:32:00Z">
        <w:r w:rsidR="008C7C92">
          <w:rPr>
            <w:lang w:val="en-GB"/>
          </w:rPr>
          <w:t xml:space="preserve">he guidance in this chapter will provide a first starting point to </w:t>
        </w:r>
      </w:ins>
      <w:ins w:id="276" w:author="Kuenen, J.J.P. (Jeroen)" w:date="2023-01-09T13:33:00Z">
        <w:r w:rsidR="008C7C92">
          <w:rPr>
            <w:lang w:val="en-GB"/>
          </w:rPr>
          <w:t xml:space="preserve">define such proxies, but also </w:t>
        </w:r>
      </w:ins>
      <w:ins w:id="277" w:author="Kuenen, J.J.P. (Jeroen)" w:date="2023-01-09T13:32:00Z">
        <w:r w:rsidR="008C7C92">
          <w:rPr>
            <w:lang w:val="en-GB"/>
          </w:rPr>
          <w:t>documentation for spatial emissions mapping</w:t>
        </w:r>
      </w:ins>
      <w:ins w:id="278" w:author="Kuenen, J.J.P. (Jeroen)" w:date="2023-01-09T13:33:00Z">
        <w:r w:rsidR="008C7C92">
          <w:rPr>
            <w:lang w:val="en-GB"/>
          </w:rPr>
          <w:t xml:space="preserve"> from other countries as well as other spatially explicit inventories may be used.</w:t>
        </w:r>
      </w:ins>
    </w:p>
    <w:p w14:paraId="5D58A978" w14:textId="1FE0E08C" w:rsidR="00400FBB" w:rsidRDefault="00754656" w:rsidP="00400FBB">
      <w:pPr>
        <w:pStyle w:val="N1"/>
        <w:rPr>
          <w:ins w:id="279" w:author="Kuenen, J.J.P. (Jeroen)" w:date="2023-02-21T13:23:00Z"/>
          <w:lang w:val="en-GB"/>
        </w:rPr>
      </w:pPr>
      <w:ins w:id="280" w:author="Kuenen, J.J.P. (Jeroen)" w:date="2023-02-21T13:23:00Z">
        <w:r>
          <w:rPr>
            <w:b/>
            <w:bCs/>
            <w:lang w:val="en-GB"/>
          </w:rPr>
          <w:t>Describe the proxy data and r</w:t>
        </w:r>
        <w:r w:rsidR="00400FBB">
          <w:rPr>
            <w:b/>
            <w:bCs/>
            <w:lang w:val="en-GB"/>
          </w:rPr>
          <w:t xml:space="preserve">eport </w:t>
        </w:r>
        <w:r w:rsidR="00400FBB" w:rsidRPr="00754656">
          <w:rPr>
            <w:b/>
            <w:bCs/>
            <w:lang w:val="en-GB"/>
            <w:rPrChange w:id="281" w:author="Kuenen, J.J.P. (Jeroen)" w:date="2023-02-21T13:24:00Z">
              <w:rPr>
                <w:lang w:val="en-GB"/>
              </w:rPr>
            </w:rPrChange>
          </w:rPr>
          <w:t>on the methodologies used</w:t>
        </w:r>
        <w:r w:rsidR="00400FBB">
          <w:rPr>
            <w:lang w:val="en-GB"/>
          </w:rPr>
          <w:t xml:space="preserve"> to spatially disaggregate emissions in the IIR. With the information provided, the reader of the documentation should be able to understand the methodology in detail and even reproduce the gridded emissions. For the documentation, a specific chapter is dedicated to spatial disaggregation of emissions in the recommended structure of the IIR.</w:t>
        </w:r>
      </w:ins>
    </w:p>
    <w:p w14:paraId="0395835A" w14:textId="012456B9" w:rsidR="001E3DC5" w:rsidRPr="00A84F8A" w:rsidRDefault="003579A5" w:rsidP="0083085A">
      <w:pPr>
        <w:pStyle w:val="N1"/>
        <w:rPr>
          <w:lang w:val="en-GB"/>
        </w:rPr>
      </w:pPr>
      <w:ins w:id="282" w:author="Kuenen, J.J.P. (Jeroen)" w:date="2023-01-09T13:36:00Z">
        <w:r>
          <w:rPr>
            <w:lang w:val="en-GB"/>
          </w:rPr>
          <w:t xml:space="preserve">Choose </w:t>
        </w:r>
      </w:ins>
      <w:del w:id="283" w:author="Kuenen, J.J.P. (Jeroen)" w:date="2023-01-09T13:36:00Z">
        <w:r w:rsidR="00CD61FE" w:rsidDel="003579A5">
          <w:rPr>
            <w:lang w:val="en-GB"/>
          </w:rPr>
          <w:delText>P</w:delText>
        </w:r>
      </w:del>
      <w:ins w:id="284" w:author="Kuenen, J.J.P. (Jeroen)" w:date="2023-01-09T13:36:00Z">
        <w:r>
          <w:rPr>
            <w:lang w:val="en-GB"/>
          </w:rPr>
          <w:t>p</w:t>
        </w:r>
      </w:ins>
      <w:r w:rsidR="00CD61FE">
        <w:rPr>
          <w:lang w:val="en-GB"/>
        </w:rPr>
        <w:t>roxy</w:t>
      </w:r>
      <w:r w:rsidR="00CD61FE" w:rsidRPr="00A84F8A">
        <w:rPr>
          <w:lang w:val="en-GB"/>
        </w:rPr>
        <w:t xml:space="preserve"> </w:t>
      </w:r>
      <w:r w:rsidR="001E3DC5" w:rsidRPr="00A84F8A">
        <w:rPr>
          <w:b/>
          <w:lang w:val="en-GB"/>
        </w:rPr>
        <w:t>spatial datasets that are complete</w:t>
      </w:r>
      <w:r w:rsidR="001E3DC5" w:rsidRPr="00A84F8A">
        <w:rPr>
          <w:lang w:val="en-GB"/>
        </w:rPr>
        <w:t xml:space="preserve"> (cover the whole national area)</w:t>
      </w:r>
      <w:ins w:id="285" w:author="Kuenen, J.J.P. (Jeroen)" w:date="2023-01-09T13:36:00Z">
        <w:r>
          <w:rPr>
            <w:lang w:val="en-GB"/>
          </w:rPr>
          <w:t>.</w:t>
        </w:r>
      </w:ins>
      <w:del w:id="286" w:author="Kuenen, J.J.P. (Jeroen)" w:date="2023-01-09T13:36:00Z">
        <w:r w:rsidR="001E3DC5" w:rsidRPr="00A84F8A" w:rsidDel="003579A5">
          <w:rPr>
            <w:lang w:val="en-GB"/>
          </w:rPr>
          <w:delText xml:space="preserve"> should be preferred</w:delText>
        </w:r>
      </w:del>
      <w:ins w:id="287" w:author="Kuenen, J.J.P. (Jeroen)" w:date="2023-01-09T13:36:00Z">
        <w:r>
          <w:rPr>
            <w:lang w:val="en-GB"/>
          </w:rPr>
          <w:t xml:space="preserve"> I</w:t>
        </w:r>
      </w:ins>
      <w:ins w:id="288" w:author="Kuenen, J.J.P. (Jeroen)" w:date="2023-01-09T13:35:00Z">
        <w:r w:rsidR="00124901">
          <w:rPr>
            <w:lang w:val="en-GB"/>
          </w:rPr>
          <w:t xml:space="preserve">f substantial gaps </w:t>
        </w:r>
        <w:r>
          <w:rPr>
            <w:lang w:val="en-GB"/>
          </w:rPr>
          <w:t xml:space="preserve">are identified these should be </w:t>
        </w:r>
        <w:del w:id="289" w:author="Annie Thornton" w:date="2023-03-14T15:34:00Z">
          <w:r w:rsidDel="00F11E0E">
            <w:rPr>
              <w:lang w:val="en-GB"/>
            </w:rPr>
            <w:delText>gapfilled</w:delText>
          </w:r>
        </w:del>
      </w:ins>
      <w:ins w:id="290" w:author="Annie Thornton" w:date="2023-03-14T15:34:00Z">
        <w:r w:rsidR="00F11E0E">
          <w:rPr>
            <w:lang w:val="en-GB"/>
          </w:rPr>
          <w:t xml:space="preserve">gap </w:t>
        </w:r>
        <w:proofErr w:type="gramStart"/>
        <w:r w:rsidR="00F11E0E">
          <w:rPr>
            <w:lang w:val="en-GB"/>
          </w:rPr>
          <w:t>filled</w:t>
        </w:r>
      </w:ins>
      <w:proofErr w:type="gramEnd"/>
      <w:ins w:id="291" w:author="Kuenen, J.J.P. (Jeroen)" w:date="2023-01-09T13:35:00Z">
        <w:r>
          <w:rPr>
            <w:lang w:val="en-GB"/>
          </w:rPr>
          <w:t xml:space="preserve"> or another pro</w:t>
        </w:r>
      </w:ins>
      <w:ins w:id="292" w:author="Kuenen, J.J.P. (Jeroen)" w:date="2023-01-09T13:36:00Z">
        <w:r>
          <w:rPr>
            <w:lang w:val="en-GB"/>
          </w:rPr>
          <w:t>xy should be selected.</w:t>
        </w:r>
      </w:ins>
      <w:del w:id="293" w:author="Feigenspan, Stefan" w:date="2023-01-27T13:08:00Z">
        <w:r w:rsidR="001E3DC5" w:rsidRPr="00A84F8A" w:rsidDel="00972F34">
          <w:rPr>
            <w:lang w:val="en-GB"/>
          </w:rPr>
          <w:delText>.</w:delText>
        </w:r>
      </w:del>
    </w:p>
    <w:p w14:paraId="19DCC1DB" w14:textId="69F0EB45" w:rsidR="001E3DC5" w:rsidRPr="00A84F8A" w:rsidRDefault="00A5791E" w:rsidP="0083085A">
      <w:pPr>
        <w:pStyle w:val="N1"/>
        <w:rPr>
          <w:lang w:val="en-GB"/>
        </w:rPr>
      </w:pPr>
      <w:r w:rsidRPr="00A84F8A">
        <w:rPr>
          <w:lang w:val="en-GB"/>
        </w:rPr>
        <w:t xml:space="preserve">If new data are not available each year, then </w:t>
      </w:r>
      <w:r w:rsidRPr="00A84F8A">
        <w:rPr>
          <w:b/>
          <w:lang w:val="en-GB"/>
        </w:rPr>
        <w:t>continue to use the previous years’ spatial data</w:t>
      </w:r>
      <w:r w:rsidRPr="00A84F8A">
        <w:rPr>
          <w:lang w:val="en-GB"/>
        </w:rPr>
        <w:t xml:space="preserve"> until a new dataset is available</w:t>
      </w:r>
      <w:ins w:id="294" w:author="Kuenen, J.J.P. (Jeroen)" w:date="2023-01-09T13:36:00Z">
        <w:r w:rsidR="00A5526C">
          <w:rPr>
            <w:lang w:val="en-GB"/>
          </w:rPr>
          <w:t xml:space="preserve"> to ensure consistency in the spatially distributed emissions</w:t>
        </w:r>
      </w:ins>
      <w:r w:rsidRPr="00A84F8A">
        <w:rPr>
          <w:lang w:val="en-GB"/>
        </w:rPr>
        <w:t>.</w:t>
      </w:r>
      <w:del w:id="295" w:author="Kuenen, J.J.P. (Jeroen)" w:date="2023-01-09T13:36:00Z">
        <w:r w:rsidRPr="00A84F8A" w:rsidDel="00A5526C">
          <w:rPr>
            <w:lang w:val="en-GB"/>
          </w:rPr>
          <w:delText xml:space="preserve"> </w:delText>
        </w:r>
        <w:r w:rsidR="001E3DC5" w:rsidRPr="00A84F8A" w:rsidDel="00A5526C">
          <w:rPr>
            <w:lang w:val="en-GB"/>
          </w:rPr>
          <w:delText>This is to guarantee consistency.</w:delText>
        </w:r>
      </w:del>
    </w:p>
    <w:p w14:paraId="45059DD7" w14:textId="48F1309E" w:rsidR="00A5791E" w:rsidRPr="00A84F8A" w:rsidRDefault="00A5791E" w:rsidP="00A5791E">
      <w:pPr>
        <w:pStyle w:val="N1"/>
        <w:rPr>
          <w:lang w:val="en-GB"/>
        </w:rPr>
      </w:pPr>
      <w:r w:rsidRPr="00A84F8A">
        <w:rPr>
          <w:lang w:val="en-GB"/>
        </w:rPr>
        <w:t>When updating a spatial inventory</w:t>
      </w:r>
      <w:ins w:id="296" w:author="Ilaria D'Elia" w:date="2023-01-23T10:15:00Z">
        <w:r w:rsidR="009F66A3">
          <w:rPr>
            <w:lang w:val="en-GB"/>
          </w:rPr>
          <w:t>,</w:t>
        </w:r>
      </w:ins>
      <w:r w:rsidRPr="00A84F8A">
        <w:rPr>
          <w:lang w:val="en-GB"/>
        </w:rPr>
        <w:t xml:space="preserve"> it is often not possible to update all the spatial datasets every year (for economic reasons). A </w:t>
      </w:r>
      <w:r w:rsidRPr="00A84F8A">
        <w:rPr>
          <w:b/>
          <w:lang w:val="en-GB"/>
        </w:rPr>
        <w:t>data acquisition plan</w:t>
      </w:r>
      <w:r w:rsidRPr="00A84F8A">
        <w:rPr>
          <w:lang w:val="en-GB"/>
        </w:rPr>
        <w:t xml:space="preserve"> (DAP) can describe which </w:t>
      </w:r>
      <w:r w:rsidR="00CD61FE">
        <w:rPr>
          <w:lang w:val="en-GB"/>
        </w:rPr>
        <w:t>proxy</w:t>
      </w:r>
      <w:r w:rsidRPr="00A84F8A">
        <w:rPr>
          <w:lang w:val="en-GB"/>
        </w:rPr>
        <w:t xml:space="preserve"> data is updated with which frequency, depending on its importance, </w:t>
      </w:r>
      <w:proofErr w:type="gramStart"/>
      <w:r w:rsidRPr="00A84F8A">
        <w:rPr>
          <w:lang w:val="en-GB"/>
        </w:rPr>
        <w:t>costs</w:t>
      </w:r>
      <w:proofErr w:type="gramEnd"/>
      <w:r w:rsidRPr="00A84F8A">
        <w:rPr>
          <w:lang w:val="en-GB"/>
        </w:rPr>
        <w:t xml:space="preserve"> and variation in time. </w:t>
      </w:r>
    </w:p>
    <w:p w14:paraId="03850C30" w14:textId="58D2DD92" w:rsidR="001E3DC5" w:rsidRPr="00A84F8A" w:rsidRDefault="001E3DC5" w:rsidP="0083085A">
      <w:pPr>
        <w:pStyle w:val="N1"/>
        <w:rPr>
          <w:lang w:val="en-GB"/>
        </w:rPr>
      </w:pPr>
      <w:r w:rsidRPr="00A84F8A">
        <w:rPr>
          <w:lang w:val="en-GB"/>
        </w:rPr>
        <w:t xml:space="preserve">Issues relating to </w:t>
      </w:r>
      <w:r w:rsidRPr="00A84F8A">
        <w:rPr>
          <w:b/>
          <w:lang w:val="en-GB"/>
        </w:rPr>
        <w:t>non</w:t>
      </w:r>
      <w:r w:rsidR="00E74D65" w:rsidRPr="00A84F8A">
        <w:rPr>
          <w:b/>
          <w:lang w:val="en-GB"/>
        </w:rPr>
        <w:noBreakHyphen/>
      </w:r>
      <w:r w:rsidRPr="00A84F8A">
        <w:rPr>
          <w:b/>
          <w:lang w:val="en-GB"/>
        </w:rPr>
        <w:t>disclosure may be encountered</w:t>
      </w:r>
      <w:r w:rsidRPr="00A84F8A">
        <w:rPr>
          <w:lang w:val="en-GB"/>
        </w:rPr>
        <w:t xml:space="preserve"> (at a sectoral or spatial level) that may impose barriers to acquiring data (</w:t>
      </w:r>
      <w:proofErr w:type="gramStart"/>
      <w:r w:rsidRPr="00A84F8A">
        <w:rPr>
          <w:lang w:val="en-GB"/>
        </w:rPr>
        <w:t>e.g.</w:t>
      </w:r>
      <w:proofErr w:type="gramEnd"/>
      <w:r w:rsidRPr="00A84F8A">
        <w:rPr>
          <w:lang w:val="en-GB"/>
        </w:rPr>
        <w:t xml:space="preserve"> population, agriculture, employment data). As only highly aggregated output data</w:t>
      </w:r>
      <w:ins w:id="297" w:author="Kuenen, J.J.P. (Jeroen)" w:date="2023-01-09T13:37:00Z">
        <w:r w:rsidR="00A57707">
          <w:rPr>
            <w:lang w:val="en-GB"/>
          </w:rPr>
          <w:t xml:space="preserve"> (GNFR level and by grid cell)</w:t>
        </w:r>
      </w:ins>
      <w:r w:rsidRPr="00A84F8A">
        <w:rPr>
          <w:lang w:val="en-GB"/>
        </w:rPr>
        <w:t xml:space="preserve"> is needed for reporting, signing of non</w:t>
      </w:r>
      <w:r w:rsidR="00E74D65" w:rsidRPr="00A84F8A">
        <w:rPr>
          <w:lang w:val="en-GB"/>
        </w:rPr>
        <w:noBreakHyphen/>
      </w:r>
      <w:r w:rsidRPr="00A84F8A">
        <w:rPr>
          <w:lang w:val="en-GB"/>
        </w:rPr>
        <w:t xml:space="preserve">disclosure or confidentiality </w:t>
      </w:r>
      <w:proofErr w:type="gramStart"/>
      <w:r w:rsidRPr="00A84F8A">
        <w:rPr>
          <w:lang w:val="en-GB"/>
        </w:rPr>
        <w:t>agreements</w:t>
      </w:r>
      <w:proofErr w:type="gramEnd"/>
      <w:r w:rsidRPr="00A84F8A">
        <w:rPr>
          <w:lang w:val="en-GB"/>
        </w:rPr>
        <w:t xml:space="preserve"> or asking the data supplier to derive aggregated datasets may improve the accessibility of this data. It is important that issues relating to this are identified and dealt with in consultation with the national statistical authority</w:t>
      </w:r>
      <w:ins w:id="298" w:author="Kuenen, J.J.P. (Jeroen)" w:date="2023-01-09T13:37:00Z">
        <w:r w:rsidR="00A57707">
          <w:rPr>
            <w:lang w:val="en-GB"/>
          </w:rPr>
          <w:t xml:space="preserve"> where relevant</w:t>
        </w:r>
      </w:ins>
      <w:r w:rsidRPr="00A84F8A">
        <w:rPr>
          <w:lang w:val="en-GB"/>
        </w:rPr>
        <w:t>.</w:t>
      </w:r>
    </w:p>
    <w:p w14:paraId="22314111" w14:textId="67E2E8C6" w:rsidR="00AB78A8" w:rsidDel="004B4B39" w:rsidRDefault="001E3DC5" w:rsidP="004B4B39">
      <w:pPr>
        <w:pStyle w:val="N1"/>
        <w:rPr>
          <w:del w:id="299" w:author="Kuenen, J.J.P. (Jeroen)" w:date="2023-01-09T13:39:00Z"/>
          <w:lang w:val="en-GB"/>
        </w:rPr>
      </w:pPr>
      <w:r w:rsidRPr="00A84F8A">
        <w:rPr>
          <w:lang w:val="en-GB"/>
        </w:rPr>
        <w:t xml:space="preserve">It is advisable to </w:t>
      </w:r>
      <w:r w:rsidRPr="00A84F8A">
        <w:rPr>
          <w:b/>
          <w:lang w:val="en-GB"/>
        </w:rPr>
        <w:t>consider the resolution (spatial detail) required</w:t>
      </w:r>
      <w:r w:rsidRPr="00A84F8A">
        <w:rPr>
          <w:lang w:val="en-GB"/>
        </w:rPr>
        <w:t xml:space="preserve"> </w:t>
      </w:r>
      <w:proofErr w:type="gramStart"/>
      <w:r w:rsidRPr="00A84F8A">
        <w:rPr>
          <w:lang w:val="en-GB"/>
        </w:rPr>
        <w:t>in order to</w:t>
      </w:r>
      <w:proofErr w:type="gramEnd"/>
      <w:r w:rsidRPr="00A84F8A">
        <w:rPr>
          <w:lang w:val="en-GB"/>
        </w:rPr>
        <w:t xml:space="preserve"> meet any wider national or international uses. Aggregation to the present EMEP </w:t>
      </w:r>
      <w:r w:rsidR="00031D01" w:rsidRPr="00A84F8A">
        <w:rPr>
          <w:lang w:val="en-GB"/>
        </w:rPr>
        <w:t xml:space="preserve">0.1 x </w:t>
      </w:r>
      <w:proofErr w:type="gramStart"/>
      <w:r w:rsidR="00031D01" w:rsidRPr="00A84F8A">
        <w:rPr>
          <w:lang w:val="en-GB"/>
        </w:rPr>
        <w:t>0.1 degree</w:t>
      </w:r>
      <w:proofErr w:type="gramEnd"/>
      <w:r w:rsidR="00031D01" w:rsidRPr="00A84F8A">
        <w:rPr>
          <w:lang w:val="en-GB"/>
        </w:rPr>
        <w:t xml:space="preserve"> longitude/latitude</w:t>
      </w:r>
      <w:r w:rsidRPr="00A84F8A">
        <w:rPr>
          <w:lang w:val="en-GB"/>
        </w:rPr>
        <w:t xml:space="preserve"> grid could be done, for example, from more detailed spatial resolutions that might be more useful in a national context. Most nationally reported emissions datasets are based on national statistics and are not resolved spatially in a manner that could be readily disaggregated to the required </w:t>
      </w:r>
      <w:r w:rsidR="00806B13" w:rsidRPr="00A84F8A">
        <w:rPr>
          <w:lang w:val="en-GB"/>
        </w:rPr>
        <w:t xml:space="preserve">0.1 </w:t>
      </w:r>
      <w:r w:rsidRPr="00A84F8A">
        <w:rPr>
          <w:lang w:val="en-GB"/>
        </w:rPr>
        <w:t>x</w:t>
      </w:r>
      <w:r w:rsidR="00806B13" w:rsidRPr="00A84F8A">
        <w:rPr>
          <w:lang w:val="en-GB"/>
        </w:rPr>
        <w:t xml:space="preserve"> </w:t>
      </w:r>
      <w:proofErr w:type="gramStart"/>
      <w:r w:rsidR="00806B13" w:rsidRPr="00A84F8A">
        <w:rPr>
          <w:lang w:val="en-GB"/>
        </w:rPr>
        <w:t>0.1 degree</w:t>
      </w:r>
      <w:proofErr w:type="gramEnd"/>
      <w:r w:rsidR="00806B13" w:rsidRPr="00A84F8A">
        <w:rPr>
          <w:lang w:val="en-GB"/>
        </w:rPr>
        <w:t xml:space="preserve"> </w:t>
      </w:r>
      <w:r w:rsidRPr="00A84F8A">
        <w:rPr>
          <w:lang w:val="en-GB"/>
        </w:rPr>
        <w:t>EMEP grid. Possible exceptions in some countries are detailed road transport networks and reported point source emissions data.</w:t>
      </w:r>
    </w:p>
    <w:p w14:paraId="071C25FA" w14:textId="77777777" w:rsidR="004B4B39" w:rsidRPr="00A84F8A" w:rsidRDefault="004B4B39" w:rsidP="0083085A">
      <w:pPr>
        <w:pStyle w:val="N1"/>
        <w:rPr>
          <w:ins w:id="300" w:author="Kuenen, J.J.P. (Jeroen)" w:date="2023-01-09T13:39:00Z"/>
          <w:lang w:val="en-GB"/>
        </w:rPr>
      </w:pPr>
    </w:p>
    <w:p w14:paraId="68901A61" w14:textId="68D2B380" w:rsidR="00196AA3" w:rsidDel="004E7AA5" w:rsidRDefault="00D34D55" w:rsidP="00EC704E">
      <w:pPr>
        <w:pStyle w:val="N1"/>
        <w:rPr>
          <w:del w:id="301" w:author="Kuenen, J.J.P. (Jeroen)" w:date="2023-01-09T13:38:00Z"/>
          <w:lang w:val="en-GB"/>
        </w:rPr>
      </w:pPr>
      <w:r w:rsidRPr="0043049D">
        <w:rPr>
          <w:lang w:val="en-GB"/>
        </w:rPr>
        <w:t>When the budget is very limited t</w:t>
      </w:r>
      <w:r w:rsidR="00196AA3" w:rsidRPr="0043049D">
        <w:rPr>
          <w:lang w:val="en-GB"/>
        </w:rPr>
        <w:t xml:space="preserve">he </w:t>
      </w:r>
      <w:r w:rsidR="00196AA3" w:rsidRPr="004B4B39">
        <w:rPr>
          <w:lang w:val="en-GB"/>
          <w:rPrChange w:id="302" w:author="Kuenen, J.J.P. (Jeroen)" w:date="2023-01-09T13:39:00Z">
            <w:rPr>
              <w:b/>
              <w:lang w:val="en-GB"/>
            </w:rPr>
          </w:rPrChange>
        </w:rPr>
        <w:t>availa</w:t>
      </w:r>
      <w:r w:rsidR="002C2352" w:rsidRPr="004B4B39">
        <w:rPr>
          <w:lang w:val="en-GB"/>
          <w:rPrChange w:id="303" w:author="Kuenen, J.J.P. (Jeroen)" w:date="2023-01-09T13:39:00Z">
            <w:rPr>
              <w:b/>
              <w:lang w:val="en-GB"/>
            </w:rPr>
          </w:rPrChange>
        </w:rPr>
        <w:t xml:space="preserve">ble </w:t>
      </w:r>
      <w:r w:rsidR="00A5791E" w:rsidRPr="004B4B39">
        <w:rPr>
          <w:lang w:val="en-GB"/>
          <w:rPrChange w:id="304" w:author="Kuenen, J.J.P. (Jeroen)" w:date="2023-01-09T13:39:00Z">
            <w:rPr>
              <w:b/>
              <w:lang w:val="en-GB"/>
            </w:rPr>
          </w:rPrChange>
        </w:rPr>
        <w:t xml:space="preserve">international </w:t>
      </w:r>
      <w:r w:rsidR="002C2352" w:rsidRPr="004B4B39">
        <w:rPr>
          <w:lang w:val="en-GB"/>
          <w:rPrChange w:id="305" w:author="Kuenen, J.J.P. (Jeroen)" w:date="2023-01-09T13:39:00Z">
            <w:rPr>
              <w:b/>
              <w:lang w:val="en-GB"/>
            </w:rPr>
          </w:rPrChange>
        </w:rPr>
        <w:t>datasets</w:t>
      </w:r>
      <w:r w:rsidR="002C2352" w:rsidRPr="0043049D">
        <w:rPr>
          <w:lang w:val="en-GB"/>
        </w:rPr>
        <w:t xml:space="preserve"> in section</w:t>
      </w:r>
      <w:r w:rsidR="00196AA3" w:rsidRPr="0043049D">
        <w:rPr>
          <w:lang w:val="en-GB"/>
        </w:rPr>
        <w:t xml:space="preserve"> 5</w:t>
      </w:r>
      <w:r w:rsidR="002C2352" w:rsidRPr="00EC704E">
        <w:rPr>
          <w:lang w:val="en-GB"/>
        </w:rPr>
        <w:t xml:space="preserve"> can act as a starting point when they are used as </w:t>
      </w:r>
      <w:r w:rsidR="00CD61FE" w:rsidRPr="004B4B39">
        <w:rPr>
          <w:lang w:val="en-GB"/>
        </w:rPr>
        <w:t xml:space="preserve">proxy </w:t>
      </w:r>
      <w:r w:rsidR="002C2352" w:rsidRPr="004B4B39">
        <w:rPr>
          <w:lang w:val="en-GB"/>
        </w:rPr>
        <w:t xml:space="preserve">data for the spatial allocation of the national </w:t>
      </w:r>
      <w:r w:rsidRPr="004B4B39">
        <w:rPr>
          <w:lang w:val="en-GB"/>
        </w:rPr>
        <w:t xml:space="preserve">total </w:t>
      </w:r>
      <w:r w:rsidR="002C2352" w:rsidRPr="004B4B39">
        <w:rPr>
          <w:lang w:val="en-GB"/>
        </w:rPr>
        <w:t xml:space="preserve">for some sectors. </w:t>
      </w:r>
      <w:r w:rsidRPr="004B4B39">
        <w:rPr>
          <w:lang w:val="en-GB"/>
        </w:rPr>
        <w:t>The</w:t>
      </w:r>
      <w:r w:rsidR="002C2352" w:rsidRPr="004B4B39">
        <w:rPr>
          <w:lang w:val="en-GB"/>
        </w:rPr>
        <w:t xml:space="preserve"> limited resources can then be </w:t>
      </w:r>
      <w:r w:rsidRPr="004B4B39">
        <w:rPr>
          <w:lang w:val="en-GB"/>
        </w:rPr>
        <w:t>used for the most</w:t>
      </w:r>
      <w:r w:rsidR="002C2352" w:rsidRPr="004B4B39">
        <w:rPr>
          <w:lang w:val="en-GB"/>
        </w:rPr>
        <w:t xml:space="preserve"> relevant sectors.</w:t>
      </w:r>
    </w:p>
    <w:p w14:paraId="722F84DC" w14:textId="77777777" w:rsidR="00CF4223" w:rsidRDefault="00CF4223">
      <w:pPr>
        <w:pStyle w:val="N1"/>
        <w:rPr>
          <w:ins w:id="306" w:author="Kuenen, J.J.P. (Jeroen)" w:date="2023-01-09T13:39:00Z"/>
          <w:lang w:val="en-GB"/>
        </w:rPr>
        <w:pPrChange w:id="307" w:author="Kuenen, J.J.P. (Jeroen)" w:date="2023-01-09T13:44:00Z">
          <w:pPr>
            <w:pStyle w:val="N1"/>
            <w:numPr>
              <w:numId w:val="0"/>
            </w:numPr>
            <w:tabs>
              <w:tab w:val="clear" w:pos="360"/>
            </w:tabs>
            <w:ind w:left="0" w:firstLine="0"/>
          </w:pPr>
        </w:pPrChange>
      </w:pPr>
    </w:p>
    <w:p w14:paraId="028E7973" w14:textId="77777777" w:rsidR="00CF4223" w:rsidRPr="0043049D" w:rsidRDefault="00CF4223">
      <w:pPr>
        <w:pStyle w:val="N1"/>
        <w:numPr>
          <w:ilvl w:val="0"/>
          <w:numId w:val="0"/>
        </w:numPr>
        <w:ind w:left="360" w:hanging="360"/>
        <w:rPr>
          <w:ins w:id="308" w:author="Kuenen, J.J.P. (Jeroen)" w:date="2023-01-09T13:39:00Z"/>
          <w:lang w:val="en-GB"/>
        </w:rPr>
        <w:pPrChange w:id="309" w:author="Kuenen, J.J.P. (Jeroen)" w:date="2023-01-09T13:39:00Z">
          <w:pPr>
            <w:pStyle w:val="N1"/>
          </w:pPr>
        </w:pPrChange>
      </w:pPr>
    </w:p>
    <w:p w14:paraId="7B50F093" w14:textId="77777777" w:rsidR="006623B0" w:rsidRPr="004B4B39" w:rsidDel="004B4B39" w:rsidRDefault="006623B0">
      <w:pPr>
        <w:pStyle w:val="BodyText"/>
        <w:rPr>
          <w:del w:id="310" w:author="Kuenen, J.J.P. (Jeroen)" w:date="2023-01-09T13:38:00Z"/>
        </w:rPr>
        <w:pPrChange w:id="311" w:author="Kuenen, J.J.P. (Jeroen)" w:date="2023-01-09T13:39:00Z">
          <w:pPr>
            <w:pStyle w:val="N1"/>
            <w:numPr>
              <w:numId w:val="0"/>
            </w:numPr>
            <w:tabs>
              <w:tab w:val="clear" w:pos="360"/>
            </w:tabs>
            <w:ind w:left="0" w:firstLine="0"/>
          </w:pPr>
        </w:pPrChange>
      </w:pPr>
    </w:p>
    <w:p w14:paraId="6B2A2279" w14:textId="1B3A0760" w:rsidR="006623B0" w:rsidRPr="00A84F8A" w:rsidDel="004B4B39" w:rsidRDefault="006623B0">
      <w:pPr>
        <w:pStyle w:val="BodyText"/>
        <w:rPr>
          <w:del w:id="312" w:author="Kuenen, J.J.P. (Jeroen)" w:date="2023-01-09T13:38:00Z"/>
        </w:rPr>
        <w:pPrChange w:id="313" w:author="Kuenen, J.J.P. (Jeroen)" w:date="2023-01-09T13:39:00Z">
          <w:pPr>
            <w:spacing w:line="240" w:lineRule="auto"/>
          </w:pPr>
        </w:pPrChange>
      </w:pPr>
      <w:del w:id="314" w:author="Kuenen, J.J.P. (Jeroen)" w:date="2023-01-09T13:38:00Z">
        <w:r w:rsidRPr="00A84F8A" w:rsidDel="004B4B39">
          <w:br w:type="page"/>
        </w:r>
      </w:del>
    </w:p>
    <w:p w14:paraId="4A796B86" w14:textId="558240A8" w:rsidR="001E3DC5" w:rsidRPr="00A84F8A" w:rsidRDefault="001E3DC5">
      <w:pPr>
        <w:pStyle w:val="BodyText"/>
        <w:pPrChange w:id="315" w:author="Kuenen, J.J.P. (Jeroen)" w:date="2023-01-09T13:39:00Z">
          <w:pPr>
            <w:pStyle w:val="N1"/>
            <w:numPr>
              <w:numId w:val="0"/>
            </w:numPr>
            <w:tabs>
              <w:tab w:val="clear" w:pos="360"/>
            </w:tabs>
            <w:ind w:left="0" w:firstLine="0"/>
          </w:pPr>
        </w:pPrChange>
      </w:pPr>
      <w:r w:rsidRPr="00A84F8A">
        <w:t xml:space="preserve">Different methods for compiling spatially </w:t>
      </w:r>
      <w:r w:rsidR="00FC2652">
        <w:t>disaggregated</w:t>
      </w:r>
      <w:r w:rsidR="00FC2652" w:rsidRPr="00A84F8A">
        <w:t xml:space="preserve"> </w:t>
      </w:r>
      <w:r w:rsidRPr="00A84F8A">
        <w:t>estimates can be used depending on the availability of data. However, the general approach always contains the same basic steps. Therefore, a general scheme can be followed</w:t>
      </w:r>
      <w:r w:rsidR="00084501">
        <w:t xml:space="preserve"> which </w:t>
      </w:r>
      <w:r w:rsidRPr="00A84F8A">
        <w:t xml:space="preserve">is presented in </w:t>
      </w:r>
      <w:r w:rsidR="00EC19B9" w:rsidRPr="00A84F8A">
        <w:fldChar w:fldCharType="begin"/>
      </w:r>
      <w:r w:rsidRPr="00A84F8A">
        <w:instrText xml:space="preserve"> REF _Ref334687628 \h </w:instrText>
      </w:r>
      <w:r w:rsidR="0083085A" w:rsidRPr="00A84F8A">
        <w:instrText xml:space="preserve"> \* MERGEFORMAT </w:instrText>
      </w:r>
      <w:r w:rsidR="00EC19B9" w:rsidRPr="00A84F8A">
        <w:fldChar w:fldCharType="separate"/>
      </w:r>
      <w:r w:rsidR="0034628A" w:rsidRPr="00A84F8A">
        <w:t>Figure 3</w:t>
      </w:r>
      <w:r w:rsidR="0034628A" w:rsidRPr="00A84F8A">
        <w:noBreakHyphen/>
        <w:t>1</w:t>
      </w:r>
      <w:r w:rsidR="00EC19B9" w:rsidRPr="00A84F8A">
        <w:fldChar w:fldCharType="end"/>
      </w:r>
      <w:r w:rsidRPr="00A84F8A">
        <w:t>.</w:t>
      </w:r>
    </w:p>
    <w:p w14:paraId="2F1EDF5A" w14:textId="77777777" w:rsidR="007C7A47" w:rsidRPr="00A84F8A" w:rsidRDefault="007C7A47" w:rsidP="00D02518">
      <w:pPr>
        <w:pStyle w:val="N1"/>
        <w:numPr>
          <w:ilvl w:val="0"/>
          <w:numId w:val="0"/>
        </w:numPr>
        <w:rPr>
          <w:lang w:val="en-GB"/>
        </w:rPr>
      </w:pPr>
    </w:p>
    <w:p w14:paraId="4E6B5A35" w14:textId="77777777" w:rsidR="007C7A47" w:rsidRPr="00A84F8A" w:rsidRDefault="007C7A47" w:rsidP="0083085A">
      <w:pPr>
        <w:pStyle w:val="Caption"/>
      </w:pPr>
      <w:bookmarkStart w:id="316" w:name="_Ref334687628"/>
      <w:r w:rsidRPr="00A84F8A">
        <w:t>Figure </w:t>
      </w:r>
      <w:r w:rsidRPr="00A84F8A">
        <w:fldChar w:fldCharType="begin"/>
      </w:r>
      <w:r w:rsidRPr="00A84F8A">
        <w:instrText xml:space="preserve"> STYLEREF 1 \s </w:instrText>
      </w:r>
      <w:r w:rsidRPr="00A84F8A">
        <w:fldChar w:fldCharType="separate"/>
      </w:r>
      <w:r w:rsidRPr="00A84F8A">
        <w:t>3</w:t>
      </w:r>
      <w:r w:rsidRPr="00A84F8A">
        <w:fldChar w:fldCharType="end"/>
      </w:r>
      <w:r w:rsidRPr="00A84F8A">
        <w:noBreakHyphen/>
      </w:r>
      <w:r w:rsidRPr="00A84F8A">
        <w:fldChar w:fldCharType="begin"/>
      </w:r>
      <w:r w:rsidRPr="00A84F8A">
        <w:instrText xml:space="preserve"> SEQ Figure \* ARABIC \s 1 </w:instrText>
      </w:r>
      <w:r w:rsidRPr="00A84F8A">
        <w:fldChar w:fldCharType="separate"/>
      </w:r>
      <w:r w:rsidRPr="00A84F8A">
        <w:t>1</w:t>
      </w:r>
      <w:r w:rsidRPr="00A84F8A">
        <w:fldChar w:fldCharType="end"/>
      </w:r>
      <w:bookmarkEnd w:id="316"/>
      <w:r w:rsidRPr="00A84F8A">
        <w:tab/>
        <w:t xml:space="preserve">General approach for compiling a spatial emission </w:t>
      </w:r>
      <w:proofErr w:type="gramStart"/>
      <w:r w:rsidRPr="00A84F8A">
        <w:t>inventory</w:t>
      </w:r>
      <w:proofErr w:type="gramEnd"/>
    </w:p>
    <w:p w14:paraId="07708D48" w14:textId="3E16A87A" w:rsidR="001E3DC5" w:rsidRPr="00A84F8A" w:rsidRDefault="00E03296" w:rsidP="00646A46">
      <w:pPr>
        <w:rPr>
          <w:lang w:val="en-GB"/>
        </w:rPr>
      </w:pPr>
      <w:r>
        <w:rPr>
          <w:noProof/>
          <w:lang w:val="en-GB" w:eastAsia="en-GB"/>
        </w:rPr>
        <w:drawing>
          <wp:inline distT="0" distB="0" distL="0" distR="0" wp14:anchorId="593003CB" wp14:editId="02C797C9">
            <wp:extent cx="5401310" cy="3048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3048000"/>
                    </a:xfrm>
                    <a:prstGeom prst="rect">
                      <a:avLst/>
                    </a:prstGeom>
                    <a:noFill/>
                  </pic:spPr>
                </pic:pic>
              </a:graphicData>
            </a:graphic>
          </wp:inline>
        </w:drawing>
      </w:r>
    </w:p>
    <w:p w14:paraId="11D2D51B" w14:textId="7E7377F0" w:rsidR="001E3DC5" w:rsidRPr="00A84F8A" w:rsidRDefault="001E3DC5" w:rsidP="00EC704E">
      <w:pPr>
        <w:pStyle w:val="BodyText"/>
      </w:pPr>
      <w:r w:rsidRPr="00A84F8A">
        <w:t>First, an emissions inventory for point sources should be compiled</w:t>
      </w:r>
      <w:r w:rsidR="00770B02" w:rsidRPr="00A84F8A">
        <w:t xml:space="preserve"> for which </w:t>
      </w:r>
      <w:proofErr w:type="gramStart"/>
      <w:r w:rsidR="00770B02" w:rsidRPr="00A84F8A">
        <w:t>various</w:t>
      </w:r>
      <w:r w:rsidRPr="00A84F8A">
        <w:t xml:space="preserve"> different</w:t>
      </w:r>
      <w:proofErr w:type="gramEnd"/>
      <w:r w:rsidRPr="00A84F8A">
        <w:t xml:space="preserve"> data sources are available. </w:t>
      </w:r>
      <w:del w:id="317" w:author="Kuenen, J.J.P. (Jeroen)" w:date="2023-01-09T13:49:00Z">
        <w:r w:rsidRPr="00A84F8A" w:rsidDel="007C2786">
          <w:delText xml:space="preserve">In general, </w:delText>
        </w:r>
        <w:r w:rsidR="00031D01" w:rsidRPr="00A84F8A" w:rsidDel="007C2786">
          <w:delText>f</w:delText>
        </w:r>
      </w:del>
      <w:ins w:id="318" w:author="Kuenen, J.J.P. (Jeroen)" w:date="2023-01-09T13:49:00Z">
        <w:r w:rsidR="007C2786">
          <w:t>F</w:t>
        </w:r>
      </w:ins>
      <w:r w:rsidR="00031D01" w:rsidRPr="00A84F8A">
        <w:t xml:space="preserve">or </w:t>
      </w:r>
      <w:del w:id="319" w:author="Kuenen, J.J.P. (Jeroen)" w:date="2023-01-09T13:49:00Z">
        <w:r w:rsidR="00031D01" w:rsidRPr="00A84F8A" w:rsidDel="007C2786">
          <w:delText>many European countries</w:delText>
        </w:r>
      </w:del>
      <w:ins w:id="320" w:author="Kuenen, J.J.P. (Jeroen)" w:date="2023-01-09T13:49:00Z">
        <w:r w:rsidR="007C2786">
          <w:t>EU Member States</w:t>
        </w:r>
      </w:ins>
      <w:r w:rsidR="00031D01" w:rsidRPr="00A84F8A">
        <w:t xml:space="preserve">, </w:t>
      </w:r>
      <w:r w:rsidRPr="00A84F8A">
        <w:t xml:space="preserve">the best starting point is the </w:t>
      </w:r>
      <w:ins w:id="321" w:author="Kuenen, J.J.P. (Jeroen)" w:date="2023-01-09T13:45:00Z">
        <w:r w:rsidR="004F21D5">
          <w:t xml:space="preserve">dataset on Industrial Emissions Reporting under the Industrial Emissions Directive 2010/75/EU and the </w:t>
        </w:r>
      </w:ins>
      <w:ins w:id="322" w:author="Kuenen, J.J.P. (Jeroen)" w:date="2023-01-09T13:46:00Z">
        <w:r w:rsidR="004F21D5">
          <w:t xml:space="preserve">European Pollutant Release and Transfer Register Regulation </w:t>
        </w:r>
        <w:r w:rsidR="00BC5FAB">
          <w:t xml:space="preserve">166/2006/EC. </w:t>
        </w:r>
      </w:ins>
      <w:ins w:id="323" w:author="Kuenen, J.J.P. (Jeroen)" w:date="2023-01-09T13:48:00Z">
        <w:r w:rsidR="002B44F3">
          <w:t xml:space="preserve">A </w:t>
        </w:r>
      </w:ins>
      <w:ins w:id="324" w:author="Kuenen, J.J.P. (Jeroen)" w:date="2023-01-09T13:46:00Z">
        <w:r w:rsidR="00BC5FAB">
          <w:t>combined dataset is available from the European Environment Agency (EEA)</w:t>
        </w:r>
      </w:ins>
      <w:ins w:id="325" w:author="Kuenen, J.J.P. (Jeroen)" w:date="2023-02-21T13:27:00Z">
        <w:r w:rsidR="001501B4">
          <w:t xml:space="preserve"> from the European Industrial </w:t>
        </w:r>
        <w:del w:id="326" w:author="Annie Thornton" w:date="2023-03-14T15:35:00Z">
          <w:r w:rsidR="001501B4" w:rsidDel="006D4B89">
            <w:delText>Emissoins</w:delText>
          </w:r>
        </w:del>
      </w:ins>
      <w:ins w:id="327" w:author="Annie Thornton" w:date="2023-03-14T15:35:00Z">
        <w:r w:rsidR="006D4B89">
          <w:t>Emissions</w:t>
        </w:r>
      </w:ins>
      <w:ins w:id="328" w:author="Kuenen, J.J.P. (Jeroen)" w:date="2023-02-21T13:27:00Z">
        <w:r w:rsidR="001501B4">
          <w:t xml:space="preserve"> Portal (https://industry.eea.europa.eu/)</w:t>
        </w:r>
      </w:ins>
      <w:ins w:id="329" w:author="Kuenen, J.J.P. (Jeroen)" w:date="2023-01-09T13:46:00Z">
        <w:r w:rsidR="00BC5FAB">
          <w:t xml:space="preserve">, contains the location </w:t>
        </w:r>
      </w:ins>
      <w:ins w:id="330" w:author="Kuenen, J.J.P. (Jeroen)" w:date="2023-01-09T13:47:00Z">
        <w:r w:rsidR="008F0880">
          <w:t xml:space="preserve">and details for larger industrial facilities in Europe, as well as data on releases and transfers of regulated substances to </w:t>
        </w:r>
        <w:r w:rsidR="002B44F3">
          <w:t xml:space="preserve">different environmental compartments including air. </w:t>
        </w:r>
      </w:ins>
      <w:ins w:id="331" w:author="Kuenen, J.J.P. (Jeroen)" w:date="2023-01-09T13:48:00Z">
        <w:r w:rsidR="002B44F3">
          <w:t xml:space="preserve">However, it should be noted that the European dataset is constructed </w:t>
        </w:r>
        <w:r w:rsidR="00A037D1">
          <w:t>based on national reported data, so also internal national contact points will be able to provide these point source data.</w:t>
        </w:r>
      </w:ins>
      <w:del w:id="332" w:author="Kuenen, J.J.P. (Jeroen)" w:date="2023-01-09T13:48:00Z">
        <w:r w:rsidRPr="00A84F8A" w:rsidDel="00A037D1">
          <w:delText>European Pollutant Release and Transfer Register (E</w:delText>
        </w:r>
        <w:r w:rsidRPr="00A84F8A" w:rsidDel="00A037D1">
          <w:rPr>
            <w:rFonts w:ascii="Cambria Math" w:hAnsi="Cambria Math" w:cs="Cambria Math"/>
          </w:rPr>
          <w:delText>‐</w:delText>
        </w:r>
        <w:r w:rsidRPr="00A84F8A" w:rsidDel="00A037D1">
          <w:delText xml:space="preserve">PRTR) database, which </w:delText>
        </w:r>
        <w:r w:rsidR="00084501" w:rsidDel="00A037D1">
          <w:delText>was</w:delText>
        </w:r>
        <w:r w:rsidRPr="00A84F8A" w:rsidDel="00A037D1">
          <w:delText xml:space="preserve"> established by Regulation 166/266/EC </w:delText>
        </w:r>
        <w:r w:rsidR="00084501" w:rsidDel="00A037D1">
          <w:delText>of</w:delText>
        </w:r>
        <w:r w:rsidR="00084501" w:rsidRPr="00A84F8A" w:rsidDel="00A037D1">
          <w:delText xml:space="preserve"> </w:delText>
        </w:r>
        <w:r w:rsidRPr="00A84F8A" w:rsidDel="00A037D1">
          <w:delText>18 January 2006</w:delText>
        </w:r>
      </w:del>
      <w:del w:id="333" w:author="Kuenen, J.J.P. (Jeroen)" w:date="2023-01-09T13:45:00Z">
        <w:r w:rsidRPr="00A84F8A" w:rsidDel="00CC3B5D">
          <w:delText>.</w:delText>
        </w:r>
      </w:del>
      <w:del w:id="334" w:author="Kuenen, J.J.P. (Jeroen)" w:date="2023-01-09T13:44:00Z">
        <w:r w:rsidRPr="00A84F8A" w:rsidDel="00CC3B5D">
          <w:delText xml:space="preserve"> </w:delText>
        </w:r>
      </w:del>
      <w:del w:id="335" w:author="Kuenen, J.J.P. (Jeroen)" w:date="2023-01-09T13:48:00Z">
        <w:r w:rsidR="00031D01" w:rsidRPr="00A84F8A" w:rsidDel="00A037D1">
          <w:delText>It should be noted that E</w:delText>
        </w:r>
        <w:r w:rsidR="00FC4FA2" w:rsidRPr="00A84F8A" w:rsidDel="00A037D1">
          <w:noBreakHyphen/>
        </w:r>
        <w:r w:rsidR="00031D01" w:rsidRPr="00A84F8A" w:rsidDel="00A037D1">
          <w:delText>PRTR is based on data officially submitted by national competent authorities, and so internal national contact points will be able to provide point source data.</w:delText>
        </w:r>
      </w:del>
      <w:r w:rsidR="00031D01" w:rsidRPr="00A84F8A">
        <w:t xml:space="preserve"> In </w:t>
      </w:r>
      <w:del w:id="336" w:author="Kuenen, J.J.P. (Jeroen)" w:date="2023-01-09T13:49:00Z">
        <w:r w:rsidR="00031D01" w:rsidRPr="00A84F8A" w:rsidDel="00A037D1">
          <w:delText>other countries</w:delText>
        </w:r>
      </w:del>
      <w:ins w:id="337" w:author="Kuenen, J.J.P. (Jeroen)" w:date="2023-01-09T13:49:00Z">
        <w:r w:rsidR="00A037D1">
          <w:t>non-EU Member States</w:t>
        </w:r>
      </w:ins>
      <w:r w:rsidR="00031D01" w:rsidRPr="00A84F8A">
        <w:t>, many industrial point sources and their emission reports are similarly available through the relevant national or regional competent authorities</w:t>
      </w:r>
      <w:r w:rsidR="00F06389" w:rsidRPr="00A84F8A">
        <w:t xml:space="preserve">, especially for those countries that are Parties to the UNECE </w:t>
      </w:r>
      <w:r w:rsidR="006646D8" w:rsidRPr="00A84F8A">
        <w:t xml:space="preserve">Aarhus Convention </w:t>
      </w:r>
      <w:r w:rsidR="00F06389" w:rsidRPr="00A84F8A">
        <w:t>PRTR protocol</w:t>
      </w:r>
      <w:r w:rsidR="00031D01" w:rsidRPr="00A84F8A">
        <w:t xml:space="preserve">. </w:t>
      </w:r>
      <w:r w:rsidRPr="00A84F8A">
        <w:t xml:space="preserve">In order to obtain a comprehensive point source emissions inventory, the </w:t>
      </w:r>
      <w:del w:id="338" w:author="Kuenen, J.J.P. (Jeroen)" w:date="2023-01-09T13:50:00Z">
        <w:r w:rsidRPr="00A84F8A" w:rsidDel="00B423DB">
          <w:delText>E</w:delText>
        </w:r>
        <w:r w:rsidR="00FC4FA2" w:rsidRPr="00A84F8A" w:rsidDel="00B423DB">
          <w:noBreakHyphen/>
        </w:r>
        <w:r w:rsidRPr="00A84F8A" w:rsidDel="00B423DB">
          <w:delText xml:space="preserve">PRTR </w:delText>
        </w:r>
        <w:r w:rsidR="00086958" w:rsidRPr="00A84F8A" w:rsidDel="00B423DB">
          <w:delText xml:space="preserve">or other </w:delText>
        </w:r>
      </w:del>
      <w:r w:rsidRPr="00A84F8A">
        <w:t xml:space="preserve">point source emissions should however be combined with emissions stemming from point sources that are regulated but for which there are no annual emissions reporting requirements and from point sources for sites or pollutants not reported or regulated. In section </w:t>
      </w:r>
      <w:r w:rsidR="00BE4128" w:rsidRPr="00A84F8A">
        <w:fldChar w:fldCharType="begin"/>
      </w:r>
      <w:r w:rsidR="00BE4128" w:rsidRPr="00A84F8A">
        <w:instrText xml:space="preserve"> REF _Ref335118661 \r \h  \* MERGEFORMAT </w:instrText>
      </w:r>
      <w:r w:rsidR="00BE4128" w:rsidRPr="00A84F8A">
        <w:fldChar w:fldCharType="separate"/>
      </w:r>
      <w:r w:rsidR="0034628A" w:rsidRPr="00A84F8A">
        <w:t>3.1</w:t>
      </w:r>
      <w:r w:rsidR="00BE4128" w:rsidRPr="00A84F8A">
        <w:fldChar w:fldCharType="end"/>
      </w:r>
      <w:r w:rsidRPr="00A84F8A">
        <w:t xml:space="preserve"> a specific method for compiling point source data is described.</w:t>
      </w:r>
    </w:p>
    <w:p w14:paraId="604618DD" w14:textId="77777777" w:rsidR="001E3DC5" w:rsidRPr="00A84F8A" w:rsidRDefault="001E3DC5" w:rsidP="0083085A">
      <w:pPr>
        <w:pStyle w:val="BodyText"/>
      </w:pPr>
      <w:r w:rsidRPr="00A84F8A">
        <w:t xml:space="preserve">In a second step, the shares of releases from diffuse sources should be determined. The point source emissions compiled in the first step should not exceed national total emissions reported under LRTAP Convention, which include all anthropogenic emissions occurring in the geographical area of the country (large point sources, linear and area sources). However, </w:t>
      </w:r>
      <w:r w:rsidR="00B35B57" w:rsidRPr="00A84F8A">
        <w:t xml:space="preserve">due to inconsistent reporting under different reporting obligations and due to different sector classification systems, point source emissions might exceed the national totals. Therefore, linking national point source data and national total emissions turns out to be a challenging task: </w:t>
      </w:r>
      <w:r w:rsidR="00BE0958" w:rsidRPr="00A84F8A">
        <w:t>c</w:t>
      </w:r>
      <w:r w:rsidRPr="00A84F8A">
        <w:t xml:space="preserve">omputation of diffuse emissions is not as straightforward as a simple subtraction per sector. In section </w:t>
      </w:r>
      <w:r w:rsidR="00BE4128" w:rsidRPr="00A84F8A">
        <w:fldChar w:fldCharType="begin"/>
      </w:r>
      <w:r w:rsidR="00BE4128" w:rsidRPr="00A84F8A">
        <w:instrText xml:space="preserve"> REF _Ref335119150 \r \h  \* MERGEFORMAT </w:instrText>
      </w:r>
      <w:r w:rsidR="00BE4128" w:rsidRPr="00A84F8A">
        <w:fldChar w:fldCharType="separate"/>
      </w:r>
      <w:r w:rsidR="0034628A" w:rsidRPr="00A84F8A">
        <w:t>3.2</w:t>
      </w:r>
      <w:r w:rsidR="00BE4128" w:rsidRPr="00A84F8A">
        <w:fldChar w:fldCharType="end"/>
      </w:r>
      <w:r w:rsidRPr="00A84F8A">
        <w:t xml:space="preserve"> some</w:t>
      </w:r>
      <w:r w:rsidR="00031D01" w:rsidRPr="00A84F8A">
        <w:t xml:space="preserve"> guidance</w:t>
      </w:r>
      <w:r w:rsidRPr="00A84F8A">
        <w:t xml:space="preserve"> to develop a subtraction methodology for diffuse emissions to air </w:t>
      </w:r>
      <w:r w:rsidR="00031D01" w:rsidRPr="00A84F8A">
        <w:t xml:space="preserve">is </w:t>
      </w:r>
      <w:r w:rsidRPr="00A84F8A">
        <w:t>outlined</w:t>
      </w:r>
      <w:r w:rsidR="00B67237" w:rsidRPr="00A84F8A">
        <w:t xml:space="preserve">. </w:t>
      </w:r>
      <w:r w:rsidRPr="00A84F8A">
        <w:t xml:space="preserve"> </w:t>
      </w:r>
    </w:p>
    <w:p w14:paraId="7C34CEFE" w14:textId="530D3710" w:rsidR="001E3DC5" w:rsidRPr="00A84F8A" w:rsidRDefault="001E3DC5" w:rsidP="0083085A">
      <w:pPr>
        <w:pStyle w:val="BodyText"/>
      </w:pPr>
      <w:r w:rsidRPr="00A84F8A">
        <w:t xml:space="preserve">Once the national diffuse emission totals are determined per source category, a gridding methodology for each category should be developed. National emission estimates will need to be </w:t>
      </w:r>
      <w:r w:rsidR="00191818">
        <w:t>disaggregated</w:t>
      </w:r>
      <w:r w:rsidR="00191818" w:rsidRPr="00A84F8A">
        <w:t xml:space="preserve"> </w:t>
      </w:r>
      <w:r w:rsidRPr="00A84F8A">
        <w:t xml:space="preserve">across the national spatial area using a </w:t>
      </w:r>
      <w:r w:rsidR="00CD61FE">
        <w:t>proxy</w:t>
      </w:r>
      <w:r w:rsidR="00CD61FE" w:rsidRPr="00A84F8A">
        <w:t xml:space="preserve"> </w:t>
      </w:r>
      <w:r w:rsidRPr="00A84F8A">
        <w:t xml:space="preserve">spatial dataset, according to a common basic principle which can be presented in a straightforward formula </w:t>
      </w:r>
      <w:r w:rsidR="00E34832" w:rsidRPr="00A84F8A">
        <w:t>that</w:t>
      </w:r>
      <w:r w:rsidR="0085380B">
        <w:t xml:space="preserve"> refers </w:t>
      </w:r>
      <w:r w:rsidRPr="00A84F8A">
        <w:t xml:space="preserve">to the specific </w:t>
      </w:r>
      <w:r w:rsidR="00CD61FE">
        <w:t>proxy</w:t>
      </w:r>
      <w:r w:rsidR="00CD61FE" w:rsidRPr="00A84F8A">
        <w:t xml:space="preserve"> </w:t>
      </w:r>
      <w:r w:rsidRPr="00A84F8A">
        <w:t xml:space="preserve">spatial dataset. The methods used can range in quality from Tier 3 to Tier 1 depending on the appropriateness of the spatial activity data being used. An extensive description of the basic principle and the different methodologies is provided in section </w:t>
      </w:r>
      <w:r w:rsidR="00BE4128" w:rsidRPr="00A84F8A">
        <w:fldChar w:fldCharType="begin"/>
      </w:r>
      <w:r w:rsidR="00BE4128" w:rsidRPr="00A84F8A">
        <w:instrText xml:space="preserve"> REF _Ref335119775 \r \h  \* MERGEFORMAT </w:instrText>
      </w:r>
      <w:r w:rsidR="00BE4128" w:rsidRPr="00A84F8A">
        <w:fldChar w:fldCharType="separate"/>
      </w:r>
      <w:r w:rsidR="0034628A" w:rsidRPr="00A84F8A">
        <w:t>3.3</w:t>
      </w:r>
      <w:r w:rsidR="00BE4128" w:rsidRPr="00A84F8A">
        <w:fldChar w:fldCharType="end"/>
      </w:r>
      <w:ins w:id="339" w:author="Kuenen, J.J.P. (Jeroen)" w:date="2023-03-14T15:08:00Z">
        <w:r w:rsidR="0094678A">
          <w:t>, including sectoral guidance</w:t>
        </w:r>
      </w:ins>
      <w:r w:rsidRPr="00A84F8A">
        <w:t>.</w:t>
      </w:r>
      <w:del w:id="340" w:author="Kuenen, J.J.P. (Jeroen)" w:date="2023-03-14T15:08:00Z">
        <w:r w:rsidRPr="00A84F8A" w:rsidDel="0094678A">
          <w:delText xml:space="preserve"> </w:delText>
        </w:r>
        <w:r w:rsidR="001E1347" w:rsidRPr="00A84F8A" w:rsidDel="0094678A">
          <w:delText>Further</w:delText>
        </w:r>
        <w:r w:rsidRPr="00A84F8A" w:rsidDel="0094678A">
          <w:delText xml:space="preserve"> sectoral guidance is given</w:delText>
        </w:r>
      </w:del>
      <w:ins w:id="341" w:author="Marc Guevara" w:date="2023-01-10T12:53:00Z">
        <w:del w:id="342" w:author="Kuenen, J.J.P. (Jeroen)" w:date="2023-03-14T15:08:00Z">
          <w:r w:rsidR="00BF7A65" w:rsidRPr="00A84F8A" w:rsidDel="0094678A">
            <w:delText>given,</w:delText>
          </w:r>
        </w:del>
      </w:ins>
      <w:del w:id="343" w:author="Kuenen, J.J.P. (Jeroen)" w:date="2023-03-14T15:08:00Z">
        <w:r w:rsidRPr="00A84F8A" w:rsidDel="0094678A">
          <w:delText xml:space="preserve"> and some examples are listed.</w:delText>
        </w:r>
      </w:del>
    </w:p>
    <w:p w14:paraId="10F5D805" w14:textId="77777777" w:rsidR="001E3DC5" w:rsidRPr="00A84F8A" w:rsidRDefault="001E3DC5" w:rsidP="0083085A">
      <w:pPr>
        <w:pStyle w:val="BodyText"/>
      </w:pPr>
      <w:r w:rsidRPr="00A84F8A">
        <w:t xml:space="preserve">Finally, different spatial features need to be combined, </w:t>
      </w:r>
      <w:del w:id="344" w:author="Marc Guevara" w:date="2023-01-10T12:53:00Z">
        <w:r w:rsidRPr="00A84F8A">
          <w:delText>in order to</w:delText>
        </w:r>
      </w:del>
      <w:ins w:id="345" w:author="Marc Guevara" w:date="2023-01-10T12:53:00Z">
        <w:r w:rsidR="00BF7A65" w:rsidRPr="00A84F8A">
          <w:t>to</w:t>
        </w:r>
      </w:ins>
      <w:r w:rsidRPr="00A84F8A">
        <w:t xml:space="preserve"> obtain a spatially disaggregated emissions map. Information on how this could be done is provided in section </w:t>
      </w:r>
      <w:r w:rsidR="00EC19B9" w:rsidRPr="00A84F8A">
        <w:fldChar w:fldCharType="begin"/>
      </w:r>
      <w:r w:rsidRPr="00A84F8A">
        <w:instrText xml:space="preserve"> REF _Ref335121058 \r \h </w:instrText>
      </w:r>
      <w:r w:rsidR="00EC19B9" w:rsidRPr="00A84F8A">
        <w:fldChar w:fldCharType="separate"/>
      </w:r>
      <w:r w:rsidR="0034628A" w:rsidRPr="00A84F8A">
        <w:t>3.4</w:t>
      </w:r>
      <w:r w:rsidR="00EC19B9" w:rsidRPr="00A84F8A">
        <w:fldChar w:fldCharType="end"/>
      </w:r>
      <w:r w:rsidRPr="00A84F8A">
        <w:t xml:space="preserve">. </w:t>
      </w:r>
    </w:p>
    <w:p w14:paraId="426CE11A" w14:textId="77777777" w:rsidR="001E3DC5" w:rsidRPr="00A84F8A" w:rsidRDefault="001E3DC5" w:rsidP="00B019C4">
      <w:pPr>
        <w:pStyle w:val="Heading2"/>
        <w:rPr>
          <w:i/>
        </w:rPr>
      </w:pPr>
      <w:bookmarkStart w:id="346" w:name="_Ref335118661"/>
      <w:bookmarkStart w:id="347" w:name="_Ref335134129"/>
      <w:bookmarkStart w:id="348" w:name="_Toc129699640"/>
      <w:r w:rsidRPr="00A84F8A">
        <w:t>Compiling point source data</w:t>
      </w:r>
      <w:bookmarkEnd w:id="346"/>
      <w:bookmarkEnd w:id="347"/>
      <w:bookmarkEnd w:id="348"/>
    </w:p>
    <w:p w14:paraId="66047F81" w14:textId="344949B4" w:rsidR="001E3DC5" w:rsidRPr="00A84F8A" w:rsidRDefault="001E3DC5" w:rsidP="0083085A">
      <w:pPr>
        <w:pStyle w:val="BodyText"/>
      </w:pPr>
      <w:r w:rsidRPr="00A84F8A">
        <w:t xml:space="preserve">Emissions </w:t>
      </w:r>
      <w:r w:rsidR="00084501">
        <w:t>from</w:t>
      </w:r>
      <w:r w:rsidR="00084501" w:rsidRPr="00A84F8A">
        <w:t xml:space="preserve"> </w:t>
      </w:r>
      <w:r w:rsidRPr="00A84F8A">
        <w:t xml:space="preserve">point sources can be compiled using </w:t>
      </w:r>
      <w:proofErr w:type="gramStart"/>
      <w:r w:rsidRPr="00A84F8A">
        <w:t>a number of</w:t>
      </w:r>
      <w:proofErr w:type="gramEnd"/>
      <w:r w:rsidRPr="00A84F8A">
        <w:t xml:space="preserve"> different data sources and techniques. For convenience, the point source data can be divided into three groups</w:t>
      </w:r>
      <w:r w:rsidR="00084501">
        <w:t>:</w:t>
      </w:r>
    </w:p>
    <w:p w14:paraId="559C68A1" w14:textId="5BA55E3D" w:rsidR="001E3DC5" w:rsidRPr="00A84F8A" w:rsidRDefault="001E3DC5" w:rsidP="0083085A">
      <w:pPr>
        <w:pStyle w:val="N1"/>
        <w:numPr>
          <w:ilvl w:val="0"/>
          <w:numId w:val="4"/>
        </w:numPr>
        <w:rPr>
          <w:lang w:val="en-GB"/>
        </w:rPr>
      </w:pPr>
      <w:r w:rsidRPr="00A84F8A">
        <w:rPr>
          <w:lang w:val="en-GB"/>
        </w:rPr>
        <w:t xml:space="preserve">Regulated point sources such as those regulated under the </w:t>
      </w:r>
      <w:r w:rsidR="00084501">
        <w:rPr>
          <w:lang w:val="en-GB"/>
        </w:rPr>
        <w:t xml:space="preserve">Industrial Emissions </w:t>
      </w:r>
      <w:r w:rsidRPr="00A84F8A">
        <w:rPr>
          <w:lang w:val="en-GB"/>
        </w:rPr>
        <w:t xml:space="preserve">Directive </w:t>
      </w:r>
      <w:r w:rsidR="00084501">
        <w:rPr>
          <w:lang w:val="en-GB"/>
        </w:rPr>
        <w:t xml:space="preserve">(IED) </w:t>
      </w:r>
      <w:r w:rsidRPr="00A84F8A">
        <w:rPr>
          <w:lang w:val="en-GB"/>
        </w:rPr>
        <w:t xml:space="preserve">regulatory regime and/or where there is a requirement for </w:t>
      </w:r>
      <w:r w:rsidR="00086958" w:rsidRPr="00A84F8A">
        <w:rPr>
          <w:lang w:val="en-GB"/>
        </w:rPr>
        <w:t xml:space="preserve">centralised </w:t>
      </w:r>
      <w:r w:rsidRPr="00A84F8A">
        <w:rPr>
          <w:lang w:val="en-GB"/>
        </w:rPr>
        <w:t xml:space="preserve">annual emissions reporting </w:t>
      </w:r>
      <w:ins w:id="349" w:author="Kuenen, J.J.P. (Jeroen)" w:date="2023-01-09T13:59:00Z">
        <w:r w:rsidR="00ED30DD">
          <w:rPr>
            <w:lang w:val="en-GB"/>
          </w:rPr>
          <w:t>(</w:t>
        </w:r>
        <w:proofErr w:type="gramStart"/>
        <w:r w:rsidR="00ED30DD">
          <w:rPr>
            <w:lang w:val="en-GB"/>
          </w:rPr>
          <w:t>e.g</w:t>
        </w:r>
      </w:ins>
      <w:proofErr w:type="gramEnd"/>
      <w:ins w:id="350" w:author="Marc Guevara" w:date="2023-01-10T12:53:00Z">
        <w:del w:id="351" w:author="Kuenen, J.J.P. (Jeroen)" w:date="2023-02-21T13:28:00Z">
          <w:r w:rsidR="00BF7A65" w:rsidDel="00484B5B">
            <w:rPr>
              <w:lang w:val="en-GB"/>
            </w:rPr>
            <w:delText>,</w:delText>
          </w:r>
        </w:del>
      </w:ins>
      <w:ins w:id="352" w:author="Kuenen, J.J.P. (Jeroen)" w:date="2023-02-21T13:28:00Z">
        <w:r w:rsidR="00484B5B">
          <w:rPr>
            <w:lang w:val="en-GB"/>
          </w:rPr>
          <w:t>.</w:t>
        </w:r>
      </w:ins>
      <w:ins w:id="353" w:author="Kuenen, J.J.P. (Jeroen)" w:date="2023-01-09T13:59:00Z">
        <w:r w:rsidR="00ED30DD">
          <w:rPr>
            <w:lang w:val="en-GB"/>
          </w:rPr>
          <w:t xml:space="preserve"> </w:t>
        </w:r>
      </w:ins>
      <w:ins w:id="354" w:author="Kuenen, J.J.P. (Jeroen)" w:date="2023-02-21T13:28:00Z">
        <w:r w:rsidR="00484B5B">
          <w:rPr>
            <w:lang w:val="en-GB"/>
          </w:rPr>
          <w:t xml:space="preserve">the new European </w:t>
        </w:r>
      </w:ins>
      <w:ins w:id="355" w:author="Kuenen, J.J.P. (Jeroen)" w:date="2023-01-09T14:00:00Z">
        <w:r w:rsidR="00727BE7">
          <w:rPr>
            <w:lang w:val="en-GB"/>
          </w:rPr>
          <w:t xml:space="preserve">Industrial Emission </w:t>
        </w:r>
      </w:ins>
      <w:ins w:id="356" w:author="Kuenen, J.J.P. (Jeroen)" w:date="2023-02-21T13:28:00Z">
        <w:r w:rsidR="00484B5B">
          <w:rPr>
            <w:lang w:val="en-GB"/>
          </w:rPr>
          <w:t>Portal</w:t>
        </w:r>
      </w:ins>
      <w:del w:id="357" w:author="Kuenen, J.J.P. (Jeroen)" w:date="2023-01-09T13:59:00Z">
        <w:r w:rsidRPr="00A84F8A" w:rsidDel="00ED30DD">
          <w:rPr>
            <w:lang w:val="en-GB"/>
          </w:rPr>
          <w:delText>(e.g. for E</w:delText>
        </w:r>
        <w:r w:rsidR="00FC4FA2" w:rsidRPr="00A84F8A" w:rsidDel="00ED30DD">
          <w:rPr>
            <w:lang w:val="en-GB"/>
          </w:rPr>
          <w:noBreakHyphen/>
        </w:r>
        <w:r w:rsidRPr="00A84F8A" w:rsidDel="00ED30DD">
          <w:rPr>
            <w:lang w:val="en-GB"/>
          </w:rPr>
          <w:delText>PRTR</w:delText>
        </w:r>
        <w:r w:rsidR="00084501" w:rsidDel="00ED30DD">
          <w:rPr>
            <w:lang w:val="en-GB"/>
          </w:rPr>
          <w:delText xml:space="preserve"> facilities or </w:delText>
        </w:r>
        <w:r w:rsidR="00C70658" w:rsidDel="00ED30DD">
          <w:rPr>
            <w:lang w:val="en-GB"/>
          </w:rPr>
          <w:delText>l</w:delText>
        </w:r>
        <w:r w:rsidR="00C70658" w:rsidRPr="00A84F8A" w:rsidDel="00ED30DD">
          <w:rPr>
            <w:lang w:val="en-GB"/>
          </w:rPr>
          <w:delText xml:space="preserve">arge </w:delText>
        </w:r>
        <w:r w:rsidR="00C70658" w:rsidDel="00ED30DD">
          <w:rPr>
            <w:lang w:val="en-GB"/>
          </w:rPr>
          <w:delText>c</w:delText>
        </w:r>
        <w:r w:rsidR="00C70658" w:rsidRPr="00A84F8A" w:rsidDel="00ED30DD">
          <w:rPr>
            <w:lang w:val="en-GB"/>
          </w:rPr>
          <w:delText xml:space="preserve">ombustion </w:delText>
        </w:r>
        <w:r w:rsidR="00C70658" w:rsidDel="00ED30DD">
          <w:rPr>
            <w:lang w:val="en-GB"/>
          </w:rPr>
          <w:delText>p</w:delText>
        </w:r>
        <w:r w:rsidR="00C70658" w:rsidRPr="00A84F8A" w:rsidDel="00ED30DD">
          <w:rPr>
            <w:lang w:val="en-GB"/>
          </w:rPr>
          <w:delText xml:space="preserve">lant </w:delText>
        </w:r>
        <w:r w:rsidRPr="00A84F8A" w:rsidDel="00ED30DD">
          <w:rPr>
            <w:lang w:val="en-GB"/>
          </w:rPr>
          <w:delText>(LCP)</w:delText>
        </w:r>
        <w:r w:rsidR="00C70658" w:rsidDel="00ED30DD">
          <w:rPr>
            <w:lang w:val="en-GB"/>
          </w:rPr>
          <w:delText xml:space="preserve"> under the IED</w:delText>
        </w:r>
      </w:del>
      <w:proofErr w:type="gramStart"/>
      <w:r w:rsidRPr="00A84F8A">
        <w:rPr>
          <w:lang w:val="en-GB"/>
        </w:rPr>
        <w:t>);</w:t>
      </w:r>
      <w:proofErr w:type="gramEnd"/>
      <w:r w:rsidRPr="00A84F8A">
        <w:rPr>
          <w:lang w:val="en-GB"/>
        </w:rPr>
        <w:t xml:space="preserve"> </w:t>
      </w:r>
    </w:p>
    <w:p w14:paraId="6C66D07D" w14:textId="5A7720E7" w:rsidR="001E3DC5" w:rsidRPr="00A84F8A" w:rsidRDefault="001E3DC5" w:rsidP="0083085A">
      <w:pPr>
        <w:pStyle w:val="N1"/>
        <w:numPr>
          <w:ilvl w:val="0"/>
          <w:numId w:val="4"/>
        </w:numPr>
        <w:rPr>
          <w:lang w:val="en-GB"/>
        </w:rPr>
      </w:pPr>
      <w:r w:rsidRPr="00A84F8A">
        <w:rPr>
          <w:lang w:val="en-GB"/>
        </w:rPr>
        <w:t>Point sources that are regulated but for which there are no annual emission</w:t>
      </w:r>
      <w:del w:id="358" w:author="Kuenen, J.J.P. (Jeroen)" w:date="2023-01-09T13:59:00Z">
        <w:r w:rsidRPr="00A84F8A" w:rsidDel="00727BE7">
          <w:rPr>
            <w:lang w:val="en-GB"/>
          </w:rPr>
          <w:delText>s</w:delText>
        </w:r>
      </w:del>
      <w:r w:rsidRPr="00A84F8A">
        <w:rPr>
          <w:lang w:val="en-GB"/>
        </w:rPr>
        <w:t xml:space="preserve"> reporting requirements (</w:t>
      </w:r>
      <w:r w:rsidR="00580A1F" w:rsidRPr="00A84F8A">
        <w:rPr>
          <w:lang w:val="en-GB"/>
        </w:rPr>
        <w:t>e.g</w:t>
      </w:r>
      <w:ins w:id="359" w:author="Marc Guevara" w:date="2023-02-18T16:14:00Z">
        <w:r w:rsidR="00580A1F" w:rsidRPr="00A84F8A">
          <w:rPr>
            <w:lang w:val="en-GB"/>
          </w:rPr>
          <w:t>.</w:t>
        </w:r>
      </w:ins>
      <w:ins w:id="360" w:author="Marc Guevara" w:date="2023-01-10T12:53:00Z">
        <w:r w:rsidR="00BF7A65">
          <w:rPr>
            <w:lang w:val="en-GB"/>
          </w:rPr>
          <w:t>,</w:t>
        </w:r>
      </w:ins>
      <w:del w:id="361" w:author="Marc Guevara" w:date="2023-02-18T16:14:00Z">
        <w:r w:rsidR="00580A1F" w:rsidRPr="00A84F8A">
          <w:rPr>
            <w:lang w:val="en-GB"/>
          </w:rPr>
          <w:delText>.</w:delText>
        </w:r>
      </w:del>
      <w:r w:rsidR="00580A1F" w:rsidRPr="00A84F8A">
        <w:rPr>
          <w:lang w:val="en-GB"/>
        </w:rPr>
        <w:t xml:space="preserve"> </w:t>
      </w:r>
      <w:del w:id="362" w:author="Kuenen, J.J.P. (Jeroen)" w:date="2023-01-09T14:00:00Z">
        <w:r w:rsidR="00580A1F" w:rsidRPr="00A84F8A" w:rsidDel="00727BE7">
          <w:rPr>
            <w:lang w:val="en-GB"/>
          </w:rPr>
          <w:delText>E</w:delText>
        </w:r>
        <w:r w:rsidR="00FC4FA2" w:rsidRPr="00A84F8A" w:rsidDel="00727BE7">
          <w:rPr>
            <w:lang w:val="en-GB"/>
          </w:rPr>
          <w:noBreakHyphen/>
        </w:r>
        <w:r w:rsidR="00580A1F" w:rsidRPr="00A84F8A" w:rsidDel="00727BE7">
          <w:rPr>
            <w:lang w:val="en-GB"/>
          </w:rPr>
          <w:delText>PRTR</w:delText>
        </w:r>
      </w:del>
      <w:ins w:id="363" w:author="Kuenen, J.J.P. (Jeroen)" w:date="2023-02-21T13:28:00Z">
        <w:r w:rsidR="00484B5B">
          <w:rPr>
            <w:lang w:val="en-GB"/>
          </w:rPr>
          <w:t>European Industrial Emissions</w:t>
        </w:r>
      </w:ins>
      <w:ins w:id="364" w:author="Kuenen, J.J.P. (Jeroen)" w:date="2023-02-21T13:29:00Z">
        <w:r w:rsidR="00484B5B">
          <w:rPr>
            <w:lang w:val="en-GB"/>
          </w:rPr>
          <w:t xml:space="preserve"> Portal</w:t>
        </w:r>
      </w:ins>
      <w:r w:rsidR="00580A1F" w:rsidRPr="00A84F8A">
        <w:rPr>
          <w:lang w:val="en-GB"/>
        </w:rPr>
        <w:t xml:space="preserve"> does not cover all point source emissions as it uses emission </w:t>
      </w:r>
      <w:r w:rsidR="00080DAF">
        <w:rPr>
          <w:lang w:val="en-GB"/>
        </w:rPr>
        <w:t xml:space="preserve">reporting </w:t>
      </w:r>
      <w:r w:rsidR="00580A1F" w:rsidRPr="00A84F8A">
        <w:rPr>
          <w:lang w:val="en-GB"/>
        </w:rPr>
        <w:t>thresholds, emissions below the specified threshold</w:t>
      </w:r>
      <w:r w:rsidR="00D33657" w:rsidRPr="00A84F8A">
        <w:rPr>
          <w:lang w:val="en-GB"/>
        </w:rPr>
        <w:t xml:space="preserve"> </w:t>
      </w:r>
      <w:r w:rsidR="00580A1F" w:rsidRPr="00A84F8A">
        <w:rPr>
          <w:lang w:val="en-GB"/>
        </w:rPr>
        <w:t>are not included</w:t>
      </w:r>
      <w:proofErr w:type="gramStart"/>
      <w:r w:rsidRPr="00A84F8A">
        <w:rPr>
          <w:lang w:val="en-GB"/>
        </w:rPr>
        <w:t>);</w:t>
      </w:r>
      <w:proofErr w:type="gramEnd"/>
    </w:p>
    <w:p w14:paraId="3F5929BF" w14:textId="77777777" w:rsidR="001E3DC5" w:rsidRPr="00A84F8A" w:rsidRDefault="001E3DC5" w:rsidP="0083085A">
      <w:pPr>
        <w:pStyle w:val="N1"/>
        <w:numPr>
          <w:ilvl w:val="0"/>
          <w:numId w:val="4"/>
        </w:numPr>
        <w:rPr>
          <w:lang w:val="en-GB"/>
        </w:rPr>
      </w:pPr>
      <w:r w:rsidRPr="00A84F8A">
        <w:rPr>
          <w:lang w:val="en-GB"/>
        </w:rPr>
        <w:t xml:space="preserve">Point sources for sites or pollutants not reported or regulated. </w:t>
      </w:r>
    </w:p>
    <w:p w14:paraId="4696BD6F" w14:textId="77777777" w:rsidR="001E3DC5" w:rsidRPr="00A84F8A" w:rsidRDefault="00F06389" w:rsidP="0083085A">
      <w:pPr>
        <w:pStyle w:val="BodyText"/>
      </w:pPr>
      <w:r w:rsidRPr="00A84F8A">
        <w:t>T</w:t>
      </w:r>
      <w:r w:rsidR="001E3DC5" w:rsidRPr="00A84F8A">
        <w:t>o obtain a detailed point source emission data set, point source emissions of all three groups should be combined.</w:t>
      </w:r>
    </w:p>
    <w:p w14:paraId="1FEE2BE9" w14:textId="1C35EF08" w:rsidR="001E3DC5" w:rsidRPr="00A84F8A" w:rsidRDefault="001E3DC5" w:rsidP="0083085A">
      <w:pPr>
        <w:jc w:val="both"/>
        <w:rPr>
          <w:lang w:val="en-GB"/>
        </w:rPr>
      </w:pPr>
      <w:r w:rsidRPr="00A84F8A">
        <w:rPr>
          <w:lang w:val="en-GB"/>
        </w:rPr>
        <w:t xml:space="preserve">First </w:t>
      </w:r>
      <w:r w:rsidRPr="00A84F8A">
        <w:rPr>
          <w:b/>
          <w:bCs/>
          <w:lang w:val="en-GB"/>
        </w:rPr>
        <w:t>the regulated point sources with requirement for reporting</w:t>
      </w:r>
      <w:r w:rsidRPr="00A84F8A">
        <w:rPr>
          <w:lang w:val="en-GB"/>
        </w:rPr>
        <w:t xml:space="preserve"> should be considered. As outlined in the introduction, the best starting point is </w:t>
      </w:r>
      <w:del w:id="365" w:author="Kuenen, J.J.P. (Jeroen)" w:date="2023-01-09T14:01:00Z">
        <w:r w:rsidRPr="00A84F8A" w:rsidDel="00A93DE5">
          <w:rPr>
            <w:lang w:val="en-GB"/>
          </w:rPr>
          <w:delText xml:space="preserve">the </w:delText>
        </w:r>
      </w:del>
      <w:ins w:id="366" w:author="Kuenen, J.J.P. (Jeroen)" w:date="2023-01-09T14:01:00Z">
        <w:r w:rsidR="00A93DE5">
          <w:rPr>
            <w:lang w:val="en-GB"/>
          </w:rPr>
          <w:t xml:space="preserve">the dataset from which the necessary reporting to the IED and </w:t>
        </w:r>
      </w:ins>
      <w:r w:rsidRPr="00A84F8A">
        <w:rPr>
          <w:lang w:val="en-GB"/>
        </w:rPr>
        <w:t>E</w:t>
      </w:r>
      <w:r w:rsidRPr="00A84F8A">
        <w:rPr>
          <w:rFonts w:ascii="Cambria Math" w:hAnsi="Cambria Math" w:cs="Cambria Math"/>
          <w:lang w:val="en-GB"/>
        </w:rPr>
        <w:t>‐</w:t>
      </w:r>
      <w:r w:rsidRPr="00A84F8A">
        <w:rPr>
          <w:lang w:val="en-GB"/>
        </w:rPr>
        <w:t xml:space="preserve">PRTR </w:t>
      </w:r>
      <w:ins w:id="367" w:author="Kuenen, J.J.P. (Jeroen)" w:date="2023-01-09T14:01:00Z">
        <w:r w:rsidR="00DF3FF6">
          <w:rPr>
            <w:lang w:val="en-GB"/>
          </w:rPr>
          <w:t xml:space="preserve">is made, </w:t>
        </w:r>
      </w:ins>
      <w:r w:rsidR="00F06389" w:rsidRPr="00A84F8A">
        <w:rPr>
          <w:lang w:val="en-GB"/>
        </w:rPr>
        <w:t xml:space="preserve">or </w:t>
      </w:r>
      <w:ins w:id="368" w:author="Kuenen, J.J.P. (Jeroen)" w:date="2023-01-09T14:01:00Z">
        <w:r w:rsidR="00DF3FF6">
          <w:rPr>
            <w:lang w:val="en-GB"/>
          </w:rPr>
          <w:t xml:space="preserve">an </w:t>
        </w:r>
      </w:ins>
      <w:r w:rsidR="00F06389" w:rsidRPr="00A84F8A">
        <w:rPr>
          <w:lang w:val="en-GB"/>
        </w:rPr>
        <w:t xml:space="preserve">equivalent national </w:t>
      </w:r>
      <w:r w:rsidRPr="00A84F8A">
        <w:rPr>
          <w:lang w:val="en-GB"/>
        </w:rPr>
        <w:t>database.</w:t>
      </w:r>
      <w:ins w:id="369" w:author="Kuenen, J.J.P. (Jeroen)" w:date="2023-02-21T13:29:00Z">
        <w:r w:rsidR="00DC0C45">
          <w:rPr>
            <w:lang w:val="en-GB"/>
          </w:rPr>
          <w:t xml:space="preserve"> It should be noted that this is only available from 2007 onwards, before there was reporting under EPER (</w:t>
        </w:r>
      </w:ins>
      <w:ins w:id="370" w:author="Kuenen, J.J.P. (Jeroen)" w:date="2023-02-21T14:21:00Z">
        <w:r w:rsidR="00D224FB">
          <w:rPr>
            <w:lang w:val="en-GB"/>
          </w:rPr>
          <w:t>European</w:t>
        </w:r>
      </w:ins>
      <w:ins w:id="371" w:author="Kuenen, J.J.P. (Jeroen)" w:date="2023-02-21T13:29:00Z">
        <w:r w:rsidR="00DC0C45">
          <w:rPr>
            <w:lang w:val="en-GB"/>
          </w:rPr>
          <w:t xml:space="preserve"> Pollutant </w:t>
        </w:r>
      </w:ins>
      <w:ins w:id="372" w:author="Kuenen, J.J.P. (Jeroen)" w:date="2023-02-21T14:16:00Z">
        <w:r w:rsidR="00224A01">
          <w:rPr>
            <w:lang w:val="en-GB"/>
          </w:rPr>
          <w:t>Emission</w:t>
        </w:r>
      </w:ins>
      <w:ins w:id="373" w:author="Kuenen, J.J.P. (Jeroen)" w:date="2023-02-21T13:29:00Z">
        <w:r w:rsidR="00DC0C45">
          <w:rPr>
            <w:lang w:val="en-GB"/>
          </w:rPr>
          <w:t xml:space="preserve"> Register) but only in 2001 and 2004. For other years no data is reported, and it is recommended to develop a </w:t>
        </w:r>
      </w:ins>
      <w:proofErr w:type="spellStart"/>
      <w:ins w:id="374" w:author="Kuenen, J.J.P. (Jeroen)" w:date="2023-02-21T13:30:00Z">
        <w:r w:rsidR="00DC0C45">
          <w:rPr>
            <w:lang w:val="en-GB"/>
          </w:rPr>
          <w:t>backcasting</w:t>
        </w:r>
        <w:proofErr w:type="spellEnd"/>
        <w:r w:rsidR="00DC0C45">
          <w:rPr>
            <w:lang w:val="en-GB"/>
          </w:rPr>
          <w:t xml:space="preserve"> methodology to estimate </w:t>
        </w:r>
      </w:ins>
      <w:ins w:id="375" w:author="Kuenen, J.J.P. (Jeroen)" w:date="2023-02-21T14:13:00Z">
        <w:r w:rsidR="00991527">
          <w:rPr>
            <w:lang w:val="en-GB"/>
          </w:rPr>
          <w:t xml:space="preserve">point source </w:t>
        </w:r>
      </w:ins>
      <w:ins w:id="376" w:author="Kuenen, J.J.P. (Jeroen)" w:date="2023-02-21T13:30:00Z">
        <w:r w:rsidR="00DC0C45">
          <w:rPr>
            <w:lang w:val="en-GB"/>
          </w:rPr>
          <w:t>emissions back to 1990</w:t>
        </w:r>
      </w:ins>
      <w:ins w:id="377" w:author="Kuenen, J.J.P. (Jeroen)" w:date="2023-02-21T14:13:00Z">
        <w:r w:rsidR="00991527">
          <w:rPr>
            <w:lang w:val="en-GB"/>
          </w:rPr>
          <w:t xml:space="preserve"> when developing spatially distributed emissions for the earlier years</w:t>
        </w:r>
      </w:ins>
      <w:ins w:id="378" w:author="Kuenen, J.J.P. (Jeroen)" w:date="2023-02-21T13:30:00Z">
        <w:r w:rsidR="00DC0C45">
          <w:rPr>
            <w:lang w:val="en-GB"/>
          </w:rPr>
          <w:t>.</w:t>
        </w:r>
      </w:ins>
      <w:r w:rsidRPr="00A84F8A">
        <w:rPr>
          <w:lang w:val="en-GB"/>
        </w:rPr>
        <w:t xml:space="preserve"> </w:t>
      </w:r>
      <w:r w:rsidR="00F06389" w:rsidRPr="00A84F8A">
        <w:rPr>
          <w:lang w:val="en-GB"/>
        </w:rPr>
        <w:t>Such</w:t>
      </w:r>
      <w:r w:rsidRPr="00A84F8A">
        <w:rPr>
          <w:lang w:val="en-GB"/>
        </w:rPr>
        <w:t xml:space="preserve"> data can be used directly: </w:t>
      </w:r>
      <w:del w:id="379" w:author="Ilaria D'Elia" w:date="2023-01-23T10:21:00Z">
        <w:r w:rsidRPr="00A84F8A">
          <w:rPr>
            <w:lang w:val="en-GB"/>
          </w:rPr>
          <w:delText xml:space="preserve"> </w:delText>
        </w:r>
      </w:del>
      <w:r w:rsidRPr="00A84F8A">
        <w:rPr>
          <w:lang w:val="en-GB"/>
        </w:rPr>
        <w:t xml:space="preserve">emission data are known at exact locations, represented by x and y coordinates indicating the main point of emission on the site. As such there is no need to further spatially disaggregate the data to obtain spatially resolved emission maps of point sources per specific sector. </w:t>
      </w:r>
    </w:p>
    <w:p w14:paraId="0F17424B" w14:textId="67CCF88E" w:rsidR="001E3DC5" w:rsidRDefault="001E3DC5" w:rsidP="0083085A">
      <w:pPr>
        <w:pStyle w:val="BodyText"/>
        <w:rPr>
          <w:ins w:id="380" w:author="Kuenen, J.J.P. (Jeroen)" w:date="2023-01-09T14:02:00Z"/>
        </w:rPr>
      </w:pPr>
      <w:r w:rsidRPr="00A84F8A">
        <w:t>The E</w:t>
      </w:r>
      <w:r w:rsidR="00FC4FA2" w:rsidRPr="00A84F8A">
        <w:noBreakHyphen/>
      </w:r>
      <w:r w:rsidRPr="00A84F8A">
        <w:t xml:space="preserve">PRTR </w:t>
      </w:r>
      <w:r w:rsidR="00F06389" w:rsidRPr="00A84F8A">
        <w:t xml:space="preserve">or equivalent national </w:t>
      </w:r>
      <w:r w:rsidRPr="00A84F8A">
        <w:t xml:space="preserve">data represent the total annual emission releases during normal operations and accidents. </w:t>
      </w:r>
      <w:r w:rsidR="00F06389" w:rsidRPr="00A84F8A">
        <w:t>For E</w:t>
      </w:r>
      <w:r w:rsidR="00FC4FA2" w:rsidRPr="00A84F8A">
        <w:noBreakHyphen/>
      </w:r>
      <w:r w:rsidR="00F06389" w:rsidRPr="00A84F8A">
        <w:t>PRTR, r</w:t>
      </w:r>
      <w:r w:rsidRPr="00A84F8A">
        <w:t>eleases and transfers must however be reported only if the emissions of a facility are above the activity and pollutant thresholds set out in the E</w:t>
      </w:r>
      <w:r w:rsidR="00FC4FA2" w:rsidRPr="00A84F8A">
        <w:noBreakHyphen/>
      </w:r>
      <w:r w:rsidRPr="00A84F8A">
        <w:t xml:space="preserve">PRTR Regulation. Therefore, sources may not need to report emissions if these are below a specified reporting threshold or reporting is not required for the specific activity undertaken at a facility. </w:t>
      </w:r>
      <w:proofErr w:type="gramStart"/>
      <w:r w:rsidRPr="00A84F8A">
        <w:t>Consequently</w:t>
      </w:r>
      <w:proofErr w:type="gramEnd"/>
      <w:r w:rsidRPr="00A84F8A">
        <w:t xml:space="preserve"> point source emission</w:t>
      </w:r>
      <w:r w:rsidR="00053428" w:rsidRPr="00A84F8A">
        <w:t>s</w:t>
      </w:r>
      <w:r w:rsidRPr="00A84F8A">
        <w:t xml:space="preserve"> from smaller plants or from specific activities </w:t>
      </w:r>
      <w:del w:id="381" w:author="Kuenen, J.J.P. (Jeroen)" w:date="2023-01-09T14:02:00Z">
        <w:r w:rsidRPr="00A84F8A" w:rsidDel="00427971">
          <w:delText xml:space="preserve">might </w:delText>
        </w:r>
      </w:del>
      <w:ins w:id="382" w:author="Kuenen, J.J.P. (Jeroen)" w:date="2023-01-09T14:02:00Z">
        <w:r w:rsidR="00427971">
          <w:t>may</w:t>
        </w:r>
        <w:r w:rsidR="00427971" w:rsidRPr="00A84F8A">
          <w:t xml:space="preserve"> </w:t>
        </w:r>
      </w:ins>
      <w:r w:rsidRPr="00A84F8A">
        <w:t>not be included in the E</w:t>
      </w:r>
      <w:r w:rsidR="00FC4FA2" w:rsidRPr="00A84F8A">
        <w:noBreakHyphen/>
      </w:r>
      <w:r w:rsidRPr="00A84F8A">
        <w:t>PRTR database.</w:t>
      </w:r>
      <w:ins w:id="383" w:author="Kuenen, J.J.P. (Jeroen)" w:date="2023-02-21T14:14:00Z">
        <w:r w:rsidR="00BD2A2E">
          <w:t xml:space="preserve"> Furthermore, earlier studies using the E-PRTR (and Industrial Emissions Portal reported data) have shown that despite improve</w:t>
        </w:r>
        <w:r w:rsidR="009A1D27">
          <w:t>m</w:t>
        </w:r>
      </w:ins>
      <w:ins w:id="384" w:author="Kuenen, J.J.P. (Jeroen)" w:date="2023-02-21T14:15:00Z">
        <w:r w:rsidR="009A1D27">
          <w:t xml:space="preserve">ents over the years, the dataset still contains errors including </w:t>
        </w:r>
      </w:ins>
      <w:ins w:id="385" w:author="Kuenen, J.J.P. (Jeroen)" w:date="2023-02-21T14:17:00Z">
        <w:r w:rsidR="00F94243">
          <w:t xml:space="preserve">errors or </w:t>
        </w:r>
      </w:ins>
      <w:ins w:id="386" w:author="Kuenen, J.J.P. (Jeroen)" w:date="2023-02-21T14:21:00Z">
        <w:r w:rsidR="00D224FB">
          <w:t>inconsistencies, for instance regarding the location of the facility</w:t>
        </w:r>
        <w:r w:rsidR="00DD544C">
          <w:t xml:space="preserve">. In some </w:t>
        </w:r>
        <w:proofErr w:type="gramStart"/>
        <w:r w:rsidR="00DD544C">
          <w:t>cases</w:t>
        </w:r>
        <w:proofErr w:type="gramEnd"/>
        <w:r w:rsidR="00DD544C">
          <w:t xml:space="preserve"> the coordinates are slightly off, or representing the head of</w:t>
        </w:r>
      </w:ins>
      <w:ins w:id="387" w:author="Kuenen, J.J.P. (Jeroen)" w:date="2023-02-21T14:22:00Z">
        <w:r w:rsidR="00DD544C">
          <w:t>fice of the facility rather than the actual emission location.</w:t>
        </w:r>
        <w:r w:rsidR="004B502C">
          <w:t xml:space="preserve"> Therefore, it is recommended to </w:t>
        </w:r>
        <w:r w:rsidR="00DB3DD4">
          <w:t xml:space="preserve">review coordinates of point sources where possible to ensure they accurately represent the </w:t>
        </w:r>
      </w:ins>
      <w:ins w:id="388" w:author="Kuenen, J.J.P. (Jeroen)" w:date="2023-02-21T14:23:00Z">
        <w:r w:rsidR="00DB3DD4">
          <w:t>actual emission location.</w:t>
        </w:r>
      </w:ins>
    </w:p>
    <w:p w14:paraId="1EA1343A" w14:textId="4D740E6D" w:rsidR="00427971" w:rsidRPr="00A84F8A" w:rsidDel="00E64D7A" w:rsidRDefault="00427971" w:rsidP="0083085A">
      <w:pPr>
        <w:pStyle w:val="BodyText"/>
        <w:rPr>
          <w:del w:id="389" w:author="Kuenen, J.J.P. (Jeroen)" w:date="2023-01-09T14:29:00Z"/>
        </w:rPr>
      </w:pPr>
    </w:p>
    <w:p w14:paraId="0A56F704" w14:textId="354F355F" w:rsidR="001E3DC5" w:rsidRPr="00A84F8A" w:rsidRDefault="001E3DC5" w:rsidP="0083085A">
      <w:pPr>
        <w:pStyle w:val="BodyText"/>
        <w:spacing w:before="0" w:after="0"/>
      </w:pPr>
      <w:r w:rsidRPr="00A84F8A">
        <w:t xml:space="preserve">Emissions from </w:t>
      </w:r>
      <w:r w:rsidRPr="00A84F8A">
        <w:rPr>
          <w:b/>
          <w:bCs/>
        </w:rPr>
        <w:t>regulated point sources without annual emissions reporting requirements</w:t>
      </w:r>
      <w:r w:rsidRPr="00A84F8A">
        <w:t xml:space="preserve"> can however often be estimated based on centralised data on process type and/or registered capacities and initialisation reports associated with the original application for emission permits. Estimating point source emissions for non</w:t>
      </w:r>
      <w:r w:rsidR="008A346B">
        <w:t>-</w:t>
      </w:r>
      <w:r w:rsidRPr="00A84F8A">
        <w:t>E</w:t>
      </w:r>
      <w:r w:rsidR="00FC4FA2" w:rsidRPr="00A84F8A">
        <w:noBreakHyphen/>
      </w:r>
      <w:r w:rsidRPr="00A84F8A">
        <w:t>PRTR sources and representing them with x and y coordinates according to their exact location, results in spatially resolved maps of the smaller point sources.</w:t>
      </w:r>
    </w:p>
    <w:p w14:paraId="457065CF" w14:textId="676EBB02" w:rsidR="0037770F" w:rsidRPr="00A84F8A" w:rsidRDefault="0037770F" w:rsidP="006C04DD">
      <w:pPr>
        <w:pStyle w:val="BodyText"/>
        <w:rPr>
          <w:szCs w:val="18"/>
        </w:rPr>
      </w:pPr>
      <w:r>
        <w:t>Finally, e</w:t>
      </w:r>
      <w:r w:rsidR="001E3DC5" w:rsidRPr="00A84F8A">
        <w:t xml:space="preserve">missions from </w:t>
      </w:r>
      <w:r w:rsidR="001E3DC5" w:rsidRPr="00A84F8A">
        <w:rPr>
          <w:b/>
          <w:bCs/>
        </w:rPr>
        <w:t xml:space="preserve">not reported or </w:t>
      </w:r>
      <w:r w:rsidR="00927F71" w:rsidRPr="00A84F8A">
        <w:rPr>
          <w:b/>
          <w:bCs/>
        </w:rPr>
        <w:t>non</w:t>
      </w:r>
      <w:r w:rsidR="00E74D65" w:rsidRPr="00A84F8A">
        <w:rPr>
          <w:b/>
          <w:bCs/>
        </w:rPr>
        <w:noBreakHyphen/>
      </w:r>
      <w:r w:rsidR="001E3DC5" w:rsidRPr="00A84F8A">
        <w:rPr>
          <w:b/>
          <w:bCs/>
        </w:rPr>
        <w:t>regulated sources</w:t>
      </w:r>
      <w:r w:rsidR="001E3DC5" w:rsidRPr="00A84F8A">
        <w:t xml:space="preserve"> can be modelled by </w:t>
      </w:r>
      <w:r w:rsidR="00191818">
        <w:t>disaggregating</w:t>
      </w:r>
      <w:r w:rsidR="001E3DC5" w:rsidRPr="00A84F8A">
        <w:t xml:space="preserve"> national emission estimates over the known sources </w:t>
      </w:r>
      <w:proofErr w:type="gramStart"/>
      <w:r w:rsidR="001E3DC5" w:rsidRPr="00A84F8A">
        <w:t>on the basis of</w:t>
      </w:r>
      <w:proofErr w:type="gramEnd"/>
      <w:r w:rsidR="001E3DC5" w:rsidRPr="00A84F8A">
        <w:t xml:space="preserve"> capacity, pollutant correlations with reported data or some other </w:t>
      </w:r>
      <w:r w:rsidR="00CD61FE" w:rsidRPr="00A84F8A">
        <w:t>'</w:t>
      </w:r>
      <w:r w:rsidR="00CD61FE">
        <w:t>proxy</w:t>
      </w:r>
      <w:r w:rsidR="00CD61FE" w:rsidRPr="00A84F8A">
        <w:t xml:space="preserve">' </w:t>
      </w:r>
      <w:r w:rsidR="001E3DC5" w:rsidRPr="00A84F8A">
        <w:t>statistic, such as employment. The following box (</w:t>
      </w:r>
      <w:r w:rsidR="00BE4128" w:rsidRPr="00A84F8A">
        <w:fldChar w:fldCharType="begin"/>
      </w:r>
      <w:r w:rsidR="00BE4128" w:rsidRPr="00A84F8A">
        <w:instrText xml:space="preserve"> REF _Ref174514432 \h  \* MERGEFORMAT </w:instrText>
      </w:r>
      <w:r w:rsidR="00BE4128" w:rsidRPr="00A84F8A">
        <w:fldChar w:fldCharType="separate"/>
      </w:r>
      <w:r w:rsidR="0034628A" w:rsidRPr="00A84F8A">
        <w:t>Example 1</w:t>
      </w:r>
      <w:r w:rsidR="00BE4128" w:rsidRPr="00A84F8A">
        <w:fldChar w:fldCharType="end"/>
      </w:r>
      <w:r w:rsidR="001E3DC5" w:rsidRPr="00A84F8A">
        <w:t>) provides some examples of approaches used to derive emissions for point sources in the absence of reported data.</w:t>
      </w:r>
      <w:r>
        <w:t xml:space="preserve"> </w:t>
      </w:r>
      <w:del w:id="390" w:author="Marc Guevara" w:date="2023-01-15T21:59:00Z">
        <w:r>
          <w:delText xml:space="preserve"> </w:delText>
        </w:r>
      </w:del>
      <w:proofErr w:type="gramStart"/>
      <w:r w:rsidRPr="00A84F8A">
        <w:rPr>
          <w:szCs w:val="18"/>
        </w:rPr>
        <w:t>With the possible exception of</w:t>
      </w:r>
      <w:proofErr w:type="gramEnd"/>
      <w:r w:rsidRPr="00A84F8A">
        <w:rPr>
          <w:szCs w:val="18"/>
        </w:rPr>
        <w:t xml:space="preserve"> using plant capacity, many of the approaches listed will yield emission estimates that are subject to significant uncertainty. However, most of the emission estimates generated using these methods are, individually, relatively small and the generation of point source data by these means is judged better than mapping the emissions as area sources.</w:t>
      </w:r>
      <w:ins w:id="391" w:author="Kuenen, J.J.P. (Jeroen)" w:date="2023-01-09T14:20:00Z">
        <w:r w:rsidR="002560CC">
          <w:rPr>
            <w:szCs w:val="18"/>
          </w:rPr>
          <w:t xml:space="preserve"> </w:t>
        </w:r>
      </w:ins>
      <w:ins w:id="392" w:author="Kuenen, J.J.P. (Jeroen)" w:date="2023-01-09T14:21:00Z">
        <w:r w:rsidR="00D31DEB">
          <w:rPr>
            <w:szCs w:val="18"/>
          </w:rPr>
          <w:t xml:space="preserve">On the other hand, </w:t>
        </w:r>
        <w:r w:rsidR="00A047E7">
          <w:rPr>
            <w:szCs w:val="18"/>
          </w:rPr>
          <w:t>if the contribution to total emission</w:t>
        </w:r>
      </w:ins>
      <w:ins w:id="393" w:author="Kuenen, J.J.P. (Jeroen)" w:date="2023-01-09T14:22:00Z">
        <w:r w:rsidR="00A047E7">
          <w:rPr>
            <w:szCs w:val="18"/>
          </w:rPr>
          <w:t xml:space="preserve">s for a not reported or non-regulated source is small, </w:t>
        </w:r>
        <w:r w:rsidR="00337122">
          <w:rPr>
            <w:szCs w:val="18"/>
          </w:rPr>
          <w:t xml:space="preserve">the effort to estimate point source emissions should be similar. </w:t>
        </w:r>
      </w:ins>
      <w:ins w:id="394" w:author="Kuenen, J.J.P. (Jeroen)" w:date="2023-01-09T14:24:00Z">
        <w:r w:rsidR="00690B60">
          <w:rPr>
            <w:szCs w:val="18"/>
          </w:rPr>
          <w:t xml:space="preserve">Depending on the contribution of the source to the total emissions and the expected distribution, a </w:t>
        </w:r>
        <w:del w:id="395" w:author="Marc Guevara" w:date="2023-01-15T21:59:00Z">
          <w:r w:rsidR="00690B60">
            <w:rPr>
              <w:szCs w:val="18"/>
            </w:rPr>
            <w:delText>case by case</w:delText>
          </w:r>
        </w:del>
      </w:ins>
      <w:ins w:id="396" w:author="Marc Guevara" w:date="2023-01-15T21:59:00Z">
        <w:r w:rsidR="004370FE">
          <w:rPr>
            <w:szCs w:val="18"/>
          </w:rPr>
          <w:t>case-by-case</w:t>
        </w:r>
      </w:ins>
      <w:ins w:id="397" w:author="Kuenen, J.J.P. (Jeroen)" w:date="2023-01-09T14:24:00Z">
        <w:r w:rsidR="00690B60">
          <w:rPr>
            <w:szCs w:val="18"/>
          </w:rPr>
          <w:t xml:space="preserve"> decision should be made </w:t>
        </w:r>
      </w:ins>
      <w:ins w:id="398" w:author="Kuenen, J.J.P. (Jeroen)" w:date="2023-01-09T14:26:00Z">
        <w:r w:rsidR="009568BD">
          <w:rPr>
            <w:szCs w:val="18"/>
          </w:rPr>
          <w:t>if and how</w:t>
        </w:r>
      </w:ins>
      <w:ins w:id="399" w:author="Kuenen, J.J.P. (Jeroen)" w:date="2023-01-09T14:24:00Z">
        <w:r w:rsidR="00690B60">
          <w:rPr>
            <w:szCs w:val="18"/>
          </w:rPr>
          <w:t xml:space="preserve"> to inventory point source emissions for unregulated or unreported sources, to ensure </w:t>
        </w:r>
      </w:ins>
      <w:ins w:id="400" w:author="Kuenen, J.J.P. (Jeroen)" w:date="2023-01-09T14:25:00Z">
        <w:r w:rsidR="002F38D9">
          <w:rPr>
            <w:szCs w:val="18"/>
          </w:rPr>
          <w:t xml:space="preserve">an </w:t>
        </w:r>
      </w:ins>
      <w:ins w:id="401" w:author="Kuenen, J.J.P. (Jeroen)" w:date="2023-01-09T14:24:00Z">
        <w:r w:rsidR="00690B60">
          <w:rPr>
            <w:szCs w:val="18"/>
          </w:rPr>
          <w:t xml:space="preserve">overall balance </w:t>
        </w:r>
        <w:r w:rsidR="002F38D9">
          <w:rPr>
            <w:szCs w:val="18"/>
          </w:rPr>
          <w:t>i</w:t>
        </w:r>
      </w:ins>
      <w:ins w:id="402" w:author="Kuenen, J.J.P. (Jeroen)" w:date="2023-01-09T14:25:00Z">
        <w:r w:rsidR="002F38D9">
          <w:rPr>
            <w:szCs w:val="18"/>
          </w:rPr>
          <w:t>n the resulting gridded inventory.</w:t>
        </w:r>
      </w:ins>
    </w:p>
    <w:p w14:paraId="01804333" w14:textId="77777777" w:rsidR="001E3DC5" w:rsidRPr="00A84F8A" w:rsidRDefault="001E3DC5" w:rsidP="00BE530B">
      <w:pPr>
        <w:pStyle w:val="BodyText"/>
        <w:jc w:val="left"/>
      </w:pPr>
    </w:p>
    <w:p w14:paraId="309EBA78" w14:textId="77777777" w:rsidR="001E3DC5" w:rsidRPr="00A84F8A" w:rsidRDefault="001E3DC5" w:rsidP="0083085A">
      <w:pPr>
        <w:pStyle w:val="BoxTitle"/>
        <w:keepLines/>
        <w:jc w:val="both"/>
      </w:pPr>
      <w:bookmarkStart w:id="403" w:name="_Ref174514432"/>
      <w:r w:rsidRPr="00A84F8A">
        <w:t xml:space="preserve">Example </w:t>
      </w:r>
      <w:r w:rsidR="00EC19B9" w:rsidRPr="00A84F8A">
        <w:fldChar w:fldCharType="begin"/>
      </w:r>
      <w:r w:rsidR="007C20E2" w:rsidRPr="00A84F8A">
        <w:instrText xml:space="preserve"> SEQ Example \* ARABIC </w:instrText>
      </w:r>
      <w:r w:rsidR="00EC19B9" w:rsidRPr="00A84F8A">
        <w:fldChar w:fldCharType="separate"/>
      </w:r>
      <w:r w:rsidR="0034628A" w:rsidRPr="00A84F8A">
        <w:t>1</w:t>
      </w:r>
      <w:r w:rsidR="00EC19B9" w:rsidRPr="00A84F8A">
        <w:fldChar w:fldCharType="end"/>
      </w:r>
      <w:bookmarkEnd w:id="403"/>
      <w:r w:rsidRPr="00A84F8A">
        <w:t>: Estimating point source emissions for sources/pollutants that are not reported</w:t>
      </w:r>
    </w:p>
    <w:p w14:paraId="54645740" w14:textId="25B3665F" w:rsidR="001E3DC5" w:rsidRPr="00A84F8A" w:rsidRDefault="001E3DC5" w:rsidP="0083085A">
      <w:pPr>
        <w:pStyle w:val="Boxtxt"/>
        <w:keepLines/>
        <w:rPr>
          <w:sz w:val="18"/>
          <w:szCs w:val="18"/>
        </w:rPr>
      </w:pPr>
      <w:r w:rsidRPr="00A84F8A">
        <w:rPr>
          <w:sz w:val="18"/>
          <w:szCs w:val="18"/>
        </w:rPr>
        <w:t>In some cases, datasets are not complete. Furthermore, some point sources are not regulated. In these cases, point source data is generated using national emission factors and some ‘</w:t>
      </w:r>
      <w:r w:rsidR="00CD61FE">
        <w:rPr>
          <w:sz w:val="18"/>
          <w:szCs w:val="18"/>
        </w:rPr>
        <w:t>proxy</w:t>
      </w:r>
      <w:r w:rsidR="00CD61FE" w:rsidRPr="00A84F8A">
        <w:rPr>
          <w:sz w:val="18"/>
          <w:szCs w:val="18"/>
        </w:rPr>
        <w:t xml:space="preserve">’ </w:t>
      </w:r>
      <w:r w:rsidRPr="00A84F8A">
        <w:rPr>
          <w:sz w:val="18"/>
          <w:szCs w:val="18"/>
        </w:rPr>
        <w:t>activity statistic. Examples of approaches used are given below</w:t>
      </w:r>
      <w:r w:rsidR="00E46D68">
        <w:rPr>
          <w:sz w:val="18"/>
          <w:szCs w:val="18"/>
        </w:rPr>
        <w:t>:</w:t>
      </w:r>
    </w:p>
    <w:p w14:paraId="2874066F" w14:textId="6E6B210E" w:rsidR="001E3DC5" w:rsidRPr="00A84F8A" w:rsidRDefault="001E3DC5" w:rsidP="0083085A">
      <w:pPr>
        <w:pStyle w:val="Boxbullet"/>
        <w:keepLines/>
        <w:rPr>
          <w:sz w:val="18"/>
          <w:szCs w:val="18"/>
        </w:rPr>
      </w:pPr>
      <w:r w:rsidRPr="00A84F8A">
        <w:rPr>
          <w:sz w:val="18"/>
          <w:szCs w:val="18"/>
        </w:rPr>
        <w:t xml:space="preserve">Estimates of plant capacity can be used to </w:t>
      </w:r>
      <w:r w:rsidR="00FC2652">
        <w:rPr>
          <w:sz w:val="18"/>
          <w:szCs w:val="18"/>
        </w:rPr>
        <w:t>disaggregate</w:t>
      </w:r>
      <w:r w:rsidR="00FC2652" w:rsidRPr="00A84F8A">
        <w:rPr>
          <w:sz w:val="18"/>
          <w:szCs w:val="18"/>
        </w:rPr>
        <w:t xml:space="preserve"> </w:t>
      </w:r>
      <w:r w:rsidRPr="00A84F8A">
        <w:rPr>
          <w:sz w:val="18"/>
          <w:szCs w:val="18"/>
        </w:rPr>
        <w:t xml:space="preserve">the national emission estimate. This approach can be used, for example, for bread bakeries where estimates of the capacity of </w:t>
      </w:r>
      <w:proofErr w:type="gramStart"/>
      <w:r w:rsidRPr="00A84F8A">
        <w:rPr>
          <w:sz w:val="18"/>
          <w:szCs w:val="18"/>
        </w:rPr>
        <w:t>large mechanised</w:t>
      </w:r>
      <w:proofErr w:type="gramEnd"/>
      <w:r w:rsidRPr="00A84F8A">
        <w:rPr>
          <w:sz w:val="18"/>
          <w:szCs w:val="18"/>
        </w:rPr>
        <w:t xml:space="preserve"> bakeries can be made or gathered from national statistics or trade associations.</w:t>
      </w:r>
    </w:p>
    <w:p w14:paraId="062799C2" w14:textId="77777777" w:rsidR="001E3DC5" w:rsidRPr="00A84F8A" w:rsidRDefault="001E3DC5" w:rsidP="0083085A">
      <w:pPr>
        <w:pStyle w:val="Boxbullet"/>
        <w:keepLines/>
        <w:rPr>
          <w:sz w:val="18"/>
          <w:szCs w:val="18"/>
        </w:rPr>
      </w:pPr>
      <w:r w:rsidRPr="00A84F8A">
        <w:rPr>
          <w:sz w:val="18"/>
          <w:szCs w:val="18"/>
        </w:rPr>
        <w:t>Emission estimates for one (reported) pollutant can be used to provide a weighted estimate of the national emission estimate of another pollutant. For example, emissions of PM</w:t>
      </w:r>
      <w:r w:rsidRPr="00A84F8A">
        <w:rPr>
          <w:sz w:val="18"/>
          <w:szCs w:val="18"/>
          <w:vertAlign w:val="subscript"/>
        </w:rPr>
        <w:t>10</w:t>
      </w:r>
      <w:r w:rsidRPr="00A84F8A">
        <w:rPr>
          <w:sz w:val="18"/>
          <w:szCs w:val="18"/>
        </w:rPr>
        <w:t xml:space="preserve"> from certain coating processes can be estimated by allocating the national total to sites based on their share of the national VOC emission.</w:t>
      </w:r>
    </w:p>
    <w:p w14:paraId="38425B41" w14:textId="5905CAED" w:rsidR="001E3DC5" w:rsidRPr="00A84F8A" w:rsidRDefault="001E3DC5" w:rsidP="0083085A">
      <w:pPr>
        <w:pStyle w:val="Boxbullet"/>
        <w:keepLines/>
        <w:rPr>
          <w:sz w:val="18"/>
          <w:szCs w:val="18"/>
        </w:rPr>
      </w:pPr>
      <w:r w:rsidRPr="00A84F8A">
        <w:rPr>
          <w:sz w:val="18"/>
          <w:szCs w:val="18"/>
        </w:rPr>
        <w:t xml:space="preserve">Deriving point source estimates based on pollutant ratios can be used to fill gaps in reported emissions data. In some </w:t>
      </w:r>
      <w:proofErr w:type="gramStart"/>
      <w:r w:rsidRPr="00A84F8A">
        <w:rPr>
          <w:sz w:val="18"/>
          <w:szCs w:val="18"/>
        </w:rPr>
        <w:t>cases</w:t>
      </w:r>
      <w:proofErr w:type="gramEnd"/>
      <w:r w:rsidRPr="00A84F8A">
        <w:rPr>
          <w:sz w:val="18"/>
          <w:szCs w:val="18"/>
        </w:rPr>
        <w:t xml:space="preserve"> known PM</w:t>
      </w:r>
      <w:r w:rsidRPr="00A84F8A">
        <w:rPr>
          <w:sz w:val="18"/>
          <w:szCs w:val="18"/>
          <w:vertAlign w:val="subscript"/>
        </w:rPr>
        <w:t>10</w:t>
      </w:r>
      <w:r w:rsidRPr="00A84F8A">
        <w:rPr>
          <w:sz w:val="18"/>
          <w:szCs w:val="18"/>
        </w:rPr>
        <w:t>/PM</w:t>
      </w:r>
      <w:r w:rsidRPr="00A84F8A">
        <w:rPr>
          <w:sz w:val="18"/>
          <w:szCs w:val="18"/>
          <w:vertAlign w:val="subscript"/>
        </w:rPr>
        <w:t>2.5</w:t>
      </w:r>
      <w:r w:rsidRPr="00A84F8A">
        <w:rPr>
          <w:sz w:val="18"/>
          <w:szCs w:val="18"/>
        </w:rPr>
        <w:t xml:space="preserve"> ratios can be established to estimate emissions for </w:t>
      </w:r>
      <w:r w:rsidR="0085380B">
        <w:rPr>
          <w:sz w:val="18"/>
          <w:szCs w:val="18"/>
        </w:rPr>
        <w:t>PM</w:t>
      </w:r>
      <w:r w:rsidR="0085380B" w:rsidRPr="001F56B9">
        <w:rPr>
          <w:sz w:val="18"/>
          <w:szCs w:val="18"/>
          <w:vertAlign w:val="subscript"/>
        </w:rPr>
        <w:t>2.5</w:t>
      </w:r>
      <w:r w:rsidR="0085380B">
        <w:rPr>
          <w:sz w:val="18"/>
          <w:szCs w:val="18"/>
        </w:rPr>
        <w:t xml:space="preserve"> where </w:t>
      </w:r>
      <w:r w:rsidR="001F56B9">
        <w:rPr>
          <w:sz w:val="18"/>
          <w:szCs w:val="18"/>
        </w:rPr>
        <w:t>it is not reported, but PM</w:t>
      </w:r>
      <w:r w:rsidR="001F56B9" w:rsidRPr="001F56B9">
        <w:rPr>
          <w:sz w:val="18"/>
          <w:szCs w:val="18"/>
          <w:vertAlign w:val="subscript"/>
        </w:rPr>
        <w:t>10</w:t>
      </w:r>
      <w:r w:rsidR="001F56B9">
        <w:rPr>
          <w:sz w:val="18"/>
          <w:szCs w:val="18"/>
        </w:rPr>
        <w:t xml:space="preserve"> emissions are available </w:t>
      </w:r>
      <w:r w:rsidRPr="00A84F8A">
        <w:rPr>
          <w:sz w:val="18"/>
          <w:szCs w:val="18"/>
        </w:rPr>
        <w:t>for similar processes. Where no other data is available,</w:t>
      </w:r>
      <w:r w:rsidR="001F56B9">
        <w:rPr>
          <w:sz w:val="18"/>
          <w:szCs w:val="18"/>
        </w:rPr>
        <w:t xml:space="preserve"> ratios with</w:t>
      </w:r>
      <w:r w:rsidRPr="00A84F8A">
        <w:rPr>
          <w:sz w:val="18"/>
          <w:szCs w:val="18"/>
        </w:rPr>
        <w:t xml:space="preserve"> other pollutants, such as NO</w:t>
      </w:r>
      <w:r w:rsidRPr="00A84F8A">
        <w:rPr>
          <w:sz w:val="18"/>
          <w:szCs w:val="18"/>
          <w:vertAlign w:val="subscript"/>
        </w:rPr>
        <w:t>x</w:t>
      </w:r>
      <w:r w:rsidRPr="00A84F8A">
        <w:rPr>
          <w:sz w:val="18"/>
          <w:szCs w:val="18"/>
        </w:rPr>
        <w:t xml:space="preserve"> and SO</w:t>
      </w:r>
      <w:r w:rsidRPr="00A84F8A">
        <w:rPr>
          <w:sz w:val="18"/>
          <w:szCs w:val="18"/>
          <w:vertAlign w:val="subscript"/>
        </w:rPr>
        <w:t>2</w:t>
      </w:r>
      <w:r w:rsidRPr="00A84F8A">
        <w:rPr>
          <w:sz w:val="18"/>
          <w:szCs w:val="18"/>
        </w:rPr>
        <w:t>, can be used to distribute other pollutant emissions.</w:t>
      </w:r>
    </w:p>
    <w:p w14:paraId="64B393CB" w14:textId="77777777" w:rsidR="001E3DC5" w:rsidRPr="00A84F8A" w:rsidRDefault="001E3DC5" w:rsidP="0083085A">
      <w:pPr>
        <w:pStyle w:val="Boxbullet"/>
        <w:keepLines/>
        <w:rPr>
          <w:sz w:val="18"/>
          <w:szCs w:val="18"/>
        </w:rPr>
      </w:pPr>
      <w:r w:rsidRPr="00A84F8A">
        <w:rPr>
          <w:sz w:val="18"/>
          <w:szCs w:val="18"/>
        </w:rPr>
        <w:t xml:space="preserve">Assuming that all plants in a given sector have equal emissions: in a few cases where there are relatively few plants in a </w:t>
      </w:r>
      <w:proofErr w:type="gramStart"/>
      <w:r w:rsidRPr="00A84F8A">
        <w:rPr>
          <w:sz w:val="18"/>
          <w:szCs w:val="18"/>
        </w:rPr>
        <w:t>sector</w:t>
      </w:r>
      <w:proofErr w:type="gramEnd"/>
      <w:r w:rsidRPr="00A84F8A">
        <w:rPr>
          <w:sz w:val="18"/>
          <w:szCs w:val="18"/>
        </w:rPr>
        <w:t xml:space="preserve"> but no activity data can be derived, emissions can be assumed to be equal at all of the sites.</w:t>
      </w:r>
    </w:p>
    <w:p w14:paraId="3AD4E32D" w14:textId="1E4C3179" w:rsidR="001E3DC5" w:rsidRPr="00A84F8A" w:rsidRDefault="001E3DC5" w:rsidP="0083085A">
      <w:pPr>
        <w:jc w:val="both"/>
        <w:rPr>
          <w:lang w:val="en-GB"/>
        </w:rPr>
      </w:pPr>
      <w:r w:rsidRPr="00A84F8A">
        <w:rPr>
          <w:lang w:val="en-GB"/>
        </w:rPr>
        <w:t>Finally, the obtained point source inventories and maps of the three different groups should be combined. It is therefore recommended to compile the different data sets based on the same sector classification. In principle any classification can be chosen initially, however, it is advisable to consider the categories required under different reporting obligations when compiling the point source emission data</w:t>
      </w:r>
      <w:r w:rsidR="00B70991">
        <w:rPr>
          <w:lang w:val="en-GB"/>
        </w:rPr>
        <w:t xml:space="preserve"> such as Annex I of the E-PRTR Regulation</w:t>
      </w:r>
      <w:r w:rsidRPr="00A84F8A">
        <w:rPr>
          <w:lang w:val="en-GB"/>
        </w:rPr>
        <w:t>. The derived point source datasets should be structured such that it is possible to differentiate point source emissions into the relevant reporting sectors</w:t>
      </w:r>
      <w:r w:rsidR="00770B02" w:rsidRPr="00A84F8A">
        <w:rPr>
          <w:lang w:val="en-GB"/>
        </w:rPr>
        <w:t xml:space="preserve"> and to identify the methods and/or sources used to compile the data</w:t>
      </w:r>
      <w:r w:rsidRPr="00A84F8A">
        <w:rPr>
          <w:lang w:val="en-GB"/>
        </w:rPr>
        <w:t>.</w:t>
      </w:r>
    </w:p>
    <w:p w14:paraId="52DD221A" w14:textId="46D83673" w:rsidR="00770B02" w:rsidRDefault="001E3DC5" w:rsidP="0083085A">
      <w:pPr>
        <w:pStyle w:val="BodyText"/>
        <w:rPr>
          <w:ins w:id="404" w:author="Kuenen, J.J.P. (Jeroen)" w:date="2023-01-09T14:29:00Z"/>
        </w:rPr>
      </w:pPr>
      <w:r w:rsidRPr="00A84F8A">
        <w:t xml:space="preserve">According to </w:t>
      </w:r>
      <w:r w:rsidR="00B70991">
        <w:t xml:space="preserve">the </w:t>
      </w:r>
      <w:r w:rsidRPr="00A84F8A">
        <w:t>E</w:t>
      </w:r>
      <w:r w:rsidR="00FC4FA2" w:rsidRPr="00A84F8A">
        <w:noBreakHyphen/>
      </w:r>
      <w:r w:rsidRPr="00A84F8A">
        <w:t xml:space="preserve">PRTR </w:t>
      </w:r>
      <w:r w:rsidR="00B70991">
        <w:t>R</w:t>
      </w:r>
      <w:r w:rsidRPr="00A84F8A">
        <w:t>egulation</w:t>
      </w:r>
      <w:ins w:id="405" w:author="Kuenen, J.J.P. (Jeroen)" w:date="2023-01-09T14:29:00Z">
        <w:r w:rsidR="00E64D7A">
          <w:t xml:space="preserve"> and the Industrial Emission Directive</w:t>
        </w:r>
      </w:ins>
      <w:r w:rsidRPr="00A84F8A">
        <w:t xml:space="preserve">, point source emissions </w:t>
      </w:r>
      <w:del w:id="406" w:author="Marc Guevara" w:date="2023-01-15T22:01:00Z">
        <w:r w:rsidRPr="00A84F8A">
          <w:delText>have to</w:delText>
        </w:r>
      </w:del>
      <w:ins w:id="407" w:author="Marc Guevara" w:date="2023-01-15T22:01:00Z">
        <w:r w:rsidR="00593131" w:rsidRPr="00A84F8A">
          <w:t>must</w:t>
        </w:r>
      </w:ins>
      <w:r w:rsidRPr="00A84F8A">
        <w:t xml:space="preserve"> be reported in categories covering 65 economic activities within 9 different industrial sectors</w:t>
      </w:r>
      <w:r w:rsidR="00B67237" w:rsidRPr="00A84F8A">
        <w:t xml:space="preserve">. </w:t>
      </w:r>
      <w:del w:id="408" w:author="Marc Guevara" w:date="2023-01-15T22:01:00Z">
        <w:r w:rsidRPr="00A84F8A">
          <w:delText>In order to</w:delText>
        </w:r>
      </w:del>
      <w:ins w:id="409" w:author="Marc Guevara" w:date="2023-01-15T22:01:00Z">
        <w:r w:rsidR="00593131" w:rsidRPr="00A84F8A">
          <w:t>To</w:t>
        </w:r>
      </w:ins>
      <w:r w:rsidRPr="00A84F8A">
        <w:t xml:space="preserve"> allow computation of diffuse emissions, the E</w:t>
      </w:r>
      <w:r w:rsidR="00FC4FA2" w:rsidRPr="00A84F8A">
        <w:noBreakHyphen/>
      </w:r>
      <w:r w:rsidRPr="00A84F8A">
        <w:t xml:space="preserve">PRTR </w:t>
      </w:r>
      <w:r w:rsidR="00B67237" w:rsidRPr="00A84F8A">
        <w:t xml:space="preserve">or equivalent national LPS </w:t>
      </w:r>
      <w:r w:rsidRPr="00A84F8A">
        <w:t>emission data will however need to be reconciled with the national totals</w:t>
      </w:r>
      <w:r w:rsidR="00B67237" w:rsidRPr="00A84F8A">
        <w:t xml:space="preserve"> and sectoral definitions</w:t>
      </w:r>
      <w:r w:rsidRPr="00A84F8A">
        <w:t xml:space="preserve"> in the inventory as reported under CLRTAP. </w:t>
      </w:r>
      <w:r w:rsidR="00770B02" w:rsidRPr="00A84F8A">
        <w:t>So</w:t>
      </w:r>
      <w:r w:rsidRPr="00A84F8A">
        <w:t xml:space="preserve"> the data will need to be classified into process or </w:t>
      </w:r>
      <w:del w:id="410" w:author="Ilaria D'Elia" w:date="2023-01-23T10:28:00Z">
        <w:r w:rsidRPr="00A84F8A">
          <w:delText>Nomenclature For Reporting (</w:delText>
        </w:r>
      </w:del>
      <w:r w:rsidRPr="00A84F8A">
        <w:t>NFR</w:t>
      </w:r>
      <w:del w:id="411" w:author="Ilaria D'Elia" w:date="2023-01-23T10:28:00Z">
        <w:r w:rsidRPr="00A84F8A">
          <w:delText>)</w:delText>
        </w:r>
      </w:del>
      <w:r w:rsidRPr="00A84F8A">
        <w:t xml:space="preserve"> categories (see section </w:t>
      </w:r>
      <w:r w:rsidR="00BE4128" w:rsidRPr="00A84F8A">
        <w:fldChar w:fldCharType="begin"/>
      </w:r>
      <w:r w:rsidR="00BE4128" w:rsidRPr="00A84F8A">
        <w:instrText xml:space="preserve"> REF _Ref335123197 \r \h  \* MERGEFORMAT </w:instrText>
      </w:r>
      <w:r w:rsidR="00BE4128" w:rsidRPr="00A84F8A">
        <w:fldChar w:fldCharType="separate"/>
      </w:r>
      <w:r w:rsidR="0034628A" w:rsidRPr="00A84F8A">
        <w:t>3.2</w:t>
      </w:r>
      <w:r w:rsidR="00BE4128" w:rsidRPr="00A84F8A">
        <w:fldChar w:fldCharType="end"/>
      </w:r>
      <w:r w:rsidRPr="00A84F8A">
        <w:t xml:space="preserve">). </w:t>
      </w:r>
      <w:del w:id="412" w:author="Marc Guevara" w:date="2023-01-15T22:01:00Z">
        <w:r w:rsidRPr="00A84F8A">
          <w:delText>Therefore</w:delText>
        </w:r>
      </w:del>
      <w:ins w:id="413" w:author="Marc Guevara" w:date="2023-01-15T22:01:00Z">
        <w:r w:rsidR="00593131" w:rsidRPr="00A84F8A">
          <w:t>Therefore,</w:t>
        </w:r>
      </w:ins>
      <w:r w:rsidRPr="00A84F8A">
        <w:t xml:space="preserve"> it might be advisable to model and/or estimate non</w:t>
      </w:r>
      <w:r w:rsidR="00770B02" w:rsidRPr="00A84F8A">
        <w:t>-</w:t>
      </w:r>
      <w:r w:rsidRPr="00A84F8A">
        <w:t>reported emissions (</w:t>
      </w:r>
      <w:r w:rsidR="001F56B9">
        <w:t>G</w:t>
      </w:r>
      <w:r w:rsidRPr="00A84F8A">
        <w:t>roup 2 and 3) using the E</w:t>
      </w:r>
      <w:r w:rsidR="00FC4FA2" w:rsidRPr="00A84F8A">
        <w:noBreakHyphen/>
      </w:r>
      <w:r w:rsidRPr="00A84F8A">
        <w:t xml:space="preserve">PRTR and/or NFR categories as well. Also, it might be worth to consider any other national or international uses, before deciding on the sector classification. </w:t>
      </w:r>
      <w:r w:rsidR="005E49CA" w:rsidRPr="00A84F8A">
        <w:t xml:space="preserve">The </w:t>
      </w:r>
      <w:r w:rsidR="0037770F">
        <w:t>CEIP website provides a spreadsheet of reporting formats which</w:t>
      </w:r>
      <w:ins w:id="414" w:author="Annie Thornton" w:date="2023-03-14T15:38:00Z">
        <w:r w:rsidR="00C909F1">
          <w:t xml:space="preserve"> </w:t>
        </w:r>
      </w:ins>
      <w:del w:id="415" w:author="Ilaria D'Elia" w:date="2023-01-23T10:28:00Z">
        <w:r w:rsidR="0037770F">
          <w:delText xml:space="preserve"> </w:delText>
        </w:r>
      </w:del>
      <w:del w:id="416" w:author="Feigenspan, Stefan" w:date="2023-01-27T13:15:00Z">
        <w:r w:rsidR="005E49CA" w:rsidRPr="00A84F8A" w:rsidDel="00E419EE">
          <w:delText xml:space="preserve"> </w:delText>
        </w:r>
      </w:del>
      <w:r w:rsidR="005E49CA" w:rsidRPr="00A84F8A">
        <w:t>maps different classifications from the various reporting obligations</w:t>
      </w:r>
      <w:ins w:id="417" w:author="Kuenen, J.J.P. (Jeroen)" w:date="2023-01-09T14:29:00Z">
        <w:r w:rsidR="00E64D7A">
          <w:rPr>
            <w:rStyle w:val="FootnoteReference"/>
          </w:rPr>
          <w:footnoteReference w:id="3"/>
        </w:r>
      </w:ins>
      <w:del w:id="420" w:author="Kuenen, J.J.P. (Jeroen)" w:date="2023-01-09T14:28:00Z">
        <w:r w:rsidR="005E49CA" w:rsidRPr="00A84F8A" w:rsidDel="0090757F">
          <w:delText>:</w:delText>
        </w:r>
      </w:del>
      <w:ins w:id="421" w:author="Kuenen, J.J.P. (Jeroen)" w:date="2023-01-09T14:28:00Z">
        <w:r w:rsidR="0090757F">
          <w:t>.</w:t>
        </w:r>
      </w:ins>
    </w:p>
    <w:p w14:paraId="10C82268" w14:textId="36083651" w:rsidR="00E64D7A" w:rsidRPr="00A84F8A" w:rsidRDefault="00E64D7A" w:rsidP="00E64D7A">
      <w:pPr>
        <w:pStyle w:val="BodyText"/>
        <w:rPr>
          <w:ins w:id="422" w:author="Kuenen, J.J.P. (Jeroen)" w:date="2023-01-09T14:29:00Z"/>
        </w:rPr>
      </w:pPr>
      <w:ins w:id="423" w:author="Kuenen, J.J.P. (Jeroen)" w:date="2023-01-09T14:29:00Z">
        <w:r>
          <w:t xml:space="preserve">In addition, facilities report based on their main activity, which may also include emissions from other activities. For instance, a large industrial facility may also have some on-site electricity generation </w:t>
        </w:r>
      </w:ins>
      <w:ins w:id="424" w:author="Susana Lopez-Aparicio" w:date="2023-01-11T14:28:00Z">
        <w:r w:rsidR="00845697">
          <w:t xml:space="preserve">(GNFR: </w:t>
        </w:r>
        <w:proofErr w:type="spellStart"/>
        <w:r w:rsidR="00845697">
          <w:t>A_PublicPower</w:t>
        </w:r>
        <w:proofErr w:type="spellEnd"/>
        <w:r w:rsidR="00845697">
          <w:t xml:space="preserve">) </w:t>
        </w:r>
      </w:ins>
      <w:ins w:id="425" w:author="Kuenen, J.J.P. (Jeroen)" w:date="2023-01-09T14:29:00Z">
        <w:r>
          <w:t>or further processing of their produced commodities,</w:t>
        </w:r>
      </w:ins>
      <w:ins w:id="426" w:author="Susana Lopez-Aparicio" w:date="2023-01-11T14:28:00Z">
        <w:r w:rsidR="00845697">
          <w:t xml:space="preserve"> (</w:t>
        </w:r>
      </w:ins>
      <w:ins w:id="427" w:author="Susana Lopez-Aparicio" w:date="2023-01-11T14:29:00Z">
        <w:r w:rsidR="00845697">
          <w:t xml:space="preserve">GNFR: </w:t>
        </w:r>
        <w:proofErr w:type="spellStart"/>
        <w:r w:rsidR="00845697">
          <w:t>B_Industry</w:t>
        </w:r>
      </w:ins>
      <w:proofErr w:type="spellEnd"/>
      <w:ins w:id="428" w:author="Susana Lopez-Aparicio" w:date="2023-01-11T14:28:00Z">
        <w:r w:rsidR="00845697">
          <w:t>)</w:t>
        </w:r>
      </w:ins>
      <w:ins w:id="429" w:author="Kuenen, J.J.P. (Jeroen)" w:date="2023-01-09T14:29:00Z">
        <w:r>
          <w:t>, which is all reported under the sector representing their main activity.</w:t>
        </w:r>
      </w:ins>
    </w:p>
    <w:p w14:paraId="3DA79A03" w14:textId="1B547866" w:rsidR="00E64D7A" w:rsidRPr="00A84F8A" w:rsidDel="000943AA" w:rsidRDefault="00E64D7A" w:rsidP="0083085A">
      <w:pPr>
        <w:pStyle w:val="BodyText"/>
        <w:rPr>
          <w:del w:id="430" w:author="Kuenen, J.J.P. (Jeroen)" w:date="2023-01-09T14:30:00Z"/>
        </w:rPr>
      </w:pPr>
    </w:p>
    <w:p w14:paraId="314B2AB1" w14:textId="56D9AF07" w:rsidR="001E3DC5" w:rsidRPr="00A84F8A" w:rsidRDefault="001E3DC5" w:rsidP="006C04DD">
      <w:pPr>
        <w:pStyle w:val="BodyText"/>
      </w:pPr>
      <w:del w:id="431" w:author="Marc Guevara" w:date="2023-01-29T14:18:00Z">
        <w:r w:rsidRPr="00A84F8A">
          <w:delText xml:space="preserve">For modelling purposes, </w:delText>
        </w:r>
      </w:del>
      <w:ins w:id="432" w:author="Marc Guevara" w:date="2023-01-29T14:18:00Z">
        <w:r w:rsidR="00494247">
          <w:t>S</w:t>
        </w:r>
      </w:ins>
      <w:del w:id="433" w:author="Marc Guevara" w:date="2023-01-29T14:18:00Z">
        <w:r w:rsidRPr="00A84F8A">
          <w:delText>s</w:delText>
        </w:r>
      </w:del>
      <w:r w:rsidRPr="00A84F8A">
        <w:t>ource characteristics such as stack height, source diameter</w:t>
      </w:r>
      <w:ins w:id="434" w:author="Marc Guevara" w:date="2023-01-15T22:11:00Z">
        <w:r w:rsidR="00803FD1">
          <w:t xml:space="preserve">, </w:t>
        </w:r>
      </w:ins>
      <w:del w:id="435" w:author="Marc Guevara" w:date="2023-01-15T22:11:00Z">
        <w:r w:rsidRPr="00A84F8A">
          <w:delText xml:space="preserve"> and </w:delText>
        </w:r>
      </w:del>
      <w:r w:rsidRPr="00A84F8A">
        <w:t>source heat capacity</w:t>
      </w:r>
      <w:ins w:id="436" w:author="Marc Guevara" w:date="2023-01-15T22:11:00Z">
        <w:r w:rsidR="00803FD1">
          <w:t>, stack exit velocity and gas temperature</w:t>
        </w:r>
      </w:ins>
      <w:r w:rsidRPr="00A84F8A">
        <w:t xml:space="preserve"> are important parameters</w:t>
      </w:r>
      <w:ins w:id="437" w:author="Marc Guevara" w:date="2023-01-15T22:12:00Z">
        <w:r w:rsidR="00803FD1">
          <w:t xml:space="preserve"> to estimate the vertical allocation of emissions</w:t>
        </w:r>
      </w:ins>
      <w:ins w:id="438" w:author="Marc Guevara" w:date="2023-02-18T16:14:00Z">
        <w:r w:rsidRPr="00A84F8A">
          <w:t>.</w:t>
        </w:r>
      </w:ins>
      <w:del w:id="439" w:author="Marc Guevara" w:date="2023-02-18T16:14:00Z">
        <w:r w:rsidRPr="00A84F8A">
          <w:delText>.</w:delText>
        </w:r>
      </w:del>
      <w:r w:rsidRPr="00A84F8A">
        <w:t xml:space="preserve"> Nevertheless</w:t>
      </w:r>
      <w:r w:rsidR="002B1B27">
        <w:t>,</w:t>
      </w:r>
      <w:r w:rsidRPr="00A84F8A">
        <w:t xml:space="preserve"> </w:t>
      </w:r>
      <w:r w:rsidR="002B1B27">
        <w:t xml:space="preserve">while </w:t>
      </w:r>
      <w:r w:rsidRPr="00A84F8A">
        <w:t xml:space="preserve">these characteristics are not </w:t>
      </w:r>
      <w:del w:id="440" w:author="Kuenen, J.J.P. (Jeroen)" w:date="2023-01-09T14:30:00Z">
        <w:r w:rsidRPr="00A84F8A" w:rsidDel="004A723F">
          <w:delText xml:space="preserve">required </w:delText>
        </w:r>
      </w:del>
      <w:ins w:id="441" w:author="Kuenen, J.J.P. (Jeroen)" w:date="2023-01-09T14:30:00Z">
        <w:r w:rsidR="004A723F">
          <w:t>mandatory</w:t>
        </w:r>
        <w:r w:rsidR="004A723F" w:rsidRPr="00A84F8A">
          <w:t xml:space="preserve"> </w:t>
        </w:r>
      </w:ins>
      <w:r w:rsidRPr="00A84F8A">
        <w:t>under most reporting obligations, it is highly recommended to include them when compiling the national point source emission inventory for modelling purposes.</w:t>
      </w:r>
    </w:p>
    <w:p w14:paraId="2BB1A31E" w14:textId="0C270409" w:rsidR="001E3DC5" w:rsidRPr="00A84F8A" w:rsidRDefault="006A582B" w:rsidP="00B019C4">
      <w:pPr>
        <w:pStyle w:val="Heading2"/>
        <w:rPr>
          <w:i/>
        </w:rPr>
      </w:pPr>
      <w:bookmarkStart w:id="442" w:name="_Ref335119150"/>
      <w:bookmarkStart w:id="443" w:name="_Ref335123197"/>
      <w:bookmarkStart w:id="444" w:name="_Ref338236717"/>
      <w:bookmarkStart w:id="445" w:name="_Toc129699641"/>
      <w:r w:rsidRPr="00A84F8A">
        <w:t xml:space="preserve">Quantifying </w:t>
      </w:r>
      <w:r w:rsidR="001E3DC5" w:rsidRPr="00A84F8A">
        <w:t>diffuse emissions</w:t>
      </w:r>
      <w:bookmarkEnd w:id="442"/>
      <w:bookmarkEnd w:id="443"/>
      <w:bookmarkEnd w:id="444"/>
      <w:bookmarkEnd w:id="445"/>
    </w:p>
    <w:p w14:paraId="58CB6F11" w14:textId="13040249" w:rsidR="00C43D9E" w:rsidRPr="00A84F8A" w:rsidRDefault="001E3DC5" w:rsidP="0083085A">
      <w:pPr>
        <w:pStyle w:val="BodyText"/>
      </w:pPr>
      <w:r w:rsidRPr="00A84F8A">
        <w:t xml:space="preserve">Point source emissions, as compiled in the first step, </w:t>
      </w:r>
      <w:r w:rsidR="006A582B" w:rsidRPr="00A84F8A">
        <w:t xml:space="preserve">can </w:t>
      </w:r>
      <w:r w:rsidRPr="00A84F8A">
        <w:t xml:space="preserve">represent sectors of a national inventory either fully or partly. </w:t>
      </w:r>
      <w:r w:rsidR="006A582B" w:rsidRPr="00A84F8A">
        <w:t>Where a sector includes no point sources the whole sector is represented by diffuse emissions only. Where points represent part of a sector</w:t>
      </w:r>
      <w:r w:rsidRPr="00A84F8A">
        <w:t xml:space="preserve"> </w:t>
      </w:r>
      <w:r w:rsidR="00C43D9E" w:rsidRPr="00A84F8A">
        <w:t>t</w:t>
      </w:r>
      <w:r w:rsidRPr="00A84F8A">
        <w:t xml:space="preserve">he </w:t>
      </w:r>
      <w:r w:rsidR="006A582B" w:rsidRPr="00A84F8A">
        <w:t xml:space="preserve">quantity of the </w:t>
      </w:r>
      <w:r w:rsidRPr="00A84F8A">
        <w:t xml:space="preserve">remaining emissions </w:t>
      </w:r>
      <w:r w:rsidR="006A582B" w:rsidRPr="00A84F8A">
        <w:t xml:space="preserve">needs to be calculated using the </w:t>
      </w:r>
      <w:r w:rsidR="006A582B" w:rsidRPr="00A84F8A">
        <w:rPr>
          <w:b/>
        </w:rPr>
        <w:t>subtraction methodology</w:t>
      </w:r>
      <w:r w:rsidR="006A582B" w:rsidRPr="00A84F8A">
        <w:t xml:space="preserve"> and are </w:t>
      </w:r>
      <w:r w:rsidRPr="00A84F8A">
        <w:t xml:space="preserve">to be considered as diffuse emissions. </w:t>
      </w:r>
    </w:p>
    <w:p w14:paraId="78AFCE28" w14:textId="5F09FBBE" w:rsidR="006A582B" w:rsidRPr="00A84F8A" w:rsidRDefault="006A582B" w:rsidP="006A582B">
      <w:pPr>
        <w:pStyle w:val="BodyText"/>
      </w:pPr>
      <w:r w:rsidRPr="00A84F8A">
        <w:t xml:space="preserve">Different methodologies to identify the diffuse shares of the national emissions </w:t>
      </w:r>
      <w:del w:id="446" w:author="Kuenen, J.J.P. (Jeroen)" w:date="2023-02-21T14:34:00Z">
        <w:r w:rsidRPr="00A84F8A" w:rsidDel="00F70DD8">
          <w:delText xml:space="preserve">(CLRTAP) </w:delText>
        </w:r>
      </w:del>
      <w:r w:rsidRPr="00A84F8A">
        <w:t>which are not covered by the reporting to E</w:t>
      </w:r>
      <w:r w:rsidRPr="00A84F8A">
        <w:noBreakHyphen/>
        <w:t>PRTR</w:t>
      </w:r>
      <w:ins w:id="447" w:author="Kuenen, J.J.P. (Jeroen)" w:date="2023-01-09T14:31:00Z">
        <w:r w:rsidR="00D400B9">
          <w:t>/IED</w:t>
        </w:r>
      </w:ins>
      <w:r w:rsidRPr="00A84F8A">
        <w:t xml:space="preserve"> have been developed in the past. In all approaches, firstly the different categori</w:t>
      </w:r>
      <w:r w:rsidR="003D02FA">
        <w:t>s</w:t>
      </w:r>
      <w:r w:rsidRPr="00A84F8A">
        <w:t xml:space="preserve">ations (NFR for CLRTAP and Annex I </w:t>
      </w:r>
      <w:r w:rsidR="00FB6737">
        <w:t xml:space="preserve">of the </w:t>
      </w:r>
      <w:r w:rsidRPr="00A84F8A">
        <w:t>E</w:t>
      </w:r>
      <w:r w:rsidRPr="00A84F8A">
        <w:noBreakHyphen/>
        <w:t>PRTR</w:t>
      </w:r>
      <w:r w:rsidR="00FB6737">
        <w:t xml:space="preserve"> Regulation</w:t>
      </w:r>
      <w:r w:rsidRPr="00A84F8A">
        <w:t>) used for reporting requirements have been analysed. Based on this correlation of activities (link NFR – E</w:t>
      </w:r>
      <w:r w:rsidRPr="00A84F8A">
        <w:noBreakHyphen/>
        <w:t xml:space="preserve">PRTR) several subtraction methodologies have been applied. An overview of different procedures can be found in </w:t>
      </w:r>
      <w:proofErr w:type="spellStart"/>
      <w:r w:rsidRPr="00A84F8A">
        <w:t>Theloke</w:t>
      </w:r>
      <w:proofErr w:type="spellEnd"/>
      <w:r w:rsidRPr="00A84F8A">
        <w:t xml:space="preserve"> </w:t>
      </w:r>
      <w:r w:rsidRPr="00A84F8A">
        <w:rPr>
          <w:i/>
        </w:rPr>
        <w:t>et al.</w:t>
      </w:r>
      <w:r w:rsidRPr="00A84F8A">
        <w:t xml:space="preserve">, 2009. </w:t>
      </w:r>
    </w:p>
    <w:p w14:paraId="0F70CFB9" w14:textId="73B17C45" w:rsidR="00CA0829" w:rsidRPr="00A84F8A" w:rsidRDefault="006A582B" w:rsidP="0083085A">
      <w:pPr>
        <w:pStyle w:val="BodyText"/>
      </w:pPr>
      <w:r w:rsidRPr="00A84F8A">
        <w:t>In some cases, a r</w:t>
      </w:r>
      <w:r w:rsidR="001E3DC5" w:rsidRPr="00A84F8A">
        <w:t>eview of different datasets (</w:t>
      </w:r>
      <w:r w:rsidR="00B67237" w:rsidRPr="00A84F8A">
        <w:t>e.g</w:t>
      </w:r>
      <w:ins w:id="448" w:author="Marc Guevara" w:date="2023-02-18T16:14:00Z">
        <w:r w:rsidR="00B67237" w:rsidRPr="00A84F8A">
          <w:t>.</w:t>
        </w:r>
      </w:ins>
      <w:ins w:id="449" w:author="Marc Guevara" w:date="2023-01-29T14:20:00Z">
        <w:r w:rsidR="00494247">
          <w:t>,</w:t>
        </w:r>
      </w:ins>
      <w:del w:id="450" w:author="Marc Guevara" w:date="2023-02-18T16:14:00Z">
        <w:r w:rsidR="00B67237" w:rsidRPr="00A84F8A">
          <w:delText>.</w:delText>
        </w:r>
      </w:del>
      <w:r w:rsidR="00B67237" w:rsidRPr="00A84F8A">
        <w:t xml:space="preserve"> </w:t>
      </w:r>
      <w:r w:rsidR="001E3DC5" w:rsidRPr="00A84F8A">
        <w:t>E</w:t>
      </w:r>
      <w:r w:rsidR="00FC4FA2" w:rsidRPr="00A84F8A">
        <w:noBreakHyphen/>
      </w:r>
      <w:r w:rsidR="001E3DC5" w:rsidRPr="00A84F8A">
        <w:t xml:space="preserve">PRTR inventory versus CLRTAP inventory) </w:t>
      </w:r>
      <w:r w:rsidR="00B67237" w:rsidRPr="00A84F8A">
        <w:t xml:space="preserve">can </w:t>
      </w:r>
      <w:r w:rsidR="001E3DC5" w:rsidRPr="00A84F8A">
        <w:t>reveal that the total or sector specific E</w:t>
      </w:r>
      <w:r w:rsidR="001E3DC5" w:rsidRPr="00A84F8A">
        <w:rPr>
          <w:rFonts w:ascii="Cambria Math" w:hAnsi="Cambria Math" w:cs="Cambria Math"/>
        </w:rPr>
        <w:t>‐</w:t>
      </w:r>
      <w:r w:rsidR="001E3DC5" w:rsidRPr="00A84F8A">
        <w:t xml:space="preserve">PRTR emissions of some countries </w:t>
      </w:r>
      <w:r w:rsidR="001E3DC5" w:rsidRPr="00A84F8A">
        <w:rPr>
          <w:u w:val="single"/>
        </w:rPr>
        <w:t>exceed</w:t>
      </w:r>
      <w:r w:rsidR="001E3DC5" w:rsidRPr="00A84F8A">
        <w:t xml:space="preserve"> the emissions officially reported by the same countries to CLRTAP (</w:t>
      </w:r>
      <w:proofErr w:type="gramStart"/>
      <w:r w:rsidR="00B67237" w:rsidRPr="00A84F8A">
        <w:t>e.g.</w:t>
      </w:r>
      <w:proofErr w:type="gramEnd"/>
      <w:r w:rsidR="00B67237" w:rsidRPr="00A84F8A">
        <w:t xml:space="preserve"> </w:t>
      </w:r>
      <w:r w:rsidR="00EF0D6C" w:rsidRPr="00A84F8A">
        <w:t>CEIP</w:t>
      </w:r>
      <w:r w:rsidR="004A46AF" w:rsidRPr="00A84F8A">
        <w:t>,</w:t>
      </w:r>
      <w:r w:rsidR="001E3DC5" w:rsidRPr="00A84F8A">
        <w:t xml:space="preserve"> 20</w:t>
      </w:r>
      <w:r w:rsidR="00DE152D" w:rsidRPr="00A84F8A">
        <w:t>10</w:t>
      </w:r>
      <w:r w:rsidR="001E3DC5" w:rsidRPr="00A84F8A">
        <w:t xml:space="preserve">). </w:t>
      </w:r>
      <w:r w:rsidR="00A1195C" w:rsidRPr="00A84F8A">
        <w:t>If this occurs</w:t>
      </w:r>
      <w:r w:rsidR="001E3DC5" w:rsidRPr="00A84F8A">
        <w:t xml:space="preserve">, a straightforward </w:t>
      </w:r>
      <w:r w:rsidR="00B67237" w:rsidRPr="00A84F8A">
        <w:t xml:space="preserve">subtraction </w:t>
      </w:r>
      <w:r w:rsidRPr="00A84F8A">
        <w:t>can</w:t>
      </w:r>
      <w:r w:rsidR="001E3DC5" w:rsidRPr="00A84F8A">
        <w:t>not be used.</w:t>
      </w:r>
      <w:r w:rsidR="00A1195C" w:rsidRPr="00A84F8A">
        <w:t xml:space="preserve"> </w:t>
      </w:r>
      <w:r w:rsidR="00CA0829" w:rsidRPr="00A84F8A">
        <w:t xml:space="preserve">Instead of developing </w:t>
      </w:r>
      <w:r w:rsidR="00B67237" w:rsidRPr="00A84F8A">
        <w:t>potentially</w:t>
      </w:r>
      <w:r w:rsidR="00CA0829" w:rsidRPr="00A84F8A">
        <w:t xml:space="preserve"> complicate</w:t>
      </w:r>
      <w:r w:rsidR="00B67237" w:rsidRPr="00A84F8A">
        <w:t>d</w:t>
      </w:r>
      <w:r w:rsidR="00CA0829" w:rsidRPr="00A84F8A">
        <w:t xml:space="preserve"> procedures to overcome th</w:t>
      </w:r>
      <w:r w:rsidR="00940678" w:rsidRPr="00A84F8A">
        <w:t>is</w:t>
      </w:r>
      <w:r w:rsidR="00CA0829" w:rsidRPr="00A84F8A">
        <w:t xml:space="preserve"> problem, i</w:t>
      </w:r>
      <w:r w:rsidR="00A1195C" w:rsidRPr="00A84F8A">
        <w:t xml:space="preserve">t is strongly advised to first </w:t>
      </w:r>
      <w:r w:rsidR="00FB6737">
        <w:t xml:space="preserve">try to </w:t>
      </w:r>
      <w:r w:rsidR="00A1195C" w:rsidRPr="00A84F8A">
        <w:t>solve th</w:t>
      </w:r>
      <w:r w:rsidR="00CA0829" w:rsidRPr="00A84F8A">
        <w:t>e</w:t>
      </w:r>
      <w:r w:rsidR="00A1195C" w:rsidRPr="00A84F8A">
        <w:t xml:space="preserve"> issue before moving further in the process of spatial disaggregation of emissions.</w:t>
      </w:r>
      <w:r w:rsidR="00DE152D" w:rsidRPr="00A84F8A">
        <w:t xml:space="preserve"> </w:t>
      </w:r>
      <w:r w:rsidR="00CA0829" w:rsidRPr="00A84F8A">
        <w:t>As t</w:t>
      </w:r>
      <w:r w:rsidR="00E738D4" w:rsidRPr="00A84F8A">
        <w:t xml:space="preserve">he problem might occur due </w:t>
      </w:r>
      <w:r w:rsidR="00CA0829" w:rsidRPr="00A84F8A">
        <w:t>to different reasons and as</w:t>
      </w:r>
      <w:r w:rsidR="00E738D4" w:rsidRPr="00A84F8A">
        <w:t xml:space="preserve"> </w:t>
      </w:r>
      <w:r w:rsidR="00CA0829" w:rsidRPr="00A84F8A">
        <w:t>i</w:t>
      </w:r>
      <w:r w:rsidR="00E738D4" w:rsidRPr="00A84F8A">
        <w:t>t is impossible to provide a check list covering all causes</w:t>
      </w:r>
      <w:r w:rsidR="00CA0829" w:rsidRPr="00A84F8A">
        <w:t>, only some general guidance can be given</w:t>
      </w:r>
      <w:r w:rsidR="004929D9" w:rsidRPr="00A84F8A">
        <w:t xml:space="preserve"> in this section</w:t>
      </w:r>
      <w:r w:rsidR="00E738D4" w:rsidRPr="00A84F8A">
        <w:t xml:space="preserve">. </w:t>
      </w:r>
    </w:p>
    <w:p w14:paraId="75DD98F0" w14:textId="77777777" w:rsidR="00DE152D" w:rsidRPr="00A84F8A" w:rsidRDefault="00DE152D" w:rsidP="0083085A">
      <w:pPr>
        <w:pStyle w:val="BodyText"/>
      </w:pPr>
      <w:r w:rsidRPr="00A84F8A">
        <w:t xml:space="preserve">In </w:t>
      </w:r>
      <w:r w:rsidR="00CA0829" w:rsidRPr="00A84F8A">
        <w:t>most cases</w:t>
      </w:r>
      <w:r w:rsidRPr="00A84F8A">
        <w:t>,</w:t>
      </w:r>
      <w:r w:rsidR="00486FE5" w:rsidRPr="00A84F8A">
        <w:t xml:space="preserve"> exceedances of national totals by point emissions </w:t>
      </w:r>
      <w:r w:rsidRPr="00A84F8A">
        <w:t>are caused by:</w:t>
      </w:r>
    </w:p>
    <w:p w14:paraId="514119E2" w14:textId="77777777" w:rsidR="00DE152D" w:rsidRPr="00A84F8A" w:rsidRDefault="00DE152D" w:rsidP="0083085A">
      <w:pPr>
        <w:pStyle w:val="BodyText"/>
        <w:numPr>
          <w:ilvl w:val="0"/>
          <w:numId w:val="14"/>
        </w:numPr>
        <w:spacing w:before="0" w:after="0"/>
      </w:pPr>
      <w:r w:rsidRPr="00A84F8A">
        <w:t xml:space="preserve">inconsistent reporting under different reporting </w:t>
      </w:r>
      <w:proofErr w:type="gramStart"/>
      <w:r w:rsidRPr="00A84F8A">
        <w:t>obligations</w:t>
      </w:r>
      <w:r w:rsidR="004929D9" w:rsidRPr="00A84F8A">
        <w:t>;</w:t>
      </w:r>
      <w:proofErr w:type="gramEnd"/>
      <w:r w:rsidRPr="00A84F8A">
        <w:t xml:space="preserve"> </w:t>
      </w:r>
    </w:p>
    <w:p w14:paraId="498AE61E" w14:textId="55870036" w:rsidR="00DE152D" w:rsidRPr="00A84F8A" w:rsidRDefault="00DE152D" w:rsidP="0083085A">
      <w:pPr>
        <w:pStyle w:val="BodyText"/>
        <w:numPr>
          <w:ilvl w:val="0"/>
          <w:numId w:val="14"/>
        </w:numPr>
        <w:spacing w:before="0" w:after="0"/>
      </w:pPr>
      <w:r w:rsidRPr="00A84F8A">
        <w:t>different sector classification systems</w:t>
      </w:r>
      <w:ins w:id="451" w:author="Kuenen, J.J.P. (Jeroen)" w:date="2023-01-09T14:32:00Z">
        <w:r w:rsidR="00517DF0">
          <w:t xml:space="preserve"> (incl. the use of main activities in </w:t>
        </w:r>
      </w:ins>
      <w:ins w:id="452" w:author="Kuenen, J.J.P. (Jeroen)" w:date="2023-01-09T14:33:00Z">
        <w:r w:rsidR="00517DF0">
          <w:t>facility level point source reporting</w:t>
        </w:r>
        <w:proofErr w:type="gramStart"/>
        <w:r w:rsidR="00517DF0">
          <w:t>)</w:t>
        </w:r>
      </w:ins>
      <w:r w:rsidR="004929D9" w:rsidRPr="00A84F8A">
        <w:t>;</w:t>
      </w:r>
      <w:proofErr w:type="gramEnd"/>
    </w:p>
    <w:p w14:paraId="70AADFC4" w14:textId="77777777" w:rsidR="00DE152D" w:rsidRPr="00A84F8A" w:rsidRDefault="00DE152D" w:rsidP="0083085A">
      <w:pPr>
        <w:pStyle w:val="BodyText"/>
        <w:numPr>
          <w:ilvl w:val="0"/>
          <w:numId w:val="14"/>
        </w:numPr>
        <w:spacing w:before="0" w:after="0"/>
      </w:pPr>
      <w:r w:rsidRPr="00A84F8A">
        <w:t>missing data (e.g</w:t>
      </w:r>
      <w:ins w:id="453" w:author="Marc Guevara" w:date="2023-02-18T16:14:00Z">
        <w:r w:rsidRPr="00A84F8A">
          <w:t>.</w:t>
        </w:r>
      </w:ins>
      <w:ins w:id="454" w:author="Marc Guevara" w:date="2023-01-29T14:20:00Z">
        <w:r w:rsidR="00494247">
          <w:t>,</w:t>
        </w:r>
      </w:ins>
      <w:del w:id="455" w:author="Marc Guevara" w:date="2023-02-18T16:14:00Z">
        <w:r w:rsidRPr="00A84F8A">
          <w:delText>.</w:delText>
        </w:r>
      </w:del>
      <w:r w:rsidRPr="00A84F8A">
        <w:t xml:space="preserve"> not all point sources included in national total</w:t>
      </w:r>
      <w:proofErr w:type="gramStart"/>
      <w:r w:rsidRPr="00A84F8A">
        <w:t>)</w:t>
      </w:r>
      <w:r w:rsidR="004929D9" w:rsidRPr="00A84F8A">
        <w:t>;</w:t>
      </w:r>
      <w:proofErr w:type="gramEnd"/>
    </w:p>
    <w:p w14:paraId="66575E5B" w14:textId="77777777" w:rsidR="00E738D4" w:rsidRPr="00A84F8A" w:rsidRDefault="00E738D4" w:rsidP="0083085A">
      <w:pPr>
        <w:pStyle w:val="BodyText"/>
        <w:numPr>
          <w:ilvl w:val="0"/>
          <w:numId w:val="14"/>
        </w:numPr>
        <w:spacing w:before="0" w:after="0"/>
      </w:pPr>
      <w:r w:rsidRPr="00A84F8A">
        <w:t>inconsistent data updates</w:t>
      </w:r>
      <w:r w:rsidR="004929D9" w:rsidRPr="00A84F8A">
        <w:t>.</w:t>
      </w:r>
    </w:p>
    <w:p w14:paraId="40CBC883" w14:textId="4999B1C9" w:rsidR="00486FE5" w:rsidRDefault="004929D9" w:rsidP="0083085A">
      <w:pPr>
        <w:pStyle w:val="BodyText"/>
        <w:rPr>
          <w:ins w:id="456" w:author="Kuenen, J.J.P. (Jeroen)" w:date="2023-01-09T14:52:00Z"/>
        </w:rPr>
      </w:pPr>
      <w:r w:rsidRPr="00A84F8A">
        <w:t>I</w:t>
      </w:r>
      <w:r w:rsidR="00486FE5" w:rsidRPr="00A84F8A">
        <w:t xml:space="preserve">t is </w:t>
      </w:r>
      <w:r w:rsidRPr="00A84F8A">
        <w:t xml:space="preserve">therefore </w:t>
      </w:r>
      <w:r w:rsidR="00486FE5" w:rsidRPr="00A84F8A">
        <w:t xml:space="preserve">suggested to first compare the different reporting obligations, making sure the same activities are </w:t>
      </w:r>
      <w:del w:id="457" w:author="Marc Guevara" w:date="2023-01-15T22:12:00Z">
        <w:r w:rsidR="00486FE5" w:rsidRPr="00A84F8A">
          <w:delText>taken into account</w:delText>
        </w:r>
      </w:del>
      <w:ins w:id="458" w:author="Marc Guevara" w:date="2023-01-15T22:12:00Z">
        <w:r w:rsidR="00803FD1" w:rsidRPr="00A84F8A">
          <w:t>considered</w:t>
        </w:r>
      </w:ins>
      <w:r w:rsidR="00486FE5" w:rsidRPr="00A84F8A">
        <w:t>. Furthermore, it should be checked whether the sector classifications are applied in a consistent manner (</w:t>
      </w:r>
      <w:r w:rsidRPr="00A84F8A">
        <w:t xml:space="preserve">e.g. </w:t>
      </w:r>
      <w:r w:rsidR="00486FE5" w:rsidRPr="00A84F8A">
        <w:t>quite often total E</w:t>
      </w:r>
      <w:r w:rsidR="00FC4FA2" w:rsidRPr="00A84F8A">
        <w:noBreakHyphen/>
      </w:r>
      <w:r w:rsidR="00486FE5" w:rsidRPr="00A84F8A">
        <w:t>PRTR emissions do not exceed the national total whereas sector specific totals do</w:t>
      </w:r>
      <w:r w:rsidR="00E738D4" w:rsidRPr="00A84F8A">
        <w:t>, and this</w:t>
      </w:r>
      <w:r w:rsidR="00486FE5" w:rsidRPr="00A84F8A">
        <w:t xml:space="preserve"> </w:t>
      </w:r>
      <w:r w:rsidRPr="00A84F8A">
        <w:t>can be</w:t>
      </w:r>
      <w:r w:rsidR="00486FE5" w:rsidRPr="00A84F8A">
        <w:t xml:space="preserve"> a consequence of </w:t>
      </w:r>
      <w:del w:id="459" w:author="Kuenen, J.J.P. (Jeroen)" w:date="2023-01-09T14:34:00Z">
        <w:r w:rsidR="00486FE5" w:rsidRPr="00A84F8A" w:rsidDel="00BC76DE">
          <w:delText xml:space="preserve">inconsistent </w:delText>
        </w:r>
      </w:del>
      <w:r w:rsidR="00486FE5" w:rsidRPr="00A84F8A">
        <w:t>sector conversions).</w:t>
      </w:r>
      <w:del w:id="460" w:author="Kuenen, J.J.P. (Jeroen)" w:date="2023-01-09T14:34:00Z">
        <w:r w:rsidR="00486FE5" w:rsidRPr="00A84F8A" w:rsidDel="009223ED">
          <w:delText xml:space="preserve"> ,</w:delText>
        </w:r>
      </w:del>
      <w:r w:rsidR="00486FE5" w:rsidRPr="00A84F8A">
        <w:t xml:space="preserve"> </w:t>
      </w:r>
      <w:r w:rsidR="003D02FA">
        <w:t>I</w:t>
      </w:r>
      <w:r w:rsidR="00486FE5" w:rsidRPr="00A84F8A">
        <w:t xml:space="preserve">t is </w:t>
      </w:r>
      <w:r w:rsidR="003D02FA">
        <w:t xml:space="preserve">also </w:t>
      </w:r>
      <w:r w:rsidR="00486FE5" w:rsidRPr="00A84F8A">
        <w:t>advised to check whether the point source contribution</w:t>
      </w:r>
      <w:r w:rsidR="00E738D4" w:rsidRPr="00A84F8A">
        <w:t xml:space="preserve"> in the national total equals</w:t>
      </w:r>
      <w:r w:rsidR="00486FE5" w:rsidRPr="00A84F8A">
        <w:t xml:space="preserve"> </w:t>
      </w:r>
      <w:r w:rsidR="00E738D4" w:rsidRPr="00A84F8A">
        <w:t>the totals that are effectively reported to E</w:t>
      </w:r>
      <w:r w:rsidR="00FC4FA2" w:rsidRPr="00A84F8A">
        <w:noBreakHyphen/>
      </w:r>
      <w:r w:rsidR="00E738D4" w:rsidRPr="00A84F8A">
        <w:t>PRTR. It might be that the point source data were revised after reporting to E</w:t>
      </w:r>
      <w:r w:rsidR="00FC4FA2" w:rsidRPr="00A84F8A">
        <w:noBreakHyphen/>
      </w:r>
      <w:r w:rsidR="00E738D4" w:rsidRPr="00A84F8A">
        <w:t xml:space="preserve">PRTR, and that the update is only </w:t>
      </w:r>
      <w:del w:id="461" w:author="Marc Guevara" w:date="2023-01-15T22:08:00Z">
        <w:r w:rsidR="00E738D4" w:rsidRPr="00A84F8A">
          <w:delText>taken into account</w:delText>
        </w:r>
      </w:del>
      <w:ins w:id="462" w:author="Marc Guevara" w:date="2023-01-15T22:08:00Z">
        <w:r w:rsidR="00822F17" w:rsidRPr="00A84F8A">
          <w:t>considered</w:t>
        </w:r>
      </w:ins>
      <w:r w:rsidR="00E738D4" w:rsidRPr="00A84F8A">
        <w:t xml:space="preserve"> in the national totals.</w:t>
      </w:r>
    </w:p>
    <w:p w14:paraId="2F158652" w14:textId="6E9C5CD9" w:rsidR="00AB0C29" w:rsidRDefault="007008CC" w:rsidP="0083085A">
      <w:pPr>
        <w:pStyle w:val="BodyText"/>
        <w:rPr>
          <w:ins w:id="463" w:author="Kuenen, J.J.P. (Jeroen)" w:date="2023-03-13T20:15:00Z"/>
        </w:rPr>
      </w:pPr>
      <w:ins w:id="464" w:author="Kuenen, J.J.P. (Jeroen)" w:date="2023-01-09T14:53:00Z">
        <w:r>
          <w:t>An important consideration for the reporting of gridded emissions is the consistency to the national inventory (NFR tables; Annex I)</w:t>
        </w:r>
        <w:r w:rsidR="008F3E5D">
          <w:t>. The</w:t>
        </w:r>
      </w:ins>
      <w:ins w:id="465" w:author="Kuenen, J.J.P. (Jeroen)" w:date="2023-01-09T15:07:00Z">
        <w:r w:rsidR="004F0134">
          <w:t>refore, if it is not possible to resolve the inconsisten</w:t>
        </w:r>
        <w:r w:rsidR="0086790C">
          <w:t xml:space="preserve">cies with the point source emissions, it </w:t>
        </w:r>
      </w:ins>
      <w:ins w:id="466" w:author="Kuenen, J.J.P. (Jeroen)" w:date="2023-01-09T15:08:00Z">
        <w:r w:rsidR="006E35A6">
          <w:t xml:space="preserve">is recommended </w:t>
        </w:r>
      </w:ins>
      <w:ins w:id="467" w:author="Kuenen, J.J.P. (Jeroen)" w:date="2023-01-09T15:07:00Z">
        <w:r w:rsidR="0086790C">
          <w:t>to implement a solution that ensures consistency between national inventory by sector and the gridded national inventory</w:t>
        </w:r>
      </w:ins>
      <w:ins w:id="468" w:author="Kuenen, J.J.P. (Jeroen)" w:date="2023-01-09T15:08:00Z">
        <w:r w:rsidR="006E35A6">
          <w:t xml:space="preserve">. This consistency also implies that if the national inventory reporting is based purely on fuel sold, that also the gridded inventory is based on the same principle. </w:t>
        </w:r>
        <w:r w:rsidR="008F2A37">
          <w:t>However, an inventory based on fuel used may be more representative for the modelle</w:t>
        </w:r>
      </w:ins>
      <w:ins w:id="469" w:author="Kuenen, J.J.P. (Jeroen)" w:date="2023-01-09T15:09:00Z">
        <w:r w:rsidR="008F2A37">
          <w:t>rs</w:t>
        </w:r>
        <w:r w:rsidR="00F67B0B">
          <w:t xml:space="preserve"> as it is a more realistic description of the actual emissions taking p</w:t>
        </w:r>
      </w:ins>
      <w:ins w:id="470" w:author="Kuenen, J.J.P. (Jeroen)" w:date="2023-01-09T15:10:00Z">
        <w:r w:rsidR="00F67B0B">
          <w:t xml:space="preserve">lace in the country. </w:t>
        </w:r>
        <w:r w:rsidR="00824908">
          <w:t>In any case, the approach used should be documented upon in the IIR</w:t>
        </w:r>
      </w:ins>
      <w:ins w:id="471" w:author="Ilaria D'Elia" w:date="2023-01-23T10:33:00Z">
        <w:r w:rsidR="00815284">
          <w:t xml:space="preserve"> (Informative Inventory Report</w:t>
        </w:r>
      </w:ins>
      <w:ins w:id="472" w:author="Marc Guevara" w:date="2023-01-15T22:08:00Z">
        <w:del w:id="473" w:author="Kuenen, J.J.P. (Jeroen)" w:date="2023-03-13T20:15:00Z">
          <w:r w:rsidR="00FA14F0" w:rsidDel="005E2E69">
            <w:delText xml:space="preserve"> (</w:delText>
          </w:r>
        </w:del>
      </w:ins>
      <w:ins w:id="474" w:author="Marc Guevara" w:date="2023-01-15T22:09:00Z">
        <w:del w:id="475" w:author="Kuenen, J.J.P. (Jeroen)" w:date="2023-03-13T20:15:00Z">
          <w:r w:rsidR="00FA14F0" w:rsidDel="005E2E69">
            <w:delText>)</w:delText>
          </w:r>
        </w:del>
      </w:ins>
      <w:ins w:id="476" w:author="Ilaria D'Elia" w:date="2023-01-23T10:34:00Z">
        <w:r w:rsidR="00815284">
          <w:t>)</w:t>
        </w:r>
      </w:ins>
      <w:ins w:id="477" w:author="Kuenen, J.J.P. (Jeroen)" w:date="2023-01-09T15:10:00Z">
        <w:r w:rsidR="00824908">
          <w:t>.</w:t>
        </w:r>
      </w:ins>
    </w:p>
    <w:p w14:paraId="7FA2DC33" w14:textId="012C549D" w:rsidR="005E2E69" w:rsidRPr="00A84F8A" w:rsidRDefault="005E2E69" w:rsidP="0083085A">
      <w:pPr>
        <w:pStyle w:val="BodyText"/>
      </w:pPr>
      <w:ins w:id="478" w:author="Kuenen, J.J.P. (Jeroen)" w:date="2023-03-13T20:16:00Z">
        <w:r>
          <w:t xml:space="preserve">Starting a gridded emission inventory from scratch may be complicated, especially if limited resources are available. </w:t>
        </w:r>
        <w:r w:rsidR="0098044B">
          <w:t>Apart from the guidance in this document, t</w:t>
        </w:r>
      </w:ins>
      <w:ins w:id="479" w:author="Kuenen, J.J.P. (Jeroen)" w:date="2023-03-13T20:15:00Z">
        <w:r>
          <w:t xml:space="preserve">he methodologies </w:t>
        </w:r>
      </w:ins>
      <w:ins w:id="480" w:author="Kuenen, J.J.P. (Jeroen)" w:date="2023-03-13T20:18:00Z">
        <w:r w:rsidR="00E34468">
          <w:t>applied by</w:t>
        </w:r>
      </w:ins>
      <w:ins w:id="481" w:author="Kuenen, J.J.P. (Jeroen)" w:date="2023-03-13T20:15:00Z">
        <w:r>
          <w:t xml:space="preserve"> countries with a more advanced gridding system maybe be used as a starting point</w:t>
        </w:r>
      </w:ins>
      <w:ins w:id="482" w:author="Kuenen, J.J.P. (Jeroen)" w:date="2023-03-13T20:16:00Z">
        <w:r w:rsidR="0098044B">
          <w:t xml:space="preserve">. </w:t>
        </w:r>
      </w:ins>
      <w:ins w:id="483" w:author="Kuenen, J.J.P. (Jeroen)" w:date="2023-03-13T20:18:00Z">
        <w:r w:rsidR="00E34468">
          <w:t xml:space="preserve">Each country is required to report the methodology in the IIR, which can </w:t>
        </w:r>
        <w:r w:rsidR="008C3AB1">
          <w:t xml:space="preserve">be very helpful for </w:t>
        </w:r>
        <w:r w:rsidR="00E34468">
          <w:t>other</w:t>
        </w:r>
        <w:r w:rsidR="008C3AB1">
          <w:t>s</w:t>
        </w:r>
        <w:r w:rsidR="00E34468">
          <w:t xml:space="preserve"> to develop their gridded emissions. </w:t>
        </w:r>
      </w:ins>
      <w:ins w:id="484" w:author="Kuenen, J.J.P. (Jeroen)" w:date="2023-03-13T20:17:00Z">
        <w:r w:rsidR="0098044B">
          <w:t xml:space="preserve">The approach used by Germany is an example which may be used, which is fully documented </w:t>
        </w:r>
        <w:r w:rsidR="00E34468">
          <w:t xml:space="preserve"> online </w:t>
        </w:r>
      </w:ins>
      <w:ins w:id="485" w:author="Kuenen, J.J.P. (Jeroen)" w:date="2023-03-13T20:16:00Z">
        <w:r w:rsidR="0098044B">
          <w:t>(</w:t>
        </w:r>
      </w:ins>
      <w:ins w:id="486" w:author="Kuenen, J.J.P. (Jeroen)" w:date="2023-03-13T20:17:00Z">
        <w:r w:rsidR="00E34468">
          <w:fldChar w:fldCharType="begin"/>
        </w:r>
        <w:r w:rsidR="00E34468">
          <w:instrText xml:space="preserve"> HYPERLINK "</w:instrText>
        </w:r>
        <w:r w:rsidR="00E34468" w:rsidRPr="0098044B">
          <w:instrText>https://iir.umweltbundesamt.de/2022/general/gridded_data/start</w:instrText>
        </w:r>
        <w:r w:rsidR="00E34468">
          <w:instrText xml:space="preserve">" </w:instrText>
        </w:r>
        <w:r w:rsidR="00E34468">
          <w:fldChar w:fldCharType="separate"/>
        </w:r>
        <w:r w:rsidR="00E34468" w:rsidRPr="00290420">
          <w:rPr>
            <w:rStyle w:val="Hyperlink"/>
          </w:rPr>
          <w:t>https://iir.umweltbundesamt.de/2022/general/gridded_data/start</w:t>
        </w:r>
        <w:r w:rsidR="00E34468">
          <w:fldChar w:fldCharType="end"/>
        </w:r>
        <w:r w:rsidR="00E34468">
          <w:t>).</w:t>
        </w:r>
      </w:ins>
    </w:p>
    <w:p w14:paraId="34A25FE2" w14:textId="665661A6" w:rsidR="001E3DC5" w:rsidRPr="00A84F8A" w:rsidRDefault="00191818" w:rsidP="00B019C4">
      <w:pPr>
        <w:pStyle w:val="Heading2"/>
        <w:rPr>
          <w:i/>
        </w:rPr>
      </w:pPr>
      <w:bookmarkStart w:id="487" w:name="_Ref335119775"/>
      <w:bookmarkStart w:id="488" w:name="_Toc129699642"/>
      <w:r>
        <w:t>Disaggregating</w:t>
      </w:r>
      <w:r w:rsidRPr="00A84F8A">
        <w:t xml:space="preserve"> </w:t>
      </w:r>
      <w:r w:rsidR="001E3DC5" w:rsidRPr="00A84F8A">
        <w:t>diffuse emissions</w:t>
      </w:r>
      <w:bookmarkEnd w:id="487"/>
      <w:bookmarkEnd w:id="488"/>
    </w:p>
    <w:p w14:paraId="1A7A942D" w14:textId="2DCDE0F3" w:rsidR="006A582B" w:rsidRPr="00A84F8A" w:rsidRDefault="001E3DC5" w:rsidP="0083085A">
      <w:pPr>
        <w:pStyle w:val="BodyText"/>
      </w:pPr>
      <w:r w:rsidRPr="00A84F8A">
        <w:t xml:space="preserve">There will be many cases where emissions cannot be </w:t>
      </w:r>
      <w:r w:rsidR="006A582B" w:rsidRPr="00A84F8A">
        <w:t xml:space="preserve">directly mapped </w:t>
      </w:r>
      <w:r w:rsidRPr="00A84F8A">
        <w:t xml:space="preserve">at a suitably small spatial scale or </w:t>
      </w:r>
      <w:r w:rsidR="006A582B" w:rsidRPr="00A84F8A">
        <w:t xml:space="preserve">where </w:t>
      </w:r>
      <w:r w:rsidRPr="00A84F8A">
        <w:t xml:space="preserve">estimates are inconsistent with national estimates and statistics. Hence, national emission estimates will need to be </w:t>
      </w:r>
      <w:r w:rsidR="00191818">
        <w:t>disaggregated</w:t>
      </w:r>
      <w:r w:rsidRPr="00A84F8A">
        <w:t xml:space="preserve"> across the national spatial area using a </w:t>
      </w:r>
      <w:r w:rsidR="00CD61FE">
        <w:t>proxy</w:t>
      </w:r>
      <w:r w:rsidR="00CD61FE" w:rsidRPr="00A84F8A">
        <w:t xml:space="preserve"> </w:t>
      </w:r>
      <w:r w:rsidRPr="00A84F8A">
        <w:t xml:space="preserve">spatial dataset. The methods used can range in quality from Tier 3 to Tier 1 depending on the appropriateness of the spatial activity data being used, the basic principle behind the different methods is however the same for all cases. In this section, both the basic principles </w:t>
      </w:r>
      <w:r w:rsidR="006A582B" w:rsidRPr="00A84F8A">
        <w:t xml:space="preserve">and </w:t>
      </w:r>
      <w:r w:rsidRPr="00A84F8A">
        <w:t>some derived methodologies are outlined.</w:t>
      </w:r>
      <w:r w:rsidR="006A582B" w:rsidRPr="00A84F8A">
        <w:t xml:space="preserve"> </w:t>
      </w:r>
      <w:ins w:id="489" w:author="Kuenen, J.J.P. (Jeroen)" w:date="2023-01-10T09:19:00Z">
        <w:r w:rsidR="00DB2881">
          <w:fldChar w:fldCharType="begin"/>
        </w:r>
        <w:r w:rsidR="00DB2881">
          <w:instrText xml:space="preserve"> REF _Ref124234787 \h </w:instrText>
        </w:r>
      </w:ins>
      <w:r w:rsidR="00DB2881">
        <w:fldChar w:fldCharType="separate"/>
      </w:r>
      <w:ins w:id="490" w:author="Kuenen, J.J.P. (Jeroen)" w:date="2023-01-10T09:19:00Z">
        <w:r w:rsidR="00DB2881" w:rsidRPr="00AD6B28">
          <w:t>Table </w:t>
        </w:r>
        <w:r w:rsidR="00DB2881" w:rsidRPr="00040FE9">
          <w:rPr>
            <w:rPrChange w:id="491" w:author="Kuenen, J.J.P. (Jeroen)" w:date="2023-01-10T09:15:00Z">
              <w:rPr>
                <w:noProof/>
              </w:rPr>
            </w:rPrChange>
          </w:rPr>
          <w:t>3</w:t>
        </w:r>
        <w:r w:rsidR="00DB2881" w:rsidRPr="00AD6B28">
          <w:t>.</w:t>
        </w:r>
        <w:r w:rsidR="00DB2881" w:rsidRPr="00040FE9">
          <w:rPr>
            <w:rPrChange w:id="492" w:author="Kuenen, J.J.P. (Jeroen)" w:date="2023-01-10T09:15:00Z">
              <w:rPr>
                <w:noProof/>
              </w:rPr>
            </w:rPrChange>
          </w:rPr>
          <w:t>1</w:t>
        </w:r>
        <w:r w:rsidR="00DB2881">
          <w:fldChar w:fldCharType="end"/>
        </w:r>
      </w:ins>
      <w:del w:id="493" w:author="Kuenen, J.J.P. (Jeroen)" w:date="2023-01-10T09:19:00Z">
        <w:r w:rsidR="00551098" w:rsidRPr="002A106F" w:rsidDel="00DB2881">
          <w:rPr>
            <w:rFonts w:cs="Open Sans"/>
            <w:szCs w:val="18"/>
          </w:rPr>
          <w:delText>Table 3.1</w:delText>
        </w:r>
      </w:del>
      <w:r w:rsidR="006A582B" w:rsidRPr="00A84F8A">
        <w:t xml:space="preserve"> </w:t>
      </w:r>
      <w:ins w:id="494" w:author="Kuenen, J.J.P. (Jeroen)" w:date="2023-01-10T09:23:00Z">
        <w:r w:rsidR="00EF0063">
          <w:t xml:space="preserve">(see Section </w:t>
        </w:r>
        <w:r w:rsidR="00EF0063">
          <w:fldChar w:fldCharType="begin"/>
        </w:r>
        <w:r w:rsidR="00EF0063">
          <w:instrText xml:space="preserve"> REF _Ref124235032 \r \h </w:instrText>
        </w:r>
      </w:ins>
      <w:r w:rsidR="00EF0063">
        <w:fldChar w:fldCharType="separate"/>
      </w:r>
      <w:ins w:id="495" w:author="Kuenen, J.J.P. (Jeroen)" w:date="2023-01-10T09:23:00Z">
        <w:r w:rsidR="00EF0063">
          <w:t>3.6</w:t>
        </w:r>
        <w:r w:rsidR="00EF0063">
          <w:fldChar w:fldCharType="end"/>
        </w:r>
        <w:r w:rsidR="00EF0063">
          <w:t xml:space="preserve">) </w:t>
        </w:r>
      </w:ins>
      <w:del w:id="496" w:author="Kuenen, J.J.P. (Jeroen)" w:date="2023-01-10T09:10:00Z">
        <w:r w:rsidR="006A582B" w:rsidRPr="00A84F8A" w:rsidDel="00CB3FDB">
          <w:delText xml:space="preserve">at the end of Section 3 </w:delText>
        </w:r>
      </w:del>
      <w:r w:rsidR="006A582B" w:rsidRPr="00A84F8A">
        <w:t xml:space="preserve">provides suggestions for approaches on a </w:t>
      </w:r>
      <w:del w:id="497" w:author="Marc Guevara" w:date="2023-01-15T22:12:00Z">
        <w:r w:rsidR="006A582B" w:rsidRPr="00A84F8A">
          <w:delText>sector by sector</w:delText>
        </w:r>
      </w:del>
      <w:ins w:id="498" w:author="Marc Guevara" w:date="2023-01-15T22:12:00Z">
        <w:r w:rsidR="00CB5076" w:rsidRPr="00A84F8A">
          <w:t>sector-by-sector</w:t>
        </w:r>
      </w:ins>
      <w:r w:rsidR="006A582B" w:rsidRPr="00A84F8A">
        <w:t xml:space="preserve"> basis.</w:t>
      </w:r>
    </w:p>
    <w:p w14:paraId="7C5DDEF7" w14:textId="77777777" w:rsidR="001E3DC5" w:rsidRPr="00A84F8A" w:rsidRDefault="001E3DC5" w:rsidP="0083085A">
      <w:pPr>
        <w:pStyle w:val="Heading3"/>
        <w:jc w:val="both"/>
      </w:pPr>
      <w:bookmarkStart w:id="499" w:name="_Ref531375376"/>
      <w:r w:rsidRPr="00A84F8A">
        <w:t>Basic principles</w:t>
      </w:r>
      <w:bookmarkEnd w:id="499"/>
    </w:p>
    <w:p w14:paraId="383F9E3F" w14:textId="4B655970" w:rsidR="001E3DC5" w:rsidRPr="00A84F8A" w:rsidRDefault="001E3DC5" w:rsidP="007C41D0">
      <w:pPr>
        <w:pStyle w:val="BodyText"/>
      </w:pPr>
      <w:r w:rsidRPr="00A84F8A">
        <w:t xml:space="preserve">The basic principle of </w:t>
      </w:r>
      <w:r w:rsidR="00191818">
        <w:t>disaggregating</w:t>
      </w:r>
      <w:r w:rsidRPr="00A84F8A">
        <w:t xml:space="preserve"> emissions is presented in the formula below using a </w:t>
      </w:r>
      <w:r w:rsidR="00CD61FE">
        <w:t>proxy</w:t>
      </w:r>
      <w:r w:rsidR="00CD61FE" w:rsidRPr="00A84F8A">
        <w:t xml:space="preserve"> </w:t>
      </w:r>
      <w:r w:rsidRPr="00A84F8A">
        <w:t>spatial dataset x</w:t>
      </w:r>
      <w:r w:rsidR="00747AD2" w:rsidRPr="00A84F8A">
        <w:t>.</w:t>
      </w:r>
      <w:del w:id="500" w:author="Ilaria D'Elia" w:date="2023-01-23T10:35:00Z">
        <w:r w:rsidR="00747AD2" w:rsidRPr="00A84F8A">
          <w:delText xml:space="preserve"> </w:delText>
        </w:r>
      </w:del>
      <w:r w:rsidR="00747AD2" w:rsidRPr="00A84F8A">
        <w:t xml:space="preserve"> This approach effectively shares out the national emissions according to the intensity of a chosen or derived spatially resolved statistic</w:t>
      </w:r>
      <w:r w:rsidRPr="00A84F8A">
        <w:t>:</w:t>
      </w:r>
    </w:p>
    <w:p w14:paraId="7BA69BBE" w14:textId="77777777" w:rsidR="001E3DC5" w:rsidRPr="00A84F8A" w:rsidRDefault="009631D5" w:rsidP="007B6429">
      <w:pPr>
        <w:pStyle w:val="Equation"/>
        <w:ind w:left="900"/>
        <w:jc w:val="left"/>
      </w:pPr>
      <w:ins w:id="501" w:author="Marc Guevara" w:date="2023-02-18T16:14:00Z">
        <w:r>
          <w:rPr>
            <w:noProof/>
            <w:position w:val="-64"/>
          </w:rPr>
          <w:pict w14:anchorId="6B72A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9pt;height:50.7pt;mso-width-percent:0;mso-height-percent:0;mso-width-percent:0;mso-height-percent:0">
              <v:imagedata r:id="rId21" o:title=""/>
            </v:shape>
          </w:pict>
        </w:r>
      </w:ins>
      <w:ins w:id="502" w:author="Marlene Schmidt Plejdrup" w:date="2023-02-18T16:13:00Z">
        <w:r>
          <w:rPr>
            <w:position w:val="-64"/>
          </w:rPr>
          <w:pict w14:anchorId="2E1AE8DC">
            <v:shape id="_x0000_i1026" type="#_x0000_t75" style="width:165.9pt;height:50.7pt">
              <v:imagedata r:id="rId21" o:title=""/>
            </v:shape>
          </w:pict>
        </w:r>
      </w:ins>
      <w:ins w:id="503" w:author="Ilaria D'Elia" w:date="2023-02-18T16:10:00Z">
        <w:r>
          <w:rPr>
            <w:position w:val="-64"/>
          </w:rPr>
          <w:pict w14:anchorId="2E1AE8DC">
            <v:shape id="_x0000_i1027" type="#_x0000_t75" style="width:165.9pt;height:50.7pt">
              <v:imagedata r:id="rId21" o:title=""/>
            </v:shape>
          </w:pict>
        </w:r>
      </w:ins>
      <w:del w:id="504" w:author="Ilaria D'Elia" w:date="2023-02-18T16:10:00Z">
        <w:r>
          <w:rPr>
            <w:position w:val="-64"/>
          </w:rPr>
          <w:pict w14:anchorId="2E1AE8DC">
            <v:shape id="_x0000_i1028" type="#_x0000_t75" style="width:165.9pt;height:50.7pt">
              <v:imagedata r:id="rId21" o:title=""/>
            </v:shape>
          </w:pict>
        </w:r>
      </w:del>
    </w:p>
    <w:p w14:paraId="41B1C574" w14:textId="77777777" w:rsidR="001E3DC5" w:rsidRPr="00A84F8A" w:rsidRDefault="001E3DC5" w:rsidP="007C41D0">
      <w:pPr>
        <w:pStyle w:val="BodyText"/>
        <w:jc w:val="left"/>
      </w:pPr>
      <w:r w:rsidRPr="00A84F8A">
        <w:t>Where:</w:t>
      </w:r>
    </w:p>
    <w:p w14:paraId="5BF0CFAD" w14:textId="77777777" w:rsidR="001E3DC5" w:rsidRPr="00A84F8A" w:rsidRDefault="001E3DC5" w:rsidP="0083085A">
      <w:pPr>
        <w:pStyle w:val="StyleJustified"/>
        <w:tabs>
          <w:tab w:val="left" w:pos="1980"/>
        </w:tabs>
        <w:spacing w:before="120"/>
        <w:ind w:left="2700" w:hanging="1800"/>
        <w:rPr>
          <w:sz w:val="18"/>
          <w:szCs w:val="21"/>
          <w:lang w:val="en-GB"/>
        </w:rPr>
      </w:pPr>
      <w:r w:rsidRPr="00A84F8A">
        <w:rPr>
          <w:b/>
          <w:bCs/>
          <w:sz w:val="18"/>
          <w:szCs w:val="21"/>
          <w:lang w:val="en-GB"/>
        </w:rPr>
        <w:t xml:space="preserve">i </w:t>
      </w:r>
      <w:r w:rsidRPr="00A84F8A">
        <w:rPr>
          <w:sz w:val="18"/>
          <w:szCs w:val="21"/>
          <w:lang w:val="en-GB"/>
        </w:rPr>
        <w:tab/>
        <w:t>:</w:t>
      </w:r>
      <w:r w:rsidRPr="00A84F8A">
        <w:rPr>
          <w:sz w:val="18"/>
          <w:szCs w:val="21"/>
          <w:lang w:val="en-GB"/>
        </w:rPr>
        <w:tab/>
        <w:t xml:space="preserve">is a specific geographic </w:t>
      </w:r>
      <w:proofErr w:type="gramStart"/>
      <w:r w:rsidRPr="00A84F8A">
        <w:rPr>
          <w:sz w:val="18"/>
          <w:szCs w:val="21"/>
          <w:lang w:val="en-GB"/>
        </w:rPr>
        <w:t>feature;</w:t>
      </w:r>
      <w:proofErr w:type="gramEnd"/>
    </w:p>
    <w:p w14:paraId="405C0633" w14:textId="0A25017F" w:rsidR="001E3DC5" w:rsidRPr="00A84F8A" w:rsidRDefault="001E3DC5" w:rsidP="0083085A">
      <w:pPr>
        <w:pStyle w:val="StyleJustified"/>
        <w:tabs>
          <w:tab w:val="left" w:pos="1980"/>
        </w:tabs>
        <w:spacing w:before="120"/>
        <w:ind w:left="2700" w:hanging="1800"/>
        <w:rPr>
          <w:sz w:val="18"/>
          <w:szCs w:val="21"/>
          <w:lang w:val="en-GB"/>
        </w:rPr>
      </w:pPr>
      <w:proofErr w:type="spellStart"/>
      <w:r w:rsidRPr="00A84F8A">
        <w:rPr>
          <w:b/>
          <w:bCs/>
          <w:sz w:val="18"/>
          <w:szCs w:val="21"/>
          <w:lang w:val="en-GB"/>
        </w:rPr>
        <w:t>emission</w:t>
      </w:r>
      <w:r w:rsidRPr="00A84F8A">
        <w:rPr>
          <w:b/>
          <w:bCs/>
          <w:sz w:val="18"/>
          <w:szCs w:val="21"/>
          <w:vertAlign w:val="subscript"/>
          <w:lang w:val="en-GB"/>
        </w:rPr>
        <w:t>ix</w:t>
      </w:r>
      <w:proofErr w:type="spellEnd"/>
      <w:r w:rsidRPr="00A84F8A">
        <w:rPr>
          <w:b/>
          <w:bCs/>
          <w:sz w:val="18"/>
          <w:szCs w:val="21"/>
          <w:vertAlign w:val="subscript"/>
          <w:lang w:val="en-GB"/>
        </w:rPr>
        <w:tab/>
      </w:r>
      <w:r w:rsidRPr="00A84F8A">
        <w:rPr>
          <w:sz w:val="18"/>
          <w:szCs w:val="21"/>
          <w:lang w:val="en-GB"/>
        </w:rPr>
        <w:t xml:space="preserve">: </w:t>
      </w:r>
      <w:r w:rsidRPr="00A84F8A">
        <w:rPr>
          <w:sz w:val="18"/>
          <w:szCs w:val="21"/>
          <w:lang w:val="en-GB"/>
        </w:rPr>
        <w:tab/>
        <w:t>is the emissions attributed to a specific geographical feature (e.g</w:t>
      </w:r>
      <w:ins w:id="505" w:author="Marc Guevara" w:date="2023-02-18T16:14:00Z">
        <w:r w:rsidRPr="00A84F8A">
          <w:rPr>
            <w:sz w:val="18"/>
            <w:szCs w:val="21"/>
            <w:lang w:val="en-GB"/>
          </w:rPr>
          <w:t>.</w:t>
        </w:r>
      </w:ins>
      <w:ins w:id="506" w:author="Marc Guevara" w:date="2023-01-29T14:22:00Z">
        <w:r w:rsidR="00494247">
          <w:rPr>
            <w:sz w:val="18"/>
            <w:szCs w:val="21"/>
            <w:lang w:val="en-GB"/>
          </w:rPr>
          <w:t>,</w:t>
        </w:r>
      </w:ins>
      <w:del w:id="507" w:author="Marc Guevara" w:date="2023-02-18T16:14:00Z">
        <w:r w:rsidRPr="00A84F8A">
          <w:rPr>
            <w:sz w:val="18"/>
            <w:szCs w:val="21"/>
            <w:lang w:val="en-GB"/>
          </w:rPr>
          <w:delText>.</w:delText>
        </w:r>
      </w:del>
      <w:r w:rsidRPr="00A84F8A">
        <w:rPr>
          <w:sz w:val="18"/>
          <w:szCs w:val="21"/>
          <w:lang w:val="en-GB"/>
        </w:rPr>
        <w:t xml:space="preserve"> a grid, line, point or administrative boundary) within the spatial </w:t>
      </w:r>
      <w:r w:rsidR="00CD61FE">
        <w:rPr>
          <w:sz w:val="18"/>
          <w:szCs w:val="21"/>
          <w:lang w:val="en-GB"/>
        </w:rPr>
        <w:t>proxy</w:t>
      </w:r>
      <w:r w:rsidR="00CD61FE" w:rsidRPr="00A84F8A">
        <w:rPr>
          <w:sz w:val="18"/>
          <w:szCs w:val="21"/>
          <w:lang w:val="en-GB"/>
        </w:rPr>
        <w:t xml:space="preserve"> </w:t>
      </w:r>
      <w:r w:rsidRPr="00A84F8A">
        <w:rPr>
          <w:sz w:val="18"/>
          <w:szCs w:val="21"/>
          <w:lang w:val="en-GB"/>
        </w:rPr>
        <w:t xml:space="preserve">dataset </w:t>
      </w:r>
      <w:proofErr w:type="gramStart"/>
      <w:r w:rsidRPr="00A84F8A">
        <w:rPr>
          <w:sz w:val="18"/>
          <w:szCs w:val="21"/>
          <w:lang w:val="en-GB"/>
        </w:rPr>
        <w:t>x;</w:t>
      </w:r>
      <w:proofErr w:type="gramEnd"/>
    </w:p>
    <w:p w14:paraId="2566B104" w14:textId="32E79454" w:rsidR="001E3DC5" w:rsidRPr="00A84F8A" w:rsidRDefault="001E3DC5" w:rsidP="0083085A">
      <w:pPr>
        <w:pStyle w:val="StyleJustified"/>
        <w:tabs>
          <w:tab w:val="left" w:pos="1980"/>
        </w:tabs>
        <w:spacing w:before="120"/>
        <w:ind w:left="2700" w:hanging="1800"/>
        <w:rPr>
          <w:sz w:val="18"/>
          <w:szCs w:val="21"/>
          <w:lang w:val="en-GB"/>
        </w:rPr>
      </w:pPr>
      <w:proofErr w:type="spellStart"/>
      <w:r w:rsidRPr="00A84F8A">
        <w:rPr>
          <w:b/>
          <w:bCs/>
          <w:sz w:val="18"/>
          <w:szCs w:val="21"/>
          <w:lang w:val="en-GB"/>
        </w:rPr>
        <w:t>emission</w:t>
      </w:r>
      <w:r w:rsidRPr="00A84F8A">
        <w:rPr>
          <w:b/>
          <w:bCs/>
          <w:sz w:val="18"/>
          <w:szCs w:val="21"/>
          <w:vertAlign w:val="subscript"/>
          <w:lang w:val="en-GB"/>
        </w:rPr>
        <w:t>t</w:t>
      </w:r>
      <w:proofErr w:type="spellEnd"/>
      <w:r w:rsidRPr="00A84F8A">
        <w:rPr>
          <w:b/>
          <w:bCs/>
          <w:sz w:val="18"/>
          <w:szCs w:val="21"/>
          <w:vertAlign w:val="subscript"/>
          <w:lang w:val="en-GB"/>
        </w:rPr>
        <w:tab/>
      </w:r>
      <w:r w:rsidRPr="00A84F8A">
        <w:rPr>
          <w:sz w:val="18"/>
          <w:szCs w:val="21"/>
          <w:lang w:val="en-GB"/>
        </w:rPr>
        <w:t xml:space="preserve">: </w:t>
      </w:r>
      <w:r w:rsidRPr="00A84F8A">
        <w:rPr>
          <w:sz w:val="18"/>
          <w:szCs w:val="21"/>
          <w:lang w:val="en-GB"/>
        </w:rPr>
        <w:tab/>
        <w:t xml:space="preserve">is the total national emission for a sector to be </w:t>
      </w:r>
      <w:r w:rsidR="00191818">
        <w:rPr>
          <w:sz w:val="18"/>
          <w:szCs w:val="21"/>
          <w:lang w:val="en-GB"/>
        </w:rPr>
        <w:t>disaggregated</w:t>
      </w:r>
      <w:r w:rsidRPr="00A84F8A">
        <w:rPr>
          <w:sz w:val="18"/>
          <w:szCs w:val="21"/>
          <w:lang w:val="en-GB"/>
        </w:rPr>
        <w:t xml:space="preserve"> across the national area using the (x) </w:t>
      </w:r>
      <w:r w:rsidR="00CD61FE">
        <w:rPr>
          <w:sz w:val="18"/>
          <w:szCs w:val="21"/>
          <w:lang w:val="en-GB"/>
        </w:rPr>
        <w:t>proxy</w:t>
      </w:r>
      <w:r w:rsidR="00CD61FE" w:rsidRPr="00A84F8A">
        <w:rPr>
          <w:sz w:val="18"/>
          <w:szCs w:val="21"/>
          <w:lang w:val="en-GB"/>
        </w:rPr>
        <w:t xml:space="preserve"> </w:t>
      </w:r>
      <w:r w:rsidRPr="00A84F8A">
        <w:rPr>
          <w:sz w:val="18"/>
          <w:szCs w:val="21"/>
          <w:lang w:val="en-GB"/>
        </w:rPr>
        <w:t xml:space="preserve">spatial </w:t>
      </w:r>
      <w:proofErr w:type="gramStart"/>
      <w:r w:rsidRPr="00A84F8A">
        <w:rPr>
          <w:sz w:val="18"/>
          <w:szCs w:val="21"/>
          <w:lang w:val="en-GB"/>
        </w:rPr>
        <w:t>dataset;</w:t>
      </w:r>
      <w:proofErr w:type="gramEnd"/>
    </w:p>
    <w:p w14:paraId="6FA19BCD" w14:textId="160998FE" w:rsidR="001E3DC5" w:rsidRPr="00A84F8A" w:rsidRDefault="001E3DC5" w:rsidP="0083085A">
      <w:pPr>
        <w:pStyle w:val="StyleJustified"/>
        <w:tabs>
          <w:tab w:val="left" w:pos="1980"/>
        </w:tabs>
        <w:spacing w:before="120"/>
        <w:ind w:left="2700" w:hanging="1800"/>
        <w:rPr>
          <w:sz w:val="18"/>
          <w:szCs w:val="18"/>
          <w:lang w:val="en-GB"/>
        </w:rPr>
      </w:pPr>
      <w:proofErr w:type="spellStart"/>
      <w:r w:rsidRPr="00A84F8A">
        <w:rPr>
          <w:b/>
          <w:bCs/>
          <w:sz w:val="18"/>
          <w:szCs w:val="21"/>
          <w:lang w:val="en-GB"/>
        </w:rPr>
        <w:t>value</w:t>
      </w:r>
      <w:r w:rsidRPr="00A84F8A">
        <w:rPr>
          <w:b/>
          <w:bCs/>
          <w:sz w:val="18"/>
          <w:szCs w:val="21"/>
          <w:vertAlign w:val="subscript"/>
          <w:lang w:val="en-GB"/>
        </w:rPr>
        <w:t>ix</w:t>
      </w:r>
      <w:proofErr w:type="spellEnd"/>
      <w:r w:rsidRPr="00A84F8A">
        <w:rPr>
          <w:b/>
          <w:bCs/>
          <w:sz w:val="18"/>
          <w:szCs w:val="21"/>
          <w:vertAlign w:val="subscript"/>
          <w:lang w:val="en-GB"/>
        </w:rPr>
        <w:t xml:space="preserve"> – </w:t>
      </w:r>
      <w:proofErr w:type="spellStart"/>
      <w:r w:rsidRPr="00A84F8A">
        <w:rPr>
          <w:b/>
          <w:bCs/>
          <w:sz w:val="18"/>
          <w:szCs w:val="21"/>
          <w:vertAlign w:val="subscript"/>
          <w:lang w:val="en-GB"/>
        </w:rPr>
        <w:t>jx</w:t>
      </w:r>
      <w:proofErr w:type="spellEnd"/>
      <w:r w:rsidRPr="00A84F8A">
        <w:rPr>
          <w:b/>
          <w:bCs/>
          <w:sz w:val="18"/>
          <w:szCs w:val="21"/>
          <w:vertAlign w:val="subscript"/>
          <w:lang w:val="en-GB"/>
        </w:rPr>
        <w:tab/>
      </w:r>
      <w:r w:rsidRPr="00A84F8A">
        <w:rPr>
          <w:sz w:val="18"/>
          <w:szCs w:val="21"/>
          <w:lang w:val="en-GB"/>
        </w:rPr>
        <w:t xml:space="preserve">: </w:t>
      </w:r>
      <w:r w:rsidRPr="00A84F8A">
        <w:rPr>
          <w:sz w:val="18"/>
          <w:szCs w:val="21"/>
          <w:lang w:val="en-GB"/>
        </w:rPr>
        <w:tab/>
        <w:t>are the</w:t>
      </w:r>
      <w:r w:rsidRPr="00A84F8A">
        <w:rPr>
          <w:sz w:val="18"/>
          <w:szCs w:val="18"/>
          <w:lang w:val="en-GB"/>
        </w:rPr>
        <w:t xml:space="preserve"> </w:t>
      </w:r>
      <w:r w:rsidR="00D44519">
        <w:rPr>
          <w:sz w:val="18"/>
          <w:szCs w:val="18"/>
          <w:lang w:val="en-GB"/>
        </w:rPr>
        <w:t>proxy</w:t>
      </w:r>
      <w:r w:rsidR="00D44519" w:rsidRPr="00A84F8A">
        <w:rPr>
          <w:sz w:val="18"/>
          <w:szCs w:val="18"/>
          <w:lang w:val="en-GB"/>
        </w:rPr>
        <w:t xml:space="preserve"> </w:t>
      </w:r>
      <w:r w:rsidRPr="00A84F8A">
        <w:rPr>
          <w:sz w:val="18"/>
          <w:szCs w:val="18"/>
          <w:lang w:val="en-GB"/>
        </w:rPr>
        <w:t xml:space="preserve">data values of each of the specific geographical features within the spatial </w:t>
      </w:r>
      <w:r w:rsidR="00CD61FE">
        <w:rPr>
          <w:sz w:val="18"/>
          <w:szCs w:val="18"/>
          <w:lang w:val="en-GB"/>
        </w:rPr>
        <w:t>proxy</w:t>
      </w:r>
      <w:r w:rsidR="00CD61FE" w:rsidRPr="00A84F8A">
        <w:rPr>
          <w:sz w:val="18"/>
          <w:szCs w:val="18"/>
          <w:lang w:val="en-GB"/>
        </w:rPr>
        <w:t xml:space="preserve"> </w:t>
      </w:r>
      <w:r w:rsidRPr="00A84F8A">
        <w:rPr>
          <w:sz w:val="18"/>
          <w:szCs w:val="18"/>
          <w:lang w:val="en-GB"/>
        </w:rPr>
        <w:t>dataset x.</w:t>
      </w:r>
    </w:p>
    <w:p w14:paraId="25E2EDE7" w14:textId="77777777" w:rsidR="001E3DC5" w:rsidRPr="00A84F8A" w:rsidRDefault="001E3DC5" w:rsidP="007C41D0">
      <w:pPr>
        <w:pStyle w:val="BodyText"/>
      </w:pPr>
      <w:r w:rsidRPr="00A84F8A">
        <w:t>The following steps should be followed:</w:t>
      </w:r>
    </w:p>
    <w:p w14:paraId="0DCD7616" w14:textId="0F56BB71" w:rsidR="001E3DC5" w:rsidRPr="00A84F8A" w:rsidRDefault="001E3DC5" w:rsidP="0083085A">
      <w:pPr>
        <w:pStyle w:val="ListNumber"/>
        <w:numPr>
          <w:ilvl w:val="0"/>
          <w:numId w:val="1"/>
        </w:numPr>
        <w:tabs>
          <w:tab w:val="clear" w:pos="360"/>
          <w:tab w:val="num" w:pos="720"/>
        </w:tabs>
        <w:ind w:left="720"/>
      </w:pPr>
      <w:r w:rsidRPr="00A84F8A">
        <w:t xml:space="preserve">determine the emission to be </w:t>
      </w:r>
      <w:r w:rsidR="00191818">
        <w:t>disaggregated</w:t>
      </w:r>
      <w:r w:rsidRPr="00A84F8A">
        <w:t xml:space="preserve"> (</w:t>
      </w:r>
      <w:proofErr w:type="spellStart"/>
      <w:r w:rsidRPr="00A84F8A">
        <w:t>emission</w:t>
      </w:r>
      <w:r w:rsidRPr="00A84F8A">
        <w:rPr>
          <w:vertAlign w:val="subscript"/>
        </w:rPr>
        <w:t>t</w:t>
      </w:r>
      <w:proofErr w:type="spellEnd"/>
      <w:r w:rsidRPr="00A84F8A">
        <w:t>) (either national total for sector or where a sector is represented by some large point sources</w:t>
      </w:r>
      <w:r w:rsidR="00F63131" w:rsidRPr="00A84F8A">
        <w:t xml:space="preserve"> then it is the</w:t>
      </w:r>
      <w:r w:rsidRPr="00A84F8A">
        <w:t xml:space="preserve"> national total</w:t>
      </w:r>
      <w:ins w:id="508" w:author="Marc Guevara" w:date="2023-01-29T14:22:00Z">
        <w:r w:rsidR="00494247">
          <w:t xml:space="preserve"> </w:t>
        </w:r>
      </w:ins>
      <w:del w:id="509" w:author="Marc Guevara" w:date="2023-01-29T14:22:00Z">
        <w:r w:rsidRPr="00A84F8A">
          <w:delText> </w:delText>
        </w:r>
      </w:del>
      <w:r w:rsidR="00F63131" w:rsidRPr="00A84F8A">
        <w:t xml:space="preserve">minus </w:t>
      </w:r>
      <w:r w:rsidRPr="00A84F8A">
        <w:t xml:space="preserve">sum of point sources, as outlined in sections </w:t>
      </w:r>
      <w:r w:rsidR="00EC19B9" w:rsidRPr="00A84F8A">
        <w:fldChar w:fldCharType="begin"/>
      </w:r>
      <w:r w:rsidRPr="00A84F8A">
        <w:instrText xml:space="preserve"> REF _Ref335118661 \r \h </w:instrText>
      </w:r>
      <w:r w:rsidR="0083085A" w:rsidRPr="00A84F8A">
        <w:instrText xml:space="preserve"> \* MERGEFORMAT </w:instrText>
      </w:r>
      <w:r w:rsidR="00EC19B9" w:rsidRPr="00A84F8A">
        <w:fldChar w:fldCharType="separate"/>
      </w:r>
      <w:r w:rsidR="0034628A" w:rsidRPr="00A84F8A">
        <w:t>3.1</w:t>
      </w:r>
      <w:r w:rsidR="00EC19B9" w:rsidRPr="00A84F8A">
        <w:fldChar w:fldCharType="end"/>
      </w:r>
      <w:r w:rsidRPr="00A84F8A">
        <w:t xml:space="preserve"> and </w:t>
      </w:r>
      <w:r w:rsidR="00EC19B9" w:rsidRPr="00A84F8A">
        <w:fldChar w:fldCharType="begin"/>
      </w:r>
      <w:r w:rsidRPr="00A84F8A">
        <w:instrText xml:space="preserve"> REF _Ref335119150 \r \h </w:instrText>
      </w:r>
      <w:r w:rsidR="0083085A" w:rsidRPr="00A84F8A">
        <w:instrText xml:space="preserve"> \* MERGEFORMAT </w:instrText>
      </w:r>
      <w:r w:rsidR="00EC19B9" w:rsidRPr="00A84F8A">
        <w:fldChar w:fldCharType="separate"/>
      </w:r>
      <w:r w:rsidR="0034628A" w:rsidRPr="00A84F8A">
        <w:t>3.2</w:t>
      </w:r>
      <w:r w:rsidR="00EC19B9" w:rsidRPr="00A84F8A">
        <w:fldChar w:fldCharType="end"/>
      </w:r>
      <w:r w:rsidRPr="00A84F8A">
        <w:t>);</w:t>
      </w:r>
    </w:p>
    <w:p w14:paraId="1E37E231" w14:textId="48A6698B" w:rsidR="001E3DC5" w:rsidRPr="00A84F8A" w:rsidRDefault="001E3DC5" w:rsidP="0083085A">
      <w:pPr>
        <w:pStyle w:val="ListNumber"/>
        <w:numPr>
          <w:ilvl w:val="0"/>
          <w:numId w:val="1"/>
        </w:numPr>
        <w:tabs>
          <w:tab w:val="clear" w:pos="360"/>
          <w:tab w:val="num" w:pos="720"/>
        </w:tabs>
        <w:ind w:left="720"/>
      </w:pPr>
      <w:r w:rsidRPr="00A84F8A">
        <w:t xml:space="preserve">distribute that emission using the basic </w:t>
      </w:r>
      <w:r w:rsidR="007C7A47" w:rsidRPr="00A84F8A">
        <w:t>principles</w:t>
      </w:r>
      <w:r w:rsidRPr="00A84F8A">
        <w:t xml:space="preserve"> above using a suitable </w:t>
      </w:r>
      <w:r w:rsidR="00CD61FE">
        <w:t>proxy</w:t>
      </w:r>
      <w:r w:rsidR="00CD61FE" w:rsidRPr="00A84F8A">
        <w:t xml:space="preserve"> </w:t>
      </w:r>
      <w:r w:rsidRPr="00A84F8A">
        <w:t>statistic (according to the detailed guidance by sector given</w:t>
      </w:r>
      <w:r w:rsidR="00F63131" w:rsidRPr="00A84F8A">
        <w:t xml:space="preserve"> in </w:t>
      </w:r>
      <w:ins w:id="510" w:author="Kuenen, J.J.P. (Jeroen)" w:date="2023-01-10T09:19:00Z">
        <w:r w:rsidR="00DB2881">
          <w:fldChar w:fldCharType="begin"/>
        </w:r>
        <w:r w:rsidR="00DB2881">
          <w:instrText xml:space="preserve"> REF _Ref124234787 \h </w:instrText>
        </w:r>
      </w:ins>
      <w:ins w:id="511" w:author="Kuenen, J.J.P. (Jeroen)" w:date="2023-01-10T09:19:00Z">
        <w:r w:rsidR="00DB2881">
          <w:fldChar w:fldCharType="separate"/>
        </w:r>
        <w:r w:rsidR="00DB2881" w:rsidRPr="00AD6B28">
          <w:t>Table </w:t>
        </w:r>
        <w:r w:rsidR="00DB2881" w:rsidRPr="00040FE9">
          <w:rPr>
            <w:rPrChange w:id="512" w:author="Kuenen, J.J.P. (Jeroen)" w:date="2023-01-10T09:15:00Z">
              <w:rPr>
                <w:noProof/>
              </w:rPr>
            </w:rPrChange>
          </w:rPr>
          <w:t>3</w:t>
        </w:r>
        <w:r w:rsidR="00DB2881" w:rsidRPr="00AD6B28">
          <w:t>.</w:t>
        </w:r>
        <w:r w:rsidR="00DB2881" w:rsidRPr="00040FE9">
          <w:rPr>
            <w:rPrChange w:id="513" w:author="Kuenen, J.J.P. (Jeroen)" w:date="2023-01-10T09:15:00Z">
              <w:rPr>
                <w:noProof/>
              </w:rPr>
            </w:rPrChange>
          </w:rPr>
          <w:t>1</w:t>
        </w:r>
        <w:r w:rsidR="00DB2881">
          <w:fldChar w:fldCharType="end"/>
        </w:r>
      </w:ins>
      <w:del w:id="514" w:author="Kuenen, J.J.P. (Jeroen)" w:date="2023-01-10T09:19:00Z">
        <w:r w:rsidR="00F63131" w:rsidRPr="00A84F8A" w:rsidDel="00DB2881">
          <w:delText xml:space="preserve">Table </w:delText>
        </w:r>
        <w:r w:rsidR="00551098" w:rsidDel="00DB2881">
          <w:delText>3.</w:delText>
        </w:r>
        <w:r w:rsidR="00F63131" w:rsidRPr="00A84F8A" w:rsidDel="00DB2881">
          <w:delText>1</w:delText>
        </w:r>
      </w:del>
      <w:del w:id="515" w:author="Kuenen, J.J.P. (Jeroen)" w:date="2023-01-10T09:11:00Z">
        <w:r w:rsidRPr="00A84F8A" w:rsidDel="002E25B3">
          <w:delText xml:space="preserve"> </w:delText>
        </w:r>
      </w:del>
      <w:del w:id="516" w:author="Kuenen, J.J.P. (Jeroen)" w:date="2023-01-10T09:10:00Z">
        <w:r w:rsidRPr="00A84F8A" w:rsidDel="00CB3FDB">
          <w:delText>below</w:delText>
        </w:r>
      </w:del>
      <w:del w:id="517" w:author="Kuenen, J.J.P. (Jeroen)" w:date="2023-02-18T16:13:00Z">
        <w:r w:rsidRPr="00A84F8A">
          <w:delText>).</w:delText>
        </w:r>
      </w:del>
      <w:ins w:id="518" w:author="Ilaria D'Elia" w:date="2023-02-18T16:10:00Z">
        <w:r w:rsidRPr="00A84F8A">
          <w:t>)</w:t>
        </w:r>
      </w:ins>
      <w:ins w:id="519" w:author="Ilaria D'Elia" w:date="2023-01-23T10:36:00Z">
        <w:r w:rsidR="00DD0CB7">
          <w:t>;</w:t>
        </w:r>
      </w:ins>
      <w:del w:id="520" w:author="Ilaria D'Elia" w:date="2023-01-23T10:36:00Z">
        <w:r w:rsidRPr="00A84F8A" w:rsidDel="00DD0CB7">
          <w:delText>.</w:delText>
        </w:r>
      </w:del>
      <w:del w:id="521" w:author="Ilaria D'Elia" w:date="2023-02-18T16:10:00Z">
        <w:r w:rsidRPr="00A84F8A">
          <w:delText>).</w:delText>
        </w:r>
      </w:del>
    </w:p>
    <w:p w14:paraId="060F1735" w14:textId="782ABCC2" w:rsidR="001E3DC5" w:rsidRPr="00A84F8A" w:rsidRDefault="00DD0CB7" w:rsidP="00A84F8A">
      <w:pPr>
        <w:pStyle w:val="CommentText"/>
        <w:numPr>
          <w:ilvl w:val="0"/>
          <w:numId w:val="1"/>
        </w:numPr>
        <w:tabs>
          <w:tab w:val="clear" w:pos="360"/>
          <w:tab w:val="num" w:pos="720"/>
        </w:tabs>
        <w:ind w:left="720"/>
        <w:jc w:val="both"/>
        <w:rPr>
          <w:lang w:val="en-GB"/>
        </w:rPr>
      </w:pPr>
      <w:ins w:id="522" w:author="Ilaria D'Elia" w:date="2023-01-23T10:36:00Z">
        <w:r>
          <w:rPr>
            <w:sz w:val="18"/>
            <w:szCs w:val="18"/>
            <w:lang w:val="en-GB"/>
          </w:rPr>
          <w:t>k</w:t>
        </w:r>
      </w:ins>
      <w:del w:id="523" w:author="Ilaria D'Elia" w:date="2023-01-23T10:36:00Z">
        <w:r w:rsidR="006923BF" w:rsidRPr="00A84F8A">
          <w:rPr>
            <w:sz w:val="18"/>
            <w:szCs w:val="18"/>
            <w:lang w:val="en-GB"/>
          </w:rPr>
          <w:delText>K</w:delText>
        </w:r>
      </w:del>
      <w:r w:rsidR="006923BF" w:rsidRPr="00A84F8A">
        <w:rPr>
          <w:sz w:val="18"/>
          <w:szCs w:val="18"/>
          <w:lang w:val="en-GB"/>
        </w:rPr>
        <w:t xml:space="preserve">eep the </w:t>
      </w:r>
      <w:r w:rsidR="00CD61FE">
        <w:rPr>
          <w:sz w:val="18"/>
          <w:szCs w:val="18"/>
          <w:lang w:val="en-GB"/>
        </w:rPr>
        <w:t>proxy</w:t>
      </w:r>
      <w:r w:rsidR="00CD61FE" w:rsidRPr="00A84F8A">
        <w:rPr>
          <w:sz w:val="18"/>
          <w:szCs w:val="18"/>
          <w:lang w:val="en-GB"/>
        </w:rPr>
        <w:t xml:space="preserve"> </w:t>
      </w:r>
      <w:r w:rsidR="006923BF" w:rsidRPr="00A84F8A">
        <w:rPr>
          <w:sz w:val="18"/>
          <w:szCs w:val="18"/>
          <w:lang w:val="en-GB"/>
        </w:rPr>
        <w:t>spatial data in its original shape as long as possible in the calculation. Thi</w:t>
      </w:r>
      <w:r w:rsidR="00203638" w:rsidRPr="00A84F8A">
        <w:rPr>
          <w:sz w:val="18"/>
          <w:szCs w:val="18"/>
          <w:lang w:val="en-GB"/>
        </w:rPr>
        <w:t xml:space="preserve">s makes it easy to correct for </w:t>
      </w:r>
      <w:r w:rsidR="006923BF" w:rsidRPr="00A84F8A">
        <w:rPr>
          <w:sz w:val="18"/>
          <w:szCs w:val="18"/>
          <w:lang w:val="en-GB"/>
        </w:rPr>
        <w:t xml:space="preserve">mistakes or add new information without a big effort </w:t>
      </w:r>
      <w:proofErr w:type="gramStart"/>
      <w:r w:rsidR="006923BF" w:rsidRPr="00A84F8A">
        <w:rPr>
          <w:sz w:val="18"/>
          <w:szCs w:val="18"/>
          <w:lang w:val="en-GB"/>
        </w:rPr>
        <w:t>later on</w:t>
      </w:r>
      <w:proofErr w:type="gramEnd"/>
      <w:r w:rsidR="006923BF" w:rsidRPr="00A84F8A">
        <w:rPr>
          <w:sz w:val="18"/>
          <w:szCs w:val="18"/>
          <w:lang w:val="en-GB"/>
        </w:rPr>
        <w:t>.</w:t>
      </w:r>
    </w:p>
    <w:p w14:paraId="0BFA0BB9" w14:textId="77777777" w:rsidR="001E3DC5" w:rsidRPr="00A84F8A" w:rsidRDefault="001E3DC5" w:rsidP="007C7A47">
      <w:pPr>
        <w:pStyle w:val="Heading3"/>
      </w:pPr>
      <w:r w:rsidRPr="00A84F8A">
        <w:t>Decision tree</w:t>
      </w:r>
    </w:p>
    <w:p w14:paraId="12A065EB" w14:textId="4B2682D4" w:rsidR="001E3DC5" w:rsidRPr="00A84F8A" w:rsidRDefault="001E3DC5" w:rsidP="00A84F8A">
      <w:pPr>
        <w:pStyle w:val="BodyText"/>
      </w:pPr>
      <w:r w:rsidRPr="00A84F8A">
        <w:t xml:space="preserve">Different </w:t>
      </w:r>
      <w:del w:id="524" w:author="Kuenen, J.J.P. (Jeroen)" w:date="2023-01-09T15:11:00Z">
        <w:r w:rsidRPr="00A84F8A" w:rsidDel="00324679">
          <w:delText xml:space="preserve">tiered </w:delText>
        </w:r>
      </w:del>
      <w:r w:rsidRPr="00A84F8A">
        <w:t xml:space="preserve">methods for compiling spatially </w:t>
      </w:r>
      <w:r w:rsidR="00FC2652">
        <w:t>disaggregated</w:t>
      </w:r>
      <w:r w:rsidR="00FC2652" w:rsidRPr="00A84F8A">
        <w:t xml:space="preserve"> </w:t>
      </w:r>
      <w:r w:rsidRPr="00A84F8A">
        <w:t xml:space="preserve">estimates can be used depending on the data available. A general decision tree for prioritising approaches for each sector is presented below in </w:t>
      </w:r>
      <w:r w:rsidR="00BE4128" w:rsidRPr="00A84F8A">
        <w:fldChar w:fldCharType="begin"/>
      </w:r>
      <w:r w:rsidR="00BE4128" w:rsidRPr="00A84F8A">
        <w:instrText xml:space="preserve"> REF _Ref174515859 \h  \* MERGEFORMAT </w:instrText>
      </w:r>
      <w:r w:rsidR="00BE4128" w:rsidRPr="00A84F8A">
        <w:fldChar w:fldCharType="separate"/>
      </w:r>
      <w:r w:rsidR="0034628A" w:rsidRPr="00A84F8A">
        <w:t>Figure 3</w:t>
      </w:r>
      <w:r w:rsidR="0034628A" w:rsidRPr="00A84F8A">
        <w:noBreakHyphen/>
        <w:t>2</w:t>
      </w:r>
      <w:r w:rsidR="00BE4128" w:rsidRPr="00A84F8A">
        <w:fldChar w:fldCharType="end"/>
      </w:r>
      <w:r w:rsidRPr="00A84F8A">
        <w:t>.</w:t>
      </w:r>
    </w:p>
    <w:p w14:paraId="7CAC72B1" w14:textId="4BD4B472" w:rsidR="007C7A47" w:rsidRPr="00A84F8A" w:rsidRDefault="007C7A47" w:rsidP="0083085A">
      <w:pPr>
        <w:pStyle w:val="Caption"/>
      </w:pPr>
      <w:bookmarkStart w:id="525" w:name="_Ref174515859"/>
      <w:bookmarkStart w:id="526" w:name="_Ref174515920"/>
      <w:r w:rsidRPr="00A84F8A">
        <w:t>Figure </w:t>
      </w:r>
      <w:r w:rsidRPr="00A84F8A">
        <w:fldChar w:fldCharType="begin"/>
      </w:r>
      <w:r w:rsidRPr="00A84F8A">
        <w:instrText xml:space="preserve"> STYLEREF 1 \s </w:instrText>
      </w:r>
      <w:r w:rsidRPr="00A84F8A">
        <w:fldChar w:fldCharType="separate"/>
      </w:r>
      <w:r w:rsidRPr="00A84F8A">
        <w:t>3</w:t>
      </w:r>
      <w:r w:rsidRPr="00A84F8A">
        <w:fldChar w:fldCharType="end"/>
      </w:r>
      <w:r w:rsidRPr="00A84F8A">
        <w:noBreakHyphen/>
      </w:r>
      <w:r w:rsidRPr="00A84F8A">
        <w:fldChar w:fldCharType="begin"/>
      </w:r>
      <w:r w:rsidRPr="00A84F8A">
        <w:instrText xml:space="preserve"> SEQ Figure \* ARABIC \s 1 </w:instrText>
      </w:r>
      <w:r w:rsidRPr="00A84F8A">
        <w:fldChar w:fldCharType="separate"/>
      </w:r>
      <w:r w:rsidRPr="00A84F8A">
        <w:t>2</w:t>
      </w:r>
      <w:r w:rsidRPr="00A84F8A">
        <w:fldChar w:fldCharType="end"/>
      </w:r>
      <w:bookmarkEnd w:id="525"/>
      <w:r w:rsidRPr="00A84F8A">
        <w:tab/>
        <w:t xml:space="preserve">General decision tree for </w:t>
      </w:r>
      <w:r w:rsidR="00F63131" w:rsidRPr="00A84F8A">
        <w:t xml:space="preserve">diffuse </w:t>
      </w:r>
      <w:r w:rsidRPr="00A84F8A">
        <w:t>emissions mapping</w:t>
      </w:r>
      <w:bookmarkEnd w:id="526"/>
    </w:p>
    <w:p w14:paraId="7EB8EE67" w14:textId="52B21D30" w:rsidR="001E3DC5" w:rsidRPr="00A84F8A" w:rsidDel="00172F9E" w:rsidRDefault="00F54091" w:rsidP="007B6429">
      <w:pPr>
        <w:pStyle w:val="BodyText"/>
        <w:ind w:left="360"/>
        <w:jc w:val="left"/>
        <w:rPr>
          <w:del w:id="527" w:author="Kuenen, J.J.P. (Jeroen)" w:date="2023-02-21T14:58:00Z"/>
        </w:rPr>
      </w:pPr>
      <w:ins w:id="528" w:author="Kuenen, J.J.P. (Jeroen)" w:date="2023-02-21T15:00:00Z">
        <w:r>
          <w:rPr>
            <w:noProof/>
          </w:rPr>
          <w:drawing>
            <wp:inline distT="0" distB="0" distL="0" distR="0" wp14:anchorId="029E106C" wp14:editId="64FB984E">
              <wp:extent cx="3657600" cy="52768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22">
                        <a:extLst>
                          <a:ext uri="{28A0092B-C50C-407E-A947-70E740481C1C}">
                            <a14:useLocalDpi xmlns:a14="http://schemas.microsoft.com/office/drawing/2010/main" val="0"/>
                          </a:ext>
                        </a:extLst>
                      </a:blip>
                      <a:srcRect b="13447"/>
                      <a:stretch/>
                    </pic:blipFill>
                    <pic:spPr bwMode="auto">
                      <a:xfrm>
                        <a:off x="0" y="0"/>
                        <a:ext cx="3661141" cy="5281959"/>
                      </a:xfrm>
                      <a:prstGeom prst="rect">
                        <a:avLst/>
                      </a:prstGeom>
                      <a:noFill/>
                      <a:ln>
                        <a:noFill/>
                      </a:ln>
                      <a:extLst>
                        <a:ext uri="{53640926-AAD7-44D8-BBD7-CCE9431645EC}">
                          <a14:shadowObscured xmlns:a14="http://schemas.microsoft.com/office/drawing/2010/main"/>
                        </a:ext>
                      </a:extLst>
                    </pic:spPr>
                  </pic:pic>
                </a:graphicData>
              </a:graphic>
            </wp:inline>
          </w:drawing>
        </w:r>
      </w:ins>
      <w:del w:id="529" w:author="Kuenen, J.J.P. (Jeroen)" w:date="2023-02-21T14:36:00Z">
        <w:r w:rsidR="00424F7F" w:rsidRPr="00A84F8A" w:rsidDel="00DD673A">
          <w:rPr>
            <w:noProof/>
            <w:lang w:eastAsia="en-GB"/>
          </w:rPr>
          <w:drawing>
            <wp:inline distT="0" distB="0" distL="0" distR="0" wp14:anchorId="59640AB3" wp14:editId="7324F5DA">
              <wp:extent cx="5076825" cy="5457825"/>
              <wp:effectExtent l="0" t="0" r="9525" b="952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5076825" cy="5457825"/>
                      </a:xfrm>
                      <a:prstGeom prst="rect">
                        <a:avLst/>
                      </a:prstGeom>
                      <a:noFill/>
                      <a:ln w="9525">
                        <a:noFill/>
                        <a:miter lim="800000"/>
                        <a:headEnd/>
                        <a:tailEnd/>
                      </a:ln>
                    </pic:spPr>
                  </pic:pic>
                </a:graphicData>
              </a:graphic>
            </wp:inline>
          </w:drawing>
        </w:r>
      </w:del>
    </w:p>
    <w:p w14:paraId="15B31AAA" w14:textId="77777777" w:rsidR="00172F9E" w:rsidRDefault="00172F9E" w:rsidP="00A84F8A">
      <w:pPr>
        <w:pStyle w:val="BodyText"/>
        <w:rPr>
          <w:ins w:id="530" w:author="Kuenen, J.J.P. (Jeroen)" w:date="2023-02-21T14:59:00Z"/>
          <w:b/>
          <w:bCs/>
        </w:rPr>
      </w:pPr>
    </w:p>
    <w:p w14:paraId="07248DEA" w14:textId="77777777" w:rsidR="00172F9E" w:rsidRDefault="00172F9E" w:rsidP="00A84F8A">
      <w:pPr>
        <w:pStyle w:val="BodyText"/>
        <w:rPr>
          <w:ins w:id="531" w:author="Kuenen, J.J.P. (Jeroen)" w:date="2023-02-21T14:59:00Z"/>
          <w:b/>
          <w:bCs/>
        </w:rPr>
      </w:pPr>
    </w:p>
    <w:p w14:paraId="179EDA3C" w14:textId="24951A74" w:rsidR="001E3DC5" w:rsidRPr="00A84F8A" w:rsidRDefault="001E3DC5" w:rsidP="00A84F8A">
      <w:pPr>
        <w:pStyle w:val="BodyText"/>
      </w:pPr>
      <w:r w:rsidRPr="00A84F8A">
        <w:rPr>
          <w:b/>
          <w:bCs/>
        </w:rPr>
        <w:t>Tier 3</w:t>
      </w:r>
      <w:r w:rsidRPr="00A84F8A">
        <w:t xml:space="preserve"> methods will include estimates that are based on closely related spatial activity statistics, e.g</w:t>
      </w:r>
      <w:ins w:id="532" w:author="Marc Guevara" w:date="2023-02-18T16:14:00Z">
        <w:r w:rsidRPr="00A84F8A">
          <w:t>.</w:t>
        </w:r>
      </w:ins>
      <w:ins w:id="533" w:author="Marc Guevara" w:date="2023-01-15T22:12:00Z">
        <w:r w:rsidR="004F1698">
          <w:t>,</w:t>
        </w:r>
      </w:ins>
      <w:del w:id="534" w:author="Marc Guevara" w:date="2023-02-18T16:14:00Z">
        <w:r w:rsidRPr="00A84F8A">
          <w:delText>.</w:delText>
        </w:r>
      </w:del>
      <w:r w:rsidRPr="00A84F8A">
        <w:t xml:space="preserve"> road</w:t>
      </w:r>
      <w:ins w:id="535" w:author="Marc Guevara" w:date="2023-02-18T16:14:00Z">
        <w:r w:rsidRPr="00A84F8A">
          <w:t xml:space="preserve"> </w:t>
        </w:r>
      </w:ins>
      <w:ins w:id="536" w:author="Marc Guevara" w:date="2023-01-15T22:12:00Z">
        <w:r w:rsidR="004F1698">
          <w:t>links with information on</w:t>
        </w:r>
        <w:r w:rsidRPr="00A84F8A">
          <w:t xml:space="preserve"> </w:t>
        </w:r>
      </w:ins>
      <w:r w:rsidRPr="00A84F8A">
        <w:t xml:space="preserve">traffic flows by vehicle type, spatial fuel consumption data by sector </w:t>
      </w:r>
      <w:ins w:id="537" w:author="Marc Guevara" w:date="2023-01-29T14:23:00Z">
        <w:r w:rsidR="00494247">
          <w:t>at sub-national level</w:t>
        </w:r>
      </w:ins>
      <w:ins w:id="538" w:author="Marc Guevara" w:date="2023-01-29T14:26:00Z">
        <w:r w:rsidR="00494247">
          <w:t xml:space="preserve"> (</w:t>
        </w:r>
        <w:proofErr w:type="gramStart"/>
        <w:r w:rsidR="00494247">
          <w:t>e.g.</w:t>
        </w:r>
        <w:proofErr w:type="gramEnd"/>
        <w:r w:rsidR="00494247">
          <w:t xml:space="preserve"> NUTS 3)</w:t>
        </w:r>
      </w:ins>
      <w:del w:id="539" w:author="Marc Guevara" w:date="2023-01-29T14:24:00Z">
        <w:r w:rsidRPr="00A84F8A" w:rsidDel="00494247">
          <w:delText>(e.g.</w:delText>
        </w:r>
      </w:del>
      <w:del w:id="540" w:author="Marc Guevara" w:date="2023-02-18T16:14:00Z">
        <w:r w:rsidRPr="00A84F8A">
          <w:delText>(e.g.</w:delText>
        </w:r>
      </w:del>
      <w:del w:id="541" w:author="Marc Guevara" w:date="2023-01-29T14:24:00Z">
        <w:r w:rsidRPr="00A84F8A">
          <w:delText xml:space="preserve"> </w:delText>
        </w:r>
        <w:r w:rsidR="00F63131" w:rsidRPr="00A84F8A">
          <w:delText xml:space="preserve">sub-national energy </w:delText>
        </w:r>
        <w:r w:rsidRPr="00A84F8A">
          <w:delText>data)</w:delText>
        </w:r>
      </w:del>
      <w:r w:rsidRPr="00A84F8A">
        <w:t>.</w:t>
      </w:r>
    </w:p>
    <w:p w14:paraId="4426EA2B" w14:textId="1BA04473" w:rsidR="001E3DC5" w:rsidRPr="00A84F8A" w:rsidRDefault="001E3DC5" w:rsidP="00A84F8A">
      <w:pPr>
        <w:pStyle w:val="BodyText"/>
      </w:pPr>
      <w:r w:rsidRPr="00A84F8A">
        <w:rPr>
          <w:b/>
          <w:bCs/>
        </w:rPr>
        <w:t>Tier 2</w:t>
      </w:r>
      <w:r w:rsidRPr="00A84F8A">
        <w:t xml:space="preserve"> methods will be based on the use of </w:t>
      </w:r>
      <w:r w:rsidR="00CD61FE">
        <w:t>proxy</w:t>
      </w:r>
      <w:r w:rsidR="00CD61FE" w:rsidRPr="00A84F8A">
        <w:t xml:space="preserve"> </w:t>
      </w:r>
      <w:r w:rsidRPr="00A84F8A">
        <w:t>statistics. However, for Tier 2, these statistics need to relate to the sector and could include detailed sector specific employment, population or household size and number (for domestic emissions).</w:t>
      </w:r>
    </w:p>
    <w:p w14:paraId="23F23A35" w14:textId="28DAFF5C" w:rsidR="001E3DC5" w:rsidRPr="00A84F8A" w:rsidRDefault="001E3DC5" w:rsidP="00A84F8A">
      <w:pPr>
        <w:pStyle w:val="BodyText"/>
      </w:pPr>
      <w:r w:rsidRPr="00A84F8A">
        <w:rPr>
          <w:b/>
          <w:bCs/>
        </w:rPr>
        <w:t>Tier 1</w:t>
      </w:r>
      <w:r w:rsidRPr="00A84F8A">
        <w:t xml:space="preserve"> methods will include the use of loosely related </w:t>
      </w:r>
      <w:r w:rsidR="00CD61FE">
        <w:t>proxy</w:t>
      </w:r>
      <w:r w:rsidR="00CD61FE" w:rsidRPr="00A84F8A">
        <w:t xml:space="preserve"> </w:t>
      </w:r>
      <w:r w:rsidRPr="00A84F8A">
        <w:t>statistics such as urban rural land cover data, population (for non</w:t>
      </w:r>
      <w:r w:rsidR="008A346B">
        <w:t>-</w:t>
      </w:r>
      <w:r w:rsidRPr="00A84F8A">
        <w:t>domestic sources).</w:t>
      </w:r>
    </w:p>
    <w:p w14:paraId="1EAFBAC7" w14:textId="3CFB3A64" w:rsidR="001E3DC5" w:rsidRPr="00A84F8A" w:rsidRDefault="001E3DC5" w:rsidP="00A84F8A">
      <w:pPr>
        <w:pStyle w:val="BodyText"/>
      </w:pPr>
      <w:r w:rsidRPr="00A84F8A">
        <w:t xml:space="preserve">These </w:t>
      </w:r>
      <w:r w:rsidR="008A346B" w:rsidRPr="00A84F8A">
        <w:t>princip</w:t>
      </w:r>
      <w:r w:rsidR="008A346B">
        <w:t>les</w:t>
      </w:r>
      <w:r w:rsidR="008A346B" w:rsidRPr="00A84F8A">
        <w:t xml:space="preserve"> </w:t>
      </w:r>
      <w:r w:rsidRPr="00A84F8A">
        <w:t xml:space="preserve">apply to the general methods for estimating spatial emissions. Detailed methods are provided for each sector in </w:t>
      </w:r>
      <w:ins w:id="542" w:author="Kuenen, J.J.P. (Jeroen)" w:date="2023-01-10T09:19:00Z">
        <w:r w:rsidR="00DB2881">
          <w:fldChar w:fldCharType="begin"/>
        </w:r>
        <w:r w:rsidR="00DB2881">
          <w:instrText xml:space="preserve"> REF _Ref124234787 \h </w:instrText>
        </w:r>
      </w:ins>
      <w:ins w:id="543" w:author="Kuenen, J.J.P. (Jeroen)" w:date="2023-01-10T09:19:00Z">
        <w:r w:rsidR="00DB2881">
          <w:fldChar w:fldCharType="separate"/>
        </w:r>
        <w:r w:rsidR="00DB2881" w:rsidRPr="00511571">
          <w:t>Table 3.1</w:t>
        </w:r>
        <w:r w:rsidR="00DB2881">
          <w:fldChar w:fldCharType="end"/>
        </w:r>
      </w:ins>
      <w:ins w:id="544" w:author="Kuenen, J.J.P. (Jeroen)" w:date="2023-01-09T15:14:00Z">
        <w:r w:rsidR="00B54BA9">
          <w:fldChar w:fldCharType="begin"/>
        </w:r>
        <w:r w:rsidR="00B54BA9">
          <w:instrText xml:space="preserve"> REF _Ref335228000 \h </w:instrText>
        </w:r>
      </w:ins>
      <w:del w:id="545" w:author="Kuenen, J.J.P. (Jeroen)" w:date="2023-01-10T09:19:00Z">
        <w:r w:rsidR="009631D5">
          <w:fldChar w:fldCharType="separate"/>
        </w:r>
      </w:del>
      <w:ins w:id="546" w:author="Kuenen, J.J.P. (Jeroen)" w:date="2023-01-09T15:14:00Z">
        <w:r w:rsidR="00B54BA9">
          <w:fldChar w:fldCharType="end"/>
        </w:r>
        <w:r w:rsidR="00B54BA9">
          <w:fldChar w:fldCharType="begin"/>
        </w:r>
        <w:r w:rsidR="00B54BA9">
          <w:instrText xml:space="preserve"> REF _Ref335228000 \h </w:instrText>
        </w:r>
      </w:ins>
      <w:del w:id="547" w:author="Kuenen, J.J.P. (Jeroen)" w:date="2023-01-10T09:19:00Z">
        <w:r w:rsidR="00B54BA9">
          <w:fldChar w:fldCharType="end"/>
        </w:r>
      </w:del>
      <w:del w:id="548" w:author="Kuenen, J.J.P. (Jeroen)" w:date="2023-01-09T15:14:00Z">
        <w:r w:rsidR="00F63131" w:rsidRPr="00A84F8A" w:rsidDel="00B54BA9">
          <w:delText xml:space="preserve">Table </w:delText>
        </w:r>
        <w:r w:rsidR="001F56B9" w:rsidDel="00B54BA9">
          <w:delText>3-</w:delText>
        </w:r>
        <w:r w:rsidR="00F63131" w:rsidRPr="00A84F8A" w:rsidDel="00B54BA9">
          <w:delText>1</w:delText>
        </w:r>
      </w:del>
      <w:del w:id="549" w:author="Kuenen, J.J.P. (Jeroen)" w:date="2023-02-18T16:13:00Z">
        <w:r w:rsidRPr="00A84F8A">
          <w:delText>.</w:delText>
        </w:r>
      </w:del>
      <w:ins w:id="550" w:author="Ilaria D'Elia" w:date="2023-01-23T10:42:00Z">
        <w:r w:rsidR="00FE24A4">
          <w:t xml:space="preserve"> </w:t>
        </w:r>
        <w:r w:rsidR="00F461E1">
          <w:t>O</w:t>
        </w:r>
        <w:r w:rsidR="00FE24A4">
          <w:t>f the Annex</w:t>
        </w:r>
      </w:ins>
      <w:ins w:id="551" w:author="Ilaria D'Elia" w:date="2023-02-18T16:10:00Z">
        <w:r w:rsidRPr="00A84F8A">
          <w:t>.</w:t>
        </w:r>
      </w:ins>
      <w:del w:id="552" w:author="Ilaria D'Elia" w:date="2023-02-18T16:10:00Z">
        <w:r w:rsidRPr="00A84F8A">
          <w:delText>.</w:delText>
        </w:r>
      </w:del>
      <w:ins w:id="553" w:author="Kuenen, J.J.P. (Jeroen)" w:date="2023-02-18T16:14:00Z">
        <w:r w:rsidRPr="00A84F8A">
          <w:t xml:space="preserve"> </w:t>
        </w:r>
      </w:ins>
      <w:r w:rsidRPr="00A84F8A">
        <w:t xml:space="preserve">The following box (Example 2) provides some general examples of </w:t>
      </w:r>
      <w:r w:rsidR="00191818">
        <w:t>disaggregating</w:t>
      </w:r>
      <w:r w:rsidRPr="00A84F8A">
        <w:t xml:space="preserve"> national emissions.</w:t>
      </w:r>
    </w:p>
    <w:p w14:paraId="569D2E9F" w14:textId="109E633D" w:rsidR="0083085A" w:rsidRPr="00A84F8A" w:rsidRDefault="0083085A">
      <w:pPr>
        <w:spacing w:line="240" w:lineRule="auto"/>
        <w:rPr>
          <w:sz w:val="24"/>
          <w:lang w:val="en-GB"/>
        </w:rPr>
      </w:pPr>
    </w:p>
    <w:p w14:paraId="67126ACB" w14:textId="77777777" w:rsidR="001E3DC5" w:rsidRPr="00A84F8A" w:rsidRDefault="001E3DC5" w:rsidP="00BA3DBE">
      <w:pPr>
        <w:pStyle w:val="BoxTitle"/>
        <w:ind w:left="360"/>
      </w:pPr>
      <w:r w:rsidRPr="00A84F8A">
        <w:t xml:space="preserve">Example </w:t>
      </w:r>
      <w:r w:rsidR="00EC19B9" w:rsidRPr="00A84F8A">
        <w:fldChar w:fldCharType="begin"/>
      </w:r>
      <w:r w:rsidR="007C20E2" w:rsidRPr="00A84F8A">
        <w:instrText xml:space="preserve"> SEQ Example \* ARABIC </w:instrText>
      </w:r>
      <w:r w:rsidR="00EC19B9" w:rsidRPr="00A84F8A">
        <w:fldChar w:fldCharType="separate"/>
      </w:r>
      <w:r w:rsidR="0034628A" w:rsidRPr="00A84F8A">
        <w:t>2</w:t>
      </w:r>
      <w:r w:rsidR="00EC19B9" w:rsidRPr="00A84F8A">
        <w:fldChar w:fldCharType="end"/>
      </w:r>
      <w:r w:rsidRPr="00A84F8A">
        <w:t>: Distribution of national emissions</w:t>
      </w:r>
    </w:p>
    <w:p w14:paraId="4897D034" w14:textId="3830A3A4" w:rsidR="001E3DC5" w:rsidRPr="00A84F8A" w:rsidRDefault="001E3DC5" w:rsidP="0083085A">
      <w:pPr>
        <w:pStyle w:val="Boxtxt"/>
        <w:ind w:left="360"/>
        <w:rPr>
          <w:sz w:val="18"/>
          <w:szCs w:val="18"/>
        </w:rPr>
      </w:pPr>
      <w:proofErr w:type="spellStart"/>
      <w:r w:rsidRPr="00A84F8A">
        <w:rPr>
          <w:sz w:val="18"/>
          <w:szCs w:val="18"/>
        </w:rPr>
        <w:t>SO</w:t>
      </w:r>
      <w:r w:rsidR="007C7A47" w:rsidRPr="00A84F8A">
        <w:rPr>
          <w:sz w:val="18"/>
          <w:szCs w:val="18"/>
          <w:vertAlign w:val="subscript"/>
        </w:rPr>
        <w:t>x</w:t>
      </w:r>
      <w:proofErr w:type="spellEnd"/>
      <w:r w:rsidRPr="00A84F8A">
        <w:rPr>
          <w:sz w:val="18"/>
          <w:szCs w:val="18"/>
        </w:rPr>
        <w:t xml:space="preserve"> emissions from residential combustion may be </w:t>
      </w:r>
      <w:r w:rsidR="00FC2652">
        <w:rPr>
          <w:sz w:val="18"/>
          <w:szCs w:val="18"/>
        </w:rPr>
        <w:t>disaggregated</w:t>
      </w:r>
      <w:r w:rsidR="00FC2652" w:rsidRPr="00A84F8A">
        <w:rPr>
          <w:sz w:val="18"/>
          <w:szCs w:val="18"/>
        </w:rPr>
        <w:t xml:space="preserve"> </w:t>
      </w:r>
      <w:r w:rsidRPr="00A84F8A">
        <w:rPr>
          <w:sz w:val="18"/>
          <w:szCs w:val="18"/>
        </w:rPr>
        <w:t>based on a gridded or administrative boundary (</w:t>
      </w:r>
      <w:proofErr w:type="gramStart"/>
      <w:r w:rsidRPr="00A84F8A">
        <w:rPr>
          <w:sz w:val="18"/>
          <w:szCs w:val="18"/>
        </w:rPr>
        <w:t>e.g.</w:t>
      </w:r>
      <w:proofErr w:type="gramEnd"/>
      <w:r w:rsidRPr="00A84F8A">
        <w:rPr>
          <w:sz w:val="18"/>
          <w:szCs w:val="18"/>
        </w:rPr>
        <w:t xml:space="preserve"> NUTS) spatial dataset of population density. However, emissions of </w:t>
      </w:r>
      <w:del w:id="554" w:author="Kuenen, J.J.P. (Jeroen)" w:date="2023-01-09T15:13:00Z">
        <w:r w:rsidRPr="00A84F8A" w:rsidDel="008E0A32">
          <w:rPr>
            <w:sz w:val="18"/>
            <w:szCs w:val="18"/>
          </w:rPr>
          <w:delText>SO</w:delText>
        </w:r>
        <w:r w:rsidRPr="00A84F8A" w:rsidDel="008E0A32">
          <w:rPr>
            <w:sz w:val="18"/>
            <w:szCs w:val="18"/>
            <w:vertAlign w:val="subscript"/>
          </w:rPr>
          <w:delText>2</w:delText>
        </w:r>
        <w:r w:rsidRPr="00A84F8A" w:rsidDel="008E0A32">
          <w:rPr>
            <w:sz w:val="18"/>
            <w:szCs w:val="18"/>
          </w:rPr>
          <w:delText xml:space="preserve"> </w:delText>
        </w:r>
      </w:del>
      <w:proofErr w:type="spellStart"/>
      <w:ins w:id="555" w:author="Kuenen, J.J.P. (Jeroen)" w:date="2023-01-09T15:13:00Z">
        <w:r w:rsidR="008E0A32" w:rsidRPr="00A84F8A">
          <w:rPr>
            <w:sz w:val="18"/>
            <w:szCs w:val="18"/>
          </w:rPr>
          <w:t>SO</w:t>
        </w:r>
        <w:r w:rsidR="008E0A32">
          <w:rPr>
            <w:sz w:val="18"/>
            <w:szCs w:val="18"/>
            <w:vertAlign w:val="subscript"/>
          </w:rPr>
          <w:t>x</w:t>
        </w:r>
        <w:proofErr w:type="spellEnd"/>
        <w:r w:rsidR="008E0A32" w:rsidRPr="00A84F8A">
          <w:rPr>
            <w:sz w:val="18"/>
            <w:szCs w:val="18"/>
          </w:rPr>
          <w:t xml:space="preserve"> </w:t>
        </w:r>
      </w:ins>
      <w:r w:rsidRPr="00A84F8A">
        <w:rPr>
          <w:sz w:val="18"/>
          <w:szCs w:val="18"/>
        </w:rPr>
        <w:t>may not correlate very well to population density in countries where a variety of different fuels are burned (e.g</w:t>
      </w:r>
      <w:ins w:id="556" w:author="Marc Guevara" w:date="2023-02-18T16:14:00Z">
        <w:r w:rsidRPr="00A84F8A">
          <w:rPr>
            <w:sz w:val="18"/>
            <w:szCs w:val="18"/>
          </w:rPr>
          <w:t>.</w:t>
        </w:r>
      </w:ins>
      <w:ins w:id="557" w:author="Marc Guevara" w:date="2023-01-29T14:27:00Z">
        <w:r w:rsidR="00494247">
          <w:rPr>
            <w:sz w:val="18"/>
            <w:szCs w:val="18"/>
          </w:rPr>
          <w:t>,</w:t>
        </w:r>
      </w:ins>
      <w:del w:id="558" w:author="Marc Guevara" w:date="2023-02-18T16:14:00Z">
        <w:r w:rsidRPr="00A84F8A">
          <w:rPr>
            <w:sz w:val="18"/>
            <w:szCs w:val="18"/>
          </w:rPr>
          <w:delText>.</w:delText>
        </w:r>
      </w:del>
      <w:r w:rsidRPr="00A84F8A">
        <w:rPr>
          <w:sz w:val="18"/>
          <w:szCs w:val="18"/>
        </w:rPr>
        <w:t xml:space="preserve"> city centres may burn predominantly gas and therefore produce very low </w:t>
      </w:r>
      <w:proofErr w:type="spellStart"/>
      <w:r w:rsidRPr="00A84F8A">
        <w:rPr>
          <w:sz w:val="18"/>
          <w:szCs w:val="18"/>
        </w:rPr>
        <w:t>SO</w:t>
      </w:r>
      <w:r w:rsidR="007C7A47" w:rsidRPr="00A84F8A">
        <w:rPr>
          <w:sz w:val="18"/>
          <w:szCs w:val="18"/>
          <w:vertAlign w:val="subscript"/>
        </w:rPr>
        <w:t>x</w:t>
      </w:r>
      <w:proofErr w:type="spellEnd"/>
      <w:r w:rsidRPr="00A84F8A">
        <w:rPr>
          <w:sz w:val="18"/>
          <w:szCs w:val="18"/>
        </w:rPr>
        <w:t xml:space="preserve"> emissions per head of population). Additional survey information and or energy supply data (e.g</w:t>
      </w:r>
      <w:ins w:id="559" w:author="Marc Guevara" w:date="2023-02-18T16:14:00Z">
        <w:r w:rsidRPr="00A84F8A">
          <w:rPr>
            <w:sz w:val="18"/>
            <w:szCs w:val="18"/>
          </w:rPr>
          <w:t>.</w:t>
        </w:r>
      </w:ins>
      <w:ins w:id="560" w:author="Marc Guevara" w:date="2023-01-29T14:27:00Z">
        <w:r w:rsidR="00494247">
          <w:rPr>
            <w:sz w:val="18"/>
            <w:szCs w:val="18"/>
          </w:rPr>
          <w:t>,</w:t>
        </w:r>
      </w:ins>
      <w:del w:id="561" w:author="Marc Guevara" w:date="2023-02-18T16:14:00Z">
        <w:r w:rsidRPr="00A84F8A">
          <w:rPr>
            <w:sz w:val="18"/>
            <w:szCs w:val="18"/>
          </w:rPr>
          <w:delText>.</w:delText>
        </w:r>
      </w:del>
      <w:r w:rsidRPr="00A84F8A">
        <w:rPr>
          <w:sz w:val="18"/>
          <w:szCs w:val="18"/>
        </w:rPr>
        <w:t xml:space="preserve"> metered gas supply) could be used to enhance the population</w:t>
      </w:r>
      <w:r w:rsidR="00E74D65" w:rsidRPr="00A84F8A">
        <w:rPr>
          <w:sz w:val="18"/>
          <w:szCs w:val="18"/>
        </w:rPr>
        <w:noBreakHyphen/>
      </w:r>
      <w:r w:rsidRPr="00A84F8A">
        <w:rPr>
          <w:sz w:val="18"/>
          <w:szCs w:val="18"/>
        </w:rPr>
        <w:t xml:space="preserve">based </w:t>
      </w:r>
      <w:r w:rsidR="00CD61FE">
        <w:rPr>
          <w:sz w:val="18"/>
          <w:szCs w:val="18"/>
        </w:rPr>
        <w:t>proxy</w:t>
      </w:r>
      <w:r w:rsidR="00CD61FE" w:rsidRPr="00A84F8A">
        <w:rPr>
          <w:sz w:val="18"/>
          <w:szCs w:val="18"/>
        </w:rPr>
        <w:t xml:space="preserve"> </w:t>
      </w:r>
      <w:r w:rsidRPr="00A84F8A">
        <w:rPr>
          <w:sz w:val="18"/>
          <w:szCs w:val="18"/>
        </w:rPr>
        <w:t>for residential emissions and achieve a better spatial correlation to ‘real’ emissions.</w:t>
      </w:r>
    </w:p>
    <w:p w14:paraId="031B284C" w14:textId="1BB408F0" w:rsidR="001E3DC5" w:rsidRPr="00A84F8A" w:rsidRDefault="001E3DC5" w:rsidP="0083085A">
      <w:pPr>
        <w:pStyle w:val="Boxtxt"/>
        <w:ind w:left="360"/>
        <w:rPr>
          <w:sz w:val="18"/>
          <w:szCs w:val="18"/>
        </w:rPr>
      </w:pPr>
      <w:r w:rsidRPr="00A84F8A">
        <w:rPr>
          <w:sz w:val="18"/>
          <w:szCs w:val="18"/>
        </w:rPr>
        <w:t xml:space="preserve">National transport emissions may be </w:t>
      </w:r>
      <w:r w:rsidR="00FC2652">
        <w:rPr>
          <w:sz w:val="18"/>
          <w:szCs w:val="18"/>
        </w:rPr>
        <w:t>disaggregated</w:t>
      </w:r>
      <w:r w:rsidR="00FC2652" w:rsidRPr="00A84F8A">
        <w:rPr>
          <w:sz w:val="18"/>
          <w:szCs w:val="18"/>
        </w:rPr>
        <w:t xml:space="preserve"> </w:t>
      </w:r>
      <w:r w:rsidRPr="00A84F8A">
        <w:rPr>
          <w:sz w:val="18"/>
          <w:szCs w:val="18"/>
        </w:rPr>
        <w:t>to road links (road line maps) based on measured or modelled traffic flow</w:t>
      </w:r>
      <w:ins w:id="562" w:author="Marc Guevara" w:date="2023-01-29T14:30:00Z">
        <w:r w:rsidR="009753D0">
          <w:rPr>
            <w:sz w:val="18"/>
            <w:szCs w:val="18"/>
          </w:rPr>
          <w:t xml:space="preserve"> per vehicle type</w:t>
        </w:r>
      </w:ins>
      <w:r w:rsidRPr="00A84F8A">
        <w:rPr>
          <w:sz w:val="18"/>
          <w:szCs w:val="18"/>
        </w:rPr>
        <w:t xml:space="preserve">, road type or road width information for each of the road links. Again, the closer the distribution attributes for each road link correlate to the actual emissions, the better. For example, road width and road type only loosely relate to traffic emissions and provide a poor </w:t>
      </w:r>
      <w:r w:rsidR="00191818">
        <w:rPr>
          <w:sz w:val="18"/>
          <w:szCs w:val="18"/>
        </w:rPr>
        <w:t>disaggregation</w:t>
      </w:r>
      <w:r w:rsidRPr="00A84F8A">
        <w:rPr>
          <w:sz w:val="18"/>
          <w:szCs w:val="18"/>
        </w:rPr>
        <w:t xml:space="preserve"> method. Being able to distinguish between the numbers of heavy goods vehicles and cars using different road links each year, </w:t>
      </w:r>
      <w:del w:id="563" w:author="Marc Guevara" w:date="2023-01-29T14:28:00Z">
        <w:r w:rsidRPr="00A84F8A">
          <w:rPr>
            <w:sz w:val="18"/>
            <w:szCs w:val="18"/>
          </w:rPr>
          <w:delText xml:space="preserve">and </w:delText>
        </w:r>
      </w:del>
      <w:r w:rsidRPr="00A84F8A">
        <w:rPr>
          <w:sz w:val="18"/>
          <w:szCs w:val="18"/>
        </w:rPr>
        <w:t xml:space="preserve">the average speeds of traffic on these links, </w:t>
      </w:r>
      <w:ins w:id="564" w:author="Marc Guevara" w:date="2023-01-29T14:28:00Z">
        <w:r w:rsidR="00494247">
          <w:rPr>
            <w:sz w:val="18"/>
            <w:szCs w:val="18"/>
          </w:rPr>
          <w:t xml:space="preserve">and the level of congestion, </w:t>
        </w:r>
      </w:ins>
      <w:r w:rsidRPr="00A84F8A">
        <w:rPr>
          <w:sz w:val="18"/>
          <w:szCs w:val="18"/>
        </w:rPr>
        <w:t xml:space="preserve">will improve the compiler’s ability to accurately </w:t>
      </w:r>
      <w:r w:rsidR="00FC2652">
        <w:rPr>
          <w:sz w:val="18"/>
          <w:szCs w:val="18"/>
        </w:rPr>
        <w:t>disaggregate</w:t>
      </w:r>
      <w:r w:rsidR="00FC2652" w:rsidRPr="00A84F8A">
        <w:rPr>
          <w:sz w:val="18"/>
          <w:szCs w:val="18"/>
        </w:rPr>
        <w:t xml:space="preserve"> </w:t>
      </w:r>
      <w:r w:rsidRPr="00A84F8A">
        <w:rPr>
          <w:sz w:val="18"/>
          <w:szCs w:val="18"/>
        </w:rPr>
        <w:t>emissions.</w:t>
      </w:r>
    </w:p>
    <w:p w14:paraId="43E59113" w14:textId="64C792BC" w:rsidR="0030298B" w:rsidRPr="00A84F8A" w:rsidRDefault="001E3DC5" w:rsidP="00A84F8A">
      <w:pPr>
        <w:pStyle w:val="BodyText"/>
        <w:rPr>
          <w:rFonts w:cs="Open Sans"/>
          <w:szCs w:val="18"/>
        </w:rPr>
      </w:pPr>
      <w:r w:rsidRPr="00A84F8A">
        <w:rPr>
          <w:rFonts w:cs="Open Sans"/>
          <w:szCs w:val="18"/>
        </w:rPr>
        <w:t xml:space="preserve">In many cases the combination of more than one spatial dataset will provide the best results for </w:t>
      </w:r>
      <w:r w:rsidR="00191818">
        <w:rPr>
          <w:rFonts w:cs="Open Sans"/>
          <w:szCs w:val="18"/>
        </w:rPr>
        <w:t>disaggregating</w:t>
      </w:r>
      <w:r w:rsidRPr="00A84F8A">
        <w:rPr>
          <w:rFonts w:cs="Open Sans"/>
          <w:szCs w:val="18"/>
        </w:rPr>
        <w:t xml:space="preserve"> emissions. For example, where traffic count/density information is not available, basic road link information can be combined with population data to derive appropriate emission distribution datasets to provide a Tier 1 methodology.</w:t>
      </w:r>
    </w:p>
    <w:p w14:paraId="58FB58D9" w14:textId="77777777" w:rsidR="001E3DC5" w:rsidRPr="00A84F8A" w:rsidRDefault="001E3DC5" w:rsidP="00A84F8A">
      <w:pPr>
        <w:pStyle w:val="Heading3"/>
        <w:jc w:val="both"/>
      </w:pPr>
      <w:bookmarkStart w:id="565" w:name="_Ref335202536"/>
      <w:r w:rsidRPr="00A84F8A">
        <w:t>Sectoral guidance</w:t>
      </w:r>
      <w:bookmarkEnd w:id="565"/>
    </w:p>
    <w:p w14:paraId="36C45831" w14:textId="04033BE0" w:rsidR="00F63131" w:rsidRDefault="00DB2881" w:rsidP="00A84F8A">
      <w:pPr>
        <w:pStyle w:val="BodyText"/>
        <w:rPr>
          <w:ins w:id="566" w:author="Kuenen, J.J.P. (Jeroen)" w:date="2023-03-14T15:08:00Z"/>
          <w:rFonts w:cs="Open Sans"/>
          <w:szCs w:val="18"/>
        </w:rPr>
      </w:pPr>
      <w:ins w:id="567" w:author="Kuenen, J.J.P. (Jeroen)" w:date="2023-01-10T09:20:00Z">
        <w:r>
          <w:fldChar w:fldCharType="begin"/>
        </w:r>
        <w:r>
          <w:instrText xml:space="preserve"> REF _Ref124234787 \h </w:instrText>
        </w:r>
      </w:ins>
      <w:ins w:id="568" w:author="Kuenen, J.J.P. (Jeroen)" w:date="2023-01-10T09:20:00Z">
        <w:r>
          <w:fldChar w:fldCharType="separate"/>
        </w:r>
        <w:r w:rsidRPr="00511571">
          <w:t>Table 3.1</w:t>
        </w:r>
        <w:r>
          <w:fldChar w:fldCharType="end"/>
        </w:r>
      </w:ins>
      <w:del w:id="569" w:author="Kuenen, J.J.P. (Jeroen)" w:date="2023-01-10T09:20:00Z">
        <w:r w:rsidR="00BE4128" w:rsidRPr="00A84F8A" w:rsidDel="00DB2881">
          <w:rPr>
            <w:rFonts w:cs="Open Sans"/>
            <w:szCs w:val="18"/>
          </w:rPr>
          <w:fldChar w:fldCharType="begin"/>
        </w:r>
        <w:r w:rsidR="00BE4128" w:rsidRPr="00A84F8A" w:rsidDel="00DB2881">
          <w:rPr>
            <w:rFonts w:cs="Open Sans"/>
            <w:szCs w:val="18"/>
          </w:rPr>
          <w:delInstrText xml:space="preserve"> REF _Ref335228000 \h  \* MERGEFORMAT </w:delInstrText>
        </w:r>
        <w:r w:rsidR="00BE4128" w:rsidRPr="00A84F8A" w:rsidDel="00DB2881">
          <w:rPr>
            <w:rFonts w:cs="Open Sans"/>
            <w:szCs w:val="18"/>
          </w:rPr>
        </w:r>
        <w:r w:rsidR="00BE4128" w:rsidRPr="00A84F8A" w:rsidDel="00DB2881">
          <w:rPr>
            <w:rFonts w:cs="Open Sans"/>
            <w:szCs w:val="18"/>
          </w:rPr>
          <w:fldChar w:fldCharType="separate"/>
        </w:r>
        <w:r w:rsidR="00551098" w:rsidRPr="006C04DD" w:rsidDel="00DB2881">
          <w:rPr>
            <w:rFonts w:cs="Open Sans"/>
            <w:szCs w:val="18"/>
          </w:rPr>
          <w:delText>Table 3.1</w:delText>
        </w:r>
        <w:r w:rsidR="00BE4128" w:rsidRPr="00A84F8A" w:rsidDel="00DB2881">
          <w:rPr>
            <w:rFonts w:cs="Open Sans"/>
            <w:szCs w:val="18"/>
          </w:rPr>
          <w:fldChar w:fldCharType="end"/>
        </w:r>
      </w:del>
      <w:r w:rsidR="001E3DC5" w:rsidRPr="00A84F8A">
        <w:rPr>
          <w:rFonts w:cs="Open Sans"/>
          <w:szCs w:val="18"/>
        </w:rPr>
        <w:t xml:space="preserve"> </w:t>
      </w:r>
      <w:del w:id="570" w:author="Kuenen, J.J.P. (Jeroen)" w:date="2023-01-10T09:11:00Z">
        <w:r w:rsidR="00F63131" w:rsidRPr="00A84F8A" w:rsidDel="00A20231">
          <w:rPr>
            <w:rFonts w:cs="Open Sans"/>
            <w:szCs w:val="18"/>
          </w:rPr>
          <w:delText xml:space="preserve">at the end of section 3 </w:delText>
        </w:r>
      </w:del>
      <w:r w:rsidR="001E3DC5" w:rsidRPr="00A84F8A">
        <w:rPr>
          <w:rFonts w:cs="Open Sans"/>
          <w:szCs w:val="18"/>
        </w:rPr>
        <w:t xml:space="preserve">gives general guidance for the tiered mapping of emissions for different sectors. </w:t>
      </w:r>
      <w:r w:rsidR="00F63131" w:rsidRPr="00A84F8A">
        <w:rPr>
          <w:rFonts w:cs="Open Sans"/>
          <w:szCs w:val="18"/>
        </w:rPr>
        <w:t xml:space="preserve">The table </w:t>
      </w:r>
      <w:ins w:id="571" w:author="Kuenen, J.J.P. (Jeroen)" w:date="2023-01-10T09:22:00Z">
        <w:r w:rsidR="00EF0063">
          <w:rPr>
            <w:rFonts w:cs="Open Sans"/>
            <w:szCs w:val="18"/>
          </w:rPr>
          <w:t xml:space="preserve">also </w:t>
        </w:r>
      </w:ins>
      <w:r w:rsidR="00F63131" w:rsidRPr="00A84F8A">
        <w:rPr>
          <w:rFonts w:cs="Open Sans"/>
          <w:szCs w:val="18"/>
        </w:rPr>
        <w:t xml:space="preserve">indicates which sectors are likely to include point sources, diffuse </w:t>
      </w:r>
      <w:proofErr w:type="gramStart"/>
      <w:r w:rsidR="00F63131" w:rsidRPr="00A84F8A">
        <w:rPr>
          <w:rFonts w:cs="Open Sans"/>
          <w:szCs w:val="18"/>
        </w:rPr>
        <w:t>sources</w:t>
      </w:r>
      <w:proofErr w:type="gramEnd"/>
      <w:r w:rsidR="00F63131" w:rsidRPr="00A84F8A">
        <w:rPr>
          <w:rFonts w:cs="Open Sans"/>
          <w:szCs w:val="18"/>
        </w:rPr>
        <w:t xml:space="preserve"> or a combination of the two. </w:t>
      </w:r>
      <w:ins w:id="572" w:author="Kuenen, J.J.P. (Jeroen)" w:date="2023-01-10T09:20:00Z">
        <w:r>
          <w:fldChar w:fldCharType="begin"/>
        </w:r>
        <w:r>
          <w:instrText xml:space="preserve"> REF _Ref124234787 \h </w:instrText>
        </w:r>
      </w:ins>
      <w:ins w:id="573" w:author="Kuenen, J.J.P. (Jeroen)" w:date="2023-01-10T09:20:00Z">
        <w:r>
          <w:fldChar w:fldCharType="separate"/>
        </w:r>
        <w:r w:rsidRPr="00511571">
          <w:t>Table 3.1</w:t>
        </w:r>
        <w:r>
          <w:fldChar w:fldCharType="end"/>
        </w:r>
      </w:ins>
      <w:del w:id="574" w:author="Kuenen, J.J.P. (Jeroen)" w:date="2023-01-10T09:20:00Z">
        <w:r w:rsidR="00551098" w:rsidDel="00DB2881">
          <w:rPr>
            <w:rFonts w:cs="Open Sans"/>
            <w:szCs w:val="18"/>
          </w:rPr>
          <w:fldChar w:fldCharType="begin"/>
        </w:r>
        <w:r w:rsidR="00551098" w:rsidDel="00DB2881">
          <w:rPr>
            <w:rFonts w:cs="Open Sans"/>
            <w:szCs w:val="18"/>
          </w:rPr>
          <w:delInstrText xml:space="preserve"> REF _Ref335228000 \h </w:delInstrText>
        </w:r>
        <w:r w:rsidR="00551098" w:rsidDel="00DB2881">
          <w:rPr>
            <w:rFonts w:cs="Open Sans"/>
            <w:szCs w:val="18"/>
          </w:rPr>
        </w:r>
        <w:r w:rsidR="00551098" w:rsidDel="00DB2881">
          <w:rPr>
            <w:rFonts w:cs="Open Sans"/>
            <w:szCs w:val="18"/>
          </w:rPr>
          <w:fldChar w:fldCharType="separate"/>
        </w:r>
        <w:r w:rsidR="00551098" w:rsidRPr="00A84F8A" w:rsidDel="00DB2881">
          <w:delText>Table </w:delText>
        </w:r>
        <w:r w:rsidR="00551098" w:rsidDel="00DB2881">
          <w:delText>3.</w:delText>
        </w:r>
        <w:r w:rsidR="00551098" w:rsidRPr="00A84F8A" w:rsidDel="00DB2881">
          <w:delText>1</w:delText>
        </w:r>
        <w:r w:rsidR="00551098" w:rsidDel="00DB2881">
          <w:rPr>
            <w:rFonts w:cs="Open Sans"/>
            <w:szCs w:val="18"/>
          </w:rPr>
          <w:fldChar w:fldCharType="end"/>
        </w:r>
      </w:del>
      <w:r w:rsidR="00551098">
        <w:rPr>
          <w:rFonts w:cs="Open Sans"/>
          <w:szCs w:val="18"/>
        </w:rPr>
        <w:t xml:space="preserve"> </w:t>
      </w:r>
      <w:r w:rsidR="00E5339F" w:rsidRPr="00A84F8A">
        <w:rPr>
          <w:rFonts w:cs="Open Sans"/>
          <w:szCs w:val="18"/>
        </w:rPr>
        <w:t xml:space="preserve">also contains a sector specific overview of different spatial mapping approaches ranging from Tier 3 to Tier 1. </w:t>
      </w:r>
      <w:ins w:id="575" w:author="Kuenen, J.J.P. (Jeroen)" w:date="2023-03-14T15:07:00Z">
        <w:r w:rsidR="00F77415">
          <w:rPr>
            <w:rFonts w:cs="Open Sans"/>
            <w:szCs w:val="18"/>
          </w:rPr>
          <w:t xml:space="preserve">These are </w:t>
        </w:r>
        <w:r w:rsidR="00583467">
          <w:rPr>
            <w:rFonts w:cs="Open Sans"/>
            <w:szCs w:val="18"/>
          </w:rPr>
          <w:t xml:space="preserve">examples of spatial mapping approaches that may be used, other methodologies or proxy datasets that are believed to well </w:t>
        </w:r>
        <w:r w:rsidR="004D26CB">
          <w:rPr>
            <w:rFonts w:cs="Open Sans"/>
            <w:szCs w:val="18"/>
          </w:rPr>
          <w:t>represent the emissions distribution may also b</w:t>
        </w:r>
      </w:ins>
      <w:ins w:id="576" w:author="Kuenen, J.J.P. (Jeroen)" w:date="2023-03-14T15:08:00Z">
        <w:r w:rsidR="004D26CB">
          <w:rPr>
            <w:rFonts w:cs="Open Sans"/>
            <w:szCs w:val="18"/>
          </w:rPr>
          <w:t>e used.</w:t>
        </w:r>
      </w:ins>
    </w:p>
    <w:p w14:paraId="0B1CBA60" w14:textId="66EC8767" w:rsidR="004D26CB" w:rsidRPr="00A84F8A" w:rsidDel="004D26CB" w:rsidRDefault="004D26CB">
      <w:pPr>
        <w:pStyle w:val="Heading2"/>
        <w:rPr>
          <w:del w:id="577" w:author="Kuenen, J.J.P. (Jeroen)" w:date="2023-03-14T15:08:00Z"/>
        </w:rPr>
        <w:pPrChange w:id="578" w:author="Kuenen, J.J.P. (Jeroen)" w:date="2023-03-14T15:32:00Z">
          <w:pPr>
            <w:pStyle w:val="BodyText"/>
          </w:pPr>
        </w:pPrChange>
      </w:pPr>
      <w:bookmarkStart w:id="579" w:name="_Toc129699643"/>
      <w:bookmarkEnd w:id="579"/>
    </w:p>
    <w:p w14:paraId="6B1472E3" w14:textId="5FD4D31C" w:rsidR="00F63131" w:rsidRPr="00A84F8A" w:rsidDel="004D26CB" w:rsidRDefault="00F63131">
      <w:pPr>
        <w:pStyle w:val="Heading2"/>
        <w:rPr>
          <w:del w:id="580" w:author="Kuenen, J.J.P. (Jeroen)" w:date="2023-03-14T15:08:00Z"/>
        </w:rPr>
        <w:pPrChange w:id="581" w:author="Kuenen, J.J.P. (Jeroen)" w:date="2023-03-14T15:32:00Z">
          <w:pPr>
            <w:pStyle w:val="Heading3"/>
            <w:jc w:val="both"/>
          </w:pPr>
        </w:pPrChange>
      </w:pPr>
      <w:del w:id="582" w:author="Kuenen, J.J.P. (Jeroen)" w:date="2023-03-14T15:08:00Z">
        <w:r w:rsidRPr="00A84F8A" w:rsidDel="004D26CB">
          <w:delText>Example</w:delText>
        </w:r>
        <w:r w:rsidR="00E5339F" w:rsidRPr="00A84F8A" w:rsidDel="004D26CB">
          <w:delText xml:space="preserve"> </w:delText>
        </w:r>
      </w:del>
      <w:del w:id="583" w:author="Kuenen, J.J.P. (Jeroen)" w:date="2023-01-09T15:54:00Z">
        <w:r w:rsidR="00F636B2" w:rsidRPr="00A84F8A" w:rsidDel="00DB3862">
          <w:delText>3</w:delText>
        </w:r>
      </w:del>
      <w:del w:id="584" w:author="Kuenen, J.J.P. (Jeroen)" w:date="2023-03-14T15:08:00Z">
        <w:r w:rsidR="00E5339F" w:rsidRPr="00A84F8A" w:rsidDel="004D26CB">
          <w:delText xml:space="preserve">: </w:delText>
        </w:r>
        <w:r w:rsidRPr="00A84F8A" w:rsidDel="004D26CB">
          <w:delText>Gridding methodology of the emissions from road transport (NFR sector 1.A.3.b)</w:delText>
        </w:r>
      </w:del>
    </w:p>
    <w:p w14:paraId="0A8857F8" w14:textId="749CDA6C" w:rsidR="00F63131" w:rsidRPr="00A84F8A" w:rsidDel="004D26CB" w:rsidRDefault="00F63131">
      <w:pPr>
        <w:pStyle w:val="Heading2"/>
        <w:rPr>
          <w:del w:id="585" w:author="Kuenen, J.J.P. (Jeroen)" w:date="2023-03-14T15:08:00Z"/>
        </w:rPr>
        <w:pPrChange w:id="586" w:author="Kuenen, J.J.P. (Jeroen)" w:date="2023-03-14T15:32:00Z">
          <w:pPr>
            <w:pStyle w:val="BodyText"/>
          </w:pPr>
        </w:pPrChange>
      </w:pPr>
      <w:del w:id="587" w:author="Kuenen, J.J.P. (Jeroen)" w:date="2023-03-14T15:08:00Z">
        <w:r w:rsidRPr="00A84F8A" w:rsidDel="004D26CB">
          <w:delText>Several European countries (e.g</w:delText>
        </w:r>
      </w:del>
      <w:ins w:id="588" w:author="Marc Guevara" w:date="2023-02-18T16:14:00Z">
        <w:del w:id="589" w:author="Kuenen, J.J.P. (Jeroen)" w:date="2023-03-14T15:08:00Z">
          <w:r w:rsidRPr="00A84F8A" w:rsidDel="004D26CB">
            <w:delText>.</w:delText>
          </w:r>
        </w:del>
      </w:ins>
      <w:ins w:id="590" w:author="Marc Guevara" w:date="2023-01-29T14:31:00Z">
        <w:del w:id="591" w:author="Kuenen, J.J.P. (Jeroen)" w:date="2023-03-14T15:08:00Z">
          <w:r w:rsidR="009753D0" w:rsidDel="004D26CB">
            <w:delText>,</w:delText>
          </w:r>
        </w:del>
      </w:ins>
      <w:del w:id="592" w:author="Kuenen, J.J.P. (Jeroen)" w:date="2023-03-14T15:08:00Z">
        <w:r w:rsidRPr="00A84F8A" w:rsidDel="004D26CB">
          <w:delText xml:space="preserve">. BE, NL </w:delText>
        </w:r>
      </w:del>
      <w:del w:id="593" w:author="Kuenen, J.J.P. (Jeroen)" w:date="2023-01-09T15:14:00Z">
        <w:r w:rsidRPr="00A84F8A" w:rsidDel="00B54BA9">
          <w:delText xml:space="preserve">or </w:delText>
        </w:r>
      </w:del>
      <w:del w:id="594" w:author="Kuenen, J.J.P. (Jeroen)" w:date="2023-03-14T15:08:00Z">
        <w:r w:rsidRPr="00A84F8A" w:rsidDel="004D26CB">
          <w:delText xml:space="preserve">UK) apply country specific methods to grid emissions from road transport. In this section, the methodology developed by Theloke </w:delText>
        </w:r>
        <w:r w:rsidRPr="00A84F8A" w:rsidDel="004D26CB">
          <w:rPr>
            <w:i/>
          </w:rPr>
          <w:delText>et al.</w:delText>
        </w:r>
        <w:r w:rsidRPr="00A84F8A" w:rsidDel="004D26CB">
          <w:delText xml:space="preserve"> (2009) is described, as it is general and widely applicable over the whole of Europe. However, note that some information sources quoted in this section are only available commercially.</w:delText>
        </w:r>
        <w:bookmarkStart w:id="595" w:name="_Toc129699645"/>
        <w:bookmarkEnd w:id="595"/>
      </w:del>
    </w:p>
    <w:p w14:paraId="2BA36EFB" w14:textId="4D014977" w:rsidR="00F63131" w:rsidRPr="00A84F8A" w:rsidDel="004D26CB" w:rsidRDefault="00F63131">
      <w:pPr>
        <w:pStyle w:val="Heading2"/>
        <w:rPr>
          <w:del w:id="596" w:author="Kuenen, J.J.P. (Jeroen)" w:date="2023-03-14T15:08:00Z"/>
        </w:rPr>
        <w:pPrChange w:id="597" w:author="Kuenen, J.J.P. (Jeroen)" w:date="2023-03-14T15:32:00Z">
          <w:pPr>
            <w:pStyle w:val="Default"/>
            <w:spacing w:before="140" w:after="140" w:line="280" w:lineRule="atLeast"/>
            <w:jc w:val="both"/>
          </w:pPr>
        </w:pPrChange>
      </w:pPr>
      <w:del w:id="598" w:author="Kuenen, J.J.P. (Jeroen)" w:date="2023-03-14T15:08:00Z">
        <w:r w:rsidRPr="00A84F8A" w:rsidDel="004D26CB">
          <w:delText xml:space="preserve">Sector description </w:delText>
        </w:r>
        <w:bookmarkStart w:id="599" w:name="_Toc129699646"/>
        <w:bookmarkEnd w:id="599"/>
      </w:del>
    </w:p>
    <w:p w14:paraId="37E55B44" w14:textId="4049CAFB" w:rsidR="00F63131" w:rsidRPr="00A84F8A" w:rsidDel="004D26CB" w:rsidRDefault="00F63131">
      <w:pPr>
        <w:pStyle w:val="Heading2"/>
        <w:rPr>
          <w:del w:id="600" w:author="Kuenen, J.J.P. (Jeroen)" w:date="2023-03-14T15:08:00Z"/>
        </w:rPr>
        <w:pPrChange w:id="601" w:author="Kuenen, J.J.P. (Jeroen)" w:date="2023-03-14T15:32:00Z">
          <w:pPr>
            <w:pStyle w:val="Default"/>
            <w:spacing w:before="140" w:after="140" w:line="280" w:lineRule="atLeast"/>
            <w:jc w:val="both"/>
          </w:pPr>
        </w:pPrChange>
      </w:pPr>
      <w:del w:id="602" w:author="Kuenen, J.J.P. (Jeroen)" w:date="2023-03-14T15:08:00Z">
        <w:r w:rsidRPr="00A84F8A" w:rsidDel="004D26CB">
          <w:delText>The</w:delText>
        </w:r>
      </w:del>
      <w:ins w:id="603" w:author="Ilaria D'Elia" w:date="2023-02-18T16:10:00Z">
        <w:del w:id="604" w:author="Kuenen, J.J.P. (Jeroen)" w:date="2023-03-14T15:08:00Z">
          <w:r w:rsidRPr="00A84F8A" w:rsidDel="004D26CB">
            <w:delText xml:space="preserve"> </w:delText>
          </w:r>
        </w:del>
      </w:ins>
      <w:ins w:id="605" w:author="Ilaria D'Elia" w:date="2023-01-23T10:46:00Z">
        <w:del w:id="606" w:author="Kuenen, J.J.P. (Jeroen)" w:date="2023-03-14T15:08:00Z">
          <w:r w:rsidR="00C6756A" w:rsidDel="004D26CB">
            <w:delText>exhaust</w:delText>
          </w:r>
          <w:r w:rsidRPr="00A84F8A" w:rsidDel="004D26CB">
            <w:delText xml:space="preserve"> </w:delText>
          </w:r>
        </w:del>
      </w:ins>
      <w:del w:id="607" w:author="Kuenen, J.J.P. (Jeroen)" w:date="2023-03-14T15:08:00Z">
        <w:r w:rsidRPr="00A84F8A" w:rsidDel="004D26CB">
          <w:delText>emissions from road transport arise from the combustion of fuels such as gasoline, diesel, liquefied petroleum gas (LPG), and natural gas in internal combustion engines</w:delText>
        </w:r>
      </w:del>
      <w:ins w:id="608" w:author="Marc Guevara" w:date="2023-01-29T14:32:00Z">
        <w:del w:id="609" w:author="Kuenen, J.J.P. (Jeroen)" w:date="2023-03-14T15:08:00Z">
          <w:r w:rsidR="001D1685" w:rsidDel="004D26CB">
            <w:delText xml:space="preserve">, as well as from other processes including </w:delText>
          </w:r>
        </w:del>
      </w:ins>
      <w:ins w:id="610" w:author="Marc Guevara" w:date="2023-01-29T14:33:00Z">
        <w:del w:id="611" w:author="Kuenen, J.J.P. (Jeroen)" w:date="2023-03-14T15:08:00Z">
          <w:r w:rsidR="001D1685" w:rsidDel="004D26CB">
            <w:delText xml:space="preserve">brake, tyre and road </w:delText>
          </w:r>
        </w:del>
      </w:ins>
      <w:ins w:id="612" w:author="Marc Guevara" w:date="2023-01-29T14:32:00Z">
        <w:del w:id="613" w:author="Kuenen, J.J.P. (Jeroen)" w:date="2023-03-14T15:08:00Z">
          <w:r w:rsidR="001D1685" w:rsidDel="004D26CB">
            <w:delText xml:space="preserve">wear and </w:delText>
          </w:r>
        </w:del>
      </w:ins>
      <w:ins w:id="614" w:author="Marc Guevara" w:date="2023-01-29T14:39:00Z">
        <w:del w:id="615" w:author="Kuenen, J.J.P. (Jeroen)" w:date="2023-03-14T15:08:00Z">
          <w:r w:rsidR="004957CB" w:rsidDel="004D26CB">
            <w:delText xml:space="preserve">evaporative losses </w:delText>
          </w:r>
        </w:del>
      </w:ins>
      <w:del w:id="616" w:author="Kuenen, J.J.P. (Jeroen)" w:date="2023-03-14T15:08:00Z">
        <w:r w:rsidRPr="00A84F8A" w:rsidDel="004D26CB">
          <w:delText xml:space="preserve"> (EMEP/EEA, </w:delText>
        </w:r>
      </w:del>
      <w:del w:id="617" w:author="Kuenen, J.J.P. (Jeroen)" w:date="2023-02-21T15:02:00Z">
        <w:r w:rsidRPr="00A84F8A" w:rsidDel="00ED04B8">
          <w:delText>2013</w:delText>
        </w:r>
      </w:del>
      <w:del w:id="618" w:author="Kuenen, J.J.P. (Jeroen)" w:date="2023-03-14T15:08:00Z">
        <w:r w:rsidRPr="00A84F8A" w:rsidDel="004D26CB">
          <w:delText xml:space="preserve">). The sector road transport considers road transportation of passengers </w:delText>
        </w:r>
        <w:r w:rsidR="0048713E" w:rsidRPr="00A84F8A" w:rsidDel="004D26CB">
          <w:delText>and</w:delText>
        </w:r>
        <w:r w:rsidRPr="00A84F8A" w:rsidDel="004D26CB">
          <w:delText xml:space="preserve"> good</w:delText>
        </w:r>
        <w:r w:rsidR="0048713E" w:rsidRPr="00A84F8A" w:rsidDel="004D26CB">
          <w:delText>s</w:delText>
        </w:r>
        <w:r w:rsidRPr="00A84F8A" w:rsidDel="004D26CB">
          <w:delText xml:space="preserve"> </w:delText>
        </w:r>
      </w:del>
      <w:del w:id="619" w:author="Kuenen, J.J.P. (Jeroen)" w:date="2023-02-21T15:02:00Z">
        <w:r w:rsidR="0048713E" w:rsidRPr="00A84F8A" w:rsidDel="003767F5">
          <w:delText>by</w:delText>
        </w:r>
        <w:r w:rsidRPr="00A84F8A" w:rsidDel="003767F5">
          <w:delText xml:space="preserve"> vehicle classes </w:delText>
        </w:r>
        <w:r w:rsidR="0048713E" w:rsidRPr="00A84F8A" w:rsidDel="003767F5">
          <w:delText xml:space="preserve">and </w:delText>
        </w:r>
      </w:del>
      <w:del w:id="620" w:author="Kuenen, J.J.P. (Jeroen)" w:date="2023-03-14T15:08:00Z">
        <w:r w:rsidR="0048713E" w:rsidRPr="00A84F8A" w:rsidDel="004D26CB">
          <w:delText>split</w:delText>
        </w:r>
        <w:r w:rsidRPr="00A84F8A" w:rsidDel="004D26CB">
          <w:delText xml:space="preserve"> by fuel </w:delText>
        </w:r>
      </w:del>
      <w:ins w:id="621" w:author="Marc Guevara" w:date="2023-01-29T14:34:00Z">
        <w:del w:id="622" w:author="Kuenen, J.J.P. (Jeroen)" w:date="2023-03-14T15:08:00Z">
          <w:r w:rsidR="001D1685" w:rsidDel="004D26CB">
            <w:delText>vehicle</w:delText>
          </w:r>
          <w:r w:rsidR="001D1685" w:rsidRPr="00A84F8A" w:rsidDel="004D26CB">
            <w:delText xml:space="preserve"> </w:delText>
          </w:r>
        </w:del>
      </w:ins>
      <w:del w:id="623" w:author="Kuenen, J.J.P. (Jeroen)" w:date="2023-03-14T15:08:00Z">
        <w:r w:rsidR="0048713E" w:rsidRPr="00A84F8A" w:rsidDel="004D26CB">
          <w:delText>type</w:delText>
        </w:r>
      </w:del>
      <w:ins w:id="624" w:author="Marc Guevara" w:date="2023-01-29T14:34:00Z">
        <w:del w:id="625" w:author="Kuenen, J.J.P. (Jeroen)" w:date="2023-02-21T15:02:00Z">
          <w:r w:rsidR="001D1685" w:rsidDel="003767F5">
            <w:delText xml:space="preserve"> </w:delText>
          </w:r>
        </w:del>
      </w:ins>
      <w:del w:id="626" w:author="Kuenen, J.J.P. (Jeroen)" w:date="2023-03-14T15:08:00Z">
        <w:r w:rsidRPr="00A84F8A" w:rsidDel="004D26CB">
          <w:delText xml:space="preserve">. This sector is considered as diffuse (see </w:delText>
        </w:r>
      </w:del>
      <w:del w:id="627" w:author="Kuenen, J.J.P. (Jeroen)" w:date="2023-01-10T09:20:00Z">
        <w:r w:rsidRPr="00A84F8A" w:rsidDel="00DB2881">
          <w:rPr>
            <w:b w:val="0"/>
            <w:bCs w:val="0"/>
            <w:iCs w:val="0"/>
            <w:color w:val="000000"/>
            <w:lang w:eastAsia="nl-BE"/>
          </w:rPr>
          <w:fldChar w:fldCharType="begin"/>
        </w:r>
        <w:r w:rsidRPr="00A84F8A" w:rsidDel="00DB2881">
          <w:delInstrText xml:space="preserve"> REF _Ref335228000 \h  \* MERGEFORMAT </w:delInstrText>
        </w:r>
        <w:r w:rsidRPr="00A84F8A" w:rsidDel="00DB2881">
          <w:rPr>
            <w:b w:val="0"/>
            <w:bCs w:val="0"/>
            <w:iCs w:val="0"/>
            <w:color w:val="000000"/>
            <w:lang w:eastAsia="nl-BE"/>
          </w:rPr>
        </w:r>
        <w:r w:rsidRPr="00A84F8A" w:rsidDel="00DB2881">
          <w:rPr>
            <w:b w:val="0"/>
            <w:bCs w:val="0"/>
            <w:iCs w:val="0"/>
            <w:color w:val="000000"/>
            <w:lang w:eastAsia="nl-BE"/>
          </w:rPr>
          <w:fldChar w:fldCharType="separate"/>
        </w:r>
        <w:r w:rsidR="00551098" w:rsidRPr="006C04DD" w:rsidDel="00DB2881">
          <w:delText>Table 3.1</w:delText>
        </w:r>
        <w:r w:rsidRPr="00A84F8A" w:rsidDel="00DB2881">
          <w:rPr>
            <w:b w:val="0"/>
            <w:bCs w:val="0"/>
            <w:iCs w:val="0"/>
            <w:color w:val="000000"/>
            <w:lang w:eastAsia="nl-BE"/>
          </w:rPr>
          <w:fldChar w:fldCharType="end"/>
        </w:r>
      </w:del>
      <w:del w:id="628" w:author="Kuenen, J.J.P. (Jeroen)" w:date="2023-03-14T15:08:00Z">
        <w:r w:rsidRPr="00A84F8A" w:rsidDel="004D26CB">
          <w:delText xml:space="preserve">, NFR sector 1.A.3.b), therefore, according to the scheme presented in </w:delText>
        </w:r>
        <w:r w:rsidRPr="00A84F8A" w:rsidDel="004D26CB">
          <w:rPr>
            <w:b w:val="0"/>
            <w:bCs w:val="0"/>
            <w:iCs w:val="0"/>
            <w:color w:val="000000"/>
            <w:lang w:eastAsia="nl-BE"/>
          </w:rPr>
          <w:fldChar w:fldCharType="begin"/>
        </w:r>
        <w:r w:rsidRPr="00A84F8A" w:rsidDel="004D26CB">
          <w:delInstrText xml:space="preserve"> REF _Ref334687628 \h  \* MERGEFORMAT </w:delInstrText>
        </w:r>
        <w:r w:rsidRPr="00A84F8A" w:rsidDel="004D26CB">
          <w:rPr>
            <w:b w:val="0"/>
            <w:bCs w:val="0"/>
            <w:iCs w:val="0"/>
            <w:color w:val="000000"/>
            <w:lang w:eastAsia="nl-BE"/>
          </w:rPr>
        </w:r>
        <w:r w:rsidRPr="00A84F8A" w:rsidDel="004D26CB">
          <w:rPr>
            <w:b w:val="0"/>
            <w:bCs w:val="0"/>
            <w:iCs w:val="0"/>
            <w:color w:val="000000"/>
            <w:lang w:eastAsia="nl-BE"/>
          </w:rPr>
          <w:fldChar w:fldCharType="separate"/>
        </w:r>
        <w:r w:rsidRPr="00A84F8A" w:rsidDel="004D26CB">
          <w:delText>Figure 3</w:delText>
        </w:r>
        <w:r w:rsidRPr="00A84F8A" w:rsidDel="004D26CB">
          <w:noBreakHyphen/>
          <w:delText>1</w:delText>
        </w:r>
        <w:r w:rsidRPr="00A84F8A" w:rsidDel="004D26CB">
          <w:rPr>
            <w:b w:val="0"/>
            <w:bCs w:val="0"/>
            <w:iCs w:val="0"/>
            <w:color w:val="000000"/>
            <w:lang w:eastAsia="nl-BE"/>
          </w:rPr>
          <w:fldChar w:fldCharType="end"/>
        </w:r>
      </w:del>
      <w:del w:id="629" w:author="Kuenen, J.J.P. (Jeroen)" w:date="2023-02-18T16:13:00Z">
        <w:r w:rsidR="0048713E" w:rsidRPr="00A84F8A">
          <w:delText>.</w:delText>
        </w:r>
      </w:del>
      <w:ins w:id="630" w:author="Ilaria D'Elia" w:date="2023-01-23T10:45:00Z">
        <w:del w:id="631" w:author="Kuenen, J.J.P. (Jeroen)" w:date="2023-03-14T15:08:00Z">
          <w:r w:rsidR="00C6756A" w:rsidDel="004D26CB">
            <w:delText>,</w:delText>
          </w:r>
        </w:del>
      </w:ins>
      <w:del w:id="632" w:author="Kuenen, J.J.P. (Jeroen)" w:date="2023-03-14T15:08:00Z">
        <w:r w:rsidR="0048713E" w:rsidRPr="00A84F8A" w:rsidDel="004D26CB">
          <w:delText>.</w:delText>
        </w:r>
      </w:del>
      <w:ins w:id="633" w:author="Ilaria D'Elia" w:date="2023-02-18T16:10:00Z">
        <w:del w:id="634" w:author="Kuenen, J.J.P. (Jeroen)" w:date="2023-03-14T15:08:00Z">
          <w:r w:rsidR="0048713E" w:rsidRPr="00A84F8A" w:rsidDel="004D26CB">
            <w:delText xml:space="preserve"> </w:delText>
          </w:r>
        </w:del>
      </w:ins>
      <w:del w:id="635" w:author="Kuenen, J.J.P. (Jeroen)" w:date="2023-03-14T15:08:00Z">
        <w:r w:rsidR="0048713E" w:rsidRPr="00A84F8A" w:rsidDel="004D26CB">
          <w:delText>C</w:delText>
        </w:r>
      </w:del>
      <w:ins w:id="636" w:author="Ilaria D'Elia" w:date="2023-01-23T10:45:00Z">
        <w:del w:id="637" w:author="Kuenen, J.J.P. (Jeroen)" w:date="2023-03-14T15:08:00Z">
          <w:r w:rsidR="00C6756A" w:rsidDel="004D26CB">
            <w:delText>c</w:delText>
          </w:r>
        </w:del>
      </w:ins>
      <w:ins w:id="638" w:author="Ilaria D'Elia" w:date="2023-02-18T16:10:00Z">
        <w:del w:id="639" w:author="Kuenen, J.J.P. (Jeroen)" w:date="2023-03-14T15:08:00Z">
          <w:r w:rsidRPr="00A84F8A" w:rsidDel="004D26CB">
            <w:delText>ompilation</w:delText>
          </w:r>
        </w:del>
      </w:ins>
      <w:del w:id="640" w:author="Kuenen, J.J.P. (Jeroen)" w:date="2023-03-14T15:08:00Z">
        <w:r w:rsidR="0048713E" w:rsidRPr="00A84F8A" w:rsidDel="004D26CB">
          <w:delText>. C</w:delText>
        </w:r>
        <w:r w:rsidRPr="00A84F8A" w:rsidDel="004D26CB">
          <w:delText xml:space="preserve">ompilation of point source emissions is not relevant and consequently the </w:delText>
        </w:r>
        <w:r w:rsidR="0048713E" w:rsidRPr="00A84F8A" w:rsidDel="004D26CB">
          <w:delText xml:space="preserve">complete </w:delText>
        </w:r>
        <w:r w:rsidRPr="00A84F8A" w:rsidDel="004D26CB">
          <w:delText>national reported emissions can</w:delText>
        </w:r>
        <w:r w:rsidR="0048713E" w:rsidRPr="00A84F8A" w:rsidDel="004D26CB">
          <w:delText xml:space="preserve"> </w:delText>
        </w:r>
        <w:r w:rsidRPr="00A84F8A" w:rsidDel="004D26CB">
          <w:delText xml:space="preserve">be considered as diffuse emissions. </w:delText>
        </w:r>
        <w:bookmarkStart w:id="641" w:name="_Toc129699647"/>
        <w:bookmarkEnd w:id="641"/>
      </w:del>
    </w:p>
    <w:p w14:paraId="74EB0F80" w14:textId="47F3C438" w:rsidR="00F63131" w:rsidRPr="00A84F8A" w:rsidDel="004D26CB" w:rsidRDefault="00F63131">
      <w:pPr>
        <w:pStyle w:val="Heading2"/>
        <w:rPr>
          <w:del w:id="642" w:author="Kuenen, J.J.P. (Jeroen)" w:date="2023-03-14T15:08:00Z"/>
        </w:rPr>
        <w:pPrChange w:id="643" w:author="Kuenen, J.J.P. (Jeroen)" w:date="2023-03-14T15:32:00Z">
          <w:pPr>
            <w:pStyle w:val="Default"/>
            <w:spacing w:before="140" w:after="140" w:line="280" w:lineRule="atLeast"/>
            <w:jc w:val="both"/>
          </w:pPr>
        </w:pPrChange>
      </w:pPr>
      <w:del w:id="644" w:author="Kuenen, J.J.P. (Jeroen)" w:date="2023-03-14T15:08:00Z">
        <w:r w:rsidRPr="00A84F8A" w:rsidDel="004D26CB">
          <w:delText>Exhaust emissions from road transport</w:delText>
        </w:r>
        <w:r w:rsidR="004E4FC8" w:rsidDel="004D26CB">
          <w:delText xml:space="preserve"> </w:delText>
        </w:r>
        <w:r w:rsidRPr="00A84F8A" w:rsidDel="004D26CB">
          <w:delText xml:space="preserve">are reported according to the following NFR sector codes: </w:delText>
        </w:r>
        <w:bookmarkStart w:id="645" w:name="_Toc129699648"/>
        <w:bookmarkEnd w:id="645"/>
      </w:del>
    </w:p>
    <w:p w14:paraId="78BE8C7F" w14:textId="4BFE3C66" w:rsidR="00F63131" w:rsidRPr="00A84F8A" w:rsidDel="004D26CB" w:rsidRDefault="00F63131">
      <w:pPr>
        <w:pStyle w:val="Heading2"/>
        <w:rPr>
          <w:del w:id="646" w:author="Kuenen, J.J.P. (Jeroen)" w:date="2023-03-14T15:08:00Z"/>
        </w:rPr>
        <w:pPrChange w:id="647" w:author="Kuenen, J.J.P. (Jeroen)" w:date="2023-03-14T15:32:00Z">
          <w:pPr>
            <w:pStyle w:val="Default"/>
            <w:numPr>
              <w:numId w:val="10"/>
            </w:numPr>
            <w:spacing w:line="280" w:lineRule="atLeast"/>
            <w:ind w:left="1103" w:hanging="357"/>
            <w:jc w:val="both"/>
          </w:pPr>
        </w:pPrChange>
      </w:pPr>
      <w:del w:id="648" w:author="Kuenen, J.J.P. (Jeroen)" w:date="2023-03-14T15:08:00Z">
        <w:r w:rsidRPr="00A84F8A" w:rsidDel="004D26CB">
          <w:delText xml:space="preserve">1.A.3.b.i Road Transport: Passenger cars; </w:delText>
        </w:r>
        <w:bookmarkStart w:id="649" w:name="_Toc129699649"/>
        <w:bookmarkEnd w:id="649"/>
      </w:del>
    </w:p>
    <w:p w14:paraId="4120CCA9" w14:textId="44A6FE7B" w:rsidR="00F63131" w:rsidRPr="00A84F8A" w:rsidDel="004D26CB" w:rsidRDefault="00F63131">
      <w:pPr>
        <w:pStyle w:val="Heading2"/>
        <w:rPr>
          <w:del w:id="650" w:author="Kuenen, J.J.P. (Jeroen)" w:date="2023-03-14T15:08:00Z"/>
        </w:rPr>
        <w:pPrChange w:id="651" w:author="Kuenen, J.J.P. (Jeroen)" w:date="2023-03-14T15:32:00Z">
          <w:pPr>
            <w:pStyle w:val="Default"/>
            <w:numPr>
              <w:numId w:val="10"/>
            </w:numPr>
            <w:spacing w:line="280" w:lineRule="atLeast"/>
            <w:ind w:left="1103" w:hanging="357"/>
            <w:jc w:val="both"/>
          </w:pPr>
        </w:pPrChange>
      </w:pPr>
      <w:del w:id="652" w:author="Kuenen, J.J.P. (Jeroen)" w:date="2023-03-14T15:08:00Z">
        <w:r w:rsidRPr="00A84F8A" w:rsidDel="004D26CB">
          <w:delText xml:space="preserve">1.A.3.b.ii Road Transport: Light duty vehicles; </w:delText>
        </w:r>
        <w:bookmarkStart w:id="653" w:name="_Toc129699650"/>
        <w:bookmarkEnd w:id="653"/>
      </w:del>
    </w:p>
    <w:p w14:paraId="22585839" w14:textId="4D44772E" w:rsidR="00F63131" w:rsidRPr="00A84F8A" w:rsidDel="004D26CB" w:rsidRDefault="00F63131">
      <w:pPr>
        <w:pStyle w:val="Heading2"/>
        <w:rPr>
          <w:del w:id="654" w:author="Kuenen, J.J.P. (Jeroen)" w:date="2023-03-14T15:08:00Z"/>
        </w:rPr>
        <w:pPrChange w:id="655" w:author="Kuenen, J.J.P. (Jeroen)" w:date="2023-03-14T15:32:00Z">
          <w:pPr>
            <w:pStyle w:val="Default"/>
            <w:numPr>
              <w:numId w:val="10"/>
            </w:numPr>
            <w:spacing w:line="280" w:lineRule="atLeast"/>
            <w:ind w:left="1103" w:hanging="357"/>
            <w:jc w:val="both"/>
          </w:pPr>
        </w:pPrChange>
      </w:pPr>
      <w:del w:id="656" w:author="Kuenen, J.J.P. (Jeroen)" w:date="2023-03-14T15:08:00Z">
        <w:r w:rsidRPr="00A84F8A" w:rsidDel="004D26CB">
          <w:delText xml:space="preserve">1.A.3.b.iii Road Transport: Heavy duty vehicles; </w:delText>
        </w:r>
        <w:bookmarkStart w:id="657" w:name="_Toc129699651"/>
        <w:bookmarkEnd w:id="657"/>
      </w:del>
    </w:p>
    <w:p w14:paraId="323D3A9B" w14:textId="5D583C54" w:rsidR="00F63131" w:rsidRPr="00A84F8A" w:rsidDel="004D26CB" w:rsidRDefault="00F63131">
      <w:pPr>
        <w:pStyle w:val="Heading2"/>
        <w:rPr>
          <w:del w:id="658" w:author="Kuenen, J.J.P. (Jeroen)" w:date="2023-03-14T15:08:00Z"/>
        </w:rPr>
        <w:pPrChange w:id="659" w:author="Kuenen, J.J.P. (Jeroen)" w:date="2023-03-14T15:32:00Z">
          <w:pPr>
            <w:pStyle w:val="Default"/>
            <w:numPr>
              <w:numId w:val="10"/>
            </w:numPr>
            <w:spacing w:line="280" w:lineRule="atLeast"/>
            <w:ind w:left="1103" w:hanging="357"/>
            <w:jc w:val="both"/>
          </w:pPr>
        </w:pPrChange>
      </w:pPr>
      <w:del w:id="660" w:author="Kuenen, J.J.P. (Jeroen)" w:date="2023-03-14T15:08:00Z">
        <w:r w:rsidRPr="00A84F8A" w:rsidDel="004D26CB">
          <w:delText xml:space="preserve">1.A.3.b.iv Road Transport: Mopeds &amp; Motorcycles. </w:delText>
        </w:r>
        <w:bookmarkStart w:id="661" w:name="_Toc129699652"/>
        <w:bookmarkEnd w:id="661"/>
      </w:del>
    </w:p>
    <w:p w14:paraId="71FE131D" w14:textId="59B78AC7" w:rsidR="00F63131" w:rsidRPr="00A84F8A" w:rsidDel="004D26CB" w:rsidRDefault="00F63131">
      <w:pPr>
        <w:pStyle w:val="Heading2"/>
        <w:rPr>
          <w:del w:id="662" w:author="Kuenen, J.J.P. (Jeroen)" w:date="2023-03-14T15:08:00Z"/>
        </w:rPr>
        <w:pPrChange w:id="663" w:author="Kuenen, J.J.P. (Jeroen)" w:date="2023-03-14T15:32:00Z">
          <w:pPr>
            <w:pStyle w:val="Default"/>
            <w:spacing w:before="140" w:after="140" w:line="280" w:lineRule="atLeast"/>
            <w:jc w:val="both"/>
          </w:pPr>
        </w:pPrChange>
      </w:pPr>
      <w:del w:id="664" w:author="Kuenen, J.J.P. (Jeroen)" w:date="2023-03-13T20:20:00Z">
        <w:r w:rsidRPr="00A84F8A" w:rsidDel="005861DD">
          <w:delText xml:space="preserve">The </w:delText>
        </w:r>
      </w:del>
      <w:del w:id="665" w:author="Kuenen, J.J.P. (Jeroen)" w:date="2023-03-14T15:08:00Z">
        <w:r w:rsidRPr="00A84F8A" w:rsidDel="004D26CB">
          <w:delText xml:space="preserve">allocation of emissions </w:delText>
        </w:r>
      </w:del>
      <w:del w:id="666" w:author="Kuenen, J.J.P. (Jeroen)" w:date="2023-03-13T20:21:00Z">
        <w:r w:rsidRPr="00A84F8A" w:rsidDel="00152B2D">
          <w:delText>distinguishes on</w:delText>
        </w:r>
        <w:r w:rsidRPr="00A84F8A" w:rsidDel="00152B2D">
          <w:noBreakHyphen/>
          <w:delText xml:space="preserve">road activities </w:delText>
        </w:r>
      </w:del>
      <w:del w:id="667" w:author="Kuenen, J.J.P. (Jeroen)" w:date="2023-03-14T15:08:00Z">
        <w:r w:rsidRPr="00A84F8A" w:rsidDel="004D26CB">
          <w:delText xml:space="preserve">on the following street types: </w:delText>
        </w:r>
        <w:bookmarkStart w:id="668" w:name="_Toc129699653"/>
        <w:bookmarkEnd w:id="668"/>
      </w:del>
    </w:p>
    <w:p w14:paraId="3B303253" w14:textId="37769BC2" w:rsidR="00F63131" w:rsidRPr="00A84F8A" w:rsidDel="004D26CB" w:rsidRDefault="00F63131">
      <w:pPr>
        <w:pStyle w:val="Heading2"/>
        <w:rPr>
          <w:del w:id="669" w:author="Kuenen, J.J.P. (Jeroen)" w:date="2023-03-14T15:08:00Z"/>
        </w:rPr>
        <w:pPrChange w:id="670" w:author="Kuenen, J.J.P. (Jeroen)" w:date="2023-03-14T15:32:00Z">
          <w:pPr>
            <w:pStyle w:val="Default"/>
            <w:numPr>
              <w:numId w:val="10"/>
            </w:numPr>
            <w:spacing w:line="280" w:lineRule="atLeast"/>
            <w:ind w:left="1103" w:hanging="357"/>
            <w:jc w:val="both"/>
          </w:pPr>
        </w:pPrChange>
      </w:pPr>
      <w:del w:id="671" w:author="Kuenen, J.J.P. (Jeroen)" w:date="2023-03-14T15:08:00Z">
        <w:r w:rsidRPr="00A84F8A" w:rsidDel="004D26CB">
          <w:delText xml:space="preserve">highways; </w:delText>
        </w:r>
        <w:bookmarkStart w:id="672" w:name="_Toc129699654"/>
        <w:bookmarkEnd w:id="672"/>
      </w:del>
    </w:p>
    <w:p w14:paraId="43077E7B" w14:textId="70BA08D3" w:rsidR="00F63131" w:rsidRPr="00A84F8A" w:rsidDel="004D26CB" w:rsidRDefault="00F63131">
      <w:pPr>
        <w:pStyle w:val="Heading2"/>
        <w:rPr>
          <w:del w:id="673" w:author="Kuenen, J.J.P. (Jeroen)" w:date="2023-03-14T15:08:00Z"/>
        </w:rPr>
        <w:pPrChange w:id="674" w:author="Kuenen, J.J.P. (Jeroen)" w:date="2023-03-14T15:32:00Z">
          <w:pPr>
            <w:pStyle w:val="Default"/>
            <w:numPr>
              <w:numId w:val="10"/>
            </w:numPr>
            <w:spacing w:line="280" w:lineRule="atLeast"/>
            <w:ind w:left="1103" w:hanging="357"/>
            <w:jc w:val="both"/>
          </w:pPr>
        </w:pPrChange>
      </w:pPr>
      <w:del w:id="675" w:author="Kuenen, J.J.P. (Jeroen)" w:date="2023-03-14T15:08:00Z">
        <w:r w:rsidRPr="00A84F8A" w:rsidDel="004D26CB">
          <w:delText xml:space="preserve">rural roads; </w:delText>
        </w:r>
        <w:bookmarkStart w:id="676" w:name="_Toc129699655"/>
        <w:bookmarkEnd w:id="676"/>
      </w:del>
    </w:p>
    <w:p w14:paraId="118C16D8" w14:textId="53D8C77E" w:rsidR="00F63131" w:rsidRPr="00A84F8A" w:rsidDel="004D26CB" w:rsidRDefault="00F63131">
      <w:pPr>
        <w:pStyle w:val="Heading2"/>
        <w:rPr>
          <w:del w:id="677" w:author="Kuenen, J.J.P. (Jeroen)" w:date="2023-03-14T15:08:00Z"/>
        </w:rPr>
        <w:pPrChange w:id="678" w:author="Kuenen, J.J.P. (Jeroen)" w:date="2023-03-14T15:32:00Z">
          <w:pPr>
            <w:pStyle w:val="Default"/>
            <w:numPr>
              <w:numId w:val="10"/>
            </w:numPr>
            <w:spacing w:line="280" w:lineRule="atLeast"/>
            <w:ind w:left="1103" w:hanging="357"/>
            <w:jc w:val="both"/>
          </w:pPr>
        </w:pPrChange>
      </w:pPr>
      <w:del w:id="679" w:author="Kuenen, J.J.P. (Jeroen)" w:date="2023-03-14T15:08:00Z">
        <w:r w:rsidRPr="00A84F8A" w:rsidDel="004D26CB">
          <w:delText xml:space="preserve">urban roads. </w:delText>
        </w:r>
        <w:bookmarkStart w:id="680" w:name="_Toc129699656"/>
        <w:bookmarkEnd w:id="680"/>
      </w:del>
    </w:p>
    <w:p w14:paraId="46550DFF" w14:textId="32A108C1" w:rsidR="00F63131" w:rsidRPr="00A84F8A" w:rsidDel="00197F5C" w:rsidRDefault="00F63131">
      <w:pPr>
        <w:pStyle w:val="Heading2"/>
        <w:rPr>
          <w:del w:id="681" w:author="Kuenen, J.J.P. (Jeroen)" w:date="2023-03-13T20:22:00Z"/>
        </w:rPr>
        <w:pPrChange w:id="682" w:author="Kuenen, J.J.P. (Jeroen)" w:date="2023-03-14T15:32:00Z">
          <w:pPr>
            <w:pStyle w:val="Default"/>
            <w:spacing w:before="140" w:after="140" w:line="280" w:lineRule="atLeast"/>
            <w:jc w:val="both"/>
          </w:pPr>
        </w:pPrChange>
      </w:pPr>
      <w:del w:id="683" w:author="Kuenen, J.J.P. (Jeroen)" w:date="2023-03-13T20:22:00Z">
        <w:r w:rsidRPr="00A84F8A" w:rsidDel="00197F5C">
          <w:delText xml:space="preserve">Furthermore, the vehicle types </w:delText>
        </w:r>
      </w:del>
      <w:del w:id="684" w:author="Kuenen, J.J.P. (Jeroen)" w:date="2023-03-13T20:21:00Z">
        <w:r w:rsidRPr="00A84F8A" w:rsidDel="007732E4">
          <w:delText xml:space="preserve">are </w:delText>
        </w:r>
      </w:del>
      <w:del w:id="685" w:author="Kuenen, J.J.P. (Jeroen)" w:date="2023-03-13T20:22:00Z">
        <w:r w:rsidRPr="00A84F8A" w:rsidDel="00197F5C">
          <w:delText>distinguished by fuel type for each relevant NFR code</w:delText>
        </w:r>
      </w:del>
      <w:del w:id="686" w:author="Kuenen, J.J.P. (Jeroen)" w:date="2023-03-13T20:21:00Z">
        <w:r w:rsidRPr="00A84F8A" w:rsidDel="007732E4">
          <w:delText xml:space="preserve">: </w:delText>
        </w:r>
      </w:del>
      <w:bookmarkStart w:id="687" w:name="_Toc129699657"/>
      <w:bookmarkEnd w:id="687"/>
    </w:p>
    <w:p w14:paraId="4806CBF3" w14:textId="22FECF11" w:rsidR="00F63131" w:rsidRPr="00A84F8A" w:rsidDel="00197F5C" w:rsidRDefault="00F63131">
      <w:pPr>
        <w:pStyle w:val="Heading2"/>
        <w:rPr>
          <w:del w:id="688" w:author="Kuenen, J.J.P. (Jeroen)" w:date="2023-03-13T20:22:00Z"/>
        </w:rPr>
        <w:pPrChange w:id="689" w:author="Kuenen, J.J.P. (Jeroen)" w:date="2023-03-14T15:32:00Z">
          <w:pPr>
            <w:pStyle w:val="Default"/>
            <w:numPr>
              <w:numId w:val="11"/>
            </w:numPr>
            <w:spacing w:line="280" w:lineRule="atLeast"/>
            <w:ind w:left="1103" w:hanging="357"/>
            <w:jc w:val="both"/>
          </w:pPr>
        </w:pPrChange>
      </w:pPr>
      <w:del w:id="690" w:author="Kuenen, J.J.P. (Jeroen)" w:date="2023-03-13T20:22:00Z">
        <w:r w:rsidRPr="00A84F8A" w:rsidDel="00197F5C">
          <w:delText xml:space="preserve">passengers cars (LPG, diesel and gasoline) </w:delText>
        </w:r>
        <w:bookmarkStart w:id="691" w:name="_Toc129699658"/>
        <w:bookmarkEnd w:id="691"/>
      </w:del>
    </w:p>
    <w:p w14:paraId="47CAFAB9" w14:textId="3D51DDD0" w:rsidR="00F63131" w:rsidRPr="00A84F8A" w:rsidDel="00197F5C" w:rsidRDefault="00F63131">
      <w:pPr>
        <w:pStyle w:val="Heading2"/>
        <w:rPr>
          <w:del w:id="692" w:author="Kuenen, J.J.P. (Jeroen)" w:date="2023-03-13T20:22:00Z"/>
        </w:rPr>
        <w:pPrChange w:id="693" w:author="Kuenen, J.J.P. (Jeroen)" w:date="2023-03-14T15:32:00Z">
          <w:pPr>
            <w:pStyle w:val="Default"/>
            <w:numPr>
              <w:numId w:val="11"/>
            </w:numPr>
            <w:spacing w:line="280" w:lineRule="atLeast"/>
            <w:ind w:left="1103" w:hanging="357"/>
            <w:jc w:val="both"/>
          </w:pPr>
        </w:pPrChange>
      </w:pPr>
      <w:del w:id="694" w:author="Kuenen, J.J.P. (Jeroen)" w:date="2023-03-13T20:22:00Z">
        <w:r w:rsidRPr="00A84F8A" w:rsidDel="00197F5C">
          <w:delText xml:space="preserve">light duty vehicles (diesel and gasoline) </w:delText>
        </w:r>
        <w:bookmarkStart w:id="695" w:name="_Toc129699659"/>
        <w:bookmarkEnd w:id="695"/>
      </w:del>
    </w:p>
    <w:p w14:paraId="5101760E" w14:textId="6AAA8BF3" w:rsidR="00F63131" w:rsidRPr="00A84F8A" w:rsidDel="00197F5C" w:rsidRDefault="00F63131">
      <w:pPr>
        <w:pStyle w:val="Heading2"/>
        <w:rPr>
          <w:del w:id="696" w:author="Kuenen, J.J.P. (Jeroen)" w:date="2023-03-13T20:22:00Z"/>
        </w:rPr>
        <w:pPrChange w:id="697" w:author="Kuenen, J.J.P. (Jeroen)" w:date="2023-03-14T15:32:00Z">
          <w:pPr>
            <w:pStyle w:val="Default"/>
            <w:numPr>
              <w:numId w:val="11"/>
            </w:numPr>
            <w:spacing w:line="280" w:lineRule="atLeast"/>
            <w:ind w:left="1103" w:hanging="357"/>
            <w:jc w:val="both"/>
          </w:pPr>
        </w:pPrChange>
      </w:pPr>
      <w:del w:id="698" w:author="Kuenen, J.J.P. (Jeroen)" w:date="2023-03-13T20:22:00Z">
        <w:r w:rsidRPr="00A84F8A" w:rsidDel="00197F5C">
          <w:delText xml:space="preserve">heavy duty vehicles (diesel) </w:delText>
        </w:r>
        <w:bookmarkStart w:id="699" w:name="_Toc129699660"/>
        <w:bookmarkEnd w:id="699"/>
      </w:del>
    </w:p>
    <w:p w14:paraId="401AD1AD" w14:textId="1238E4F1" w:rsidR="00F63131" w:rsidDel="00197F5C" w:rsidRDefault="00F63131">
      <w:pPr>
        <w:pStyle w:val="Heading2"/>
        <w:rPr>
          <w:del w:id="700" w:author="Kuenen, J.J.P. (Jeroen)" w:date="2023-03-13T20:22:00Z"/>
        </w:rPr>
        <w:pPrChange w:id="701" w:author="Kuenen, J.J.P. (Jeroen)" w:date="2023-03-14T15:32:00Z">
          <w:pPr>
            <w:pStyle w:val="Default"/>
            <w:numPr>
              <w:numId w:val="11"/>
            </w:numPr>
            <w:spacing w:line="280" w:lineRule="atLeast"/>
            <w:ind w:left="1103" w:hanging="357"/>
            <w:jc w:val="both"/>
          </w:pPr>
        </w:pPrChange>
      </w:pPr>
      <w:del w:id="702" w:author="Kuenen, J.J.P. (Jeroen)" w:date="2023-03-13T20:22:00Z">
        <w:r w:rsidRPr="00A84F8A" w:rsidDel="00197F5C">
          <w:delText>motor cycles (two and four</w:delText>
        </w:r>
        <w:r w:rsidRPr="00A84F8A" w:rsidDel="00197F5C">
          <w:noBreakHyphen/>
          <w:delText xml:space="preserve">strokes, gasoline) </w:delText>
        </w:r>
        <w:bookmarkStart w:id="703" w:name="_Toc129699661"/>
        <w:bookmarkEnd w:id="703"/>
      </w:del>
    </w:p>
    <w:p w14:paraId="64C49784" w14:textId="66D994A0" w:rsidR="00C03AC4" w:rsidDel="004D26CB" w:rsidRDefault="00C03AC4">
      <w:pPr>
        <w:pStyle w:val="Heading2"/>
        <w:rPr>
          <w:del w:id="704" w:author="Kuenen, J.J.P. (Jeroen)" w:date="2023-03-14T15:08:00Z"/>
        </w:rPr>
        <w:pPrChange w:id="705" w:author="Kuenen, J.J.P. (Jeroen)" w:date="2023-03-14T15:32:00Z">
          <w:pPr>
            <w:pStyle w:val="Default"/>
            <w:spacing w:line="280" w:lineRule="atLeast"/>
            <w:jc w:val="both"/>
          </w:pPr>
        </w:pPrChange>
      </w:pPr>
      <w:bookmarkStart w:id="706" w:name="_Toc129699662"/>
      <w:bookmarkEnd w:id="706"/>
    </w:p>
    <w:p w14:paraId="5AA205DD" w14:textId="7E0C6A79" w:rsidR="00C03AC4" w:rsidRPr="00A84F8A" w:rsidDel="004D26CB" w:rsidRDefault="00C03AC4">
      <w:pPr>
        <w:pStyle w:val="Heading2"/>
        <w:rPr>
          <w:del w:id="707" w:author="Kuenen, J.J.P. (Jeroen)" w:date="2023-03-14T15:08:00Z"/>
        </w:rPr>
        <w:pPrChange w:id="708" w:author="Kuenen, J.J.P. (Jeroen)" w:date="2023-03-14T15:32:00Z">
          <w:pPr>
            <w:pStyle w:val="Default"/>
            <w:spacing w:line="280" w:lineRule="atLeast"/>
            <w:jc w:val="both"/>
          </w:pPr>
        </w:pPrChange>
      </w:pPr>
      <w:del w:id="709" w:author="Kuenen, J.J.P. (Jeroen)" w:date="2023-03-14T15:08:00Z">
        <w:r w:rsidDel="004D26CB">
          <w:delText>Non-exhaust emissions</w:delText>
        </w:r>
      </w:del>
      <w:ins w:id="710" w:author="Marc Guevara" w:date="2023-01-29T14:38:00Z">
        <w:del w:id="711" w:author="Kuenen, J.J.P. (Jeroen)" w:date="2023-03-14T15:08:00Z">
          <w:r w:rsidDel="004D26CB">
            <w:delText xml:space="preserve"> </w:delText>
          </w:r>
          <w:r w:rsidR="00102F36" w:rsidDel="004D26CB">
            <w:delText>(i.e</w:delText>
          </w:r>
        </w:del>
      </w:ins>
      <w:ins w:id="712" w:author="Marc Guevara" w:date="2023-01-29T14:39:00Z">
        <w:del w:id="713" w:author="Kuenen, J.J.P. (Jeroen)" w:date="2023-03-14T15:08:00Z">
          <w:r w:rsidR="00102F36" w:rsidDel="004D26CB">
            <w:delText>.</w:delText>
          </w:r>
        </w:del>
      </w:ins>
      <w:ins w:id="714" w:author="Marc Guevara" w:date="2023-01-29T14:38:00Z">
        <w:del w:id="715" w:author="Kuenen, J.J.P. (Jeroen)" w:date="2023-03-14T15:08:00Z">
          <w:r w:rsidR="00102F36" w:rsidDel="004D26CB">
            <w:delText xml:space="preserve">, </w:delText>
          </w:r>
          <w:r w:rsidR="00102F36" w:rsidRPr="00102F36" w:rsidDel="004D26CB">
            <w:delText>tyre and brake wear</w:delText>
          </w:r>
          <w:r w:rsidR="00102F36" w:rsidDel="004D26CB">
            <w:delText xml:space="preserve">, road </w:delText>
          </w:r>
        </w:del>
      </w:ins>
      <w:ins w:id="716" w:author="Marc Guevara" w:date="2023-01-29T14:39:00Z">
        <w:del w:id="717" w:author="Kuenen, J.J.P. (Jeroen)" w:date="2023-03-14T15:08:00Z">
          <w:r w:rsidR="00102F36" w:rsidDel="004D26CB">
            <w:delText>abrasion and gasoline evaporation)</w:delText>
          </w:r>
        </w:del>
      </w:ins>
      <w:ins w:id="718" w:author="Marc Guevara" w:date="2023-02-18T16:14:00Z">
        <w:del w:id="719" w:author="Kuenen, J.J.P. (Jeroen)" w:date="2023-03-14T15:08:00Z">
          <w:r w:rsidDel="004D26CB">
            <w:delText xml:space="preserve"> </w:delText>
          </w:r>
        </w:del>
      </w:ins>
      <w:del w:id="720" w:author="Kuenen, J.J.P. (Jeroen)" w:date="2023-03-14T15:08:00Z">
        <w:r w:rsidDel="004D26CB">
          <w:delText>are not considered in the worked example that follows. However, PM</w:delText>
        </w:r>
        <w:r w:rsidRPr="00C03AC4" w:rsidDel="004D26CB">
          <w:rPr>
            <w:vertAlign w:val="subscript"/>
          </w:rPr>
          <w:delText>2.5</w:delText>
        </w:r>
        <w:r w:rsidDel="004D26CB">
          <w:delText xml:space="preserve"> emissions from brake and tyre wear and road abrasion can be </w:delText>
        </w:r>
        <w:r w:rsidR="00191818" w:rsidDel="004D26CB">
          <w:delText>disaggregated</w:delText>
        </w:r>
        <w:r w:rsidDel="004D26CB">
          <w:delText xml:space="preserve"> across the road transport network according to vehicle </w:delText>
        </w:r>
        <w:r w:rsidR="003D02FA" w:rsidDel="004D26CB">
          <w:delText>kilometres</w:delText>
        </w:r>
        <w:r w:rsidDel="004D26CB">
          <w:delText xml:space="preserve"> </w:delText>
        </w:r>
        <w:r w:rsidR="003D02FA" w:rsidDel="004D26CB">
          <w:delText xml:space="preserve">driven </w:delText>
        </w:r>
        <w:r w:rsidDel="004D26CB">
          <w:delText xml:space="preserve">on different road links. NMVOC emissions from evaporative losses can similarly be mapped according to the </w:delText>
        </w:r>
        <w:r w:rsidR="00191818" w:rsidDel="004D26CB">
          <w:delText>disaggregation</w:delText>
        </w:r>
        <w:r w:rsidDel="004D26CB">
          <w:delText xml:space="preserve"> of activity across the road network, but if running and standing losses (and cold start) emissions are estimated as individual components, then standing losses are better assigned to spatial </w:delText>
        </w:r>
        <w:r w:rsidR="00191818" w:rsidDel="004D26CB">
          <w:delText>disaggregation</w:delText>
        </w:r>
        <w:r w:rsidDel="004D26CB">
          <w:delText xml:space="preserve"> that represent</w:delText>
        </w:r>
        <w:r w:rsidR="00191818" w:rsidDel="004D26CB">
          <w:delText>s</w:delText>
        </w:r>
        <w:r w:rsidDel="004D26CB">
          <w:delText xml:space="preserve"> start and finish locations of journeys – such as a population </w:delText>
        </w:r>
        <w:r w:rsidR="00191818" w:rsidDel="004D26CB">
          <w:delText>disaggregation</w:delText>
        </w:r>
        <w:r w:rsidDel="004D26CB">
          <w:delText>.</w:delText>
        </w:r>
        <w:bookmarkStart w:id="721" w:name="_Toc129699663"/>
        <w:bookmarkEnd w:id="721"/>
      </w:del>
    </w:p>
    <w:p w14:paraId="5FEAA47A" w14:textId="5561EF76" w:rsidR="00F63131" w:rsidRPr="00A84F8A" w:rsidDel="004D26CB" w:rsidRDefault="00F63131">
      <w:pPr>
        <w:pStyle w:val="Heading2"/>
        <w:rPr>
          <w:del w:id="722" w:author="Kuenen, J.J.P. (Jeroen)" w:date="2023-03-14T15:08:00Z"/>
        </w:rPr>
        <w:pPrChange w:id="723" w:author="Kuenen, J.J.P. (Jeroen)" w:date="2023-03-14T15:32:00Z">
          <w:pPr>
            <w:pStyle w:val="Default"/>
            <w:spacing w:before="140" w:after="140" w:line="280" w:lineRule="atLeast"/>
            <w:jc w:val="both"/>
          </w:pPr>
        </w:pPrChange>
      </w:pPr>
      <w:del w:id="724" w:author="Kuenen, J.J.P. (Jeroen)" w:date="2023-03-14T15:08:00Z">
        <w:r w:rsidRPr="00A84F8A" w:rsidDel="004D26CB">
          <w:delText xml:space="preserve">Emission input data </w:delText>
        </w:r>
        <w:bookmarkStart w:id="725" w:name="_Toc129699664"/>
        <w:bookmarkEnd w:id="725"/>
      </w:del>
    </w:p>
    <w:p w14:paraId="47B4B2DD" w14:textId="149E6732" w:rsidR="00F63131" w:rsidRPr="00A84F8A" w:rsidDel="004D26CB" w:rsidRDefault="00F63131">
      <w:pPr>
        <w:pStyle w:val="Heading2"/>
        <w:rPr>
          <w:del w:id="726" w:author="Kuenen, J.J.P. (Jeroen)" w:date="2023-03-14T15:08:00Z"/>
        </w:rPr>
        <w:pPrChange w:id="727" w:author="Kuenen, J.J.P. (Jeroen)" w:date="2023-03-14T15:32:00Z">
          <w:pPr>
            <w:spacing w:before="140" w:after="140"/>
            <w:jc w:val="both"/>
          </w:pPr>
        </w:pPrChange>
      </w:pPr>
      <w:del w:id="728" w:author="Kuenen, J.J.P. (Jeroen)" w:date="2023-03-14T15:08:00Z">
        <w:r w:rsidRPr="00A84F8A" w:rsidDel="004D26CB">
          <w:delText>Emission data used for the gridding procedure are reported sectoral totals from the CLRTAP NFR sectors 1.A.3.b.i</w:delText>
        </w:r>
      </w:del>
      <w:del w:id="729" w:author="Kuenen, J.J.P. (Jeroen)" w:date="2023-01-09T15:17:00Z">
        <w:r w:rsidRPr="00A84F8A" w:rsidDel="005929DA">
          <w:delText>,</w:delText>
        </w:r>
      </w:del>
      <w:del w:id="730" w:author="Kuenen, J.J.P. (Jeroen)" w:date="2023-03-14T15:08:00Z">
        <w:r w:rsidRPr="00A84F8A" w:rsidDel="004D26CB">
          <w:delText xml:space="preserve"> Passenger cars</w:delText>
        </w:r>
      </w:del>
      <w:del w:id="731" w:author="Kuenen, J.J.P. (Jeroen)" w:date="2023-01-09T15:17:00Z">
        <w:r w:rsidRPr="00A84F8A" w:rsidDel="005929DA">
          <w:delText>;</w:delText>
        </w:r>
      </w:del>
      <w:del w:id="732" w:author="Kuenen, J.J.P. (Jeroen)" w:date="2023-03-14T15:08:00Z">
        <w:r w:rsidRPr="00A84F8A" w:rsidDel="004D26CB">
          <w:delText xml:space="preserve"> 1.A.3.b.ii</w:delText>
        </w:r>
      </w:del>
      <w:del w:id="733" w:author="Kuenen, J.J.P. (Jeroen)" w:date="2023-01-09T15:17:00Z">
        <w:r w:rsidRPr="00A84F8A" w:rsidDel="005929DA">
          <w:delText>,</w:delText>
        </w:r>
      </w:del>
      <w:del w:id="734" w:author="Kuenen, J.J.P. (Jeroen)" w:date="2023-03-14T15:08:00Z">
        <w:r w:rsidRPr="00A84F8A" w:rsidDel="004D26CB">
          <w:delText xml:space="preserve"> Light duty vehicles</w:delText>
        </w:r>
      </w:del>
      <w:del w:id="735" w:author="Kuenen, J.J.P. (Jeroen)" w:date="2023-01-09T15:17:00Z">
        <w:r w:rsidRPr="00A84F8A" w:rsidDel="005929DA">
          <w:delText>;</w:delText>
        </w:r>
      </w:del>
      <w:del w:id="736" w:author="Kuenen, J.J.P. (Jeroen)" w:date="2023-03-14T15:08:00Z">
        <w:r w:rsidRPr="00A84F8A" w:rsidDel="004D26CB">
          <w:delText xml:space="preserve"> 1.A.3.b.iii</w:delText>
        </w:r>
      </w:del>
      <w:del w:id="737" w:author="Kuenen, J.J.P. (Jeroen)" w:date="2023-01-09T15:17:00Z">
        <w:r w:rsidRPr="00A84F8A" w:rsidDel="005929DA">
          <w:delText>,</w:delText>
        </w:r>
      </w:del>
      <w:del w:id="738" w:author="Kuenen, J.J.P. (Jeroen)" w:date="2023-03-14T15:08:00Z">
        <w:r w:rsidRPr="00A84F8A" w:rsidDel="004D26CB">
          <w:delText xml:space="preserve"> Heavy duty vehicles</w:delText>
        </w:r>
      </w:del>
      <w:del w:id="739" w:author="Kuenen, J.J.P. (Jeroen)" w:date="2023-01-09T15:17:00Z">
        <w:r w:rsidRPr="00A84F8A" w:rsidDel="005929DA">
          <w:delText>;</w:delText>
        </w:r>
      </w:del>
      <w:del w:id="740" w:author="Kuenen, J.J.P. (Jeroen)" w:date="2023-03-14T15:08:00Z">
        <w:r w:rsidRPr="00A84F8A" w:rsidDel="004D26CB">
          <w:delText xml:space="preserve"> </w:delText>
        </w:r>
        <w:r w:rsidR="008A346B" w:rsidDel="004D26CB">
          <w:delText xml:space="preserve">and </w:delText>
        </w:r>
        <w:r w:rsidRPr="00A84F8A" w:rsidDel="004D26CB">
          <w:delText>1.A.3.b.iv</w:delText>
        </w:r>
      </w:del>
      <w:del w:id="741" w:author="Kuenen, J.J.P. (Jeroen)" w:date="2023-01-09T15:17:00Z">
        <w:r w:rsidRPr="00A84F8A" w:rsidDel="005929DA">
          <w:delText>,</w:delText>
        </w:r>
      </w:del>
      <w:del w:id="742" w:author="Kuenen, J.J.P. (Jeroen)" w:date="2023-03-14T15:08:00Z">
        <w:r w:rsidRPr="00A84F8A" w:rsidDel="004D26CB">
          <w:delText xml:space="preserve"> Mopeds &amp; Motorcycles. </w:delText>
        </w:r>
        <w:bookmarkStart w:id="743" w:name="_Toc129699665"/>
        <w:bookmarkEnd w:id="743"/>
      </w:del>
    </w:p>
    <w:p w14:paraId="7A3E9A41" w14:textId="76F2ADD8" w:rsidR="00F63131" w:rsidRPr="00A84F8A" w:rsidDel="004D26CB" w:rsidRDefault="00F63131">
      <w:pPr>
        <w:pStyle w:val="Heading2"/>
        <w:rPr>
          <w:del w:id="744" w:author="Kuenen, J.J.P. (Jeroen)" w:date="2023-03-14T15:08:00Z"/>
        </w:rPr>
        <w:pPrChange w:id="745" w:author="Kuenen, J.J.P. (Jeroen)" w:date="2023-03-14T15:32:00Z">
          <w:pPr>
            <w:spacing w:before="140" w:after="140"/>
            <w:jc w:val="both"/>
          </w:pPr>
        </w:pPrChange>
      </w:pPr>
      <w:del w:id="746" w:author="Kuenen, J.J.P. (Jeroen)" w:date="2023-03-14T15:08:00Z">
        <w:r w:rsidRPr="00A84F8A" w:rsidDel="004D26CB">
          <w:delText>Additional preparation of the emission data sets is necessary to distinguish between different road and vehicle types. The first intermediate calculation is the allocation of the emissions reported to CLRTAP into different road classes (highway, rural and urban) based on the TREMOVE model (</w:delText>
        </w:r>
        <w:r w:rsidR="0048713E" w:rsidRPr="00A84F8A" w:rsidDel="004D26CB">
          <w:delText>TREMOVE, 2010)</w:delText>
        </w:r>
        <w:r w:rsidRPr="00A84F8A" w:rsidDel="004D26CB">
          <w:delText xml:space="preserve">. The results are road and vehicle class specific shares for each pollutant and country. </w:delText>
        </w:r>
        <w:bookmarkStart w:id="747" w:name="_Toc129699666"/>
        <w:bookmarkEnd w:id="747"/>
      </w:del>
    </w:p>
    <w:p w14:paraId="3553FADE" w14:textId="40FFE514" w:rsidR="005204F2" w:rsidDel="004D26CB" w:rsidRDefault="00F63131">
      <w:pPr>
        <w:pStyle w:val="Heading2"/>
        <w:rPr>
          <w:del w:id="748" w:author="Kuenen, J.J.P. (Jeroen)" w:date="2023-03-14T15:08:00Z"/>
          <w:moveTo w:id="749" w:author="Kuenen, J.J.P. (Jeroen)" w:date="2023-03-13T20:27:00Z"/>
        </w:rPr>
        <w:pPrChange w:id="750" w:author="Kuenen, J.J.P. (Jeroen)" w:date="2023-03-14T15:32:00Z">
          <w:pPr>
            <w:jc w:val="both"/>
          </w:pPr>
        </w:pPrChange>
      </w:pPr>
      <w:del w:id="751" w:author="Kuenen, J.J.P. (Jeroen)" w:date="2023-03-14T15:08:00Z">
        <w:r w:rsidRPr="00A84F8A" w:rsidDel="004D26CB">
          <w:delText xml:space="preserve">The next step is to harmonize the road and vehicle classes with the road network from the TRANSTOOLS model (TRANSTOOLS, 2010). The road classes (highway, rural and urban) are allocated to both roads which are covered and those that are not covered by TRANSTOOLS. As TRANSTOOLS covers only highways and major rural roads the emissions from rural roads based on TREMOVE calculation therefore have to be partly allocated to the roads covered by TRANSTOOLS. </w:delText>
        </w:r>
      </w:del>
      <w:del w:id="752" w:author="Kuenen, J.J.P. (Jeroen)" w:date="2023-01-09T15:18:00Z">
        <w:r w:rsidRPr="00A84F8A" w:rsidDel="002C2364">
          <w:delText xml:space="preserve">The assumption is </w:delText>
        </w:r>
      </w:del>
      <w:del w:id="753" w:author="Kuenen, J.J.P. (Jeroen)" w:date="2023-03-14T15:08:00Z">
        <w:r w:rsidRPr="00A84F8A" w:rsidDel="004D26CB">
          <w:delText xml:space="preserve">that 50 % of the rural roads are allocated to the TRANSTOOLS roads and the remaining 50 % are categorised as rural road emissions. </w:delText>
        </w:r>
      </w:del>
      <w:moveToRangeStart w:id="754" w:author="Kuenen, J.J.P. (Jeroen)" w:date="2023-03-13T20:27:00Z" w:name="move129631657"/>
      <w:moveTo w:id="755" w:author="Kuenen, J.J.P. (Jeroen)" w:date="2023-03-13T20:27:00Z">
        <w:del w:id="756" w:author="Kuenen, J.J.P. (Jeroen)" w:date="2023-03-14T15:08:00Z">
          <w:r w:rsidR="005204F2" w:rsidRPr="00A84F8A" w:rsidDel="004D26CB">
            <w:delText xml:space="preserve">The second intermediate calculation is for the distinction of the rural and urban road traffic into line and area sources. The assumption for the rural roads not covered by TRANSTOOLS is that 70 % of the emissions are categorised as line sources and the remaining 30 % of the rural roads not covered by TRANSTOOLS are categorised as area sources. The urban roads are categorised 50 % as line and 50 % as area sources. This strategy is clarified in the upper part of the scheme presented in </w:delText>
          </w:r>
          <w:r w:rsidR="005204F2" w:rsidRPr="00A84F8A" w:rsidDel="004D26CB">
            <w:rPr>
              <w:b w:val="0"/>
              <w:bCs w:val="0"/>
              <w:iCs w:val="0"/>
            </w:rPr>
            <w:fldChar w:fldCharType="begin"/>
          </w:r>
          <w:r w:rsidR="005204F2" w:rsidRPr="00A84F8A" w:rsidDel="004D26CB">
            <w:delInstrText xml:space="preserve"> REF _Ref335657469 \h  \* MERGEFORMAT </w:delInstrText>
          </w:r>
        </w:del>
      </w:moveTo>
      <w:del w:id="757" w:author="Kuenen, J.J.P. (Jeroen)" w:date="2023-03-14T15:08:00Z">
        <w:r w:rsidR="005204F2" w:rsidRPr="00A84F8A" w:rsidDel="004D26CB">
          <w:rPr>
            <w:b w:val="0"/>
            <w:bCs w:val="0"/>
            <w:iCs w:val="0"/>
          </w:rPr>
        </w:r>
      </w:del>
      <w:moveTo w:id="758" w:author="Kuenen, J.J.P. (Jeroen)" w:date="2023-03-13T20:27:00Z">
        <w:del w:id="759" w:author="Kuenen, J.J.P. (Jeroen)" w:date="2023-03-14T15:08:00Z">
          <w:r w:rsidR="005204F2" w:rsidRPr="00A84F8A" w:rsidDel="004D26CB">
            <w:rPr>
              <w:b w:val="0"/>
              <w:bCs w:val="0"/>
              <w:iCs w:val="0"/>
            </w:rPr>
            <w:fldChar w:fldCharType="separate"/>
          </w:r>
          <w:r w:rsidR="005204F2" w:rsidRPr="00A84F8A" w:rsidDel="004D26CB">
            <w:delText>Figure 3</w:delText>
          </w:r>
          <w:r w:rsidR="005204F2" w:rsidRPr="00A84F8A" w:rsidDel="004D26CB">
            <w:noBreakHyphen/>
            <w:delText>3</w:delText>
          </w:r>
          <w:r w:rsidR="005204F2" w:rsidRPr="00A84F8A" w:rsidDel="004D26CB">
            <w:rPr>
              <w:b w:val="0"/>
              <w:bCs w:val="0"/>
              <w:iCs w:val="0"/>
            </w:rPr>
            <w:fldChar w:fldCharType="end"/>
          </w:r>
          <w:r w:rsidR="005204F2" w:rsidRPr="00A84F8A" w:rsidDel="004D26CB">
            <w:delText xml:space="preserve">. The assumptions used above for percentage splits may need to be varied for different countries depending on the level of urbanisation </w:delText>
          </w:r>
          <w:r w:rsidR="005204F2" w:rsidDel="004D26CB">
            <w:delText>etc</w:delText>
          </w:r>
          <w:r w:rsidR="005204F2" w:rsidRPr="00A84F8A" w:rsidDel="004D26CB">
            <w:delText>.</w:delText>
          </w:r>
          <w:bookmarkStart w:id="760" w:name="_Toc129699667"/>
          <w:bookmarkEnd w:id="760"/>
        </w:del>
      </w:moveTo>
    </w:p>
    <w:p w14:paraId="05D3EFBB" w14:textId="53BC011D" w:rsidR="008C49FE" w:rsidRPr="00A84F8A" w:rsidDel="004D26CB" w:rsidRDefault="008C49FE">
      <w:pPr>
        <w:pStyle w:val="Heading2"/>
        <w:rPr>
          <w:del w:id="761" w:author="Kuenen, J.J.P. (Jeroen)" w:date="2023-03-14T15:08:00Z"/>
        </w:rPr>
        <w:pPrChange w:id="762" w:author="Kuenen, J.J.P. (Jeroen)" w:date="2023-03-14T15:32:00Z">
          <w:pPr>
            <w:jc w:val="both"/>
          </w:pPr>
        </w:pPrChange>
      </w:pPr>
      <w:bookmarkStart w:id="763" w:name="_Toc129699668"/>
      <w:bookmarkEnd w:id="763"/>
      <w:moveToRangeEnd w:id="754"/>
    </w:p>
    <w:p w14:paraId="69B2098D" w14:textId="0822AEC1" w:rsidR="00F63131" w:rsidRPr="00A84F8A" w:rsidDel="002C2364" w:rsidRDefault="00F63131">
      <w:pPr>
        <w:pStyle w:val="Heading2"/>
        <w:rPr>
          <w:del w:id="764" w:author="Kuenen, J.J.P. (Jeroen)" w:date="2023-01-09T15:18:00Z"/>
        </w:rPr>
        <w:pPrChange w:id="765" w:author="Kuenen, J.J.P. (Jeroen)" w:date="2023-03-14T15:32:00Z">
          <w:pPr>
            <w:ind w:left="360"/>
            <w:jc w:val="both"/>
          </w:pPr>
        </w:pPrChange>
      </w:pPr>
      <w:bookmarkStart w:id="766" w:name="_Toc129699669"/>
      <w:bookmarkEnd w:id="766"/>
    </w:p>
    <w:p w14:paraId="52221156" w14:textId="56EF7DCB" w:rsidR="00741316" w:rsidDel="005204F2" w:rsidRDefault="00F63131">
      <w:pPr>
        <w:pStyle w:val="Heading2"/>
        <w:rPr>
          <w:del w:id="767" w:author="Kuenen, J.J.P. (Jeroen)" w:date="2023-03-13T20:27:00Z"/>
        </w:rPr>
        <w:pPrChange w:id="768" w:author="Kuenen, J.J.P. (Jeroen)" w:date="2023-03-14T15:32:00Z">
          <w:pPr>
            <w:jc w:val="both"/>
          </w:pPr>
        </w:pPrChange>
      </w:pPr>
      <w:moveFromRangeStart w:id="769" w:author="Kuenen, J.J.P. (Jeroen)" w:date="2023-03-13T20:27:00Z" w:name="move129631657"/>
      <w:moveFrom w:id="770" w:author="Kuenen, J.J.P. (Jeroen)" w:date="2023-03-13T20:27:00Z">
        <w:del w:id="771" w:author="Kuenen, J.J.P. (Jeroen)" w:date="2023-03-13T20:27:00Z">
          <w:r w:rsidRPr="00A84F8A" w:rsidDel="005204F2">
            <w:delText xml:space="preserve">The second intermediate calculation is for the distinction of the rural and urban road traffic into line and area sources. The assumption for the rural roads not covered by TRANSTOOLS is that 70 % of the emissions are categorised as line sources and the remaining 30 % of the rural roads not covered by TRANSTOOLS are categorised as area sources. The urban roads are categorised 50 % as line and 50 % as area sources. This strategy is clarified in the upper part of the scheme presented in </w:delText>
          </w:r>
          <w:r w:rsidRPr="00A84F8A" w:rsidDel="005204F2">
            <w:rPr>
              <w:b w:val="0"/>
              <w:bCs w:val="0"/>
              <w:iCs w:val="0"/>
            </w:rPr>
            <w:fldChar w:fldCharType="begin"/>
          </w:r>
          <w:r w:rsidRPr="005204F2" w:rsidDel="005204F2">
            <w:delInstrText xml:space="preserve"> REF _Ref335657469 \h  \* MERGEFORMAT </w:delInstrText>
          </w:r>
        </w:del>
      </w:moveFrom>
      <w:del w:id="772" w:author="Kuenen, J.J.P. (Jeroen)" w:date="2023-03-13T20:27:00Z">
        <w:r w:rsidRPr="00A84F8A" w:rsidDel="005204F2">
          <w:rPr>
            <w:b w:val="0"/>
            <w:bCs w:val="0"/>
            <w:iCs w:val="0"/>
          </w:rPr>
        </w:r>
      </w:del>
      <w:moveFrom w:id="773" w:author="Kuenen, J.J.P. (Jeroen)" w:date="2023-03-13T20:27:00Z">
        <w:del w:id="774" w:author="Kuenen, J.J.P. (Jeroen)" w:date="2023-03-13T20:27:00Z">
          <w:r w:rsidRPr="00A84F8A" w:rsidDel="005204F2">
            <w:rPr>
              <w:b w:val="0"/>
              <w:bCs w:val="0"/>
              <w:iCs w:val="0"/>
            </w:rPr>
            <w:fldChar w:fldCharType="separate"/>
          </w:r>
          <w:r w:rsidRPr="00A84F8A" w:rsidDel="005204F2">
            <w:delText>Figure 3</w:delText>
          </w:r>
          <w:r w:rsidRPr="00A84F8A" w:rsidDel="005204F2">
            <w:noBreakHyphen/>
            <w:delText>3</w:delText>
          </w:r>
          <w:r w:rsidRPr="00A84F8A" w:rsidDel="005204F2">
            <w:rPr>
              <w:b w:val="0"/>
              <w:bCs w:val="0"/>
              <w:iCs w:val="0"/>
            </w:rPr>
            <w:fldChar w:fldCharType="end"/>
          </w:r>
          <w:r w:rsidRPr="00A84F8A" w:rsidDel="005204F2">
            <w:delText>.</w:delText>
          </w:r>
          <w:r w:rsidR="00830FCD" w:rsidRPr="00A84F8A" w:rsidDel="005204F2">
            <w:delText xml:space="preserve">  The assumptions used above for percentage splits may need to be varied for different countries depending on the level of urbanisation </w:delText>
          </w:r>
          <w:r w:rsidR="003D02FA" w:rsidDel="005204F2">
            <w:delText>etc</w:delText>
          </w:r>
          <w:r w:rsidR="00830FCD" w:rsidRPr="00A84F8A" w:rsidDel="005204F2">
            <w:delText>.</w:delText>
          </w:r>
        </w:del>
      </w:moveFrom>
      <w:moveFromRangeEnd w:id="769"/>
      <w:ins w:id="775" w:author="Marc Guevara" w:date="2023-01-31T16:21:00Z">
        <w:del w:id="776" w:author="Kuenen, J.J.P. (Jeroen)" w:date="2023-03-13T20:27:00Z">
          <w:r w:rsidR="002D3019" w:rsidDel="005204F2">
            <w:delText xml:space="preserve">and publicly available </w:delText>
          </w:r>
        </w:del>
      </w:ins>
      <w:ins w:id="777" w:author="Marc Guevara" w:date="2023-01-31T16:15:00Z">
        <w:del w:id="778" w:author="Kuenen, J.J.P. (Jeroen)" w:date="2023-03-13T20:27:00Z">
          <w:r w:rsidR="00BB743B" w:rsidDel="005204F2">
            <w:delText>(OSM) or the Open Transport Map</w:delText>
          </w:r>
        </w:del>
      </w:ins>
      <w:ins w:id="779" w:author="Marc Guevara" w:date="2023-01-31T16:16:00Z">
        <w:del w:id="780" w:author="Kuenen, J.J.P. (Jeroen)" w:date="2023-03-13T20:27:00Z">
          <w:r w:rsidR="00BB743B" w:rsidDel="005204F2">
            <w:delText xml:space="preserve"> (OTM)</w:delText>
          </w:r>
        </w:del>
      </w:ins>
      <w:bookmarkStart w:id="781" w:name="_Toc129699670"/>
      <w:bookmarkEnd w:id="781"/>
    </w:p>
    <w:p w14:paraId="4C86542A" w14:textId="6E83A733" w:rsidR="004E4FC8" w:rsidDel="004D26CB" w:rsidRDefault="004E4FC8">
      <w:pPr>
        <w:pStyle w:val="Heading2"/>
        <w:rPr>
          <w:del w:id="782" w:author="Kuenen, J.J.P. (Jeroen)" w:date="2023-03-14T15:08:00Z"/>
        </w:rPr>
        <w:pPrChange w:id="783" w:author="Kuenen, J.J.P. (Jeroen)" w:date="2023-03-14T15:32:00Z">
          <w:pPr>
            <w:jc w:val="both"/>
          </w:pPr>
        </w:pPrChange>
      </w:pPr>
      <w:bookmarkStart w:id="784" w:name="_Toc129699671"/>
      <w:bookmarkEnd w:id="784"/>
    </w:p>
    <w:p w14:paraId="4BE89A2F" w14:textId="4BB23E6C" w:rsidR="004E4FC8" w:rsidDel="004D26CB" w:rsidRDefault="004E4FC8">
      <w:pPr>
        <w:pStyle w:val="Heading2"/>
        <w:rPr>
          <w:del w:id="785" w:author="Kuenen, J.J.P. (Jeroen)" w:date="2023-03-14T15:08:00Z"/>
        </w:rPr>
        <w:pPrChange w:id="786" w:author="Kuenen, J.J.P. (Jeroen)" w:date="2023-03-14T15:32:00Z">
          <w:pPr>
            <w:jc w:val="both"/>
          </w:pPr>
        </w:pPrChange>
      </w:pPr>
      <w:bookmarkStart w:id="787" w:name="_Toc129699672"/>
      <w:bookmarkEnd w:id="787"/>
    </w:p>
    <w:p w14:paraId="637ED924" w14:textId="0BADA8F5" w:rsidR="004E4FC8" w:rsidDel="004D26CB" w:rsidRDefault="004E4FC8">
      <w:pPr>
        <w:pStyle w:val="Heading2"/>
        <w:rPr>
          <w:del w:id="788" w:author="Kuenen, J.J.P. (Jeroen)" w:date="2023-03-14T15:08:00Z"/>
        </w:rPr>
        <w:pPrChange w:id="789" w:author="Kuenen, J.J.P. (Jeroen)" w:date="2023-03-14T15:32:00Z">
          <w:pPr>
            <w:spacing w:line="240" w:lineRule="auto"/>
          </w:pPr>
        </w:pPrChange>
      </w:pPr>
      <w:del w:id="790" w:author="Kuenen, J.J.P. (Jeroen)" w:date="2023-03-14T15:08:00Z">
        <w:r w:rsidDel="004D26CB">
          <w:br w:type="page"/>
        </w:r>
      </w:del>
    </w:p>
    <w:p w14:paraId="2B826BBC" w14:textId="0CB94D22" w:rsidR="00F63131" w:rsidRPr="00A84F8A" w:rsidDel="004D26CB" w:rsidRDefault="00F63131">
      <w:pPr>
        <w:pStyle w:val="Heading2"/>
        <w:rPr>
          <w:del w:id="791" w:author="Kuenen, J.J.P. (Jeroen)" w:date="2023-03-14T15:08:00Z"/>
        </w:rPr>
        <w:pPrChange w:id="792" w:author="Kuenen, J.J.P. (Jeroen)" w:date="2023-03-14T15:32:00Z">
          <w:pPr>
            <w:pStyle w:val="Default"/>
            <w:spacing w:before="140" w:after="140" w:line="280" w:lineRule="atLeast"/>
            <w:jc w:val="both"/>
          </w:pPr>
        </w:pPrChange>
      </w:pPr>
      <w:del w:id="793" w:author="Kuenen, J.J.P. (Jeroen)" w:date="2023-03-14T15:08:00Z">
        <w:r w:rsidRPr="00A84F8A" w:rsidDel="004D26CB">
          <w:delText xml:space="preserve">Applied methodology </w:delText>
        </w:r>
        <w:bookmarkStart w:id="794" w:name="_Toc129699673"/>
        <w:bookmarkEnd w:id="794"/>
      </w:del>
    </w:p>
    <w:p w14:paraId="6DABC203" w14:textId="3A45BF09" w:rsidR="00C3139D" w:rsidRPr="006C04DD" w:rsidDel="004D26CB" w:rsidRDefault="00F63131">
      <w:pPr>
        <w:pStyle w:val="Heading2"/>
        <w:rPr>
          <w:del w:id="795" w:author="Kuenen, J.J.P. (Jeroen)" w:date="2023-03-14T15:08:00Z"/>
        </w:rPr>
        <w:pPrChange w:id="796" w:author="Kuenen, J.J.P. (Jeroen)" w:date="2023-03-14T15:32:00Z">
          <w:pPr>
            <w:jc w:val="both"/>
          </w:pPr>
        </w:pPrChange>
      </w:pPr>
      <w:del w:id="797" w:author="Kuenen, J.J.P. (Jeroen)" w:date="2023-03-14T15:08:00Z">
        <w:r w:rsidRPr="006C04DD" w:rsidDel="004D26CB">
          <w:delText xml:space="preserve">The spatial </w:delText>
        </w:r>
        <w:r w:rsidR="00191818" w:rsidDel="004D26CB">
          <w:delText>disaggregation</w:delText>
        </w:r>
        <w:r w:rsidRPr="006C04DD" w:rsidDel="004D26CB">
          <w:delText xml:space="preserve"> of emission data into target grid cells is carried out using the approach </w:delText>
        </w:r>
        <w:r w:rsidR="00C3139D" w:rsidRPr="006C04DD" w:rsidDel="004D26CB">
          <w:delText xml:space="preserve">and formula outlined in section </w:delText>
        </w:r>
        <w:r w:rsidR="00C3139D" w:rsidDel="004D26CB">
          <w:rPr>
            <w:b w:val="0"/>
            <w:bCs w:val="0"/>
            <w:iCs w:val="0"/>
          </w:rPr>
          <w:fldChar w:fldCharType="begin"/>
        </w:r>
        <w:r w:rsidR="00C3139D" w:rsidDel="004D26CB">
          <w:delInstrText xml:space="preserve"> REF _Ref531375376 \r \h </w:delInstrText>
        </w:r>
        <w:r w:rsidR="00C3139D" w:rsidDel="004D26CB">
          <w:rPr>
            <w:b w:val="0"/>
            <w:bCs w:val="0"/>
            <w:iCs w:val="0"/>
          </w:rPr>
        </w:r>
        <w:r w:rsidR="00C3139D" w:rsidDel="004D26CB">
          <w:rPr>
            <w:b w:val="0"/>
            <w:bCs w:val="0"/>
            <w:iCs w:val="0"/>
          </w:rPr>
          <w:fldChar w:fldCharType="separate"/>
        </w:r>
        <w:r w:rsidR="00C3139D" w:rsidDel="004D26CB">
          <w:delText>3.3.1</w:delText>
        </w:r>
        <w:r w:rsidR="00C3139D" w:rsidDel="004D26CB">
          <w:rPr>
            <w:b w:val="0"/>
            <w:bCs w:val="0"/>
            <w:iCs w:val="0"/>
          </w:rPr>
          <w:fldChar w:fldCharType="end"/>
        </w:r>
        <w:r w:rsidR="00C3139D" w:rsidRPr="006C04DD" w:rsidDel="004D26CB">
          <w:delText xml:space="preserve">.  </w:delText>
        </w:r>
        <w:bookmarkStart w:id="798" w:name="_Toc129699674"/>
        <w:bookmarkEnd w:id="798"/>
      </w:del>
    </w:p>
    <w:p w14:paraId="334EE87D" w14:textId="77355B1D" w:rsidR="00C3139D" w:rsidDel="004D26CB" w:rsidRDefault="00C3139D">
      <w:pPr>
        <w:pStyle w:val="Heading2"/>
        <w:rPr>
          <w:del w:id="799" w:author="Kuenen, J.J.P. (Jeroen)" w:date="2023-03-14T15:08:00Z"/>
        </w:rPr>
        <w:pPrChange w:id="800" w:author="Kuenen, J.J.P. (Jeroen)" w:date="2023-03-14T15:32:00Z">
          <w:pPr>
            <w:jc w:val="both"/>
          </w:pPr>
        </w:pPrChange>
      </w:pPr>
      <w:del w:id="801" w:author="Kuenen, J.J.P. (Jeroen)" w:date="2023-03-14T15:08:00Z">
        <w:r w:rsidRPr="00FC1F8F" w:rsidDel="004D26CB">
          <w:rPr>
            <w:lang w:val="en-US"/>
          </w:rPr>
          <w:delText xml:space="preserve">In this case, </w:delText>
        </w:r>
        <w:r w:rsidDel="004D26CB">
          <w:delText>t</w:delText>
        </w:r>
        <w:r w:rsidR="00F63131" w:rsidRPr="006C04DD" w:rsidDel="004D26CB">
          <w:delText xml:space="preserve">he specific geographic feature </w:delText>
        </w:r>
        <w:r w:rsidRPr="006C04DD" w:rsidDel="004D26CB">
          <w:delText xml:space="preserve">for which emissions are estimated is </w:delText>
        </w:r>
        <w:r w:rsidR="00F63131" w:rsidRPr="006C04DD" w:rsidDel="004D26CB">
          <w:delText xml:space="preserve">the line (road segment) </w:delText>
        </w:r>
        <w:r w:rsidRPr="006C04DD" w:rsidDel="004D26CB">
          <w:delText>at</w:delText>
        </w:r>
        <w:r w:rsidR="00F63131" w:rsidRPr="006C04DD" w:rsidDel="004D26CB">
          <w:delText xml:space="preserve"> grid level. </w:delText>
        </w:r>
        <w:r w:rsidRPr="006C04DD" w:rsidDel="004D26CB">
          <w:delText xml:space="preserve">The </w:delText>
        </w:r>
        <w:r w:rsidRPr="00C3139D" w:rsidDel="004D26CB">
          <w:delText xml:space="preserve">proxy spatial dataset consists of the fraction of traffic volume for each individual road segment within each target grid cell of the sum of the overall traffic volume within the country. </w:delText>
        </w:r>
        <w:bookmarkStart w:id="802" w:name="_Toc129699675"/>
        <w:bookmarkEnd w:id="802"/>
      </w:del>
    </w:p>
    <w:p w14:paraId="6FD221DB" w14:textId="7BBE0E2C" w:rsidR="00F63131" w:rsidRPr="006C04DD" w:rsidDel="004D26CB" w:rsidRDefault="00F63131">
      <w:pPr>
        <w:pStyle w:val="Heading2"/>
        <w:rPr>
          <w:del w:id="803" w:author="Kuenen, J.J.P. (Jeroen)" w:date="2023-03-14T15:08:00Z"/>
        </w:rPr>
        <w:pPrChange w:id="804" w:author="Kuenen, J.J.P. (Jeroen)" w:date="2023-03-14T15:32:00Z">
          <w:pPr>
            <w:jc w:val="both"/>
          </w:pPr>
        </w:pPrChange>
      </w:pPr>
      <w:del w:id="805" w:author="Kuenen, J.J.P. (Jeroen)" w:date="2023-03-14T15:08:00Z">
        <w:r w:rsidRPr="006C04DD" w:rsidDel="004D26CB">
          <w:delText xml:space="preserve">The use of </w:delText>
        </w:r>
        <w:r w:rsidR="00D44519" w:rsidRPr="00C3139D" w:rsidDel="004D26CB">
          <w:delText xml:space="preserve">proxy </w:delText>
        </w:r>
        <w:r w:rsidRPr="006C04DD" w:rsidDel="004D26CB">
          <w:delText>data allows determining the share of annual emissions which are attributed to each grid cell. The proxy data are correlated with the emission source sectors and defined by means of:</w:delText>
        </w:r>
        <w:bookmarkStart w:id="806" w:name="_Toc129699676"/>
        <w:bookmarkEnd w:id="806"/>
      </w:del>
    </w:p>
    <w:p w14:paraId="6B69D2E1" w14:textId="436583CA" w:rsidR="00F63131" w:rsidRPr="00A84F8A" w:rsidDel="004D26CB" w:rsidRDefault="00F63131">
      <w:pPr>
        <w:pStyle w:val="Heading2"/>
        <w:rPr>
          <w:del w:id="807" w:author="Kuenen, J.J.P. (Jeroen)" w:date="2023-03-14T15:08:00Z"/>
          <w:lang w:eastAsia="nl-BE"/>
        </w:rPr>
        <w:pPrChange w:id="808" w:author="Kuenen, J.J.P. (Jeroen)" w:date="2023-03-14T15:32:00Z">
          <w:pPr>
            <w:pStyle w:val="ListParagraph"/>
            <w:numPr>
              <w:numId w:val="11"/>
            </w:numPr>
            <w:autoSpaceDE w:val="0"/>
            <w:autoSpaceDN w:val="0"/>
            <w:adjustRightInd w:val="0"/>
            <w:spacing w:before="140" w:after="140"/>
            <w:ind w:left="1080" w:hanging="360"/>
            <w:jc w:val="both"/>
          </w:pPr>
        </w:pPrChange>
      </w:pPr>
      <w:del w:id="809" w:author="Kuenen, J.J.P. (Jeroen)" w:date="2023-03-14T15:08:00Z">
        <w:r w:rsidRPr="00A84F8A" w:rsidDel="004D26CB">
          <w:rPr>
            <w:lang w:eastAsia="nl-BE"/>
          </w:rPr>
          <w:delText>geographical resolved statistical information or</w:delText>
        </w:r>
        <w:bookmarkStart w:id="810" w:name="_Toc129699677"/>
        <w:bookmarkEnd w:id="810"/>
      </w:del>
    </w:p>
    <w:p w14:paraId="55CBF98C" w14:textId="79A4DBCC" w:rsidR="00F63131" w:rsidRPr="00A84F8A" w:rsidDel="004D26CB" w:rsidRDefault="00F63131">
      <w:pPr>
        <w:pStyle w:val="Heading2"/>
        <w:rPr>
          <w:del w:id="811" w:author="Kuenen, J.J.P. (Jeroen)" w:date="2023-03-14T15:08:00Z"/>
        </w:rPr>
        <w:pPrChange w:id="812" w:author="Kuenen, J.J.P. (Jeroen)" w:date="2023-03-14T15:32:00Z">
          <w:pPr>
            <w:pStyle w:val="ListParagraph"/>
            <w:numPr>
              <w:numId w:val="11"/>
            </w:numPr>
            <w:spacing w:before="140" w:after="140"/>
            <w:ind w:left="1080" w:hanging="360"/>
            <w:jc w:val="both"/>
          </w:pPr>
        </w:pPrChange>
      </w:pPr>
      <w:del w:id="813" w:author="Kuenen, J.J.P. (Jeroen)" w:date="2023-03-14T15:08:00Z">
        <w:r w:rsidRPr="00A84F8A" w:rsidDel="004D26CB">
          <w:rPr>
            <w:lang w:eastAsia="nl-BE"/>
          </w:rPr>
          <w:delText>land cover/land use data</w:delText>
        </w:r>
        <w:bookmarkStart w:id="814" w:name="_Toc129699678"/>
        <w:bookmarkEnd w:id="814"/>
      </w:del>
    </w:p>
    <w:p w14:paraId="0D315AC9" w14:textId="3F757796" w:rsidR="00F63131" w:rsidRPr="00A84F8A" w:rsidDel="004D26CB" w:rsidRDefault="00F63131">
      <w:pPr>
        <w:pStyle w:val="Heading2"/>
        <w:rPr>
          <w:del w:id="815" w:author="Kuenen, J.J.P. (Jeroen)" w:date="2023-03-14T15:08:00Z"/>
        </w:rPr>
        <w:pPrChange w:id="816" w:author="Kuenen, J.J.P. (Jeroen)" w:date="2023-03-14T15:32:00Z">
          <w:pPr>
            <w:pStyle w:val="Default"/>
            <w:spacing w:before="140" w:after="140" w:line="280" w:lineRule="atLeast"/>
            <w:jc w:val="both"/>
          </w:pPr>
        </w:pPrChange>
      </w:pPr>
      <w:del w:id="817" w:author="Kuenen, J.J.P. (Jeroen)" w:date="2023-03-14T15:08:00Z">
        <w:r w:rsidRPr="00A84F8A" w:rsidDel="004D26CB">
          <w:delText xml:space="preserve">Spatial </w:delText>
        </w:r>
        <w:r w:rsidR="00191818" w:rsidDel="004D26CB">
          <w:delText>disaggregation</w:delText>
        </w:r>
        <w:r w:rsidRPr="00A84F8A" w:rsidDel="004D26CB">
          <w:delText xml:space="preserve"> and gridding</w:delText>
        </w:r>
        <w:bookmarkStart w:id="818" w:name="_Toc129699679"/>
        <w:bookmarkEnd w:id="818"/>
      </w:del>
    </w:p>
    <w:p w14:paraId="39748C37" w14:textId="339CDD97" w:rsidR="00F63131" w:rsidRPr="00A84F8A" w:rsidDel="004D26CB" w:rsidRDefault="00F63131">
      <w:pPr>
        <w:pStyle w:val="Heading2"/>
        <w:rPr>
          <w:del w:id="819" w:author="Kuenen, J.J.P. (Jeroen)" w:date="2023-03-14T15:08:00Z"/>
          <w:lang w:eastAsia="nl-BE"/>
        </w:rPr>
        <w:pPrChange w:id="820" w:author="Kuenen, J.J.P. (Jeroen)" w:date="2023-03-14T15:32:00Z">
          <w:pPr>
            <w:autoSpaceDE w:val="0"/>
            <w:autoSpaceDN w:val="0"/>
            <w:adjustRightInd w:val="0"/>
            <w:spacing w:before="140" w:after="140"/>
            <w:jc w:val="both"/>
          </w:pPr>
        </w:pPrChange>
      </w:pPr>
      <w:del w:id="821" w:author="Kuenen, J.J.P. (Jeroen)" w:date="2023-03-14T15:08:00Z">
        <w:r w:rsidRPr="00A84F8A" w:rsidDel="004D26CB">
          <w:rPr>
            <w:lang w:eastAsia="nl-BE"/>
          </w:rPr>
          <w:delText xml:space="preserve">The methodology of the spatial </w:delText>
        </w:r>
        <w:r w:rsidR="00191818" w:rsidDel="004D26CB">
          <w:rPr>
            <w:lang w:eastAsia="nl-BE"/>
          </w:rPr>
          <w:delText>disaggregation</w:delText>
        </w:r>
        <w:r w:rsidRPr="00A84F8A" w:rsidDel="004D26CB">
          <w:rPr>
            <w:lang w:eastAsia="nl-BE"/>
          </w:rPr>
          <w:delText xml:space="preserve"> of the road transport can be summarised into the following main steps: </w:delText>
        </w:r>
        <w:bookmarkStart w:id="822" w:name="_Toc129699680"/>
        <w:bookmarkEnd w:id="822"/>
      </w:del>
    </w:p>
    <w:p w14:paraId="4733E07D" w14:textId="05889F6C" w:rsidR="00F63131" w:rsidRPr="00A84F8A" w:rsidDel="004D26CB" w:rsidRDefault="00F63131">
      <w:pPr>
        <w:pStyle w:val="Heading2"/>
        <w:rPr>
          <w:del w:id="823" w:author="Kuenen, J.J.P. (Jeroen)" w:date="2023-03-14T15:08:00Z"/>
          <w:lang w:eastAsia="nl-BE"/>
        </w:rPr>
        <w:pPrChange w:id="824" w:author="Kuenen, J.J.P. (Jeroen)" w:date="2023-03-14T15:32:00Z">
          <w:pPr>
            <w:pStyle w:val="ListParagraph"/>
            <w:numPr>
              <w:numId w:val="16"/>
            </w:numPr>
            <w:autoSpaceDE w:val="0"/>
            <w:autoSpaceDN w:val="0"/>
            <w:adjustRightInd w:val="0"/>
            <w:spacing w:before="140" w:after="140"/>
            <w:ind w:hanging="360"/>
            <w:jc w:val="both"/>
          </w:pPr>
        </w:pPrChange>
      </w:pPr>
      <w:del w:id="825" w:author="Kuenen, J.J.P. (Jeroen)" w:date="2023-03-14T15:08:00Z">
        <w:r w:rsidRPr="00A84F8A" w:rsidDel="004D26CB">
          <w:rPr>
            <w:lang w:eastAsia="nl-BE"/>
          </w:rPr>
          <w:delText xml:space="preserve">Regionalisation of national emission releases: allocation of the emission values based on traffic volume data for each road segment and also population density related to roads not covered by TRANSTOOLS. This </w:delText>
        </w:r>
        <w:r w:rsidR="00FC2652" w:rsidDel="004D26CB">
          <w:rPr>
            <w:lang w:eastAsia="nl-BE"/>
          </w:rPr>
          <w:delText>disaggregates</w:delText>
        </w:r>
        <w:r w:rsidR="00FC2652" w:rsidRPr="00A84F8A" w:rsidDel="004D26CB">
          <w:rPr>
            <w:lang w:eastAsia="nl-BE"/>
          </w:rPr>
          <w:delText xml:space="preserve"> </w:delText>
        </w:r>
        <w:r w:rsidRPr="00A84F8A" w:rsidDel="004D26CB">
          <w:rPr>
            <w:lang w:eastAsia="nl-BE"/>
          </w:rPr>
          <w:delText xml:space="preserve">the share of the national totals of each specific pollutant to each road segment in the TRANSTOOLS model and to NUTS level 3 regions for the urban and rural traffic not covered by TRANSTOOLS. </w:delText>
        </w:r>
        <w:bookmarkStart w:id="826" w:name="_Toc129699681"/>
        <w:bookmarkEnd w:id="826"/>
      </w:del>
    </w:p>
    <w:p w14:paraId="2C37F254" w14:textId="3971370E" w:rsidR="00F63131" w:rsidRPr="00A84F8A" w:rsidDel="004D26CB" w:rsidRDefault="00F63131">
      <w:pPr>
        <w:pStyle w:val="Heading2"/>
        <w:rPr>
          <w:del w:id="827" w:author="Kuenen, J.J.P. (Jeroen)" w:date="2023-03-14T15:08:00Z"/>
          <w:lang w:eastAsia="nl-BE"/>
        </w:rPr>
        <w:pPrChange w:id="828" w:author="Kuenen, J.J.P. (Jeroen)" w:date="2023-03-14T15:32:00Z">
          <w:pPr>
            <w:pStyle w:val="ListParagraph"/>
            <w:numPr>
              <w:numId w:val="16"/>
            </w:numPr>
            <w:autoSpaceDE w:val="0"/>
            <w:autoSpaceDN w:val="0"/>
            <w:adjustRightInd w:val="0"/>
            <w:spacing w:before="140" w:after="140"/>
            <w:ind w:hanging="360"/>
            <w:jc w:val="both"/>
          </w:pPr>
        </w:pPrChange>
      </w:pPr>
      <w:del w:id="829" w:author="Kuenen, J.J.P. (Jeroen)" w:date="2023-03-14T15:08:00Z">
        <w:r w:rsidRPr="00A84F8A" w:rsidDel="004D26CB">
          <w:rPr>
            <w:lang w:eastAsia="nl-BE"/>
          </w:rPr>
          <w:delText xml:space="preserve">Gridding: spatial </w:delText>
        </w:r>
        <w:r w:rsidR="00191818" w:rsidDel="004D26CB">
          <w:rPr>
            <w:lang w:eastAsia="nl-BE"/>
          </w:rPr>
          <w:delText>disaggregation</w:delText>
        </w:r>
        <w:r w:rsidRPr="00A84F8A" w:rsidDel="004D26CB">
          <w:rPr>
            <w:lang w:eastAsia="nl-BE"/>
          </w:rPr>
          <w:delText xml:space="preserve"> of the regionalised emission values on grid cell level is based on TRANSTOOLS, GISCO (ROAD) road network </w:delText>
        </w:r>
        <w:r w:rsidR="0000476A" w:rsidDel="004D26CB">
          <w:rPr>
            <w:lang w:eastAsia="nl-BE"/>
          </w:rPr>
          <w:delText xml:space="preserve">(GISCO, 2010) </w:delText>
        </w:r>
        <w:r w:rsidRPr="00A84F8A" w:rsidDel="004D26CB">
          <w:rPr>
            <w:lang w:eastAsia="nl-BE"/>
          </w:rPr>
          <w:delText>and gridded population density from JRC (Gallego</w:delText>
        </w:r>
      </w:del>
      <w:ins w:id="830" w:author="Ilaria D'Elia" w:date="2023-01-23T17:20:00Z">
        <w:del w:id="831" w:author="Kuenen, J.J.P. (Jeroen)" w:date="2023-03-14T15:08:00Z">
          <w:r w:rsidR="00B23E6B" w:rsidDel="004D26CB">
            <w:rPr>
              <w:lang w:eastAsia="nl-BE"/>
            </w:rPr>
            <w:delText xml:space="preserve"> et al.</w:delText>
          </w:r>
        </w:del>
      </w:ins>
      <w:ins w:id="832" w:author="Ilaria D'Elia" w:date="2023-02-18T16:10:00Z">
        <w:del w:id="833" w:author="Kuenen, J.J.P. (Jeroen)" w:date="2023-03-14T15:08:00Z">
          <w:r w:rsidRPr="00A84F8A" w:rsidDel="004D26CB">
            <w:rPr>
              <w:lang w:eastAsia="nl-BE"/>
            </w:rPr>
            <w:delText>,</w:delText>
          </w:r>
        </w:del>
      </w:ins>
      <w:del w:id="834" w:author="Kuenen, J.J.P. (Jeroen)" w:date="2023-03-14T15:08:00Z">
        <w:r w:rsidRPr="00A84F8A" w:rsidDel="004D26CB">
          <w:rPr>
            <w:lang w:eastAsia="nl-BE"/>
          </w:rPr>
          <w:delText>, 2010). The result</w:delText>
        </w:r>
        <w:r w:rsidR="0000476A" w:rsidDel="004D26CB">
          <w:rPr>
            <w:lang w:eastAsia="nl-BE"/>
          </w:rPr>
          <w:delText>s</w:delText>
        </w:r>
        <w:r w:rsidRPr="00A84F8A" w:rsidDel="004D26CB">
          <w:rPr>
            <w:lang w:eastAsia="nl-BE"/>
          </w:rPr>
          <w:delText xml:space="preserve"> are gridded emissions for each road segment and regional unit to each grid cell, using the following underlying parameters: </w:delText>
        </w:r>
        <w:bookmarkStart w:id="835" w:name="_Toc129699682"/>
        <w:bookmarkEnd w:id="835"/>
      </w:del>
    </w:p>
    <w:p w14:paraId="79584EF6" w14:textId="60542B68" w:rsidR="00F63131" w:rsidRPr="00A84F8A" w:rsidDel="004D26CB" w:rsidRDefault="00F63131">
      <w:pPr>
        <w:pStyle w:val="Heading2"/>
        <w:rPr>
          <w:del w:id="836" w:author="Kuenen, J.J.P. (Jeroen)" w:date="2023-03-14T15:08:00Z"/>
          <w:lang w:eastAsia="nl-BE"/>
        </w:rPr>
        <w:pPrChange w:id="837" w:author="Kuenen, J.J.P. (Jeroen)" w:date="2023-03-14T15:32:00Z">
          <w:pPr>
            <w:pStyle w:val="ListParagraph"/>
            <w:numPr>
              <w:numId w:val="17"/>
            </w:numPr>
            <w:autoSpaceDE w:val="0"/>
            <w:autoSpaceDN w:val="0"/>
            <w:adjustRightInd w:val="0"/>
            <w:ind w:left="1440" w:hanging="360"/>
            <w:jc w:val="both"/>
          </w:pPr>
        </w:pPrChange>
      </w:pPr>
      <w:del w:id="838" w:author="Kuenen, J.J.P. (Jeroen)" w:date="2023-03-14T15:08:00Z">
        <w:r w:rsidRPr="00A84F8A" w:rsidDel="004D26CB">
          <w:rPr>
            <w:lang w:eastAsia="nl-BE"/>
          </w:rPr>
          <w:delText xml:space="preserve">Traffic volume and road network from TRANSTOOLS for highways and partly for rural roads; </w:delText>
        </w:r>
        <w:bookmarkStart w:id="839" w:name="_Toc129699683"/>
        <w:bookmarkEnd w:id="839"/>
      </w:del>
    </w:p>
    <w:p w14:paraId="4BDA3A63" w14:textId="27EFC7C8" w:rsidR="00F63131" w:rsidRPr="00A84F8A" w:rsidDel="004D26CB" w:rsidRDefault="00F63131">
      <w:pPr>
        <w:pStyle w:val="Heading2"/>
        <w:rPr>
          <w:del w:id="840" w:author="Kuenen, J.J.P. (Jeroen)" w:date="2023-03-14T15:08:00Z"/>
          <w:lang w:eastAsia="nl-BE"/>
        </w:rPr>
        <w:pPrChange w:id="841" w:author="Kuenen, J.J.P. (Jeroen)" w:date="2023-03-14T15:32:00Z">
          <w:pPr>
            <w:pStyle w:val="ListParagraph"/>
            <w:numPr>
              <w:numId w:val="17"/>
            </w:numPr>
            <w:autoSpaceDE w:val="0"/>
            <w:autoSpaceDN w:val="0"/>
            <w:adjustRightInd w:val="0"/>
            <w:ind w:left="1440" w:hanging="360"/>
            <w:jc w:val="both"/>
          </w:pPr>
        </w:pPrChange>
      </w:pPr>
      <w:del w:id="842" w:author="Kuenen, J.J.P. (Jeroen)" w:date="2023-03-14T15:08:00Z">
        <w:r w:rsidRPr="00A84F8A" w:rsidDel="004D26CB">
          <w:rPr>
            <w:lang w:eastAsia="nl-BE"/>
          </w:rPr>
          <w:delText xml:space="preserve">Road network divided by road type from GISCO (ROAD) for the roads not covered in TRANSTOOLS (secondary and local roads); </w:delText>
        </w:r>
        <w:bookmarkStart w:id="843" w:name="_Toc129699684"/>
        <w:bookmarkEnd w:id="843"/>
      </w:del>
    </w:p>
    <w:p w14:paraId="0DFECE18" w14:textId="0AAF4BDF" w:rsidR="00F63131" w:rsidRPr="00A84F8A" w:rsidDel="004D26CB" w:rsidRDefault="00F63131">
      <w:pPr>
        <w:pStyle w:val="Heading2"/>
        <w:rPr>
          <w:del w:id="844" w:author="Kuenen, J.J.P. (Jeroen)" w:date="2023-03-14T15:08:00Z"/>
          <w:lang w:eastAsia="nl-BE"/>
        </w:rPr>
        <w:pPrChange w:id="845" w:author="Kuenen, J.J.P. (Jeroen)" w:date="2023-03-14T15:32:00Z">
          <w:pPr>
            <w:pStyle w:val="ListParagraph"/>
            <w:numPr>
              <w:numId w:val="17"/>
            </w:numPr>
            <w:autoSpaceDE w:val="0"/>
            <w:autoSpaceDN w:val="0"/>
            <w:adjustRightInd w:val="0"/>
            <w:ind w:left="1440" w:hanging="360"/>
            <w:jc w:val="both"/>
          </w:pPr>
        </w:pPrChange>
      </w:pPr>
      <w:del w:id="846" w:author="Kuenen, J.J.P. (Jeroen)" w:date="2023-03-14T15:08:00Z">
        <w:r w:rsidRPr="00A84F8A" w:rsidDel="004D26CB">
          <w:rPr>
            <w:lang w:eastAsia="nl-BE"/>
          </w:rPr>
          <w:delText>Gridded population density as weighting factor for line sources in relation to rural and urban roads not covered by TRANSTOOLS. Additionally</w:delText>
        </w:r>
      </w:del>
      <w:ins w:id="847" w:author="Marc Guevara" w:date="2023-01-31T16:21:00Z">
        <w:del w:id="848" w:author="Kuenen, J.J.P. (Jeroen)" w:date="2023-03-14T15:08:00Z">
          <w:r w:rsidR="002D3019" w:rsidRPr="00A84F8A" w:rsidDel="004D26CB">
            <w:rPr>
              <w:lang w:eastAsia="nl-BE"/>
            </w:rPr>
            <w:delText>Additionally,</w:delText>
          </w:r>
        </w:del>
      </w:ins>
      <w:del w:id="849" w:author="Kuenen, J.J.P. (Jeroen)" w:date="2023-03-14T15:08:00Z">
        <w:r w:rsidRPr="00A84F8A" w:rsidDel="004D26CB">
          <w:rPr>
            <w:lang w:eastAsia="nl-BE"/>
          </w:rPr>
          <w:delText xml:space="preserve"> as </w:delText>
        </w:r>
        <w:r w:rsidR="00191818" w:rsidDel="004D26CB">
          <w:rPr>
            <w:lang w:eastAsia="nl-BE"/>
          </w:rPr>
          <w:delText>disaggregation</w:delText>
        </w:r>
        <w:r w:rsidRPr="00A84F8A" w:rsidDel="004D26CB">
          <w:rPr>
            <w:lang w:eastAsia="nl-BE"/>
          </w:rPr>
          <w:delText xml:space="preserve"> parameter for rural and urban area sources. </w:delText>
        </w:r>
        <w:bookmarkStart w:id="850" w:name="_Toc129699685"/>
        <w:bookmarkEnd w:id="850"/>
      </w:del>
    </w:p>
    <w:p w14:paraId="0335384D" w14:textId="07FA50B8" w:rsidR="00F63131" w:rsidRPr="00A84F8A" w:rsidDel="004D26CB" w:rsidRDefault="00F63131">
      <w:pPr>
        <w:pStyle w:val="Heading2"/>
        <w:rPr>
          <w:del w:id="851" w:author="Kuenen, J.J.P. (Jeroen)" w:date="2023-03-14T15:08:00Z"/>
          <w:lang w:eastAsia="nl-BE"/>
        </w:rPr>
        <w:pPrChange w:id="852" w:author="Kuenen, J.J.P. (Jeroen)" w:date="2023-03-14T15:32:00Z">
          <w:pPr>
            <w:pStyle w:val="ListParagraph"/>
            <w:numPr>
              <w:numId w:val="17"/>
            </w:numPr>
            <w:autoSpaceDE w:val="0"/>
            <w:autoSpaceDN w:val="0"/>
            <w:adjustRightInd w:val="0"/>
            <w:ind w:left="1440" w:hanging="360"/>
            <w:jc w:val="both"/>
          </w:pPr>
        </w:pPrChange>
      </w:pPr>
      <w:del w:id="853" w:author="Kuenen, J.J.P. (Jeroen)" w:date="2023-03-14T15:08:00Z">
        <w:r w:rsidRPr="00A84F8A" w:rsidDel="004D26CB">
          <w:rPr>
            <w:lang w:eastAsia="nl-BE"/>
          </w:rPr>
          <w:delText>Degree of urbanisation (GISCO, 2010) for the categorization of the roads from GISCO and the gridded population from JRC (Gallego</w:delText>
        </w:r>
      </w:del>
      <w:ins w:id="854" w:author="Ilaria D'Elia" w:date="2023-01-23T17:20:00Z">
        <w:del w:id="855" w:author="Kuenen, J.J.P. (Jeroen)" w:date="2023-03-14T15:08:00Z">
          <w:r w:rsidR="00B23E6B" w:rsidDel="004D26CB">
            <w:rPr>
              <w:lang w:eastAsia="nl-BE"/>
            </w:rPr>
            <w:delText xml:space="preserve"> et al.</w:delText>
          </w:r>
        </w:del>
      </w:ins>
      <w:ins w:id="856" w:author="Ilaria D'Elia" w:date="2023-02-18T16:10:00Z">
        <w:del w:id="857" w:author="Kuenen, J.J.P. (Jeroen)" w:date="2023-03-14T15:08:00Z">
          <w:r w:rsidRPr="00A84F8A" w:rsidDel="004D26CB">
            <w:rPr>
              <w:lang w:eastAsia="nl-BE"/>
            </w:rPr>
            <w:delText>,</w:delText>
          </w:r>
        </w:del>
      </w:ins>
      <w:del w:id="858" w:author="Kuenen, J.J.P. (Jeroen)" w:date="2023-03-14T15:08:00Z">
        <w:r w:rsidRPr="00A84F8A" w:rsidDel="004D26CB">
          <w:rPr>
            <w:lang w:eastAsia="nl-BE"/>
          </w:rPr>
          <w:delText xml:space="preserve">, 2010) into urban and rural. </w:delText>
        </w:r>
        <w:bookmarkStart w:id="859" w:name="_Toc129699686"/>
        <w:bookmarkEnd w:id="859"/>
      </w:del>
    </w:p>
    <w:p w14:paraId="2BBDA3B0" w14:textId="11CC5F6F" w:rsidR="00F63131" w:rsidRPr="00A84F8A" w:rsidDel="004D26CB" w:rsidRDefault="00F63131">
      <w:pPr>
        <w:pStyle w:val="Heading2"/>
        <w:rPr>
          <w:del w:id="860" w:author="Kuenen, J.J.P. (Jeroen)" w:date="2023-03-14T15:08:00Z"/>
          <w:lang w:eastAsia="nl-BE"/>
        </w:rPr>
        <w:pPrChange w:id="861" w:author="Kuenen, J.J.P. (Jeroen)" w:date="2023-03-14T15:32:00Z">
          <w:pPr>
            <w:spacing w:before="140" w:after="140"/>
            <w:jc w:val="both"/>
          </w:pPr>
        </w:pPrChange>
      </w:pPr>
      <w:del w:id="862" w:author="Kuenen, J.J.P. (Jeroen)" w:date="2023-03-14T15:08:00Z">
        <w:r w:rsidRPr="00A84F8A" w:rsidDel="004D26CB">
          <w:rPr>
            <w:lang w:eastAsia="nl-BE"/>
          </w:rPr>
          <w:delText xml:space="preserve">The methodology for the spatial </w:delText>
        </w:r>
        <w:r w:rsidR="00191818" w:rsidDel="004D26CB">
          <w:rPr>
            <w:lang w:eastAsia="nl-BE"/>
          </w:rPr>
          <w:delText>disaggregation</w:delText>
        </w:r>
        <w:r w:rsidRPr="00A84F8A" w:rsidDel="004D26CB">
          <w:rPr>
            <w:lang w:eastAsia="nl-BE"/>
          </w:rPr>
          <w:delText xml:space="preserve"> of national total emissions from road transport activities to a grid for each vehicle and road type is shown in </w:delText>
        </w:r>
        <w:r w:rsidRPr="00A84F8A" w:rsidDel="004D26CB">
          <w:rPr>
            <w:b w:val="0"/>
            <w:bCs w:val="0"/>
            <w:iCs w:val="0"/>
          </w:rPr>
          <w:fldChar w:fldCharType="begin"/>
        </w:r>
        <w:r w:rsidRPr="00A84F8A" w:rsidDel="004D26CB">
          <w:delInstrText xml:space="preserve"> REF _Ref335657469 \h  \* MERGEFORMAT </w:delInstrText>
        </w:r>
        <w:r w:rsidRPr="00A84F8A" w:rsidDel="004D26CB">
          <w:rPr>
            <w:b w:val="0"/>
            <w:bCs w:val="0"/>
            <w:iCs w:val="0"/>
          </w:rPr>
        </w:r>
        <w:r w:rsidRPr="00A84F8A" w:rsidDel="004D26CB">
          <w:rPr>
            <w:b w:val="0"/>
            <w:bCs w:val="0"/>
            <w:iCs w:val="0"/>
          </w:rPr>
          <w:fldChar w:fldCharType="separate"/>
        </w:r>
        <w:r w:rsidRPr="00A84F8A" w:rsidDel="004D26CB">
          <w:delText>Figure 3</w:delText>
        </w:r>
        <w:r w:rsidRPr="00A84F8A" w:rsidDel="004D26CB">
          <w:noBreakHyphen/>
          <w:delText>3</w:delText>
        </w:r>
        <w:r w:rsidRPr="00A84F8A" w:rsidDel="004D26CB">
          <w:rPr>
            <w:b w:val="0"/>
            <w:bCs w:val="0"/>
            <w:iCs w:val="0"/>
          </w:rPr>
          <w:fldChar w:fldCharType="end"/>
        </w:r>
        <w:r w:rsidRPr="00A84F8A" w:rsidDel="004D26CB">
          <w:rPr>
            <w:lang w:eastAsia="nl-BE"/>
          </w:rPr>
          <w:delText>.</w:delText>
        </w:r>
        <w:bookmarkStart w:id="863" w:name="_Toc129699687"/>
        <w:bookmarkEnd w:id="863"/>
      </w:del>
    </w:p>
    <w:p w14:paraId="253D55E2" w14:textId="50751114" w:rsidR="00F63131" w:rsidRPr="00A84F8A" w:rsidDel="004D26CB" w:rsidRDefault="00F63131">
      <w:pPr>
        <w:pStyle w:val="Heading2"/>
        <w:rPr>
          <w:del w:id="864" w:author="Kuenen, J.J.P. (Jeroen)" w:date="2023-03-14T15:08:00Z"/>
        </w:rPr>
        <w:pPrChange w:id="865" w:author="Kuenen, J.J.P. (Jeroen)" w:date="2023-03-14T15:32:00Z">
          <w:pPr>
            <w:pStyle w:val="Caption"/>
          </w:pPr>
        </w:pPrChange>
      </w:pPr>
      <w:del w:id="866" w:author="Kuenen, J.J.P. (Jeroen)" w:date="2023-03-14T15:08:00Z">
        <w:r w:rsidRPr="00A84F8A" w:rsidDel="004D26CB">
          <w:delText>Figure </w:delText>
        </w:r>
        <w:r w:rsidRPr="00A84F8A" w:rsidDel="004D26CB">
          <w:rPr>
            <w:b w:val="0"/>
            <w:bCs w:val="0"/>
            <w:iCs w:val="0"/>
            <w:szCs w:val="20"/>
            <w:lang w:eastAsia="it-IT"/>
          </w:rPr>
          <w:fldChar w:fldCharType="begin"/>
        </w:r>
        <w:r w:rsidRPr="00A84F8A" w:rsidDel="004D26CB">
          <w:delInstrText xml:space="preserve"> STYLEREF 1 \s </w:delInstrText>
        </w:r>
        <w:r w:rsidRPr="00A84F8A" w:rsidDel="004D26CB">
          <w:rPr>
            <w:b w:val="0"/>
            <w:bCs w:val="0"/>
            <w:iCs w:val="0"/>
            <w:szCs w:val="20"/>
            <w:lang w:eastAsia="it-IT"/>
          </w:rPr>
          <w:fldChar w:fldCharType="separate"/>
        </w:r>
        <w:r w:rsidRPr="00A84F8A" w:rsidDel="004D26CB">
          <w:delText>3</w:delText>
        </w:r>
        <w:r w:rsidRPr="00A84F8A" w:rsidDel="004D26CB">
          <w:rPr>
            <w:b w:val="0"/>
            <w:bCs w:val="0"/>
            <w:iCs w:val="0"/>
            <w:szCs w:val="20"/>
            <w:lang w:eastAsia="it-IT"/>
          </w:rPr>
          <w:fldChar w:fldCharType="end"/>
        </w:r>
        <w:r w:rsidRPr="00A84F8A" w:rsidDel="004D26CB">
          <w:noBreakHyphen/>
        </w:r>
        <w:r w:rsidRPr="00A84F8A" w:rsidDel="004D26CB">
          <w:rPr>
            <w:b w:val="0"/>
            <w:bCs w:val="0"/>
            <w:iCs w:val="0"/>
            <w:szCs w:val="20"/>
            <w:lang w:eastAsia="it-IT"/>
          </w:rPr>
          <w:fldChar w:fldCharType="begin"/>
        </w:r>
        <w:r w:rsidRPr="00A84F8A" w:rsidDel="004D26CB">
          <w:delInstrText xml:space="preserve"> SEQ Figure \* ARABIC \s 1 </w:delInstrText>
        </w:r>
        <w:r w:rsidRPr="00A84F8A" w:rsidDel="004D26CB">
          <w:rPr>
            <w:b w:val="0"/>
            <w:bCs w:val="0"/>
            <w:iCs w:val="0"/>
            <w:szCs w:val="20"/>
            <w:lang w:eastAsia="it-IT"/>
          </w:rPr>
          <w:fldChar w:fldCharType="separate"/>
        </w:r>
        <w:r w:rsidRPr="00A84F8A" w:rsidDel="004D26CB">
          <w:delText>3</w:delText>
        </w:r>
        <w:r w:rsidRPr="00A84F8A" w:rsidDel="004D26CB">
          <w:rPr>
            <w:b w:val="0"/>
            <w:bCs w:val="0"/>
            <w:iCs w:val="0"/>
            <w:szCs w:val="20"/>
            <w:lang w:eastAsia="it-IT"/>
          </w:rPr>
          <w:fldChar w:fldCharType="end"/>
        </w:r>
        <w:r w:rsidRPr="00A84F8A" w:rsidDel="004D26CB">
          <w:tab/>
          <w:delText xml:space="preserve">Overview of the applied methodology for the spatial </w:delText>
        </w:r>
        <w:r w:rsidR="00191818" w:rsidDel="004D26CB">
          <w:delText>disaggregation</w:delText>
        </w:r>
        <w:r w:rsidRPr="00A84F8A" w:rsidDel="004D26CB">
          <w:delText xml:space="preserve"> of the road transport, Theloke et al. (2009).</w:delText>
        </w:r>
        <w:bookmarkStart w:id="867" w:name="_Toc129699688"/>
        <w:bookmarkEnd w:id="867"/>
      </w:del>
    </w:p>
    <w:p w14:paraId="3D147965" w14:textId="6F533F1E" w:rsidR="00F63131" w:rsidRPr="00A84F8A" w:rsidDel="004D26CB" w:rsidRDefault="00F63131">
      <w:pPr>
        <w:pStyle w:val="Heading2"/>
        <w:rPr>
          <w:del w:id="868" w:author="Kuenen, J.J.P. (Jeroen)" w:date="2023-03-14T15:08:00Z"/>
          <w:lang w:eastAsia="nl-BE"/>
        </w:rPr>
        <w:pPrChange w:id="869" w:author="Kuenen, J.J.P. (Jeroen)" w:date="2023-03-14T15:32:00Z">
          <w:pPr>
            <w:spacing w:line="240" w:lineRule="auto"/>
            <w:ind w:left="360"/>
            <w:jc w:val="center"/>
          </w:pPr>
        </w:pPrChange>
      </w:pPr>
      <w:del w:id="870" w:author="Kuenen, J.J.P. (Jeroen)" w:date="2023-03-14T15:08:00Z">
        <w:r w:rsidRPr="00A84F8A" w:rsidDel="004D26CB">
          <w:rPr>
            <w:b w:val="0"/>
            <w:bCs w:val="0"/>
            <w:iCs w:val="0"/>
            <w:noProof/>
            <w:lang w:eastAsia="en-GB"/>
          </w:rPr>
          <w:drawing>
            <wp:inline distT="0" distB="0" distL="0" distR="0" wp14:anchorId="2521096F" wp14:editId="7F73B240">
              <wp:extent cx="4628635" cy="342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2502" cy="3428450"/>
                      </a:xfrm>
                      <a:prstGeom prst="rect">
                        <a:avLst/>
                      </a:prstGeom>
                      <a:noFill/>
                    </pic:spPr>
                  </pic:pic>
                </a:graphicData>
              </a:graphic>
            </wp:inline>
          </w:drawing>
        </w:r>
        <w:bookmarkStart w:id="871" w:name="_Toc129699689"/>
        <w:bookmarkEnd w:id="871"/>
      </w:del>
    </w:p>
    <w:p w14:paraId="5581FDAB" w14:textId="750DEF8E" w:rsidR="00F63131" w:rsidRPr="00A84F8A" w:rsidDel="004D26CB" w:rsidRDefault="0039585F">
      <w:pPr>
        <w:pStyle w:val="Heading2"/>
        <w:rPr>
          <w:del w:id="872" w:author="Kuenen, J.J.P. (Jeroen)" w:date="2023-03-14T15:08:00Z"/>
        </w:rPr>
        <w:pPrChange w:id="873" w:author="Kuenen, J.J.P. (Jeroen)" w:date="2023-03-14T15:32:00Z">
          <w:pPr>
            <w:pStyle w:val="Heading3"/>
            <w:jc w:val="both"/>
          </w:pPr>
        </w:pPrChange>
      </w:pPr>
      <w:del w:id="874" w:author="Kuenen, J.J.P. (Jeroen)" w:date="2023-03-14T15:08:00Z">
        <w:r w:rsidDel="004D26CB">
          <w:delText xml:space="preserve">  </w:delText>
        </w:r>
        <w:r w:rsidR="00A7024C" w:rsidRPr="00A84F8A" w:rsidDel="004D26CB">
          <w:delText xml:space="preserve">Example </w:delText>
        </w:r>
      </w:del>
      <w:del w:id="875" w:author="Kuenen, J.J.P. (Jeroen)" w:date="2023-01-09T15:54:00Z">
        <w:r w:rsidR="00F636B2" w:rsidRPr="00A84F8A" w:rsidDel="00DB3862">
          <w:delText>4</w:delText>
        </w:r>
      </w:del>
      <w:del w:id="876" w:author="Kuenen, J.J.P. (Jeroen)" w:date="2023-03-14T15:08:00Z">
        <w:r w:rsidR="00A7024C" w:rsidRPr="00A84F8A" w:rsidDel="004D26CB">
          <w:delText xml:space="preserve">: </w:delText>
        </w:r>
        <w:r w:rsidR="00F63131" w:rsidRPr="00A84F8A" w:rsidDel="004D26CB">
          <w:delText>Gridding methodology for the diffuse emissions from Stationary Combustion in Manufacturing Industries and Construction: Iron and Steel (NFR sector 1.A.2.a)</w:delText>
        </w:r>
        <w:bookmarkStart w:id="877" w:name="_Toc129699690"/>
        <w:bookmarkEnd w:id="877"/>
      </w:del>
    </w:p>
    <w:p w14:paraId="76ED6B20" w14:textId="44AB667B" w:rsidR="00F63131" w:rsidRPr="00A84F8A" w:rsidDel="004D26CB" w:rsidRDefault="00F63131">
      <w:pPr>
        <w:pStyle w:val="Heading2"/>
        <w:rPr>
          <w:del w:id="878" w:author="Kuenen, J.J.P. (Jeroen)" w:date="2023-03-14T15:08:00Z"/>
        </w:rPr>
        <w:pPrChange w:id="879" w:author="Kuenen, J.J.P. (Jeroen)" w:date="2023-03-14T15:32:00Z">
          <w:pPr>
            <w:pStyle w:val="BodyText"/>
          </w:pPr>
        </w:pPrChange>
      </w:pPr>
      <w:del w:id="880" w:author="Kuenen, J.J.P. (Jeroen)" w:date="2023-03-14T15:08:00Z">
        <w:r w:rsidRPr="00A84F8A" w:rsidDel="004D26CB">
          <w:delText>Several European countries (e.g</w:delText>
        </w:r>
      </w:del>
      <w:ins w:id="881" w:author="Marc Guevara" w:date="2023-02-18T16:14:00Z">
        <w:del w:id="882" w:author="Kuenen, J.J.P. (Jeroen)" w:date="2023-03-14T15:08:00Z">
          <w:r w:rsidRPr="00A84F8A" w:rsidDel="004D26CB">
            <w:delText>.</w:delText>
          </w:r>
        </w:del>
      </w:ins>
      <w:ins w:id="883" w:author="Marc Guevara" w:date="2023-01-29T14:52:00Z">
        <w:del w:id="884" w:author="Kuenen, J.J.P. (Jeroen)" w:date="2023-03-14T15:08:00Z">
          <w:r w:rsidR="006D0D2A" w:rsidDel="004D26CB">
            <w:delText>,</w:delText>
          </w:r>
        </w:del>
      </w:ins>
      <w:del w:id="885" w:author="Kuenen, J.J.P. (Jeroen)" w:date="2023-03-14T15:08:00Z">
        <w:r w:rsidRPr="00A84F8A" w:rsidDel="004D26CB">
          <w:delText xml:space="preserve">. BE, NL and UK) apply country specific methods to grid diffuse emissions from industrial releases. In this </w:delText>
        </w:r>
        <w:r w:rsidR="001F56B9" w:rsidDel="004D26CB">
          <w:delText>section</w:delText>
        </w:r>
        <w:r w:rsidRPr="00A84F8A" w:rsidDel="004D26CB">
          <w:delText>, a general methodology based on</w:delText>
        </w:r>
      </w:del>
      <w:ins w:id="886" w:author="Marc Guevara" w:date="2023-01-29T15:06:00Z">
        <w:del w:id="887" w:author="Kuenen, J.J.P. (Jeroen)" w:date="2023-03-14T15:08:00Z">
          <w:r w:rsidRPr="00A84F8A" w:rsidDel="004D26CB">
            <w:delText xml:space="preserve"> </w:delText>
          </w:r>
          <w:r w:rsidR="006A52C8" w:rsidDel="004D26CB">
            <w:delText>the combination of gridded land use information with</w:delText>
          </w:r>
        </w:del>
      </w:ins>
      <w:ins w:id="888" w:author="Marc Guevara" w:date="2023-02-18T16:14:00Z">
        <w:del w:id="889" w:author="Kuenen, J.J.P. (Jeroen)" w:date="2023-03-14T15:08:00Z">
          <w:r w:rsidRPr="00A84F8A" w:rsidDel="004D26CB">
            <w:delText xml:space="preserve"> </w:delText>
          </w:r>
        </w:del>
      </w:ins>
      <w:del w:id="890" w:author="Kuenen, J.J.P. (Jeroen)" w:date="2023-03-14T15:08:00Z">
        <w:r w:rsidRPr="00A84F8A" w:rsidDel="004D26CB">
          <w:delText xml:space="preserve">employment data is described. NFR sector 1.A.2.a is chosen as an example, but the methodology can be applied for several sectors (see </w:delText>
        </w:r>
      </w:del>
      <w:del w:id="891" w:author="Kuenen, J.J.P. (Jeroen)" w:date="2023-01-10T09:20:00Z">
        <w:r w:rsidRPr="00A84F8A" w:rsidDel="00DB2881">
          <w:rPr>
            <w:b w:val="0"/>
            <w:bCs w:val="0"/>
            <w:iCs w:val="0"/>
            <w:szCs w:val="20"/>
            <w:lang w:eastAsia="it-IT"/>
          </w:rPr>
          <w:fldChar w:fldCharType="begin"/>
        </w:r>
        <w:r w:rsidRPr="00A84F8A" w:rsidDel="00DB2881">
          <w:delInstrText xml:space="preserve"> REF _Ref335228000 \h  \* MERGEFORMAT </w:delInstrText>
        </w:r>
        <w:r w:rsidRPr="00A84F8A" w:rsidDel="00DB2881">
          <w:rPr>
            <w:b w:val="0"/>
            <w:bCs w:val="0"/>
            <w:iCs w:val="0"/>
            <w:szCs w:val="20"/>
            <w:lang w:eastAsia="it-IT"/>
          </w:rPr>
        </w:r>
        <w:r w:rsidRPr="00A84F8A" w:rsidDel="00DB2881">
          <w:rPr>
            <w:b w:val="0"/>
            <w:bCs w:val="0"/>
            <w:iCs w:val="0"/>
            <w:szCs w:val="20"/>
            <w:lang w:eastAsia="it-IT"/>
          </w:rPr>
          <w:fldChar w:fldCharType="separate"/>
        </w:r>
        <w:r w:rsidR="00551098" w:rsidRPr="00A84F8A" w:rsidDel="00DB2881">
          <w:delText>Table </w:delText>
        </w:r>
        <w:r w:rsidR="00551098" w:rsidDel="00DB2881">
          <w:delText>3.</w:delText>
        </w:r>
        <w:r w:rsidR="00551098" w:rsidRPr="00A84F8A" w:rsidDel="00DB2881">
          <w:delText>1</w:delText>
        </w:r>
        <w:r w:rsidRPr="00A84F8A" w:rsidDel="00DB2881">
          <w:rPr>
            <w:b w:val="0"/>
            <w:bCs w:val="0"/>
            <w:iCs w:val="0"/>
            <w:szCs w:val="20"/>
            <w:lang w:eastAsia="it-IT"/>
          </w:rPr>
          <w:fldChar w:fldCharType="end"/>
        </w:r>
      </w:del>
      <w:del w:id="892" w:author="Kuenen, J.J.P. (Jeroen)" w:date="2023-03-14T15:08:00Z">
        <w:r w:rsidRPr="00A84F8A" w:rsidDel="004D26CB">
          <w:delText xml:space="preserve">) and moreover is widely applicable over the whole of Europe. </w:delText>
        </w:r>
        <w:bookmarkStart w:id="893" w:name="_Toc129699691"/>
        <w:bookmarkEnd w:id="893"/>
      </w:del>
    </w:p>
    <w:p w14:paraId="0D339AF2" w14:textId="27295A36" w:rsidR="00F63131" w:rsidRPr="00A84F8A" w:rsidDel="004D26CB" w:rsidRDefault="00F63131">
      <w:pPr>
        <w:pStyle w:val="Heading2"/>
        <w:rPr>
          <w:del w:id="894" w:author="Kuenen, J.J.P. (Jeroen)" w:date="2023-03-14T15:08:00Z"/>
        </w:rPr>
        <w:pPrChange w:id="895" w:author="Kuenen, J.J.P. (Jeroen)" w:date="2023-03-14T15:32:00Z">
          <w:pPr>
            <w:pStyle w:val="Default"/>
            <w:spacing w:before="140" w:after="140" w:line="280" w:lineRule="atLeast"/>
            <w:jc w:val="both"/>
          </w:pPr>
        </w:pPrChange>
      </w:pPr>
      <w:del w:id="896" w:author="Kuenen, J.J.P. (Jeroen)" w:date="2023-03-14T15:08:00Z">
        <w:r w:rsidRPr="00A84F8A" w:rsidDel="004D26CB">
          <w:delText xml:space="preserve">Sector description </w:delText>
        </w:r>
        <w:bookmarkStart w:id="897" w:name="_Toc129699692"/>
        <w:bookmarkEnd w:id="897"/>
      </w:del>
    </w:p>
    <w:p w14:paraId="0FCBF42F" w14:textId="69D25B09" w:rsidR="00F63131" w:rsidRPr="00A84F8A" w:rsidDel="004D26CB" w:rsidRDefault="00F63131">
      <w:pPr>
        <w:pStyle w:val="Heading2"/>
        <w:rPr>
          <w:del w:id="898" w:author="Kuenen, J.J.P. (Jeroen)" w:date="2023-03-14T15:08:00Z"/>
          <w:lang w:eastAsia="en-US"/>
        </w:rPr>
        <w:pPrChange w:id="899" w:author="Kuenen, J.J.P. (Jeroen)" w:date="2023-03-14T15:32:00Z">
          <w:pPr>
            <w:autoSpaceDE w:val="0"/>
            <w:autoSpaceDN w:val="0"/>
            <w:adjustRightInd w:val="0"/>
            <w:spacing w:before="140" w:after="140"/>
            <w:jc w:val="both"/>
          </w:pPr>
        </w:pPrChange>
      </w:pPr>
      <w:del w:id="900" w:author="Kuenen, J.J.P. (Jeroen)" w:date="2023-03-14T15:08:00Z">
        <w:r w:rsidRPr="00A84F8A" w:rsidDel="004D26CB">
          <w:delText>The NFR sector 1.A.2.a, Stationary Combustion in Manufacturing Industries and Construction: Iron and Steel, is dominated by E</w:delText>
        </w:r>
        <w:r w:rsidRPr="00A84F8A" w:rsidDel="004D26CB">
          <w:noBreakHyphen/>
          <w:delText xml:space="preserve">PRTR related point sources, but is also containing diffuse emissions (see </w:delText>
        </w:r>
      </w:del>
      <w:del w:id="901" w:author="Kuenen, J.J.P. (Jeroen)" w:date="2023-01-10T09:20:00Z">
        <w:r w:rsidRPr="00A84F8A" w:rsidDel="00DB2881">
          <w:rPr>
            <w:b w:val="0"/>
            <w:bCs w:val="0"/>
            <w:iCs w:val="0"/>
          </w:rPr>
          <w:fldChar w:fldCharType="begin"/>
        </w:r>
        <w:r w:rsidRPr="00A84F8A" w:rsidDel="00DB2881">
          <w:delInstrText xml:space="preserve"> REF _Ref335228000 \h  \* MERGEFORMAT </w:delInstrText>
        </w:r>
        <w:r w:rsidRPr="00A84F8A" w:rsidDel="00DB2881">
          <w:rPr>
            <w:b w:val="0"/>
            <w:bCs w:val="0"/>
            <w:iCs w:val="0"/>
          </w:rPr>
        </w:r>
        <w:r w:rsidRPr="00A84F8A" w:rsidDel="00DB2881">
          <w:rPr>
            <w:b w:val="0"/>
            <w:bCs w:val="0"/>
            <w:iCs w:val="0"/>
          </w:rPr>
          <w:fldChar w:fldCharType="separate"/>
        </w:r>
        <w:r w:rsidR="00551098" w:rsidRPr="006C04DD" w:rsidDel="00DB2881">
          <w:delText>Table 3.1</w:delText>
        </w:r>
        <w:r w:rsidRPr="00A84F8A" w:rsidDel="00DB2881">
          <w:rPr>
            <w:b w:val="0"/>
            <w:bCs w:val="0"/>
            <w:iCs w:val="0"/>
          </w:rPr>
          <w:fldChar w:fldCharType="end"/>
        </w:r>
      </w:del>
      <w:del w:id="902" w:author="Kuenen, J.J.P. (Jeroen)" w:date="2023-03-14T15:08:00Z">
        <w:r w:rsidRPr="00A84F8A" w:rsidDel="004D26CB">
          <w:delText>).</w:delText>
        </w:r>
        <w:r w:rsidRPr="00A84F8A" w:rsidDel="004D26CB">
          <w:rPr>
            <w:lang w:eastAsia="en-US"/>
          </w:rPr>
          <w:delText xml:space="preserve"> This comprises industrial releases from industrial facilities not covered by the E</w:delText>
        </w:r>
        <w:r w:rsidRPr="00A84F8A" w:rsidDel="004D26CB">
          <w:rPr>
            <w:lang w:eastAsia="en-US"/>
          </w:rPr>
          <w:noBreakHyphen/>
          <w:delText>PRTR Regulation and its Annexes.</w:delText>
        </w:r>
        <w:r w:rsidRPr="00A84F8A" w:rsidDel="004D26CB">
          <w:delText xml:space="preserve"> </w:delText>
        </w:r>
        <w:bookmarkStart w:id="903" w:name="_Toc129699693"/>
        <w:bookmarkEnd w:id="903"/>
      </w:del>
    </w:p>
    <w:p w14:paraId="1E636061" w14:textId="6C55F4F8" w:rsidR="00F63131" w:rsidRPr="00A84F8A" w:rsidDel="004D26CB" w:rsidRDefault="00F63131">
      <w:pPr>
        <w:pStyle w:val="Heading2"/>
        <w:rPr>
          <w:del w:id="904" w:author="Kuenen, J.J.P. (Jeroen)" w:date="2023-03-14T15:08:00Z"/>
          <w:lang w:eastAsia="en-US"/>
        </w:rPr>
        <w:pPrChange w:id="905" w:author="Kuenen, J.J.P. (Jeroen)" w:date="2023-03-14T15:32:00Z">
          <w:pPr>
            <w:autoSpaceDE w:val="0"/>
            <w:autoSpaceDN w:val="0"/>
            <w:adjustRightInd w:val="0"/>
            <w:spacing w:before="140" w:after="140"/>
            <w:jc w:val="both"/>
          </w:pPr>
        </w:pPrChange>
      </w:pPr>
      <w:del w:id="906" w:author="Kuenen, J.J.P. (Jeroen)" w:date="2023-03-14T15:08:00Z">
        <w:r w:rsidRPr="00A84F8A" w:rsidDel="004D26CB">
          <w:delText xml:space="preserve">In this section a methodology to spatially </w:delText>
        </w:r>
        <w:r w:rsidR="00FC2652" w:rsidDel="004D26CB">
          <w:delText>disaggregate</w:delText>
        </w:r>
        <w:r w:rsidR="00FC2652" w:rsidRPr="00A84F8A" w:rsidDel="004D26CB">
          <w:delText xml:space="preserve"> </w:delText>
        </w:r>
        <w:r w:rsidRPr="00A84F8A" w:rsidDel="004D26CB">
          <w:delText>the diffuse emissions from stationary combustion in iron and steel industry is described.</w:delText>
        </w:r>
        <w:bookmarkStart w:id="907" w:name="_Toc129699694"/>
        <w:bookmarkEnd w:id="907"/>
      </w:del>
    </w:p>
    <w:p w14:paraId="657530A5" w14:textId="7C230E53" w:rsidR="00F63131" w:rsidRPr="00A84F8A" w:rsidDel="004D26CB" w:rsidRDefault="00F63131">
      <w:pPr>
        <w:pStyle w:val="Heading2"/>
        <w:rPr>
          <w:del w:id="908" w:author="Kuenen, J.J.P. (Jeroen)" w:date="2023-03-14T15:08:00Z"/>
        </w:rPr>
        <w:pPrChange w:id="909" w:author="Kuenen, J.J.P. (Jeroen)" w:date="2023-03-14T15:32:00Z">
          <w:pPr>
            <w:pStyle w:val="Default"/>
            <w:spacing w:before="140" w:after="140" w:line="280" w:lineRule="atLeast"/>
            <w:jc w:val="both"/>
          </w:pPr>
        </w:pPrChange>
      </w:pPr>
      <w:del w:id="910" w:author="Kuenen, J.J.P. (Jeroen)" w:date="2023-03-14T15:08:00Z">
        <w:r w:rsidRPr="00A84F8A" w:rsidDel="004D26CB">
          <w:delText xml:space="preserve">Emission input data </w:delText>
        </w:r>
        <w:bookmarkStart w:id="911" w:name="_Toc129699695"/>
        <w:bookmarkEnd w:id="911"/>
      </w:del>
    </w:p>
    <w:p w14:paraId="6E02534C" w14:textId="34F47633" w:rsidR="002D473C" w:rsidRPr="00A84F8A" w:rsidDel="004D26CB" w:rsidRDefault="00F63131">
      <w:pPr>
        <w:pStyle w:val="Heading2"/>
        <w:rPr>
          <w:del w:id="912" w:author="Kuenen, J.J.P. (Jeroen)" w:date="2023-03-14T15:08:00Z"/>
        </w:rPr>
        <w:pPrChange w:id="913" w:author="Kuenen, J.J.P. (Jeroen)" w:date="2023-03-14T15:32:00Z">
          <w:pPr>
            <w:spacing w:before="140" w:after="140"/>
            <w:jc w:val="both"/>
          </w:pPr>
        </w:pPrChange>
      </w:pPr>
      <w:del w:id="914" w:author="Kuenen, J.J.P. (Jeroen)" w:date="2023-03-14T15:08:00Z">
        <w:r w:rsidRPr="00A84F8A" w:rsidDel="004D26CB">
          <w:delText xml:space="preserve">As input emission data for the spatial </w:delText>
        </w:r>
        <w:r w:rsidR="00191818" w:rsidDel="004D26CB">
          <w:delText>disaggregation</w:delText>
        </w:r>
        <w:r w:rsidRPr="00A84F8A" w:rsidDel="004D26CB">
          <w:delText xml:space="preserve"> of diffuse industrial releases, national data reported to the LRTAP Convention can be taken. To obtain the diffuse part of the country specific emissions, not covered by the E</w:delText>
        </w:r>
        <w:r w:rsidRPr="00A84F8A" w:rsidDel="004D26CB">
          <w:noBreakHyphen/>
          <w:delText>PRTR regulation, a subtraction methodology, as described in</w:delText>
        </w:r>
        <w:r w:rsidR="00F17BC7" w:rsidDel="004D26CB">
          <w:delText xml:space="preserve"> Section</w:delText>
        </w:r>
        <w:r w:rsidRPr="00A84F8A" w:rsidDel="004D26CB">
          <w:delText xml:space="preserve"> </w:delText>
        </w:r>
        <w:r w:rsidRPr="00A84F8A" w:rsidDel="004D26CB">
          <w:rPr>
            <w:b w:val="0"/>
            <w:bCs w:val="0"/>
            <w:iCs w:val="0"/>
          </w:rPr>
          <w:fldChar w:fldCharType="begin"/>
        </w:r>
        <w:r w:rsidRPr="00A84F8A" w:rsidDel="004D26CB">
          <w:delInstrText xml:space="preserve"> REF _Ref338236717 \r \h  \* MERGEFORMAT </w:delInstrText>
        </w:r>
        <w:r w:rsidRPr="00A84F8A" w:rsidDel="004D26CB">
          <w:rPr>
            <w:b w:val="0"/>
            <w:bCs w:val="0"/>
            <w:iCs w:val="0"/>
          </w:rPr>
        </w:r>
        <w:r w:rsidRPr="00A84F8A" w:rsidDel="004D26CB">
          <w:rPr>
            <w:b w:val="0"/>
            <w:bCs w:val="0"/>
            <w:iCs w:val="0"/>
          </w:rPr>
          <w:fldChar w:fldCharType="separate"/>
        </w:r>
        <w:r w:rsidRPr="00A84F8A" w:rsidDel="004D26CB">
          <w:delText>3.2</w:delText>
        </w:r>
        <w:r w:rsidRPr="00A84F8A" w:rsidDel="004D26CB">
          <w:rPr>
            <w:b w:val="0"/>
            <w:bCs w:val="0"/>
            <w:iCs w:val="0"/>
          </w:rPr>
          <w:fldChar w:fldCharType="end"/>
        </w:r>
        <w:r w:rsidRPr="00A84F8A" w:rsidDel="004D26CB">
          <w:delText xml:space="preserve">, first needs to be applied. </w:delText>
        </w:r>
        <w:r w:rsidR="002D473C" w:rsidRPr="00A84F8A" w:rsidDel="004D26CB">
          <w:delText xml:space="preserve"> It is</w:delText>
        </w:r>
      </w:del>
      <w:del w:id="915" w:author="Annie Thornton" w:date="2023-03-14T15:47:00Z">
        <w:r w:rsidR="002D473C" w:rsidRPr="00A84F8A" w:rsidDel="00F461E1">
          <w:delText xml:space="preserve"> importan</w:delText>
        </w:r>
      </w:del>
      <w:ins w:id="916" w:author="Annie Thornton" w:date="2023-03-14T15:47:00Z">
        <w:r w:rsidR="00F461E1">
          <w:pgNum/>
        </w:r>
        <w:proofErr w:type="spellStart"/>
        <w:r w:rsidR="00F461E1">
          <w:t>mportant</w:t>
        </w:r>
      </w:ins>
      <w:del w:id="917" w:author="Kuenen, J.J.P. (Jeroen)" w:date="2023-03-14T15:08:00Z">
        <w:r w:rsidR="002D473C" w:rsidRPr="00A84F8A" w:rsidDel="004D26CB">
          <w:delText>t to check that the</w:delText>
        </w:r>
        <w:r w:rsidR="00F461E1" w:rsidRPr="00A84F8A" w:rsidDel="004D26CB">
          <w:delText xml:space="preserve"> </w:delText>
        </w:r>
        <w:r w:rsidR="002D473C" w:rsidRPr="00A84F8A" w:rsidDel="004D26CB">
          <w:delText xml:space="preserve">sector representations are the same </w:delText>
        </w:r>
      </w:del>
      <w:del w:id="918" w:author="Annie Thornton" w:date="2023-03-14T15:47:00Z">
        <w:r w:rsidR="002D473C" w:rsidRPr="00A84F8A" w:rsidDel="00F461E1">
          <w:delText>i</w:delText>
        </w:r>
      </w:del>
      <w:ins w:id="919" w:author="Annie Thornton" w:date="2023-03-14T15:47:00Z">
        <w:r w:rsidR="00F461E1">
          <w:t>I</w:t>
        </w:r>
      </w:ins>
      <w:proofErr w:type="spellEnd"/>
      <w:del w:id="920" w:author="Kuenen, J.J.P. (Jeroen)" w:date="2023-03-14T15:08:00Z">
        <w:r w:rsidR="002D473C" w:rsidRPr="00A84F8A" w:rsidDel="004D26CB">
          <w:delText xml:space="preserve">n the point source dataset and the national emissions data, to ensure compatibility for the subtraction methodology. </w:delText>
        </w:r>
        <w:bookmarkStart w:id="921" w:name="_Toc129699696"/>
        <w:bookmarkEnd w:id="921"/>
      </w:del>
    </w:p>
    <w:p w14:paraId="09AE3A7A" w14:textId="1A02D918" w:rsidR="00F63131" w:rsidRPr="00A84F8A" w:rsidDel="004D26CB" w:rsidRDefault="00F63131">
      <w:pPr>
        <w:pStyle w:val="Heading2"/>
        <w:rPr>
          <w:del w:id="922" w:author="Kuenen, J.J.P. (Jeroen)" w:date="2023-03-14T15:08:00Z"/>
        </w:rPr>
        <w:pPrChange w:id="923" w:author="Kuenen, J.J.P. (Jeroen)" w:date="2023-03-14T15:32:00Z">
          <w:pPr>
            <w:pStyle w:val="Default"/>
            <w:spacing w:before="140" w:after="140" w:line="280" w:lineRule="atLeast"/>
            <w:jc w:val="both"/>
          </w:pPr>
        </w:pPrChange>
      </w:pPr>
      <w:del w:id="924" w:author="Kuenen, J.J.P. (Jeroen)" w:date="2023-03-14T15:08:00Z">
        <w:r w:rsidRPr="00A84F8A" w:rsidDel="004D26CB">
          <w:delText xml:space="preserve">Applied methodology </w:delText>
        </w:r>
        <w:bookmarkStart w:id="925" w:name="_Toc129699697"/>
        <w:bookmarkEnd w:id="925"/>
      </w:del>
    </w:p>
    <w:p w14:paraId="74F3D854" w14:textId="55501AA8" w:rsidR="00C3139D" w:rsidRPr="00C3139D" w:rsidDel="004D26CB" w:rsidRDefault="00F63131">
      <w:pPr>
        <w:pStyle w:val="Heading2"/>
        <w:rPr>
          <w:del w:id="926" w:author="Kuenen, J.J.P. (Jeroen)" w:date="2023-03-14T15:08:00Z"/>
        </w:rPr>
        <w:pPrChange w:id="927" w:author="Kuenen, J.J.P. (Jeroen)" w:date="2023-03-14T15:32:00Z">
          <w:pPr>
            <w:jc w:val="both"/>
          </w:pPr>
        </w:pPrChange>
      </w:pPr>
      <w:del w:id="928" w:author="Kuenen, J.J.P. (Jeroen)" w:date="2023-03-14T15:08:00Z">
        <w:r w:rsidRPr="00A84F8A" w:rsidDel="004D26CB">
          <w:rPr>
            <w:lang w:eastAsia="nl-BE"/>
          </w:rPr>
          <w:delText xml:space="preserve">Diffuse industrial releases can be spatially </w:delText>
        </w:r>
        <w:r w:rsidR="00191818" w:rsidDel="004D26CB">
          <w:rPr>
            <w:lang w:eastAsia="nl-BE"/>
          </w:rPr>
          <w:delText>disaggregated</w:delText>
        </w:r>
        <w:r w:rsidRPr="00A84F8A" w:rsidDel="004D26CB">
          <w:rPr>
            <w:lang w:eastAsia="nl-BE"/>
          </w:rPr>
          <w:delText xml:space="preserve"> according to different proxy data</w:delText>
        </w:r>
        <w:r w:rsidR="00C3139D" w:rsidDel="004D26CB">
          <w:rPr>
            <w:lang w:eastAsia="nl-BE"/>
          </w:rPr>
          <w:delText xml:space="preserve"> using the approach described in section </w:delText>
        </w:r>
        <w:r w:rsidR="00C3139D" w:rsidDel="004D26CB">
          <w:rPr>
            <w:b w:val="0"/>
            <w:bCs w:val="0"/>
            <w:iCs w:val="0"/>
            <w:lang w:eastAsia="nl-BE"/>
          </w:rPr>
          <w:fldChar w:fldCharType="begin"/>
        </w:r>
        <w:r w:rsidR="00C3139D" w:rsidDel="004D26CB">
          <w:rPr>
            <w:lang w:eastAsia="nl-BE"/>
          </w:rPr>
          <w:delInstrText xml:space="preserve"> REF _Ref531375376 \r \h </w:delInstrText>
        </w:r>
        <w:r w:rsidR="00C3139D" w:rsidDel="004D26CB">
          <w:rPr>
            <w:b w:val="0"/>
            <w:bCs w:val="0"/>
            <w:iCs w:val="0"/>
            <w:lang w:eastAsia="nl-BE"/>
          </w:rPr>
        </w:r>
        <w:r w:rsidR="00C3139D" w:rsidDel="004D26CB">
          <w:rPr>
            <w:b w:val="0"/>
            <w:bCs w:val="0"/>
            <w:iCs w:val="0"/>
            <w:lang w:eastAsia="nl-BE"/>
          </w:rPr>
          <w:fldChar w:fldCharType="separate"/>
        </w:r>
        <w:r w:rsidR="00C3139D" w:rsidDel="004D26CB">
          <w:rPr>
            <w:lang w:eastAsia="nl-BE"/>
          </w:rPr>
          <w:delText>3.3.1</w:delText>
        </w:r>
        <w:r w:rsidR="00C3139D" w:rsidDel="004D26CB">
          <w:rPr>
            <w:b w:val="0"/>
            <w:bCs w:val="0"/>
            <w:iCs w:val="0"/>
            <w:lang w:eastAsia="nl-BE"/>
          </w:rPr>
          <w:fldChar w:fldCharType="end"/>
        </w:r>
      </w:del>
      <w:del w:id="929" w:author="Kuenen, J.J.P. (Jeroen)" w:date="2023-01-09T15:33:00Z">
        <w:r w:rsidRPr="00A84F8A" w:rsidDel="00CD5941">
          <w:rPr>
            <w:lang w:eastAsia="nl-BE"/>
          </w:rPr>
          <w:delText xml:space="preserve">: </w:delText>
        </w:r>
        <w:r w:rsidR="00C3139D" w:rsidDel="00CD5941">
          <w:rPr>
            <w:lang w:eastAsia="nl-BE"/>
          </w:rPr>
          <w:delText xml:space="preserve"> </w:delText>
        </w:r>
      </w:del>
      <w:del w:id="930" w:author="Kuenen, J.J.P. (Jeroen)" w:date="2023-03-14T15:08:00Z">
        <w:r w:rsidR="00C3139D" w:rsidDel="004D26CB">
          <w:delText>In this case, t</w:delText>
        </w:r>
        <w:r w:rsidR="00C3139D" w:rsidRPr="00A47DB5" w:rsidDel="004D26CB">
          <w:delText xml:space="preserve">he specific geographic feature for which emissions are estimated is </w:delText>
        </w:r>
      </w:del>
      <w:del w:id="931" w:author="Kuenen, J.J.P. (Jeroen)" w:date="2023-01-09T15:25:00Z">
        <w:r w:rsidR="00C3139D" w:rsidDel="00D55C28">
          <w:delText xml:space="preserve">the </w:delText>
        </w:r>
      </w:del>
      <w:del w:id="932" w:author="Kuenen, J.J.P. (Jeroen)" w:date="2023-03-14T15:08:00Z">
        <w:r w:rsidR="00C3139D" w:rsidDel="004D26CB">
          <w:delText>1</w:delText>
        </w:r>
      </w:del>
      <w:del w:id="933" w:author="Kuenen, J.J.P. (Jeroen)" w:date="2023-01-09T15:25:00Z">
        <w:r w:rsidR="00C3139D" w:rsidDel="00D55C28">
          <w:delText xml:space="preserve"> </w:delText>
        </w:r>
      </w:del>
      <w:del w:id="934" w:author="Kuenen, J.J.P. (Jeroen)" w:date="2023-03-14T15:08:00Z">
        <w:r w:rsidR="00C3139D" w:rsidDel="004D26CB">
          <w:delText>x</w:delText>
        </w:r>
      </w:del>
      <w:del w:id="935" w:author="Kuenen, J.J.P. (Jeroen)" w:date="2023-01-09T15:25:00Z">
        <w:r w:rsidR="00C3139D" w:rsidDel="00D55C28">
          <w:delText xml:space="preserve"> </w:delText>
        </w:r>
      </w:del>
      <w:del w:id="936" w:author="Kuenen, J.J.P. (Jeroen)" w:date="2023-03-14T15:08:00Z">
        <w:r w:rsidR="00C3139D" w:rsidDel="004D26CB">
          <w:delText>1</w:delText>
        </w:r>
        <w:r w:rsidR="003D02FA" w:rsidDel="004D26CB">
          <w:delText> </w:delText>
        </w:r>
        <w:r w:rsidR="00C3139D" w:rsidDel="004D26CB">
          <w:delText>km</w:delText>
        </w:r>
      </w:del>
      <w:del w:id="937" w:author="Kuenen, J.J.P. (Jeroen)" w:date="2023-01-09T15:25:00Z">
        <w:r w:rsidR="00C3139D" w:rsidDel="00D55C28">
          <w:delText xml:space="preserve"> grid cell</w:delText>
        </w:r>
      </w:del>
      <w:del w:id="938" w:author="Kuenen, J.J.P. (Jeroen)" w:date="2023-03-14T15:08:00Z">
        <w:r w:rsidR="00C3139D" w:rsidRPr="00A47DB5" w:rsidDel="004D26CB">
          <w:delText>. The</w:delText>
        </w:r>
      </w:del>
      <w:ins w:id="939" w:author="Ilaria D'Elia" w:date="2023-02-18T16:10:00Z">
        <w:del w:id="940" w:author="Kuenen, J.J.P. (Jeroen)" w:date="2023-03-14T15:08:00Z">
          <w:r w:rsidR="00C3139D" w:rsidRPr="00A47DB5" w:rsidDel="004D26CB">
            <w:delText xml:space="preserve"> </w:delText>
          </w:r>
        </w:del>
        <w:del w:id="941" w:author="Kuenen, J.J.P. (Jeroen)" w:date="2023-03-13T20:28:00Z">
          <w:r w:rsidR="00C3139D" w:rsidRPr="00C3139D" w:rsidDel="00D4483F">
            <w:delText>roxyp</w:delText>
          </w:r>
        </w:del>
      </w:ins>
      <w:ins w:id="942" w:author="Feigenspan, Stefan" w:date="2023-02-18T16:10:00Z">
        <w:del w:id="943" w:author="Kuenen, J.J.P. (Jeroen)" w:date="2023-03-13T20:28:00Z">
          <w:r w:rsidR="00C3139D" w:rsidRPr="00A47DB5" w:rsidDel="00D4483F">
            <w:delText xml:space="preserve"> </w:delText>
          </w:r>
        </w:del>
        <w:del w:id="944" w:author="Kuenen, J.J.P. (Jeroen)" w:date="2023-03-14T15:08:00Z">
          <w:r w:rsidR="00C3139D" w:rsidRPr="00C3139D" w:rsidDel="004D26CB">
            <w:delText>proxy</w:delText>
          </w:r>
        </w:del>
      </w:ins>
      <w:del w:id="945" w:author="Kuenen, J.J.P. (Jeroen)" w:date="2023-03-14T15:08:00Z">
        <w:r w:rsidR="00C3139D" w:rsidRPr="00C3139D" w:rsidDel="004D26CB">
          <w:delText xml:space="preserve"> spatial dataset</w:delText>
        </w:r>
        <w:r w:rsidR="00C3139D" w:rsidRPr="00FC1F8F" w:rsidDel="004D26CB">
          <w:rPr>
            <w:lang w:val="en-US"/>
          </w:rPr>
          <w:delText xml:space="preserve"> </w:delText>
        </w:r>
        <w:r w:rsidR="00C3139D" w:rsidDel="004D26CB">
          <w:delText xml:space="preserve">is </w:delText>
        </w:r>
        <w:r w:rsidR="00C3139D" w:rsidRPr="00C3139D" w:rsidDel="004D26CB">
          <w:delText>based on</w:delText>
        </w:r>
        <w:r w:rsidR="00750942" w:rsidRPr="00750942" w:rsidDel="004D26CB">
          <w:delText xml:space="preserve"> </w:delText>
        </w:r>
        <w:r w:rsidR="00750942" w:rsidRPr="00C3139D" w:rsidDel="004D26CB">
          <w:delText>a combination of land use and employment statistics: the share of employees in each ‘Industrial or Commercial’ CORINE land cover unit, related to the national total of the employees</w:delText>
        </w:r>
        <w:r w:rsidR="00750942" w:rsidDel="004D26CB">
          <w:delText>.</w:delText>
        </w:r>
      </w:del>
      <w:del w:id="946" w:author="Kuenen, J.J.P. (Jeroen)" w:date="2023-01-09T15:36:00Z">
        <w:r w:rsidR="00750942" w:rsidDel="00960A46">
          <w:delText xml:space="preserve"> </w:delText>
        </w:r>
      </w:del>
      <w:bookmarkStart w:id="947" w:name="_Toc129699698"/>
      <w:bookmarkEnd w:id="947"/>
    </w:p>
    <w:p w14:paraId="7C1BF9EA" w14:textId="1214E3FC" w:rsidR="00F63131" w:rsidRPr="00A84F8A" w:rsidDel="004D26CB" w:rsidRDefault="00F63131">
      <w:pPr>
        <w:pStyle w:val="Heading2"/>
        <w:rPr>
          <w:del w:id="948" w:author="Kuenen, J.J.P. (Jeroen)" w:date="2023-03-14T15:08:00Z"/>
          <w:lang w:eastAsia="nl-BE"/>
        </w:rPr>
        <w:pPrChange w:id="949" w:author="Kuenen, J.J.P. (Jeroen)" w:date="2023-03-14T15:32:00Z">
          <w:pPr>
            <w:spacing w:before="140" w:after="140"/>
            <w:jc w:val="both"/>
          </w:pPr>
        </w:pPrChange>
      </w:pPr>
      <w:del w:id="950" w:author="Kuenen, J.J.P. (Jeroen)" w:date="2023-03-14T15:08:00Z">
        <w:r w:rsidRPr="00A84F8A" w:rsidDel="004D26CB">
          <w:rPr>
            <w:lang w:eastAsia="nl-BE"/>
          </w:rPr>
          <w:delText xml:space="preserve">The use of </w:delText>
        </w:r>
        <w:r w:rsidR="00D44519" w:rsidDel="004D26CB">
          <w:delText>proxy</w:delText>
        </w:r>
        <w:r w:rsidR="00D44519" w:rsidRPr="00A84F8A" w:rsidDel="004D26CB">
          <w:delText xml:space="preserve"> </w:delText>
        </w:r>
        <w:r w:rsidRPr="00A84F8A" w:rsidDel="004D26CB">
          <w:rPr>
            <w:lang w:eastAsia="nl-BE"/>
          </w:rPr>
          <w:delText xml:space="preserve">data allows </w:delText>
        </w:r>
        <w:r w:rsidR="00750942" w:rsidDel="004D26CB">
          <w:rPr>
            <w:lang w:eastAsia="nl-BE"/>
          </w:rPr>
          <w:delText>calculation of</w:delText>
        </w:r>
        <w:r w:rsidR="00750942" w:rsidRPr="00A84F8A" w:rsidDel="004D26CB">
          <w:rPr>
            <w:lang w:eastAsia="nl-BE"/>
          </w:rPr>
          <w:delText xml:space="preserve"> </w:delText>
        </w:r>
        <w:r w:rsidRPr="00A84F8A" w:rsidDel="004D26CB">
          <w:rPr>
            <w:lang w:eastAsia="nl-BE"/>
          </w:rPr>
          <w:delText>the share of annual emissions that have to</w:delText>
        </w:r>
      </w:del>
      <w:ins w:id="951" w:author="Marc Guevara" w:date="2023-01-31T16:24:00Z">
        <w:del w:id="952" w:author="Kuenen, J.J.P. (Jeroen)" w:date="2023-03-14T15:08:00Z">
          <w:r w:rsidR="002D3019" w:rsidRPr="00A84F8A" w:rsidDel="004D26CB">
            <w:rPr>
              <w:lang w:eastAsia="nl-BE"/>
            </w:rPr>
            <w:delText>must</w:delText>
          </w:r>
        </w:del>
      </w:ins>
      <w:del w:id="953" w:author="Kuenen, J.J.P. (Jeroen)" w:date="2023-03-14T15:08:00Z">
        <w:r w:rsidRPr="00A84F8A" w:rsidDel="004D26CB">
          <w:rPr>
            <w:lang w:eastAsia="nl-BE"/>
          </w:rPr>
          <w:delText xml:space="preserve"> be attributed to each cell. The crucial part in the methodology described above, is the construction of the spatial </w:delText>
        </w:r>
        <w:r w:rsidR="00D44519" w:rsidDel="004D26CB">
          <w:delText>proxy</w:delText>
        </w:r>
        <w:r w:rsidRPr="00A84F8A" w:rsidDel="004D26CB">
          <w:rPr>
            <w:lang w:eastAsia="nl-BE"/>
          </w:rPr>
          <w:delText>. It basically consists of the following steps:</w:delText>
        </w:r>
        <w:bookmarkStart w:id="954" w:name="_Toc129699699"/>
        <w:bookmarkEnd w:id="954"/>
      </w:del>
    </w:p>
    <w:p w14:paraId="584F90D9" w14:textId="37C390E7" w:rsidR="00F63131" w:rsidRPr="00A84F8A" w:rsidDel="004D26CB" w:rsidRDefault="00F63131">
      <w:pPr>
        <w:pStyle w:val="Heading2"/>
        <w:rPr>
          <w:del w:id="955" w:author="Kuenen, J.J.P. (Jeroen)" w:date="2023-03-14T15:08:00Z"/>
        </w:rPr>
        <w:pPrChange w:id="956" w:author="Kuenen, J.J.P. (Jeroen)" w:date="2023-03-14T15:32:00Z">
          <w:pPr>
            <w:pStyle w:val="ListParagraph"/>
            <w:numPr>
              <w:numId w:val="15"/>
            </w:numPr>
            <w:spacing w:before="140" w:after="140"/>
            <w:ind w:left="1080" w:hanging="360"/>
          </w:pPr>
        </w:pPrChange>
      </w:pPr>
      <w:del w:id="957" w:author="Kuenen, J.J.P. (Jeroen)" w:date="2023-03-14T15:08:00Z">
        <w:r w:rsidRPr="00A84F8A" w:rsidDel="004D26CB">
          <w:rPr>
            <w:lang w:eastAsia="nl-BE"/>
          </w:rPr>
          <w:delText xml:space="preserve">Select the appropriate land cover types in the CORINE land cover map. </w:delText>
        </w:r>
        <w:r w:rsidR="00750942" w:rsidDel="004D26CB">
          <w:rPr>
            <w:lang w:eastAsia="nl-BE"/>
          </w:rPr>
          <w:delText>In this example using</w:delText>
        </w:r>
      </w:del>
      <w:del w:id="958" w:author="Annie Thornton" w:date="2023-03-14T15:47:00Z">
        <w:r w:rsidR="00750942" w:rsidDel="00F461E1">
          <w:rPr>
            <w:lang w:eastAsia="nl-BE"/>
          </w:rPr>
          <w:delText xml:space="preserve"> </w:delText>
        </w:r>
      </w:del>
      <w:ins w:id="959" w:author="Annie Thornton" w:date="2023-03-14T15:47:00Z">
        <w:r w:rsidR="00F461E1">
          <w:rPr>
            <w:lang w:eastAsia="nl-BE"/>
          </w:rPr>
          <w:t>“</w:t>
        </w:r>
      </w:ins>
      <w:del w:id="960" w:author="Kuenen, J.J.P. (Jeroen)" w:date="2023-03-14T15:08:00Z">
        <w:r w:rsidRPr="00A84F8A" w:rsidDel="004D26CB">
          <w:delText>"Industrial or commercial unit</w:delText>
        </w:r>
      </w:del>
      <w:del w:id="961" w:author="Annie Thornton" w:date="2023-03-14T15:47:00Z">
        <w:r w:rsidRPr="00A84F8A" w:rsidDel="00F461E1">
          <w:delText>s</w:delText>
        </w:r>
      </w:del>
      <w:ins w:id="962" w:author="Annie Thornton" w:date="2023-03-14T15:47:00Z">
        <w:r w:rsidR="00F461E1">
          <w:t>”</w:t>
        </w:r>
      </w:ins>
      <w:del w:id="963" w:author="Kuenen, J.J.P. (Jeroen)" w:date="2023-03-14T15:08:00Z">
        <w:r w:rsidRPr="00A84F8A" w:rsidDel="004D26CB">
          <w:delText>" (CLC</w:delText>
        </w:r>
        <w:r w:rsidR="00860E66" w:rsidDel="004D26CB">
          <w:delText xml:space="preserve"> </w:delText>
        </w:r>
        <w:r w:rsidRPr="00A84F8A" w:rsidDel="004D26CB">
          <w:delText>20</w:delText>
        </w:r>
        <w:r w:rsidR="00860E66" w:rsidDel="004D26CB">
          <w:delText>12</w:delText>
        </w:r>
        <w:r w:rsidR="003D013D" w:rsidDel="004D26CB">
          <w:delText>, 201</w:delText>
        </w:r>
      </w:del>
      <w:del w:id="964" w:author="Kuenen, J.J.P. (Jeroen)" w:date="2023-03-14T12:41:00Z">
        <w:r w:rsidR="003D013D" w:rsidDel="00AC13F0">
          <w:delText>6</w:delText>
        </w:r>
      </w:del>
      <w:del w:id="965" w:author="Kuenen, J.J.P. (Jeroen)" w:date="2023-03-14T15:08:00Z">
        <w:r w:rsidRPr="00A84F8A" w:rsidDel="004D26CB">
          <w:delText>);</w:delText>
        </w:r>
        <w:bookmarkStart w:id="966" w:name="_Toc129699700"/>
        <w:bookmarkEnd w:id="966"/>
      </w:del>
    </w:p>
    <w:p w14:paraId="7F74C4FF" w14:textId="1F6FEDFD" w:rsidR="00F63131" w:rsidRPr="00A84F8A" w:rsidDel="004D26CB" w:rsidRDefault="00F63131">
      <w:pPr>
        <w:pStyle w:val="Heading2"/>
        <w:rPr>
          <w:del w:id="967" w:author="Kuenen, J.J.P. (Jeroen)" w:date="2023-03-14T15:08:00Z"/>
        </w:rPr>
        <w:pPrChange w:id="968" w:author="Kuenen, J.J.P. (Jeroen)" w:date="2023-03-14T15:32:00Z">
          <w:pPr>
            <w:pStyle w:val="ListParagraph"/>
            <w:numPr>
              <w:numId w:val="15"/>
            </w:numPr>
            <w:spacing w:before="140" w:after="140"/>
            <w:ind w:left="1080" w:hanging="360"/>
          </w:pPr>
        </w:pPrChange>
      </w:pPr>
      <w:del w:id="969" w:author="Kuenen, J.J.P. (Jeroen)" w:date="2023-03-14T15:08:00Z">
        <w:r w:rsidRPr="00A84F8A" w:rsidDel="004D26CB">
          <w:delText>Calculate the share of employees in each polygon of the selected units;</w:delText>
        </w:r>
        <w:r w:rsidR="00750942" w:rsidRPr="00750942" w:rsidDel="004D26CB">
          <w:delText xml:space="preserve"> </w:delText>
        </w:r>
        <w:r w:rsidR="00750942" w:rsidRPr="00C3139D" w:rsidDel="004D26CB">
          <w:delText>(e.g. EUROSTAT Employment statistics</w:delText>
        </w:r>
      </w:del>
      <w:del w:id="970" w:author="Annie Thornton" w:date="2023-03-14T15:47:00Z">
        <w:r w:rsidR="00750942" w:rsidRPr="00C3139D" w:rsidDel="00F461E1">
          <w:delText xml:space="preserve"> </w:delText>
        </w:r>
      </w:del>
      <w:ins w:id="971" w:author="Annie Thornton" w:date="2023-03-14T15:47:00Z">
        <w:r w:rsidR="00F461E1">
          <w:t>–</w:t>
        </w:r>
      </w:ins>
      <w:del w:id="972" w:author="Kuenen, J.J.P. (Jeroen)" w:date="2023-03-14T15:08:00Z">
        <w:r w:rsidR="00750942" w:rsidRPr="00C3139D" w:rsidDel="004D26CB">
          <w:delText>- Manufacture of basic iron and steel and of ferroalloys)</w:delText>
        </w:r>
        <w:bookmarkStart w:id="973" w:name="_Toc129699701"/>
        <w:bookmarkEnd w:id="973"/>
      </w:del>
    </w:p>
    <w:p w14:paraId="3DB6679E" w14:textId="3D2E925B" w:rsidR="00F63131" w:rsidRPr="00A84F8A" w:rsidDel="004D26CB" w:rsidRDefault="00F63131">
      <w:pPr>
        <w:pStyle w:val="Heading2"/>
        <w:rPr>
          <w:del w:id="974" w:author="Kuenen, J.J.P. (Jeroen)" w:date="2023-03-14T15:08:00Z"/>
        </w:rPr>
        <w:pPrChange w:id="975" w:author="Kuenen, J.J.P. (Jeroen)" w:date="2023-03-14T15:32:00Z">
          <w:pPr>
            <w:pStyle w:val="ListParagraph"/>
            <w:numPr>
              <w:numId w:val="15"/>
            </w:numPr>
            <w:spacing w:before="140" w:after="140"/>
            <w:ind w:left="1080" w:hanging="360"/>
          </w:pPr>
        </w:pPrChange>
      </w:pPr>
      <w:del w:id="976" w:author="Kuenen, J.J.P. (Jeroen)" w:date="2023-03-14T15:08:00Z">
        <w:r w:rsidRPr="00A84F8A" w:rsidDel="004D26CB">
          <w:delText xml:space="preserve">Use the employee weighted industrial zones as spatial </w:delText>
        </w:r>
        <w:r w:rsidR="00D44519" w:rsidDel="004D26CB">
          <w:delText>proxy</w:delText>
        </w:r>
        <w:r w:rsidR="00D44519" w:rsidRPr="00A84F8A" w:rsidDel="004D26CB">
          <w:delText xml:space="preserve"> </w:delText>
        </w:r>
        <w:r w:rsidRPr="00A84F8A" w:rsidDel="004D26CB">
          <w:delText>in the above formula.</w:delText>
        </w:r>
        <w:bookmarkStart w:id="977" w:name="_Toc129699702"/>
        <w:bookmarkEnd w:id="977"/>
      </w:del>
    </w:p>
    <w:p w14:paraId="378DDFA8" w14:textId="36523C38" w:rsidR="002D473C" w:rsidRPr="00A84F8A" w:rsidDel="004D26CB" w:rsidRDefault="002D473C">
      <w:pPr>
        <w:pStyle w:val="Heading2"/>
        <w:rPr>
          <w:del w:id="978" w:author="Kuenen, J.J.P. (Jeroen)" w:date="2023-03-14T15:08:00Z"/>
        </w:rPr>
        <w:pPrChange w:id="979" w:author="Kuenen, J.J.P. (Jeroen)" w:date="2023-03-14T15:32:00Z">
          <w:pPr>
            <w:spacing w:before="140" w:after="140"/>
          </w:pPr>
        </w:pPrChange>
      </w:pPr>
      <w:del w:id="980" w:author="Kuenen, J.J.P. (Jeroen)" w:date="2023-03-14T15:08:00Z">
        <w:r w:rsidRPr="00A84F8A" w:rsidDel="004D26CB">
          <w:delText xml:space="preserve">It is also important to consider if double counting of emissions may occur at point source locations when using the above methodology. </w:delText>
        </w:r>
      </w:del>
      <w:ins w:id="981" w:author="Marc Guevara" w:date="2023-01-31T16:33:00Z">
        <w:del w:id="982" w:author="Kuenen, J.J.P. (Jeroen)" w:date="2023-03-14T15:08:00Z">
          <w:r w:rsidR="00E74C78" w:rsidDel="004D26CB">
            <w:delText xml:space="preserve">The </w:delText>
          </w:r>
        </w:del>
      </w:ins>
      <w:ins w:id="983" w:author="Marc Guevara" w:date="2023-01-31T16:35:00Z">
        <w:del w:id="984" w:author="Kuenen, J.J.P. (Jeroen)" w:date="2023-03-14T15:08:00Z">
          <w:r w:rsidR="00E74C78" w:rsidDel="004D26CB">
            <w:delText xml:space="preserve">CORINE land cover units that intersect with the compiled point source dataset </w:delText>
          </w:r>
        </w:del>
      </w:ins>
      <w:ins w:id="985" w:author="Marc Guevara" w:date="2023-01-31T16:36:00Z">
        <w:del w:id="986" w:author="Kuenen, J.J.P. (Jeroen)" w:date="2023-03-14T15:08:00Z">
          <w:r w:rsidR="00E74C78" w:rsidDel="004D26CB">
            <w:delText>must</w:delText>
          </w:r>
        </w:del>
      </w:ins>
      <w:ins w:id="987" w:author="Marc Guevara" w:date="2023-01-31T16:35:00Z">
        <w:del w:id="988" w:author="Kuenen, J.J.P. (Jeroen)" w:date="2023-03-14T15:08:00Z">
          <w:r w:rsidR="00E74C78" w:rsidDel="004D26CB">
            <w:delText xml:space="preserve"> be removed to avoid this double counting</w:delText>
          </w:r>
        </w:del>
      </w:ins>
      <w:del w:id="989" w:author="Kuenen, J.J.P. (Jeroen)" w:date="2023-03-14T15:08:00Z">
        <w:r w:rsidRPr="00A84F8A" w:rsidDel="004D26CB">
          <w:delText xml:space="preserve"> Remov</w:delText>
        </w:r>
        <w:r w:rsidR="00860E66" w:rsidDel="004D26CB">
          <w:delText>al</w:delText>
        </w:r>
        <w:r w:rsidRPr="00A84F8A" w:rsidDel="004D26CB">
          <w:delText xml:space="preserve"> of this double counting would then be necessary.</w:delText>
        </w:r>
        <w:bookmarkStart w:id="990" w:name="_Toc129699703"/>
        <w:bookmarkEnd w:id="990"/>
      </w:del>
    </w:p>
    <w:p w14:paraId="19B1F157" w14:textId="77777777" w:rsidR="00F63131" w:rsidRPr="00A84F8A" w:rsidRDefault="00F63131" w:rsidP="00B019C4">
      <w:pPr>
        <w:pStyle w:val="Heading2"/>
      </w:pPr>
      <w:bookmarkStart w:id="991" w:name="_Toc129699704"/>
      <w:r w:rsidRPr="00A84F8A">
        <w:t>Combining different spatial features</w:t>
      </w:r>
      <w:bookmarkEnd w:id="991"/>
    </w:p>
    <w:p w14:paraId="5A846162" w14:textId="5C937F2C" w:rsidR="00F63131" w:rsidRPr="00A84F8A" w:rsidRDefault="00F63131" w:rsidP="00F63131">
      <w:pPr>
        <w:pStyle w:val="BodyText"/>
      </w:pPr>
      <w:r w:rsidRPr="00A84F8A">
        <w:t>Following the emission</w:t>
      </w:r>
      <w:r w:rsidRPr="00A84F8A">
        <w:noBreakHyphen/>
      </w:r>
      <w:r w:rsidR="00191818">
        <w:t>disaggregation</w:t>
      </w:r>
      <w:r w:rsidRPr="00A84F8A">
        <w:t xml:space="preserve"> process, emissions at this stage are likely to be in </w:t>
      </w:r>
      <w:del w:id="992" w:author="Marc Guevara" w:date="2023-01-29T15:08:00Z">
        <w:r w:rsidRPr="00A84F8A">
          <w:delText>a number of</w:delText>
        </w:r>
      </w:del>
      <w:ins w:id="993" w:author="Marc Guevara" w:date="2023-01-29T15:08:00Z">
        <w:r w:rsidR="00C36195" w:rsidRPr="00A84F8A">
          <w:t>several</w:t>
        </w:r>
      </w:ins>
      <w:del w:id="994" w:author="Ilaria D'Elia" w:date="2023-01-23T11:07:00Z">
        <w:r w:rsidRPr="00A84F8A">
          <w:delText xml:space="preserve"> </w:delText>
        </w:r>
      </w:del>
      <w:r w:rsidRPr="00A84F8A">
        <w:t xml:space="preserve"> different spatial forms including different sizes of grids, polygons, lines and even point sources (where emissions are derived by allocating national estimates according to published capacity or employment information), each determined by the spatial characteristics of the source data. There is then a need to combine these together into a unifying format. This is usually a regular grid at a resolution appropriate to the spatial accuracy of the data inputs.</w:t>
      </w:r>
    </w:p>
    <w:p w14:paraId="2398D115" w14:textId="2182B365" w:rsidR="00F63131" w:rsidRPr="00A84F8A" w:rsidRDefault="00F63131" w:rsidP="00F63131">
      <w:pPr>
        <w:pStyle w:val="BodyText"/>
      </w:pPr>
      <w:r w:rsidRPr="00A84F8A">
        <w:t xml:space="preserve">Spatial emission data will need to be combined to form emission maps. This is generally done by resolving the different spatial forms to a common grid so that different sectors/sources can be aggregated. The common grid can either be the EMEP 0.1 x </w:t>
      </w:r>
      <w:proofErr w:type="gramStart"/>
      <w:r w:rsidRPr="00A84F8A">
        <w:t>0.1 degree</w:t>
      </w:r>
      <w:proofErr w:type="gramEnd"/>
      <w:r w:rsidRPr="00A84F8A">
        <w:t xml:space="preserve"> grid or another grid based on national coordinates and</w:t>
      </w:r>
      <w:r w:rsidR="00F17BC7">
        <w:t>/</w:t>
      </w:r>
      <w:r w:rsidRPr="00A84F8A">
        <w:t>or smaller cell sizes. The methodologies for converting the different forms to a common grid are outlined below. For line and area conversion to grids an intersect operation is needed. This intersects the boundaries of the polygon or the length of the line with the boundaries of the grid and creates a new set of features cut to the extent of each grid cell.</w:t>
      </w:r>
    </w:p>
    <w:p w14:paraId="3899DC5C" w14:textId="77777777" w:rsidR="00F63131" w:rsidRPr="00A84F8A" w:rsidRDefault="00F63131" w:rsidP="00F63131">
      <w:pPr>
        <w:pStyle w:val="Heading3"/>
        <w:jc w:val="both"/>
      </w:pPr>
      <w:r w:rsidRPr="00A84F8A">
        <w:t xml:space="preserve">Point sources to </w:t>
      </w:r>
      <w:proofErr w:type="gramStart"/>
      <w:r w:rsidRPr="00A84F8A">
        <w:t>grids</w:t>
      </w:r>
      <w:proofErr w:type="gramEnd"/>
    </w:p>
    <w:p w14:paraId="01A78513" w14:textId="2E28FF90" w:rsidR="00F63131" w:rsidRPr="00A84F8A" w:rsidRDefault="00F63131" w:rsidP="00F63131">
      <w:pPr>
        <w:pStyle w:val="BodyText"/>
        <w:ind w:left="360"/>
      </w:pPr>
      <w:r w:rsidRPr="00A84F8A">
        <w:t xml:space="preserve">Point sources can be allocated directly to the grid within which they are contained by converting the </w:t>
      </w:r>
      <w:proofErr w:type="spellStart"/>
      <w:proofErr w:type="gramStart"/>
      <w:r w:rsidRPr="00A84F8A">
        <w:t>x,y</w:t>
      </w:r>
      <w:proofErr w:type="spellEnd"/>
      <w:proofErr w:type="gramEnd"/>
      <w:r w:rsidRPr="00A84F8A">
        <w:t xml:space="preserve"> values to that of the coordinates used to geo-reference the grid or by intersecting the point with the grid.</w:t>
      </w:r>
    </w:p>
    <w:p w14:paraId="12A8E09A" w14:textId="77777777" w:rsidR="00F63131" w:rsidRPr="00A84F8A" w:rsidRDefault="00F63131" w:rsidP="00F63131">
      <w:pPr>
        <w:pStyle w:val="Figure"/>
        <w:spacing w:before="0" w:after="0"/>
        <w:ind w:left="360"/>
      </w:pPr>
      <w:r w:rsidRPr="00A84F8A">
        <w:rPr>
          <w:noProof/>
          <w:lang w:eastAsia="en-GB"/>
        </w:rPr>
        <w:drawing>
          <wp:inline distT="0" distB="0" distL="0" distR="0" wp14:anchorId="148A33AB" wp14:editId="14ECE8B0">
            <wp:extent cx="4648200" cy="1171575"/>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b="50795"/>
                    <a:stretch>
                      <a:fillRect/>
                    </a:stretch>
                  </pic:blipFill>
                  <pic:spPr bwMode="auto">
                    <a:xfrm>
                      <a:off x="0" y="0"/>
                      <a:ext cx="4648200" cy="1171575"/>
                    </a:xfrm>
                    <a:prstGeom prst="rect">
                      <a:avLst/>
                    </a:prstGeom>
                    <a:noFill/>
                    <a:ln w="9525">
                      <a:noFill/>
                      <a:miter lim="800000"/>
                      <a:headEnd/>
                      <a:tailEnd/>
                    </a:ln>
                  </pic:spPr>
                </pic:pic>
              </a:graphicData>
            </a:graphic>
          </wp:inline>
        </w:drawing>
      </w:r>
    </w:p>
    <w:p w14:paraId="73BD3E59" w14:textId="77777777" w:rsidR="00F63131" w:rsidRPr="00A84F8A" w:rsidRDefault="00F63131" w:rsidP="00F63131">
      <w:pPr>
        <w:pStyle w:val="Heading3"/>
      </w:pPr>
      <w:r w:rsidRPr="00A84F8A">
        <w:t>Area source (polygons) to grids</w:t>
      </w:r>
    </w:p>
    <w:p w14:paraId="3E0DCFD6" w14:textId="77777777" w:rsidR="00F63131" w:rsidRPr="00A84F8A" w:rsidRDefault="00F63131" w:rsidP="00F63131">
      <w:pPr>
        <w:pStyle w:val="BodyText"/>
        <w:jc w:val="left"/>
      </w:pPr>
      <w:r w:rsidRPr="00A84F8A">
        <w:t>Intersecting the polygon with the grid will produce a dataset of polygons contained within each grid.</w:t>
      </w:r>
    </w:p>
    <w:p w14:paraId="32EB0B67" w14:textId="77777777" w:rsidR="00F63131" w:rsidRPr="00A84F8A" w:rsidRDefault="00F63131" w:rsidP="00F63131">
      <w:pPr>
        <w:pStyle w:val="Figure"/>
        <w:ind w:left="360"/>
      </w:pPr>
      <w:r w:rsidRPr="00A84F8A">
        <w:rPr>
          <w:noProof/>
          <w:lang w:eastAsia="en-GB"/>
        </w:rPr>
        <w:drawing>
          <wp:inline distT="0" distB="0" distL="0" distR="0" wp14:anchorId="5FA758F0" wp14:editId="320BE773">
            <wp:extent cx="4486275" cy="1076325"/>
            <wp:effectExtent l="1905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l="2426" b="53146"/>
                    <a:stretch>
                      <a:fillRect/>
                    </a:stretch>
                  </pic:blipFill>
                  <pic:spPr bwMode="auto">
                    <a:xfrm>
                      <a:off x="0" y="0"/>
                      <a:ext cx="4486275" cy="1076325"/>
                    </a:xfrm>
                    <a:prstGeom prst="rect">
                      <a:avLst/>
                    </a:prstGeom>
                    <a:noFill/>
                    <a:ln w="9525">
                      <a:noFill/>
                      <a:miter lim="800000"/>
                      <a:headEnd/>
                      <a:tailEnd/>
                    </a:ln>
                  </pic:spPr>
                </pic:pic>
              </a:graphicData>
            </a:graphic>
          </wp:inline>
        </w:drawing>
      </w:r>
    </w:p>
    <w:p w14:paraId="7E212CE8" w14:textId="77777777" w:rsidR="00F63131" w:rsidRPr="00A84F8A" w:rsidRDefault="00F63131" w:rsidP="00F63131">
      <w:pPr>
        <w:pStyle w:val="BodyText"/>
        <w:ind w:left="360"/>
        <w:jc w:val="left"/>
      </w:pPr>
    </w:p>
    <w:p w14:paraId="59C4ACDA" w14:textId="5187CE73" w:rsidR="00F63131" w:rsidRPr="00A84F8A" w:rsidRDefault="00F63131" w:rsidP="00F63131">
      <w:pPr>
        <w:pStyle w:val="BodyText"/>
        <w:jc w:val="left"/>
      </w:pPr>
      <w:r w:rsidRPr="00A84F8A">
        <w:t>The fraction of the area of the new polygons can be used to distribute the emissions/</w:t>
      </w:r>
      <w:r w:rsidR="00D44519">
        <w:t>proxy</w:t>
      </w:r>
      <w:r w:rsidR="00D44519" w:rsidRPr="00A84F8A">
        <w:t xml:space="preserve"> </w:t>
      </w:r>
      <w:r w:rsidRPr="00A84F8A">
        <w:t>statistics from the original polygon to the grid cells. Alternatively, an emission rate/area can be applied to the new polygon area and that emission/</w:t>
      </w:r>
      <w:r w:rsidR="00D44519">
        <w:t>proxy</w:t>
      </w:r>
      <w:r w:rsidR="00D44519" w:rsidRPr="00A84F8A">
        <w:t xml:space="preserve"> </w:t>
      </w:r>
      <w:r w:rsidRPr="00A84F8A">
        <w:t>statistic assigned to the grid cell.</w:t>
      </w:r>
    </w:p>
    <w:p w14:paraId="692808AD" w14:textId="77777777" w:rsidR="00F63131" w:rsidRPr="00A84F8A" w:rsidRDefault="00F63131" w:rsidP="00F63131">
      <w:pPr>
        <w:pStyle w:val="Heading3"/>
      </w:pPr>
      <w:r w:rsidRPr="00A84F8A">
        <w:t>Line sources to grids</w:t>
      </w:r>
    </w:p>
    <w:p w14:paraId="3FE1BAC0" w14:textId="77777777" w:rsidR="00F63131" w:rsidRPr="00A84F8A" w:rsidRDefault="00F63131" w:rsidP="00F63131">
      <w:pPr>
        <w:pStyle w:val="BodyText"/>
        <w:jc w:val="left"/>
      </w:pPr>
      <w:r w:rsidRPr="00A84F8A">
        <w:t xml:space="preserve">Intersecting the line features with the grid will produce a dataset of shorter line lengths contained within each grid. </w:t>
      </w:r>
    </w:p>
    <w:p w14:paraId="51C632CA" w14:textId="77777777" w:rsidR="00F63131" w:rsidRPr="00A84F8A" w:rsidRDefault="00F63131" w:rsidP="00F63131">
      <w:pPr>
        <w:pStyle w:val="Figure"/>
        <w:ind w:left="360"/>
        <w:rPr>
          <w:sz w:val="28"/>
          <w:szCs w:val="28"/>
        </w:rPr>
      </w:pPr>
      <w:r w:rsidRPr="00A84F8A">
        <w:rPr>
          <w:noProof/>
          <w:lang w:eastAsia="en-GB"/>
        </w:rPr>
        <w:drawing>
          <wp:inline distT="0" distB="0" distL="0" distR="0" wp14:anchorId="0DBAEEB6" wp14:editId="57647DFA">
            <wp:extent cx="4646444" cy="995083"/>
            <wp:effectExtent l="19050" t="0" r="1756"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t="50000"/>
                    <a:stretch>
                      <a:fillRect/>
                    </a:stretch>
                  </pic:blipFill>
                  <pic:spPr bwMode="auto">
                    <a:xfrm>
                      <a:off x="0" y="0"/>
                      <a:ext cx="4646444" cy="995083"/>
                    </a:xfrm>
                    <a:prstGeom prst="rect">
                      <a:avLst/>
                    </a:prstGeom>
                    <a:noFill/>
                    <a:ln w="9525">
                      <a:noFill/>
                      <a:miter lim="800000"/>
                      <a:headEnd/>
                      <a:tailEnd/>
                    </a:ln>
                  </pic:spPr>
                </pic:pic>
              </a:graphicData>
            </a:graphic>
          </wp:inline>
        </w:drawing>
      </w:r>
    </w:p>
    <w:p w14:paraId="3B973D75" w14:textId="77777777" w:rsidR="00F63131" w:rsidRPr="00A84F8A" w:rsidRDefault="00F63131" w:rsidP="00F63131">
      <w:pPr>
        <w:jc w:val="both"/>
        <w:rPr>
          <w:lang w:val="en-GB"/>
        </w:rPr>
      </w:pPr>
    </w:p>
    <w:p w14:paraId="341D95AF" w14:textId="29303FDF" w:rsidR="00F63131" w:rsidRPr="00A84F8A" w:rsidRDefault="00F63131" w:rsidP="00F63131">
      <w:pPr>
        <w:jc w:val="both"/>
        <w:rPr>
          <w:lang w:val="en-GB"/>
        </w:rPr>
      </w:pPr>
      <w:r w:rsidRPr="00A84F8A">
        <w:rPr>
          <w:lang w:val="en-GB"/>
        </w:rPr>
        <w:t>The fraction of the original line length of the new line can be used to distribute the emissions/</w:t>
      </w:r>
      <w:r w:rsidR="00D44519">
        <w:rPr>
          <w:lang w:val="en-GB"/>
        </w:rPr>
        <w:t>proxy</w:t>
      </w:r>
      <w:r w:rsidR="00D44519" w:rsidRPr="00A84F8A">
        <w:rPr>
          <w:lang w:val="en-GB"/>
        </w:rPr>
        <w:t xml:space="preserve"> </w:t>
      </w:r>
      <w:r w:rsidRPr="00A84F8A">
        <w:rPr>
          <w:lang w:val="en-GB"/>
        </w:rPr>
        <w:t>statistics from the original line to the grid cells. Alternatively, an emission rate/unit of length can be applied to the new line length and that emission/</w:t>
      </w:r>
      <w:r w:rsidR="00D44519">
        <w:rPr>
          <w:lang w:val="en-GB"/>
        </w:rPr>
        <w:t>proxy</w:t>
      </w:r>
      <w:r w:rsidR="00D44519" w:rsidRPr="00A84F8A">
        <w:rPr>
          <w:lang w:val="en-GB"/>
        </w:rPr>
        <w:t xml:space="preserve"> </w:t>
      </w:r>
      <w:r w:rsidRPr="00A84F8A">
        <w:rPr>
          <w:lang w:val="en-GB"/>
        </w:rPr>
        <w:t>statistic assigned to the grid cell.</w:t>
      </w:r>
    </w:p>
    <w:p w14:paraId="6E042ECB" w14:textId="37DD29AC" w:rsidR="00F63131" w:rsidRPr="00A84F8A" w:rsidRDefault="00F63131" w:rsidP="00F63131">
      <w:pPr>
        <w:pStyle w:val="Heading3"/>
        <w:jc w:val="both"/>
      </w:pPr>
      <w:r w:rsidRPr="00A84F8A">
        <w:t>Converting between different spatial projections (e.g</w:t>
      </w:r>
      <w:ins w:id="995" w:author="Marc Guevara" w:date="2023-02-18T16:14:00Z">
        <w:r w:rsidRPr="00A84F8A">
          <w:t>.</w:t>
        </w:r>
      </w:ins>
      <w:ins w:id="996" w:author="Marc Guevara" w:date="2023-01-29T15:00:00Z">
        <w:r w:rsidR="00650F77">
          <w:t>,</w:t>
        </w:r>
      </w:ins>
      <w:del w:id="997" w:author="Marc Guevara" w:date="2023-02-18T16:14:00Z">
        <w:r w:rsidRPr="00A84F8A">
          <w:delText>.</w:delText>
        </w:r>
      </w:del>
      <w:r w:rsidRPr="00A84F8A">
        <w:t xml:space="preserve"> </w:t>
      </w:r>
      <w:r w:rsidR="00860E66">
        <w:t>WGS84</w:t>
      </w:r>
      <w:r w:rsidR="00860E66" w:rsidRPr="00A84F8A">
        <w:t xml:space="preserve"> </w:t>
      </w:r>
      <w:r w:rsidRPr="00A84F8A">
        <w:t>to E</w:t>
      </w:r>
      <w:r w:rsidR="00860E66">
        <w:t>TRS89</w:t>
      </w:r>
      <w:r w:rsidRPr="00A84F8A">
        <w:t>)</w:t>
      </w:r>
    </w:p>
    <w:p w14:paraId="318401E1" w14:textId="77777777" w:rsidR="00F63131" w:rsidRPr="00A84F8A" w:rsidRDefault="00F63131" w:rsidP="00F63131">
      <w:pPr>
        <w:pStyle w:val="BodyText"/>
      </w:pPr>
      <w:r w:rsidRPr="00A84F8A">
        <w:t xml:space="preserve">In a number of cases, an inventory compiler may need to combine data from different spatial datasets and extents to eventually derive the 0.1 x </w:t>
      </w:r>
      <w:proofErr w:type="gramStart"/>
      <w:r w:rsidRPr="00A84F8A">
        <w:t>0.1 degree</w:t>
      </w:r>
      <w:proofErr w:type="gramEnd"/>
      <w:r w:rsidRPr="00A84F8A">
        <w:t xml:space="preserve"> EMEP grid. </w:t>
      </w:r>
    </w:p>
    <w:p w14:paraId="3048F060" w14:textId="77777777" w:rsidR="00F63131" w:rsidRPr="00A84F8A" w:rsidRDefault="00F63131" w:rsidP="00F63131">
      <w:pPr>
        <w:pStyle w:val="BodyText"/>
      </w:pPr>
      <w:r w:rsidRPr="00A84F8A">
        <w:t xml:space="preserve">The Open Geospatial Consortium Inc. provides guidance and standards for coordinate transformation (see </w:t>
      </w:r>
      <w:hyperlink r:id="rId25" w:history="1">
        <w:r w:rsidRPr="00A84F8A">
          <w:rPr>
            <w:rStyle w:val="Hyperlink"/>
            <w:u w:val="none"/>
          </w:rPr>
          <w:t>www.opengeospatial.org/standards/ct</w:t>
        </w:r>
      </w:hyperlink>
      <w:r w:rsidRPr="00A84F8A">
        <w:t>).</w:t>
      </w:r>
    </w:p>
    <w:p w14:paraId="793A7255" w14:textId="77777777" w:rsidR="00F63131" w:rsidRPr="00A84F8A" w:rsidRDefault="00F63131" w:rsidP="00F63131">
      <w:pPr>
        <w:pStyle w:val="Heading3"/>
        <w:jc w:val="both"/>
      </w:pPr>
      <w:r w:rsidRPr="00A84F8A">
        <w:t>Aggregating to the UNECE GNFR</w:t>
      </w:r>
    </w:p>
    <w:p w14:paraId="52411074" w14:textId="1382CB3F" w:rsidR="00F63131" w:rsidRPr="00A84F8A" w:rsidRDefault="00F63131" w:rsidP="00F63131">
      <w:pPr>
        <w:pStyle w:val="BodyText"/>
      </w:pPr>
      <w:r w:rsidRPr="00A84F8A">
        <w:t>The aggregated sectors ‘gridded NFR’ (GNFR) for reporting are defined in Annex I to the Guidelines for reporting emission data under the Convention on Long</w:t>
      </w:r>
      <w:r w:rsidRPr="00A84F8A">
        <w:noBreakHyphen/>
        <w:t>range Transboundary Air Pollution</w:t>
      </w:r>
      <w:r w:rsidR="002D473C" w:rsidRPr="00A84F8A">
        <w:t xml:space="preserve"> (see section</w:t>
      </w:r>
      <w:r w:rsidR="00C76036" w:rsidRPr="00A84F8A">
        <w:t> </w:t>
      </w:r>
      <w:r w:rsidR="002D473C" w:rsidRPr="00A84F8A">
        <w:t>1)</w:t>
      </w:r>
      <w:r w:rsidRPr="00A84F8A">
        <w:t xml:space="preserve">. These aggregations can be achieved through the aggregation of the spatially resolved (mapped) detailed NFR sectors (or sector groups). Aggregation of NFR to GNFR prior to mapping is not recommended as it may result in reduced accuracy in the </w:t>
      </w:r>
      <w:del w:id="998" w:author="Kuenen, J.J.P. (Jeroen)" w:date="2023-01-09T15:53:00Z">
        <w:r w:rsidRPr="00A84F8A" w:rsidDel="002E1C34">
          <w:delText xml:space="preserve">placement </w:delText>
        </w:r>
      </w:del>
      <w:ins w:id="999" w:author="Kuenen, J.J.P. (Jeroen)" w:date="2023-01-09T15:53:00Z">
        <w:r w:rsidR="002E1C34">
          <w:t>spatial allocation</w:t>
        </w:r>
        <w:r w:rsidR="002E1C34" w:rsidRPr="00A84F8A">
          <w:t xml:space="preserve"> </w:t>
        </w:r>
      </w:ins>
      <w:r w:rsidRPr="00A84F8A">
        <w:t>of emissions.</w:t>
      </w:r>
      <w:ins w:id="1000" w:author="Marc Guevara" w:date="2023-01-29T15:00:00Z">
        <w:r w:rsidR="00650F77">
          <w:t xml:space="preserve"> For instance, </w:t>
        </w:r>
      </w:ins>
      <w:ins w:id="1001" w:author="Marc Guevara" w:date="2023-01-29T15:02:00Z">
        <w:r w:rsidR="00650F77">
          <w:t xml:space="preserve">sector </w:t>
        </w:r>
      </w:ins>
      <w:ins w:id="1002" w:author="Marc Guevara" w:date="2023-01-29T15:00:00Z">
        <w:r w:rsidR="00650F77">
          <w:t>GNFR</w:t>
        </w:r>
      </w:ins>
      <w:ins w:id="1003" w:author="Marc Guevara" w:date="2023-01-29T15:01:00Z">
        <w:r w:rsidR="00650F77">
          <w:t xml:space="preserve"> I </w:t>
        </w:r>
        <w:proofErr w:type="gramStart"/>
        <w:r w:rsidR="00650F77">
          <w:t>reports</w:t>
        </w:r>
        <w:proofErr w:type="gramEnd"/>
        <w:r w:rsidR="00650F77">
          <w:t xml:space="preserve"> emissions from several </w:t>
        </w:r>
      </w:ins>
      <w:ins w:id="1004" w:author="Marc Guevara" w:date="2023-01-29T15:02:00Z">
        <w:r w:rsidR="00650F77">
          <w:t>off-road machinery</w:t>
        </w:r>
      </w:ins>
      <w:ins w:id="1005" w:author="Marc Guevara" w:date="2023-01-29T15:11:00Z">
        <w:r w:rsidR="00262148">
          <w:t xml:space="preserve"> categories</w:t>
        </w:r>
      </w:ins>
      <w:ins w:id="1006" w:author="Marc Guevara" w:date="2023-01-29T15:02:00Z">
        <w:r w:rsidR="00650F77">
          <w:t xml:space="preserve"> </w:t>
        </w:r>
      </w:ins>
      <w:ins w:id="1007" w:author="Marc Guevara" w:date="2023-01-29T15:03:00Z">
        <w:r w:rsidR="00650F77">
          <w:t xml:space="preserve">that are </w:t>
        </w:r>
      </w:ins>
      <w:ins w:id="1008" w:author="Marc Guevara" w:date="2023-01-31T16:38:00Z">
        <w:r w:rsidR="003C1AB4">
          <w:t>associated</w:t>
        </w:r>
      </w:ins>
      <w:ins w:id="1009" w:author="Marc Guevara" w:date="2023-01-29T15:03:00Z">
        <w:r w:rsidR="00650F77">
          <w:t xml:space="preserve"> to different locations </w:t>
        </w:r>
      </w:ins>
      <w:ins w:id="1010" w:author="Marc Guevara" w:date="2023-01-29T15:10:00Z">
        <w:r w:rsidR="00C36195">
          <w:t>including</w:t>
        </w:r>
      </w:ins>
      <w:ins w:id="1011" w:author="Marc Guevara" w:date="2023-01-29T15:03:00Z">
        <w:r w:rsidR="00650F77">
          <w:t xml:space="preserve"> agricultural</w:t>
        </w:r>
      </w:ins>
      <w:ins w:id="1012" w:author="Marc Guevara" w:date="2023-01-29T15:04:00Z">
        <w:r w:rsidR="00650F77">
          <w:t xml:space="preserve"> </w:t>
        </w:r>
      </w:ins>
      <w:ins w:id="1013" w:author="Marc Guevara" w:date="2023-01-29T15:06:00Z">
        <w:r w:rsidR="00650F77">
          <w:t xml:space="preserve">areas </w:t>
        </w:r>
      </w:ins>
      <w:ins w:id="1014" w:author="Marc Guevara" w:date="2023-01-29T15:04:00Z">
        <w:r w:rsidR="00650F77">
          <w:t>(i.e., agricultural machinery)</w:t>
        </w:r>
      </w:ins>
      <w:ins w:id="1015" w:author="Marc Guevara" w:date="2023-01-29T15:10:00Z">
        <w:r w:rsidR="00C36195">
          <w:t xml:space="preserve">, </w:t>
        </w:r>
      </w:ins>
      <w:ins w:id="1016" w:author="Marc Guevara" w:date="2023-01-29T15:04:00Z">
        <w:r w:rsidR="00650F77">
          <w:t xml:space="preserve">industrial </w:t>
        </w:r>
      </w:ins>
      <w:ins w:id="1017" w:author="Marc Guevara" w:date="2023-01-29T15:06:00Z">
        <w:r w:rsidR="00650F77">
          <w:t>infrastructures</w:t>
        </w:r>
      </w:ins>
      <w:ins w:id="1018" w:author="Marc Guevara" w:date="2023-01-29T15:04:00Z">
        <w:r w:rsidR="00650F77">
          <w:t xml:space="preserve"> (mobile sources in manufacturing industries)</w:t>
        </w:r>
      </w:ins>
      <w:ins w:id="1019" w:author="Marc Guevara" w:date="2023-01-29T15:03:00Z">
        <w:r w:rsidR="00650F77">
          <w:t xml:space="preserve"> </w:t>
        </w:r>
      </w:ins>
      <w:ins w:id="1020" w:author="Marc Guevara" w:date="2023-01-29T15:10:00Z">
        <w:r w:rsidR="00C36195">
          <w:t>and</w:t>
        </w:r>
      </w:ins>
      <w:ins w:id="1021" w:author="Marc Guevara" w:date="2023-01-29T15:05:00Z">
        <w:r w:rsidR="00650F77">
          <w:t xml:space="preserve"> </w:t>
        </w:r>
      </w:ins>
      <w:ins w:id="1022" w:author="Marc Guevara" w:date="2023-01-31T16:40:00Z">
        <w:r w:rsidR="003C1AB4">
          <w:t xml:space="preserve">lakes and </w:t>
        </w:r>
      </w:ins>
      <w:ins w:id="1023" w:author="Marc Guevara" w:date="2023-01-29T15:06:00Z">
        <w:r w:rsidR="00650F77">
          <w:t xml:space="preserve">coastal areas </w:t>
        </w:r>
      </w:ins>
      <w:ins w:id="1024" w:author="Marc Guevara" w:date="2023-01-29T15:05:00Z">
        <w:r w:rsidR="00650F77">
          <w:t>(i.e., recreational boats)</w:t>
        </w:r>
      </w:ins>
      <w:ins w:id="1025" w:author="Marc Guevara" w:date="2023-01-29T15:11:00Z">
        <w:r w:rsidR="00C36195">
          <w:t>, among others.</w:t>
        </w:r>
      </w:ins>
    </w:p>
    <w:p w14:paraId="6B008E36" w14:textId="4A7C3BCB" w:rsidR="00F63131" w:rsidRPr="00A84F8A" w:rsidRDefault="00F003A1" w:rsidP="00B019C4">
      <w:pPr>
        <w:pStyle w:val="Heading2"/>
      </w:pPr>
      <w:bookmarkStart w:id="1026" w:name="_Toc129699705"/>
      <w:r w:rsidRPr="00A84F8A">
        <w:t xml:space="preserve">Estimating </w:t>
      </w:r>
      <w:r w:rsidR="003D02FA">
        <w:t>u</w:t>
      </w:r>
      <w:r w:rsidRPr="00A84F8A">
        <w:t xml:space="preserve">ncertainty in </w:t>
      </w:r>
      <w:r w:rsidR="003D02FA">
        <w:t>e</w:t>
      </w:r>
      <w:r w:rsidRPr="00A84F8A">
        <w:t xml:space="preserve">mission </w:t>
      </w:r>
      <w:r w:rsidR="003D02FA">
        <w:t>m</w:t>
      </w:r>
      <w:r w:rsidRPr="00A84F8A">
        <w:t>aps</w:t>
      </w:r>
      <w:bookmarkEnd w:id="1026"/>
    </w:p>
    <w:p w14:paraId="16788326" w14:textId="2729ACA4" w:rsidR="00F003A1" w:rsidRPr="00A84F8A" w:rsidDel="00DB3862" w:rsidRDefault="00F003A1" w:rsidP="001F56B9">
      <w:pPr>
        <w:spacing w:after="140"/>
        <w:rPr>
          <w:del w:id="1027" w:author="Kuenen, J.J.P. (Jeroen)" w:date="2023-01-09T15:53:00Z"/>
          <w:lang w:val="en-GB"/>
        </w:rPr>
      </w:pPr>
      <w:r w:rsidRPr="00A84F8A">
        <w:rPr>
          <w:lang w:val="en-GB"/>
        </w:rPr>
        <w:t xml:space="preserve">Where the location of emissions </w:t>
      </w:r>
      <w:r w:rsidR="009D7686">
        <w:rPr>
          <w:lang w:val="en-GB"/>
        </w:rPr>
        <w:t>is</w:t>
      </w:r>
      <w:r w:rsidRPr="00A84F8A">
        <w:rPr>
          <w:lang w:val="en-GB"/>
        </w:rPr>
        <w:t xml:space="preserve"> estimated using </w:t>
      </w:r>
      <w:r w:rsidR="00D44519">
        <w:rPr>
          <w:lang w:val="en-GB"/>
        </w:rPr>
        <w:t>proxy</w:t>
      </w:r>
      <w:r w:rsidRPr="00A84F8A">
        <w:rPr>
          <w:lang w:val="en-GB"/>
        </w:rPr>
        <w:t xml:space="preserve"> statistics</w:t>
      </w:r>
      <w:r w:rsidR="009D7686">
        <w:rPr>
          <w:lang w:val="en-GB"/>
        </w:rPr>
        <w:t>,</w:t>
      </w:r>
      <w:r w:rsidRPr="00A84F8A">
        <w:rPr>
          <w:lang w:val="en-GB"/>
        </w:rPr>
        <w:t xml:space="preserve"> this will introduce significant uncertainty into the resulting emission maps.</w:t>
      </w:r>
      <w:del w:id="1028" w:author="Ilaria D'Elia" w:date="2023-01-23T16:57:00Z">
        <w:r w:rsidRPr="00A84F8A">
          <w:rPr>
            <w:lang w:val="en-GB"/>
          </w:rPr>
          <w:delText xml:space="preserve"> </w:delText>
        </w:r>
      </w:del>
      <w:r w:rsidRPr="00A84F8A">
        <w:rPr>
          <w:lang w:val="en-GB"/>
        </w:rPr>
        <w:t xml:space="preserve"> It can be useful to make an overall assessment of uncertainty for different sectors and different overall emission maps by pollutant in order that the data users can use the data in ways that </w:t>
      </w:r>
      <w:r w:rsidR="009D7686">
        <w:rPr>
          <w:lang w:val="en-GB"/>
        </w:rPr>
        <w:t xml:space="preserve">best </w:t>
      </w:r>
      <w:r w:rsidRPr="00A84F8A">
        <w:rPr>
          <w:lang w:val="en-GB"/>
        </w:rPr>
        <w:t xml:space="preserve">reflect the level of uncertainty. </w:t>
      </w:r>
    </w:p>
    <w:p w14:paraId="299B1D98" w14:textId="220C5453" w:rsidR="00F003A1" w:rsidRDefault="00DB3862">
      <w:pPr>
        <w:spacing w:after="140"/>
        <w:rPr>
          <w:ins w:id="1029" w:author="Kuenen, J.J.P. (Jeroen)" w:date="2023-01-10T09:15:00Z"/>
          <w:lang w:val="en-GB"/>
        </w:rPr>
      </w:pPr>
      <w:ins w:id="1030" w:author="Kuenen, J.J.P. (Jeroen)" w:date="2023-01-09T15:53:00Z">
        <w:r>
          <w:rPr>
            <w:lang w:val="en-GB"/>
          </w:rPr>
          <w:t xml:space="preserve">For instance, </w:t>
        </w:r>
      </w:ins>
      <w:del w:id="1031" w:author="Kuenen, J.J.P. (Jeroen)" w:date="2023-01-09T15:53:00Z">
        <w:r w:rsidR="00F003A1" w:rsidRPr="00A84F8A" w:rsidDel="00DB3862">
          <w:rPr>
            <w:lang w:val="en-GB"/>
          </w:rPr>
          <w:delText>E</w:delText>
        </w:r>
      </w:del>
      <w:ins w:id="1032" w:author="Kuenen, J.J.P. (Jeroen)" w:date="2023-01-09T15:53:00Z">
        <w:r>
          <w:rPr>
            <w:lang w:val="en-GB"/>
          </w:rPr>
          <w:t>e</w:t>
        </w:r>
      </w:ins>
      <w:r w:rsidR="00F003A1" w:rsidRPr="00A84F8A">
        <w:rPr>
          <w:lang w:val="en-GB"/>
        </w:rPr>
        <w:t>mission maps for the UK have been assessed for uncertainty using a simple method</w:t>
      </w:r>
      <w:ins w:id="1033" w:author="Kuenen, J.J.P. (Jeroen)" w:date="2023-01-09T15:53:00Z">
        <w:r>
          <w:rPr>
            <w:lang w:val="en-GB"/>
          </w:rPr>
          <w:t xml:space="preserve">, as </w:t>
        </w:r>
      </w:ins>
      <w:del w:id="1034" w:author="Kuenen, J.J.P. (Jeroen)" w:date="2023-01-09T15:53:00Z">
        <w:r w:rsidR="00F003A1" w:rsidRPr="00A84F8A" w:rsidDel="00DB3862">
          <w:rPr>
            <w:lang w:val="en-GB"/>
          </w:rPr>
          <w:delText xml:space="preserve">.  This is </w:delText>
        </w:r>
      </w:del>
      <w:r w:rsidR="00F003A1" w:rsidRPr="00A84F8A">
        <w:rPr>
          <w:lang w:val="en-GB"/>
        </w:rPr>
        <w:t xml:space="preserve">explained in section 5.1 of the UK Emission Mapping report </w:t>
      </w:r>
      <w:r w:rsidR="00860E66">
        <w:rPr>
          <w:lang w:val="en-GB"/>
        </w:rPr>
        <w:t>(</w:t>
      </w:r>
      <w:r w:rsidR="00006AC3" w:rsidRPr="006C04DD">
        <w:rPr>
          <w:lang w:val="en-GB"/>
        </w:rPr>
        <w:t>Tsagatakis</w:t>
      </w:r>
      <w:r w:rsidR="00006AC3">
        <w:rPr>
          <w:lang w:val="en-GB"/>
        </w:rPr>
        <w:t xml:space="preserve"> et al</w:t>
      </w:r>
      <w:r w:rsidR="00006AC3" w:rsidRPr="006C04DD">
        <w:rPr>
          <w:lang w:val="en-GB"/>
        </w:rPr>
        <w:t>, 2017</w:t>
      </w:r>
      <w:r w:rsidR="00860E66" w:rsidRPr="00006AC3">
        <w:rPr>
          <w:lang w:val="en-GB"/>
        </w:rPr>
        <w:t>)</w:t>
      </w:r>
      <w:r w:rsidR="009D7686">
        <w:rPr>
          <w:lang w:val="en-GB"/>
        </w:rPr>
        <w:t>.</w:t>
      </w:r>
      <w:r w:rsidR="00F003A1" w:rsidRPr="00A84F8A">
        <w:rPr>
          <w:lang w:val="en-GB"/>
        </w:rPr>
        <w:t xml:space="preserve"> </w:t>
      </w:r>
      <w:bookmarkStart w:id="1035" w:name="_Ref335216805"/>
      <w:ins w:id="1036" w:author="Kuenen, J.J.P. (Jeroen)" w:date="2023-03-14T13:16:00Z">
        <w:r w:rsidR="001E36A4">
          <w:rPr>
            <w:lang w:val="en-GB"/>
          </w:rPr>
          <w:t xml:space="preserve"> </w:t>
        </w:r>
        <w:proofErr w:type="gramStart"/>
        <w:r w:rsidR="001E36A4">
          <w:rPr>
            <w:lang w:val="en-GB"/>
          </w:rPr>
          <w:t>Also</w:t>
        </w:r>
        <w:proofErr w:type="gramEnd"/>
        <w:r w:rsidR="001E36A4">
          <w:rPr>
            <w:lang w:val="en-GB"/>
          </w:rPr>
          <w:t xml:space="preserve"> in Denmark the gridding model takes into account uncertainty of the spatial distribution, considering both the quality </w:t>
        </w:r>
        <w:r w:rsidR="00067E5B">
          <w:rPr>
            <w:lang w:val="en-GB"/>
          </w:rPr>
          <w:t>of</w:t>
        </w:r>
        <w:r w:rsidR="001E36A4">
          <w:rPr>
            <w:lang w:val="en-GB"/>
          </w:rPr>
          <w:t xml:space="preserve"> the spatial dataset itself and the applicability as spatial proxy</w:t>
        </w:r>
      </w:ins>
      <w:ins w:id="1037" w:author="Kuenen, J.J.P. (Jeroen)" w:date="2023-03-14T13:17:00Z">
        <w:r w:rsidR="00067E5B">
          <w:rPr>
            <w:lang w:val="en-GB"/>
          </w:rPr>
          <w:t xml:space="preserve"> (</w:t>
        </w:r>
        <w:proofErr w:type="spellStart"/>
        <w:r w:rsidR="00067E5B">
          <w:rPr>
            <w:lang w:val="en-GB"/>
          </w:rPr>
          <w:t>Plejdrup</w:t>
        </w:r>
        <w:proofErr w:type="spellEnd"/>
        <w:r w:rsidR="00067E5B">
          <w:rPr>
            <w:lang w:val="en-GB"/>
          </w:rPr>
          <w:t xml:space="preserve"> et al., 20</w:t>
        </w:r>
        <w:r w:rsidR="0039219C">
          <w:rPr>
            <w:lang w:val="en-GB"/>
          </w:rPr>
          <w:t>21)</w:t>
        </w:r>
      </w:ins>
      <w:ins w:id="1038" w:author="Kuenen, J.J.P. (Jeroen)" w:date="2023-03-14T13:16:00Z">
        <w:r w:rsidR="001E36A4">
          <w:rPr>
            <w:lang w:val="en-GB"/>
          </w:rPr>
          <w:t>.</w:t>
        </w:r>
      </w:ins>
    </w:p>
    <w:p w14:paraId="498F92E5" w14:textId="77777777" w:rsidR="00692BDB" w:rsidRDefault="00692BDB">
      <w:pPr>
        <w:spacing w:after="140"/>
        <w:rPr>
          <w:ins w:id="1039" w:author="Kuenen, J.J.P. (Jeroen)" w:date="2023-01-10T09:16:00Z"/>
          <w:lang w:val="en-GB"/>
        </w:rPr>
      </w:pPr>
    </w:p>
    <w:p w14:paraId="3856E6F2" w14:textId="27C44C7D" w:rsidR="00692BDB" w:rsidRPr="00A84F8A" w:rsidRDefault="00692BDB" w:rsidP="00B019C4">
      <w:pPr>
        <w:pStyle w:val="Heading2"/>
        <w:rPr>
          <w:ins w:id="1040" w:author="Kuenen, J.J.P. (Jeroen)" w:date="2023-01-10T09:16:00Z"/>
        </w:rPr>
      </w:pPr>
      <w:bookmarkStart w:id="1041" w:name="_Ref124235032"/>
      <w:bookmarkStart w:id="1042" w:name="_Toc129699706"/>
      <w:ins w:id="1043" w:author="Kuenen, J.J.P. (Jeroen)" w:date="2023-01-10T09:16:00Z">
        <w:r>
          <w:t xml:space="preserve">General Tiered guidance </w:t>
        </w:r>
        <w:r w:rsidR="00F23E03">
          <w:t>for spatial disaggregation of emissions by sector</w:t>
        </w:r>
        <w:bookmarkEnd w:id="1041"/>
        <w:bookmarkEnd w:id="1042"/>
      </w:ins>
    </w:p>
    <w:p w14:paraId="78742812" w14:textId="55C203B6" w:rsidR="00692BDB" w:rsidRDefault="00647A02">
      <w:pPr>
        <w:spacing w:after="140"/>
        <w:rPr>
          <w:ins w:id="1044" w:author="Kuenen, J.J.P. (Jeroen)" w:date="2023-01-10T09:16:00Z"/>
          <w:lang w:val="en-GB"/>
        </w:rPr>
      </w:pPr>
      <w:ins w:id="1045" w:author="Kuenen, J.J.P. (Jeroen)" w:date="2023-01-10T09:20:00Z">
        <w:r>
          <w:rPr>
            <w:lang w:val="en-GB"/>
          </w:rPr>
          <w:t xml:space="preserve">The table in this section provides </w:t>
        </w:r>
      </w:ins>
      <w:ins w:id="1046" w:author="Kuenen, J.J.P. (Jeroen)" w:date="2023-01-10T09:21:00Z">
        <w:r>
          <w:rPr>
            <w:lang w:val="en-GB"/>
          </w:rPr>
          <w:t>a starting point for spatial distribution of emission</w:t>
        </w:r>
      </w:ins>
      <w:ins w:id="1047" w:author="Annie Thornton" w:date="2023-03-14T15:47:00Z">
        <w:r w:rsidR="00F461E1">
          <w:rPr>
            <w:lang w:val="en-GB"/>
          </w:rPr>
          <w:t>s</w:t>
        </w:r>
      </w:ins>
      <w:ins w:id="1048" w:author="Kuenen, J.J.P. (Jeroen)" w:date="2023-01-10T09:21:00Z">
        <w:r>
          <w:rPr>
            <w:lang w:val="en-GB"/>
          </w:rPr>
          <w:t xml:space="preserve"> by sector, by identifying possible Tier 1, 2 and 3 methodologies for spatially disaggregating emissions for each (G)NFR sector. Given the large size of the resulting table, it is available as a separate Annex to this chapter</w:t>
        </w:r>
      </w:ins>
      <w:ins w:id="1049" w:author="Kuenen, J.J.P. (Jeroen)" w:date="2023-01-10T09:22:00Z">
        <w:r w:rsidRPr="00647A02">
          <w:rPr>
            <w:lang w:val="en-GB"/>
          </w:rPr>
          <w:t xml:space="preserve"> </w:t>
        </w:r>
        <w:r>
          <w:rPr>
            <w:lang w:val="en-GB"/>
          </w:rPr>
          <w:t>in Excel format</w:t>
        </w:r>
      </w:ins>
      <w:ins w:id="1050" w:author="Kuenen, J.J.P. (Jeroen)" w:date="2023-01-10T09:21:00Z">
        <w:r>
          <w:rPr>
            <w:lang w:val="en-GB"/>
          </w:rPr>
          <w:t>.</w:t>
        </w:r>
      </w:ins>
    </w:p>
    <w:p w14:paraId="797154E6" w14:textId="77777777" w:rsidR="00F23E03" w:rsidRDefault="00F23E03">
      <w:pPr>
        <w:spacing w:after="140"/>
        <w:rPr>
          <w:ins w:id="1051" w:author="Kuenen, J.J.P. (Jeroen)" w:date="2023-01-10T09:15:00Z"/>
          <w:lang w:val="en-GB"/>
        </w:rPr>
      </w:pPr>
    </w:p>
    <w:p w14:paraId="5F6C1309" w14:textId="02CFC719" w:rsidR="00040FE9" w:rsidRPr="00AD6B28" w:rsidRDefault="00040FE9">
      <w:pPr>
        <w:pStyle w:val="Caption"/>
        <w:rPr>
          <w:ins w:id="1052" w:author="Kuenen, J.J.P. (Jeroen)" w:date="2023-01-10T09:15:00Z"/>
        </w:rPr>
        <w:pPrChange w:id="1053" w:author="Kuenen, J.J.P. (Jeroen)" w:date="2023-01-10T09:15:00Z">
          <w:pPr>
            <w:spacing w:after="140"/>
          </w:pPr>
        </w:pPrChange>
      </w:pPr>
      <w:bookmarkStart w:id="1054" w:name="_Ref124234787"/>
      <w:ins w:id="1055" w:author="Kuenen, J.J.P. (Jeroen)" w:date="2023-01-10T09:15:00Z">
        <w:r w:rsidRPr="00AD6B28">
          <w:t>Table </w:t>
        </w:r>
        <w:r>
          <w:fldChar w:fldCharType="begin"/>
        </w:r>
        <w:r w:rsidRPr="00AD6B28">
          <w:instrText xml:space="preserve"> STYLEREF 1 \s </w:instrText>
        </w:r>
        <w:r>
          <w:fldChar w:fldCharType="separate"/>
        </w:r>
        <w:r w:rsidRPr="00040FE9">
          <w:rPr>
            <w:rPrChange w:id="1056" w:author="Kuenen, J.J.P. (Jeroen)" w:date="2023-01-10T09:15:00Z">
              <w:rPr>
                <w:noProof/>
              </w:rPr>
            </w:rPrChange>
          </w:rPr>
          <w:t>3</w:t>
        </w:r>
        <w:r>
          <w:fldChar w:fldCharType="end"/>
        </w:r>
        <w:r w:rsidRPr="00AD6B28">
          <w:t>.</w:t>
        </w:r>
        <w:r>
          <w:fldChar w:fldCharType="begin"/>
        </w:r>
        <w:r w:rsidRPr="00AD6B28">
          <w:instrText xml:space="preserve"> SEQ Table \* ARABIC \s 1 </w:instrText>
        </w:r>
        <w:r>
          <w:fldChar w:fldCharType="separate"/>
        </w:r>
        <w:r w:rsidRPr="00040FE9">
          <w:rPr>
            <w:rPrChange w:id="1057" w:author="Kuenen, J.J.P. (Jeroen)" w:date="2023-01-10T09:15:00Z">
              <w:rPr>
                <w:noProof/>
              </w:rPr>
            </w:rPrChange>
          </w:rPr>
          <w:t>1</w:t>
        </w:r>
        <w:r>
          <w:fldChar w:fldCharType="end"/>
        </w:r>
        <w:bookmarkEnd w:id="1054"/>
        <w:r w:rsidRPr="00AD6B28">
          <w:t>: General tiered guidance for the spatial disaggregation of emissions by sector</w:t>
        </w:r>
      </w:ins>
    </w:p>
    <w:p w14:paraId="49818600" w14:textId="7EEBF097" w:rsidR="00040FE9" w:rsidRDefault="00947C51">
      <w:pPr>
        <w:spacing w:after="140"/>
        <w:rPr>
          <w:ins w:id="1058" w:author="Kuenen, J.J.P. (Jeroen)" w:date="2023-01-10T09:22:00Z"/>
          <w:lang w:val="en-GB"/>
        </w:rPr>
      </w:pPr>
      <w:ins w:id="1059" w:author="Kuenen, J.J.P. (Jeroen)" w:date="2023-01-10T09:58:00Z">
        <w:r>
          <w:rPr>
            <w:lang w:val="en-GB"/>
          </w:rPr>
          <w:t>Information a</w:t>
        </w:r>
      </w:ins>
      <w:ins w:id="1060" w:author="Kuenen, J.J.P. (Jeroen)" w:date="2023-01-10T09:24:00Z">
        <w:r w:rsidR="00EF0063">
          <w:rPr>
            <w:lang w:val="en-GB"/>
          </w:rPr>
          <w:t>vailable from separate Excel file</w:t>
        </w:r>
        <w:r w:rsidR="00793210">
          <w:rPr>
            <w:lang w:val="en-GB"/>
          </w:rPr>
          <w:t xml:space="preserve"> as Annex to this chapter</w:t>
        </w:r>
      </w:ins>
      <w:ins w:id="1061" w:author="Kuenen, J.J.P. (Jeroen)" w:date="2023-01-10T09:16:00Z">
        <w:r w:rsidR="00F23E03">
          <w:rPr>
            <w:lang w:val="en-GB"/>
          </w:rPr>
          <w:t>.</w:t>
        </w:r>
      </w:ins>
    </w:p>
    <w:p w14:paraId="0FA1BD4C" w14:textId="4AE7C448" w:rsidR="00647A02" w:rsidRPr="005252C7" w:rsidDel="00647A02" w:rsidRDefault="00647A02">
      <w:pPr>
        <w:spacing w:after="140"/>
        <w:rPr>
          <w:del w:id="1062" w:author="Kuenen, J.J.P. (Jeroen)" w:date="2023-01-10T09:22:00Z"/>
          <w:lang w:val="en-GB"/>
        </w:rPr>
        <w:pPrChange w:id="1063" w:author="Kuenen, J.J.P. (Jeroen)" w:date="2023-01-09T15:53:00Z">
          <w:pPr/>
        </w:pPrChange>
      </w:pPr>
    </w:p>
    <w:p w14:paraId="1186E53B" w14:textId="3861D66C" w:rsidR="00F003A1" w:rsidRPr="005252C7" w:rsidDel="00647A02" w:rsidRDefault="00F003A1" w:rsidP="00F003A1">
      <w:pPr>
        <w:rPr>
          <w:del w:id="1064" w:author="Kuenen, J.J.P. (Jeroen)" w:date="2023-01-10T09:22:00Z"/>
          <w:lang w:val="en-GB"/>
        </w:rPr>
      </w:pPr>
    </w:p>
    <w:p w14:paraId="0C912328" w14:textId="6DEDF6CB" w:rsidR="001E3DC5" w:rsidRPr="00EF0063" w:rsidDel="00647A02" w:rsidRDefault="001E3DC5" w:rsidP="00713622">
      <w:pPr>
        <w:pStyle w:val="CaptionTable"/>
        <w:rPr>
          <w:del w:id="1065" w:author="Kuenen, J.J.P. (Jeroen)" w:date="2023-01-10T09:22:00Z"/>
          <w:lang w:val="en-US"/>
          <w:rPrChange w:id="1066" w:author="Kuenen, J.J.P. (Jeroen)" w:date="2023-01-10T09:24:00Z">
            <w:rPr>
              <w:del w:id="1067" w:author="Kuenen, J.J.P. (Jeroen)" w:date="2023-01-10T09:22:00Z"/>
            </w:rPr>
          </w:rPrChange>
        </w:rPr>
        <w:sectPr w:rsidR="001E3DC5" w:rsidRPr="00EF0063" w:rsidDel="00647A02" w:rsidSect="006C04DD">
          <w:type w:val="continuous"/>
          <w:pgSz w:w="11909" w:h="16834" w:code="9"/>
          <w:pgMar w:top="1440" w:right="1800" w:bottom="1440" w:left="1800" w:header="708" w:footer="708" w:gutter="0"/>
          <w:cols w:space="708"/>
          <w:docGrid w:linePitch="360"/>
        </w:sectPr>
      </w:pPr>
    </w:p>
    <w:p w14:paraId="36FE6782" w14:textId="5803D8EF" w:rsidR="001E3DC5" w:rsidRPr="00EF0063" w:rsidDel="00692BDB" w:rsidRDefault="001E3DC5" w:rsidP="0083085A">
      <w:pPr>
        <w:pStyle w:val="Caption"/>
        <w:rPr>
          <w:del w:id="1068" w:author="Kuenen, J.J.P. (Jeroen)" w:date="2023-01-10T09:15:00Z"/>
          <w:lang w:val="en-US"/>
          <w:rPrChange w:id="1069" w:author="Kuenen, J.J.P. (Jeroen)" w:date="2023-01-10T09:24:00Z">
            <w:rPr>
              <w:del w:id="1070" w:author="Kuenen, J.J.P. (Jeroen)" w:date="2023-01-10T09:15:00Z"/>
            </w:rPr>
          </w:rPrChange>
        </w:rPr>
      </w:pPr>
      <w:bookmarkStart w:id="1071" w:name="_Ref335228000"/>
      <w:del w:id="1072" w:author="Kuenen, J.J.P. (Jeroen)" w:date="2023-01-10T09:15:00Z">
        <w:r w:rsidRPr="00C52FD7" w:rsidDel="00692BDB">
          <w:rPr>
            <w:lang w:val="en-US"/>
          </w:rPr>
          <w:delText>Table </w:delText>
        </w:r>
        <w:r w:rsidR="00551098" w:rsidRPr="00C52FD7" w:rsidDel="00692BDB">
          <w:fldChar w:fldCharType="begin"/>
        </w:r>
        <w:r w:rsidR="00551098" w:rsidRPr="00C52FD7" w:rsidDel="00692BDB">
          <w:rPr>
            <w:lang w:val="en-US"/>
          </w:rPr>
          <w:delInstrText xml:space="preserve"> STYLEREF 1 \s </w:delInstrText>
        </w:r>
        <w:r w:rsidR="00551098" w:rsidRPr="00C52FD7" w:rsidDel="00692BDB">
          <w:fldChar w:fldCharType="separate"/>
        </w:r>
        <w:r w:rsidR="00551098" w:rsidRPr="00C52FD7" w:rsidDel="00692BDB">
          <w:rPr>
            <w:lang w:val="en-US"/>
          </w:rPr>
          <w:delText>3</w:delText>
        </w:r>
        <w:r w:rsidR="00551098" w:rsidRPr="00C52FD7" w:rsidDel="00692BDB">
          <w:fldChar w:fldCharType="end"/>
        </w:r>
        <w:r w:rsidR="00551098" w:rsidRPr="00C52FD7" w:rsidDel="00692BDB">
          <w:rPr>
            <w:lang w:val="en-US"/>
          </w:rPr>
          <w:delText>.</w:delText>
        </w:r>
        <w:r w:rsidR="00551098" w:rsidRPr="00C52FD7" w:rsidDel="00692BDB">
          <w:fldChar w:fldCharType="begin"/>
        </w:r>
        <w:r w:rsidR="00551098" w:rsidRPr="00C52FD7" w:rsidDel="00692BDB">
          <w:rPr>
            <w:lang w:val="en-US"/>
          </w:rPr>
          <w:delInstrText xml:space="preserve"> SEQ Table \* ARABIC \s 1 </w:delInstrText>
        </w:r>
        <w:r w:rsidR="00551098" w:rsidRPr="00C52FD7" w:rsidDel="00692BDB">
          <w:fldChar w:fldCharType="separate"/>
        </w:r>
        <w:r w:rsidR="00551098" w:rsidRPr="00C52FD7" w:rsidDel="00692BDB">
          <w:rPr>
            <w:lang w:val="en-US"/>
          </w:rPr>
          <w:delText>1</w:delText>
        </w:r>
        <w:r w:rsidR="00551098" w:rsidRPr="00C52FD7" w:rsidDel="00692BDB">
          <w:fldChar w:fldCharType="end"/>
        </w:r>
        <w:bookmarkEnd w:id="1035"/>
        <w:bookmarkEnd w:id="1071"/>
        <w:r w:rsidRPr="00C52FD7" w:rsidDel="00692BDB">
          <w:rPr>
            <w:lang w:val="en-US"/>
          </w:rPr>
          <w:delText xml:space="preserve">: General tiered guidance for the spatial </w:delText>
        </w:r>
        <w:r w:rsidR="00191818" w:rsidRPr="00C52FD7" w:rsidDel="00692BDB">
          <w:rPr>
            <w:lang w:val="en-US"/>
          </w:rPr>
          <w:delText>disaggregation</w:delText>
        </w:r>
        <w:r w:rsidRPr="00C52FD7" w:rsidDel="00692BDB">
          <w:rPr>
            <w:lang w:val="en-US"/>
          </w:rPr>
          <w:delText xml:space="preserve"> of emissions by sector</w:delText>
        </w:r>
      </w:del>
    </w:p>
    <w:p w14:paraId="7377040B" w14:textId="325400B6" w:rsidR="00C76036" w:rsidRPr="00A84F8A" w:rsidDel="00E630EE" w:rsidRDefault="00E5339F" w:rsidP="00E5339F">
      <w:pPr>
        <w:spacing w:line="240" w:lineRule="auto"/>
        <w:rPr>
          <w:del w:id="1073" w:author="Kuenen, J.J.P. (Jeroen)" w:date="2023-01-10T09:12:00Z"/>
          <w:sz w:val="16"/>
          <w:lang w:val="en-GB"/>
        </w:rPr>
      </w:pPr>
      <w:del w:id="1074" w:author="Kuenen, J.J.P. (Jeroen)" w:date="2023-01-10T09:12:00Z">
        <w:r w:rsidRPr="00A84F8A" w:rsidDel="00E630EE">
          <w:rPr>
            <w:sz w:val="16"/>
            <w:lang w:val="en-GB"/>
          </w:rPr>
          <w:delText>Notes</w:delText>
        </w:r>
        <w:r w:rsidR="00C76036" w:rsidRPr="00A84F8A" w:rsidDel="00E630EE">
          <w:rPr>
            <w:sz w:val="16"/>
            <w:lang w:val="en-GB"/>
          </w:rPr>
          <w:delText xml:space="preserve"> on columns</w:delText>
        </w:r>
        <w:r w:rsidRPr="00A84F8A" w:rsidDel="00E630EE">
          <w:rPr>
            <w:sz w:val="16"/>
            <w:lang w:val="en-GB"/>
          </w:rPr>
          <w:delText xml:space="preserve">: </w:delText>
        </w:r>
      </w:del>
    </w:p>
    <w:p w14:paraId="1B298E0A" w14:textId="317F871F" w:rsidR="00C76036" w:rsidRPr="00A84F8A" w:rsidDel="00E630EE" w:rsidRDefault="00C76036" w:rsidP="00E5339F">
      <w:pPr>
        <w:spacing w:line="240" w:lineRule="auto"/>
        <w:rPr>
          <w:del w:id="1075" w:author="Kuenen, J.J.P. (Jeroen)" w:date="2023-01-10T09:12:00Z"/>
          <w:sz w:val="16"/>
          <w:lang w:val="en-GB"/>
        </w:rPr>
      </w:pPr>
      <w:del w:id="1076" w:author="Kuenen, J.J.P. (Jeroen)" w:date="2023-01-10T09:12:00Z">
        <w:r w:rsidRPr="00A84F8A" w:rsidDel="00E630EE">
          <w:rPr>
            <w:b/>
            <w:sz w:val="16"/>
            <w:lang w:val="en-GB"/>
          </w:rPr>
          <w:delText>NFR sector</w:delText>
        </w:r>
        <w:r w:rsidRPr="00A84F8A" w:rsidDel="00E630EE">
          <w:rPr>
            <w:sz w:val="16"/>
            <w:lang w:val="en-GB"/>
          </w:rPr>
          <w:delText xml:space="preserve"> and </w:delText>
        </w:r>
        <w:r w:rsidRPr="00A84F8A" w:rsidDel="00E630EE">
          <w:rPr>
            <w:b/>
            <w:sz w:val="16"/>
            <w:lang w:val="en-GB"/>
          </w:rPr>
          <w:delText xml:space="preserve">NFR sector name </w:delText>
        </w:r>
        <w:r w:rsidRPr="00A84F8A" w:rsidDel="00E630EE">
          <w:rPr>
            <w:sz w:val="16"/>
            <w:lang w:val="en-GB"/>
          </w:rPr>
          <w:delText>describe</w:delText>
        </w:r>
        <w:r w:rsidR="00E5339F" w:rsidRPr="00A84F8A" w:rsidDel="00E630EE">
          <w:rPr>
            <w:sz w:val="16"/>
            <w:lang w:val="en-GB"/>
          </w:rPr>
          <w:delText xml:space="preserve"> the NFR sector codes</w:delText>
        </w:r>
        <w:r w:rsidRPr="00A84F8A" w:rsidDel="00E630EE">
          <w:rPr>
            <w:sz w:val="16"/>
            <w:lang w:val="en-GB"/>
          </w:rPr>
          <w:delText xml:space="preserve"> used in national inventory report</w:delText>
        </w:r>
        <w:r w:rsidR="00E5339F" w:rsidRPr="00A84F8A" w:rsidDel="00E630EE">
          <w:rPr>
            <w:sz w:val="16"/>
            <w:lang w:val="en-GB"/>
          </w:rPr>
          <w:delText xml:space="preserve"> </w:delText>
        </w:r>
      </w:del>
    </w:p>
    <w:p w14:paraId="25D15652" w14:textId="23D4DC64" w:rsidR="00C76036" w:rsidRPr="00DC3A15" w:rsidDel="00E630EE" w:rsidRDefault="00E5339F" w:rsidP="00E5339F">
      <w:pPr>
        <w:spacing w:line="240" w:lineRule="auto"/>
        <w:rPr>
          <w:del w:id="1077" w:author="Kuenen, J.J.P. (Jeroen)" w:date="2023-01-10T09:12:00Z"/>
          <w:lang w:val="en-GB"/>
        </w:rPr>
      </w:pPr>
      <w:del w:id="1078" w:author="Kuenen, J.J.P. (Jeroen)" w:date="2023-01-10T09:12:00Z">
        <w:r w:rsidRPr="00A84F8A" w:rsidDel="00E630EE">
          <w:rPr>
            <w:b/>
            <w:sz w:val="16"/>
            <w:lang w:val="en-GB"/>
          </w:rPr>
          <w:delText>GNFR sector</w:delText>
        </w:r>
        <w:r w:rsidR="00C76036" w:rsidRPr="00A84F8A" w:rsidDel="00E630EE">
          <w:rPr>
            <w:sz w:val="16"/>
            <w:lang w:val="en-GB"/>
          </w:rPr>
          <w:delText xml:space="preserve"> is required for gridded emissions reporting – see mapping table at </w:delText>
        </w:r>
        <w:r w:rsidR="00DE75F5" w:rsidDel="00E630EE">
          <w:fldChar w:fldCharType="begin"/>
        </w:r>
        <w:r w:rsidR="00DE75F5" w:rsidRPr="000F7BAB" w:rsidDel="00E630EE">
          <w:rPr>
            <w:lang w:val="en-US"/>
            <w:rPrChange w:id="1079" w:author="Kuenen, J.J.P. (Jeroen)" w:date="2022-12-06T16:14:00Z">
              <w:rPr/>
            </w:rPrChange>
          </w:rPr>
          <w:delInstrText xml:space="preserve"> HYPERLINK "http://www.ceip.at/fileadmin/inhalte/emep/xls/ConversionTableReportingCodes_October2015.xlsx" </w:delInstrText>
        </w:r>
        <w:r w:rsidR="00DE75F5" w:rsidDel="00E630EE">
          <w:fldChar w:fldCharType="separate"/>
        </w:r>
        <w:r w:rsidR="00C76036" w:rsidRPr="00DC3A15" w:rsidDel="00E630EE">
          <w:rPr>
            <w:rStyle w:val="Hyperlink"/>
            <w:sz w:val="16"/>
            <w:lang w:val="en-GB"/>
          </w:rPr>
          <w:delText>http://www.ceip.at/fileadmin/inhalte/emep/xls/ConversionTableReportingCodes_October2015.xlsx</w:delText>
        </w:r>
        <w:r w:rsidR="00DE75F5" w:rsidDel="00E630EE">
          <w:rPr>
            <w:rStyle w:val="Hyperlink"/>
            <w:sz w:val="16"/>
            <w:lang w:val="en-GB"/>
          </w:rPr>
          <w:fldChar w:fldCharType="end"/>
        </w:r>
        <w:r w:rsidR="00C76036" w:rsidRPr="00DC3A15" w:rsidDel="00E630EE">
          <w:rPr>
            <w:lang w:val="en-GB"/>
          </w:rPr>
          <w:delText xml:space="preserve">  </w:delText>
        </w:r>
        <w:r w:rsidRPr="00DC3A15" w:rsidDel="00E630EE">
          <w:rPr>
            <w:lang w:val="en-GB"/>
          </w:rPr>
          <w:delText xml:space="preserve"> </w:delText>
        </w:r>
      </w:del>
    </w:p>
    <w:p w14:paraId="29042309" w14:textId="66FDB567" w:rsidR="00E5339F" w:rsidRPr="00A84F8A" w:rsidDel="00E630EE" w:rsidRDefault="00C76036" w:rsidP="00A84F8A">
      <w:pPr>
        <w:spacing w:line="240" w:lineRule="auto"/>
        <w:rPr>
          <w:del w:id="1080" w:author="Kuenen, J.J.P. (Jeroen)" w:date="2023-01-10T09:12:00Z"/>
          <w:sz w:val="16"/>
          <w:lang w:val="en-GB"/>
        </w:rPr>
      </w:pPr>
      <w:del w:id="1081" w:author="Kuenen, J.J.P. (Jeroen)" w:date="2023-01-10T09:12:00Z">
        <w:r w:rsidRPr="00A84F8A" w:rsidDel="00E630EE">
          <w:rPr>
            <w:b/>
            <w:sz w:val="16"/>
            <w:lang w:val="en-GB"/>
          </w:rPr>
          <w:delText>Cat.</w:delText>
        </w:r>
        <w:r w:rsidRPr="00A84F8A" w:rsidDel="00E630EE">
          <w:rPr>
            <w:sz w:val="16"/>
            <w:lang w:val="en-GB"/>
          </w:rPr>
          <w:delText xml:space="preserve"> </w:delText>
        </w:r>
        <w:r w:rsidR="00E5339F" w:rsidRPr="00A84F8A" w:rsidDel="00E630EE">
          <w:rPr>
            <w:sz w:val="16"/>
            <w:lang w:val="en-GB"/>
          </w:rPr>
          <w:delText>gives an indication on whether the sector is fully, partly, or not covered by E</w:delText>
        </w:r>
        <w:r w:rsidR="00E5339F" w:rsidRPr="00A84F8A" w:rsidDel="00E630EE">
          <w:rPr>
            <w:sz w:val="16"/>
            <w:lang w:val="en-GB"/>
          </w:rPr>
          <w:noBreakHyphen/>
          <w:delText>PRTR point sources</w:delText>
        </w:r>
        <w:r w:rsidRPr="00A84F8A" w:rsidDel="00E630EE">
          <w:rPr>
            <w:sz w:val="16"/>
            <w:lang w:val="en-GB"/>
          </w:rPr>
          <w:delText xml:space="preserve"> using the following categories</w:delText>
        </w:r>
        <w:r w:rsidR="00F636B2" w:rsidRPr="00A84F8A" w:rsidDel="00E630EE">
          <w:rPr>
            <w:sz w:val="16"/>
            <w:lang w:val="en-GB"/>
          </w:rPr>
          <w:delText>:</w:delText>
        </w:r>
      </w:del>
    </w:p>
    <w:p w14:paraId="1EC0D222" w14:textId="1F5C71C0" w:rsidR="00E5339F" w:rsidRPr="00040FE9" w:rsidDel="00E630EE" w:rsidRDefault="00E5339F" w:rsidP="00E5339F">
      <w:pPr>
        <w:pStyle w:val="BodyText"/>
        <w:numPr>
          <w:ilvl w:val="0"/>
          <w:numId w:val="12"/>
        </w:numPr>
        <w:spacing w:before="0" w:after="0"/>
        <w:rPr>
          <w:del w:id="1082" w:author="Kuenen, J.J.P. (Jeroen)" w:date="2023-01-10T09:12:00Z"/>
          <w:sz w:val="16"/>
          <w:lang w:val="en-US"/>
          <w:rPrChange w:id="1083" w:author="Kuenen, J.J.P. (Jeroen)" w:date="2023-01-10T09:15:00Z">
            <w:rPr>
              <w:del w:id="1084" w:author="Kuenen, J.J.P. (Jeroen)" w:date="2023-01-10T09:12:00Z"/>
              <w:sz w:val="16"/>
            </w:rPr>
          </w:rPrChange>
        </w:rPr>
      </w:pPr>
      <w:del w:id="1085" w:author="Kuenen, J.J.P. (Jeroen)" w:date="2023-01-10T09:12:00Z">
        <w:r w:rsidRPr="00040FE9" w:rsidDel="00E630EE">
          <w:rPr>
            <w:sz w:val="16"/>
            <w:lang w:val="en-US"/>
            <w:rPrChange w:id="1086" w:author="Kuenen, J.J.P. (Jeroen)" w:date="2023-01-10T09:15:00Z">
              <w:rPr>
                <w:sz w:val="16"/>
              </w:rPr>
            </w:rPrChange>
          </w:rPr>
          <w:delText>A – E</w:delText>
        </w:r>
        <w:r w:rsidRPr="00040FE9" w:rsidDel="00E630EE">
          <w:rPr>
            <w:sz w:val="16"/>
            <w:lang w:val="en-US"/>
            <w:rPrChange w:id="1087" w:author="Kuenen, J.J.P. (Jeroen)" w:date="2023-01-10T09:15:00Z">
              <w:rPr>
                <w:sz w:val="16"/>
              </w:rPr>
            </w:rPrChange>
          </w:rPr>
          <w:noBreakHyphen/>
          <w:delText>PRTR point source relevant: covered by E</w:delText>
        </w:r>
        <w:r w:rsidRPr="00040FE9" w:rsidDel="00E630EE">
          <w:rPr>
            <w:sz w:val="16"/>
            <w:lang w:val="en-US"/>
            <w:rPrChange w:id="1088" w:author="Kuenen, J.J.P. (Jeroen)" w:date="2023-01-10T09:15:00Z">
              <w:rPr>
                <w:sz w:val="16"/>
              </w:rPr>
            </w:rPrChange>
          </w:rPr>
          <w:noBreakHyphen/>
          <w:delText xml:space="preserve">PRTR sources </w:delText>
        </w:r>
      </w:del>
    </w:p>
    <w:p w14:paraId="664A2F3A" w14:textId="5054A2C6" w:rsidR="00E5339F" w:rsidRPr="00040FE9" w:rsidDel="00E630EE" w:rsidRDefault="00E5339F" w:rsidP="00E5339F">
      <w:pPr>
        <w:pStyle w:val="BodyText"/>
        <w:numPr>
          <w:ilvl w:val="0"/>
          <w:numId w:val="12"/>
        </w:numPr>
        <w:spacing w:before="0" w:after="0"/>
        <w:rPr>
          <w:del w:id="1089" w:author="Kuenen, J.J.P. (Jeroen)" w:date="2023-01-10T09:12:00Z"/>
          <w:sz w:val="16"/>
          <w:lang w:val="en-US"/>
          <w:rPrChange w:id="1090" w:author="Kuenen, J.J.P. (Jeroen)" w:date="2023-01-10T09:15:00Z">
            <w:rPr>
              <w:del w:id="1091" w:author="Kuenen, J.J.P. (Jeroen)" w:date="2023-01-10T09:12:00Z"/>
              <w:sz w:val="16"/>
            </w:rPr>
          </w:rPrChange>
        </w:rPr>
      </w:pPr>
      <w:del w:id="1092" w:author="Kuenen, J.J.P. (Jeroen)" w:date="2023-01-10T09:12:00Z">
        <w:r w:rsidRPr="00040FE9" w:rsidDel="00E630EE">
          <w:rPr>
            <w:sz w:val="16"/>
            <w:lang w:val="en-US"/>
            <w:rPrChange w:id="1093" w:author="Kuenen, J.J.P. (Jeroen)" w:date="2023-01-10T09:15:00Z">
              <w:rPr>
                <w:sz w:val="16"/>
              </w:rPr>
            </w:rPrChange>
          </w:rPr>
          <w:delText>B – E</w:delText>
        </w:r>
        <w:r w:rsidRPr="00040FE9" w:rsidDel="00E630EE">
          <w:rPr>
            <w:sz w:val="16"/>
            <w:lang w:val="en-US"/>
            <w:rPrChange w:id="1094" w:author="Kuenen, J.J.P. (Jeroen)" w:date="2023-01-10T09:15:00Z">
              <w:rPr>
                <w:sz w:val="16"/>
              </w:rPr>
            </w:rPrChange>
          </w:rPr>
          <w:noBreakHyphen/>
          <w:delText>PRTR point source relevant: covered by E</w:delText>
        </w:r>
        <w:r w:rsidRPr="00040FE9" w:rsidDel="00E630EE">
          <w:rPr>
            <w:sz w:val="16"/>
            <w:lang w:val="en-US"/>
            <w:rPrChange w:id="1095" w:author="Kuenen, J.J.P. (Jeroen)" w:date="2023-01-10T09:15:00Z">
              <w:rPr>
                <w:sz w:val="16"/>
              </w:rPr>
            </w:rPrChange>
          </w:rPr>
          <w:noBreakHyphen/>
          <w:delText>PRTR sources but also including diffuse sources (below E</w:delText>
        </w:r>
        <w:r w:rsidRPr="00040FE9" w:rsidDel="00E630EE">
          <w:rPr>
            <w:sz w:val="16"/>
            <w:lang w:val="en-US"/>
            <w:rPrChange w:id="1096" w:author="Kuenen, J.J.P. (Jeroen)" w:date="2023-01-10T09:15:00Z">
              <w:rPr>
                <w:sz w:val="16"/>
              </w:rPr>
            </w:rPrChange>
          </w:rPr>
          <w:noBreakHyphen/>
          <w:delText>PRTR reporting threshold)</w:delText>
        </w:r>
      </w:del>
    </w:p>
    <w:p w14:paraId="4702ABD9" w14:textId="37A100A2" w:rsidR="00E5339F" w:rsidRPr="00040FE9" w:rsidDel="00E630EE" w:rsidRDefault="00E5339F" w:rsidP="00E5339F">
      <w:pPr>
        <w:pStyle w:val="BodyText"/>
        <w:numPr>
          <w:ilvl w:val="0"/>
          <w:numId w:val="12"/>
        </w:numPr>
        <w:spacing w:before="0" w:after="0"/>
        <w:rPr>
          <w:del w:id="1097" w:author="Kuenen, J.J.P. (Jeroen)" w:date="2023-01-10T09:12:00Z"/>
          <w:sz w:val="16"/>
          <w:lang w:val="en-US"/>
          <w:rPrChange w:id="1098" w:author="Kuenen, J.J.P. (Jeroen)" w:date="2023-01-10T09:15:00Z">
            <w:rPr>
              <w:del w:id="1099" w:author="Kuenen, J.J.P. (Jeroen)" w:date="2023-01-10T09:12:00Z"/>
              <w:sz w:val="16"/>
            </w:rPr>
          </w:rPrChange>
        </w:rPr>
      </w:pPr>
      <w:del w:id="1100" w:author="Kuenen, J.J.P. (Jeroen)" w:date="2023-01-10T09:12:00Z">
        <w:r w:rsidRPr="00040FE9" w:rsidDel="00E630EE">
          <w:rPr>
            <w:sz w:val="16"/>
            <w:lang w:val="en-US"/>
            <w:rPrChange w:id="1101" w:author="Kuenen, J.J.P. (Jeroen)" w:date="2023-01-10T09:15:00Z">
              <w:rPr>
                <w:sz w:val="16"/>
              </w:rPr>
            </w:rPrChange>
          </w:rPr>
          <w:delText>C – E</w:delText>
        </w:r>
        <w:r w:rsidRPr="00040FE9" w:rsidDel="00E630EE">
          <w:rPr>
            <w:sz w:val="16"/>
            <w:lang w:val="en-US"/>
            <w:rPrChange w:id="1102" w:author="Kuenen, J.J.P. (Jeroen)" w:date="2023-01-10T09:15:00Z">
              <w:rPr>
                <w:sz w:val="16"/>
              </w:rPr>
            </w:rPrChange>
          </w:rPr>
          <w:noBreakHyphen/>
          <w:delText>PRTR relevant like industrial facilities (B), but only agricultural installations</w:delText>
        </w:r>
      </w:del>
    </w:p>
    <w:p w14:paraId="4C876D43" w14:textId="3EB65497" w:rsidR="00E5339F" w:rsidRPr="00040FE9" w:rsidDel="00E630EE" w:rsidRDefault="00E5339F" w:rsidP="00E5339F">
      <w:pPr>
        <w:pStyle w:val="BodyText"/>
        <w:numPr>
          <w:ilvl w:val="0"/>
          <w:numId w:val="12"/>
        </w:numPr>
        <w:spacing w:before="0" w:after="0"/>
        <w:rPr>
          <w:del w:id="1103" w:author="Kuenen, J.J.P. (Jeroen)" w:date="2023-01-10T09:12:00Z"/>
          <w:sz w:val="16"/>
          <w:lang w:val="en-US"/>
          <w:rPrChange w:id="1104" w:author="Kuenen, J.J.P. (Jeroen)" w:date="2023-01-10T09:15:00Z">
            <w:rPr>
              <w:del w:id="1105" w:author="Kuenen, J.J.P. (Jeroen)" w:date="2023-01-10T09:12:00Z"/>
              <w:sz w:val="16"/>
            </w:rPr>
          </w:rPrChange>
        </w:rPr>
      </w:pPr>
      <w:del w:id="1106" w:author="Kuenen, J.J.P. (Jeroen)" w:date="2023-01-10T09:12:00Z">
        <w:r w:rsidRPr="00040FE9" w:rsidDel="00E630EE">
          <w:rPr>
            <w:sz w:val="16"/>
            <w:lang w:val="en-US"/>
            <w:rPrChange w:id="1107" w:author="Kuenen, J.J.P. (Jeroen)" w:date="2023-01-10T09:15:00Z">
              <w:rPr>
                <w:sz w:val="16"/>
              </w:rPr>
            </w:rPrChange>
          </w:rPr>
          <w:delText>D – Diffuse sources, which are not covered by E</w:delText>
        </w:r>
        <w:r w:rsidRPr="00040FE9" w:rsidDel="00E630EE">
          <w:rPr>
            <w:sz w:val="16"/>
            <w:lang w:val="en-US"/>
            <w:rPrChange w:id="1108" w:author="Kuenen, J.J.P. (Jeroen)" w:date="2023-01-10T09:15:00Z">
              <w:rPr>
                <w:sz w:val="16"/>
              </w:rPr>
            </w:rPrChange>
          </w:rPr>
          <w:noBreakHyphen/>
          <w:delText>PRTR</w:delText>
        </w:r>
      </w:del>
    </w:p>
    <w:p w14:paraId="47939C4C" w14:textId="2713382E" w:rsidR="00C76036" w:rsidRPr="00040FE9" w:rsidDel="00E630EE" w:rsidRDefault="00C76036" w:rsidP="00A84F8A">
      <w:pPr>
        <w:pStyle w:val="BodyText"/>
        <w:spacing w:before="0" w:after="0"/>
        <w:rPr>
          <w:del w:id="1109" w:author="Kuenen, J.J.P. (Jeroen)" w:date="2023-01-10T09:12:00Z"/>
          <w:sz w:val="16"/>
          <w:lang w:val="en-US"/>
          <w:rPrChange w:id="1110" w:author="Kuenen, J.J.P. (Jeroen)" w:date="2023-01-10T09:15:00Z">
            <w:rPr>
              <w:del w:id="1111" w:author="Kuenen, J.J.P. (Jeroen)" w:date="2023-01-10T09:12:00Z"/>
              <w:sz w:val="16"/>
            </w:rPr>
          </w:rPrChange>
        </w:rPr>
      </w:pPr>
      <w:del w:id="1112" w:author="Kuenen, J.J.P. (Jeroen)" w:date="2023-01-10T09:12:00Z">
        <w:r w:rsidRPr="00040FE9" w:rsidDel="00E630EE">
          <w:rPr>
            <w:b/>
            <w:sz w:val="16"/>
            <w:lang w:val="en-US"/>
            <w:rPrChange w:id="1113" w:author="Kuenen, J.J.P. (Jeroen)" w:date="2023-01-10T09:15:00Z">
              <w:rPr>
                <w:b/>
                <w:sz w:val="16"/>
              </w:rPr>
            </w:rPrChange>
          </w:rPr>
          <w:delText>Tier 3, Tier 2, Tier 1</w:delText>
        </w:r>
        <w:r w:rsidRPr="00040FE9" w:rsidDel="00E630EE">
          <w:rPr>
            <w:sz w:val="16"/>
            <w:lang w:val="en-US"/>
            <w:rPrChange w:id="1114" w:author="Kuenen, J.J.P. (Jeroen)" w:date="2023-01-10T09:15:00Z">
              <w:rPr>
                <w:sz w:val="16"/>
              </w:rPr>
            </w:rPrChange>
          </w:rPr>
          <w:delText xml:space="preserve"> describes examples of methods that can be used for the best quality output (Tier 3, to a simple approximation of the emissions </w:delText>
        </w:r>
        <w:r w:rsidR="00191818" w:rsidRPr="00040FE9" w:rsidDel="00E630EE">
          <w:rPr>
            <w:sz w:val="16"/>
            <w:lang w:val="en-US"/>
            <w:rPrChange w:id="1115" w:author="Kuenen, J.J.P. (Jeroen)" w:date="2023-01-10T09:15:00Z">
              <w:rPr>
                <w:sz w:val="16"/>
              </w:rPr>
            </w:rPrChange>
          </w:rPr>
          <w:delText>disaggregation</w:delText>
        </w:r>
        <w:r w:rsidRPr="00040FE9" w:rsidDel="00E630EE">
          <w:rPr>
            <w:sz w:val="16"/>
            <w:lang w:val="en-US"/>
            <w:rPrChange w:id="1116" w:author="Kuenen, J.J.P. (Jeroen)" w:date="2023-01-10T09:15:00Z">
              <w:rPr>
                <w:sz w:val="16"/>
              </w:rPr>
            </w:rPrChange>
          </w:rPr>
          <w:delText xml:space="preserve"> (Tier 1)</w:delText>
        </w:r>
      </w:del>
    </w:p>
    <w:p w14:paraId="58D5C5FC" w14:textId="275F0F49" w:rsidR="001E3DC5" w:rsidRPr="00A84F8A" w:rsidDel="00E630EE" w:rsidRDefault="001E3DC5" w:rsidP="00A84F8A">
      <w:pPr>
        <w:ind w:left="360"/>
        <w:jc w:val="both"/>
        <w:rPr>
          <w:del w:id="1117" w:author="Kuenen, J.J.P. (Jeroen)" w:date="2023-01-10T09:12:00Z"/>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5"/>
        <w:gridCol w:w="1701"/>
        <w:gridCol w:w="567"/>
        <w:gridCol w:w="1828"/>
        <w:gridCol w:w="1807"/>
        <w:gridCol w:w="1534"/>
        <w:gridCol w:w="2372"/>
        <w:tblGridChange w:id="1118">
          <w:tblGrid>
            <w:gridCol w:w="1526"/>
            <w:gridCol w:w="2835"/>
            <w:gridCol w:w="1701"/>
            <w:gridCol w:w="567"/>
            <w:gridCol w:w="1828"/>
            <w:gridCol w:w="1807"/>
            <w:gridCol w:w="1534"/>
            <w:gridCol w:w="2372"/>
          </w:tblGrid>
        </w:tblGridChange>
      </w:tblGrid>
      <w:tr w:rsidR="00E20A0B" w:rsidRPr="003E09C0" w:rsidDel="00E630EE" w14:paraId="36F89F41" w14:textId="77777777" w:rsidTr="00746364">
        <w:trPr>
          <w:cantSplit/>
          <w:tblHeader/>
          <w:del w:id="1119" w:author="Kuenen, J.J.P. (Jeroen)" w:date="2023-01-10T09:12:00Z"/>
        </w:trPr>
        <w:tc>
          <w:tcPr>
            <w:tcW w:w="1526" w:type="dxa"/>
            <w:shd w:val="clear" w:color="auto" w:fill="C0C0C0"/>
          </w:tcPr>
          <w:p w14:paraId="1C1933A2" w14:textId="04DA1D71" w:rsidR="009965BA" w:rsidRPr="00A84F8A" w:rsidDel="00E630EE" w:rsidRDefault="009965BA" w:rsidP="007B48EA">
            <w:pPr>
              <w:jc w:val="both"/>
              <w:rPr>
                <w:del w:id="1120" w:author="Kuenen, J.J.P. (Jeroen)" w:date="2023-01-10T09:12:00Z"/>
                <w:rFonts w:cs="Open Sans"/>
                <w:b/>
                <w:bCs/>
                <w:sz w:val="16"/>
                <w:szCs w:val="16"/>
                <w:lang w:val="en-GB"/>
              </w:rPr>
            </w:pPr>
          </w:p>
        </w:tc>
        <w:tc>
          <w:tcPr>
            <w:tcW w:w="2835" w:type="dxa"/>
            <w:shd w:val="clear" w:color="auto" w:fill="C0C0C0"/>
          </w:tcPr>
          <w:p w14:paraId="0DDE9496" w14:textId="3EA83B30" w:rsidR="009965BA" w:rsidRPr="00A84F8A" w:rsidDel="00E630EE" w:rsidRDefault="009965BA" w:rsidP="007B48EA">
            <w:pPr>
              <w:jc w:val="both"/>
              <w:rPr>
                <w:del w:id="1121" w:author="Kuenen, J.J.P. (Jeroen)" w:date="2023-01-10T09:12:00Z"/>
                <w:rFonts w:cs="Open Sans"/>
                <w:b/>
                <w:bCs/>
                <w:sz w:val="16"/>
                <w:szCs w:val="16"/>
                <w:lang w:val="en-GB"/>
              </w:rPr>
            </w:pPr>
          </w:p>
        </w:tc>
        <w:tc>
          <w:tcPr>
            <w:tcW w:w="1701" w:type="dxa"/>
            <w:shd w:val="clear" w:color="auto" w:fill="C0C0C0"/>
            <w:vAlign w:val="center"/>
          </w:tcPr>
          <w:p w14:paraId="2EF703F4" w14:textId="56F370AF" w:rsidR="009965BA" w:rsidRPr="00A84F8A" w:rsidDel="00E630EE" w:rsidRDefault="009965BA" w:rsidP="009965BA">
            <w:pPr>
              <w:jc w:val="center"/>
              <w:rPr>
                <w:del w:id="1122" w:author="Kuenen, J.J.P. (Jeroen)" w:date="2023-01-10T09:12:00Z"/>
                <w:rFonts w:cs="Open Sans"/>
                <w:b/>
                <w:bCs/>
                <w:sz w:val="16"/>
                <w:szCs w:val="16"/>
                <w:lang w:val="en-GB"/>
              </w:rPr>
            </w:pPr>
          </w:p>
        </w:tc>
        <w:tc>
          <w:tcPr>
            <w:tcW w:w="567" w:type="dxa"/>
            <w:shd w:val="clear" w:color="auto" w:fill="C0C0C0"/>
          </w:tcPr>
          <w:p w14:paraId="555F69BA" w14:textId="5436D805" w:rsidR="009965BA" w:rsidRPr="00A84F8A" w:rsidDel="00E630EE" w:rsidRDefault="009965BA" w:rsidP="007B48EA">
            <w:pPr>
              <w:jc w:val="center"/>
              <w:rPr>
                <w:del w:id="1123" w:author="Kuenen, J.J.P. (Jeroen)" w:date="2023-01-10T09:12:00Z"/>
                <w:rFonts w:cs="Open Sans"/>
                <w:b/>
                <w:bCs/>
                <w:sz w:val="16"/>
                <w:szCs w:val="16"/>
                <w:lang w:val="en-GB"/>
              </w:rPr>
            </w:pPr>
          </w:p>
        </w:tc>
        <w:tc>
          <w:tcPr>
            <w:tcW w:w="5169" w:type="dxa"/>
            <w:gridSpan w:val="3"/>
            <w:shd w:val="clear" w:color="auto" w:fill="C0C0C0"/>
          </w:tcPr>
          <w:p w14:paraId="4867E65A" w14:textId="09F33DB4" w:rsidR="009965BA" w:rsidRPr="00A84F8A" w:rsidDel="00E630EE" w:rsidRDefault="009965BA" w:rsidP="00E71D21">
            <w:pPr>
              <w:jc w:val="center"/>
              <w:rPr>
                <w:del w:id="1124" w:author="Kuenen, J.J.P. (Jeroen)" w:date="2023-01-10T09:12:00Z"/>
                <w:rFonts w:cs="Open Sans"/>
                <w:b/>
                <w:bCs/>
                <w:sz w:val="16"/>
                <w:szCs w:val="16"/>
                <w:lang w:val="en-GB"/>
              </w:rPr>
            </w:pPr>
            <w:del w:id="1125" w:author="Kuenen, J.J.P. (Jeroen)" w:date="2023-01-10T09:12:00Z">
              <w:r w:rsidRPr="00A84F8A" w:rsidDel="00E630EE">
                <w:rPr>
                  <w:rFonts w:cs="Open Sans"/>
                  <w:b/>
                  <w:bCs/>
                  <w:sz w:val="16"/>
                  <w:szCs w:val="16"/>
                  <w:lang w:val="en-GB"/>
                </w:rPr>
                <w:delText xml:space="preserve">Best </w:delText>
              </w:r>
              <w:r w:rsidR="0087759D" w:rsidRPr="00A84F8A" w:rsidDel="00E630EE">
                <w:rPr>
                  <w:rFonts w:cs="Open Sans"/>
                  <w:b/>
                  <w:bCs/>
                  <w:sz w:val="16"/>
                  <w:szCs w:val="16"/>
                  <w:lang w:val="en-GB"/>
                </w:rPr>
                <w:delText>quality</w:delText>
              </w:r>
              <w:r w:rsidRPr="00A84F8A" w:rsidDel="00E630EE">
                <w:rPr>
                  <w:rFonts w:cs="Open Sans"/>
                  <w:b/>
                  <w:bCs/>
                  <w:sz w:val="16"/>
                  <w:szCs w:val="16"/>
                  <w:lang w:val="en-GB"/>
                </w:rPr>
                <w:delText>----------</w:delText>
              </w:r>
              <w:r w:rsidR="0087759D" w:rsidRPr="00A84F8A" w:rsidDel="00E630EE">
                <w:rPr>
                  <w:rFonts w:cs="Open Sans"/>
                  <w:b/>
                  <w:bCs/>
                  <w:sz w:val="16"/>
                  <w:szCs w:val="16"/>
                  <w:lang w:val="en-GB"/>
                </w:rPr>
                <w:sym w:font="Wingdings" w:char="F0E0"/>
              </w:r>
              <w:r w:rsidRPr="00A84F8A" w:rsidDel="00E630EE">
                <w:rPr>
                  <w:rFonts w:cs="Open Sans"/>
                  <w:b/>
                  <w:bCs/>
                  <w:sz w:val="16"/>
                  <w:szCs w:val="16"/>
                  <w:lang w:val="en-GB"/>
                </w:rPr>
                <w:delText>----</w:delText>
              </w:r>
              <w:r w:rsidR="0087759D" w:rsidRPr="00A84F8A" w:rsidDel="00E630EE">
                <w:rPr>
                  <w:rFonts w:cs="Open Sans"/>
                  <w:b/>
                  <w:bCs/>
                  <w:sz w:val="16"/>
                  <w:szCs w:val="16"/>
                  <w:lang w:val="en-GB"/>
                </w:rPr>
                <w:delText>------</w:delText>
              </w:r>
              <w:r w:rsidRPr="00A84F8A" w:rsidDel="00E630EE">
                <w:rPr>
                  <w:rFonts w:cs="Open Sans"/>
                  <w:b/>
                  <w:bCs/>
                  <w:sz w:val="16"/>
                  <w:szCs w:val="16"/>
                  <w:lang w:val="en-GB"/>
                </w:rPr>
                <w:delText>----</w:delText>
              </w:r>
              <w:r w:rsidR="0087759D" w:rsidRPr="00A84F8A" w:rsidDel="00E630EE">
                <w:rPr>
                  <w:rFonts w:cs="Open Sans"/>
                  <w:b/>
                  <w:bCs/>
                  <w:sz w:val="16"/>
                  <w:szCs w:val="16"/>
                  <w:lang w:val="en-GB"/>
                </w:rPr>
                <w:sym w:font="Wingdings" w:char="F0E0"/>
              </w:r>
              <w:r w:rsidRPr="00A84F8A" w:rsidDel="00E630EE">
                <w:rPr>
                  <w:rFonts w:cs="Open Sans"/>
                  <w:b/>
                  <w:bCs/>
                  <w:sz w:val="16"/>
                  <w:szCs w:val="16"/>
                  <w:lang w:val="en-GB"/>
                </w:rPr>
                <w:delText>-----------</w:delText>
              </w:r>
              <w:r w:rsidR="0087759D" w:rsidRPr="00A84F8A" w:rsidDel="00E630EE">
                <w:rPr>
                  <w:rFonts w:cs="Open Sans"/>
                  <w:b/>
                  <w:bCs/>
                  <w:sz w:val="16"/>
                  <w:szCs w:val="16"/>
                  <w:lang w:val="en-GB"/>
                </w:rPr>
                <w:delText>Approximate estimate</w:delText>
              </w:r>
            </w:del>
          </w:p>
        </w:tc>
        <w:tc>
          <w:tcPr>
            <w:tcW w:w="2372" w:type="dxa"/>
            <w:shd w:val="clear" w:color="auto" w:fill="C0C0C0"/>
          </w:tcPr>
          <w:p w14:paraId="54FCE61B" w14:textId="5392E886" w:rsidR="009965BA" w:rsidRPr="00A84F8A" w:rsidDel="00E630EE" w:rsidRDefault="009965BA" w:rsidP="007B48EA">
            <w:pPr>
              <w:jc w:val="both"/>
              <w:rPr>
                <w:del w:id="1126" w:author="Kuenen, J.J.P. (Jeroen)" w:date="2023-01-10T09:12:00Z"/>
                <w:rFonts w:cs="Open Sans"/>
                <w:b/>
                <w:bCs/>
                <w:sz w:val="16"/>
                <w:szCs w:val="16"/>
                <w:lang w:val="en-GB"/>
              </w:rPr>
            </w:pPr>
          </w:p>
        </w:tc>
      </w:tr>
      <w:tr w:rsidR="00E20A0B" w:rsidRPr="003E09C0" w:rsidDel="00E630EE" w14:paraId="378EB7F6" w14:textId="77777777" w:rsidTr="00746364">
        <w:trPr>
          <w:tblHeader/>
          <w:del w:id="1127" w:author="Kuenen, J.J.P. (Jeroen)" w:date="2023-01-10T09:12:00Z"/>
        </w:trPr>
        <w:tc>
          <w:tcPr>
            <w:tcW w:w="1526" w:type="dxa"/>
            <w:shd w:val="clear" w:color="auto" w:fill="C0C0C0"/>
          </w:tcPr>
          <w:p w14:paraId="001AD126" w14:textId="37B60F3C" w:rsidR="009965BA" w:rsidRPr="00A84F8A" w:rsidDel="00E630EE" w:rsidRDefault="009965BA" w:rsidP="00726CA2">
            <w:pPr>
              <w:jc w:val="both"/>
              <w:rPr>
                <w:del w:id="1128" w:author="Kuenen, J.J.P. (Jeroen)" w:date="2023-01-10T09:12:00Z"/>
                <w:rFonts w:cs="Open Sans"/>
                <w:b/>
                <w:bCs/>
                <w:sz w:val="16"/>
                <w:szCs w:val="16"/>
                <w:lang w:val="en-GB"/>
              </w:rPr>
            </w:pPr>
            <w:del w:id="1129" w:author="Kuenen, J.J.P. (Jeroen)" w:date="2023-01-10T09:12:00Z">
              <w:r w:rsidRPr="00A84F8A" w:rsidDel="00E630EE">
                <w:rPr>
                  <w:rFonts w:cs="Open Sans"/>
                  <w:b/>
                  <w:bCs/>
                  <w:sz w:val="16"/>
                  <w:szCs w:val="16"/>
                  <w:lang w:val="en-GB"/>
                </w:rPr>
                <w:delText xml:space="preserve">NFR </w:delText>
              </w:r>
              <w:r w:rsidR="00726CA2" w:rsidRPr="00A84F8A" w:rsidDel="00E630EE">
                <w:rPr>
                  <w:rFonts w:cs="Open Sans"/>
                  <w:b/>
                  <w:bCs/>
                  <w:sz w:val="16"/>
                  <w:szCs w:val="16"/>
                  <w:lang w:val="en-GB"/>
                </w:rPr>
                <w:delText>s</w:delText>
              </w:r>
              <w:r w:rsidRPr="00A84F8A" w:rsidDel="00E630EE">
                <w:rPr>
                  <w:rFonts w:cs="Open Sans"/>
                  <w:b/>
                  <w:bCs/>
                  <w:sz w:val="16"/>
                  <w:szCs w:val="16"/>
                  <w:lang w:val="en-GB"/>
                </w:rPr>
                <w:delText>ector</w:delText>
              </w:r>
            </w:del>
          </w:p>
        </w:tc>
        <w:tc>
          <w:tcPr>
            <w:tcW w:w="2835" w:type="dxa"/>
            <w:shd w:val="clear" w:color="auto" w:fill="C0C0C0"/>
          </w:tcPr>
          <w:p w14:paraId="1FD64E89" w14:textId="4813AE70" w:rsidR="009965BA" w:rsidRPr="00A84F8A" w:rsidDel="00E630EE" w:rsidRDefault="00E71D21" w:rsidP="00726CA2">
            <w:pPr>
              <w:jc w:val="both"/>
              <w:rPr>
                <w:del w:id="1130" w:author="Kuenen, J.J.P. (Jeroen)" w:date="2023-01-10T09:12:00Z"/>
                <w:rFonts w:cs="Open Sans"/>
                <w:b/>
                <w:bCs/>
                <w:sz w:val="16"/>
                <w:szCs w:val="16"/>
                <w:lang w:val="en-GB"/>
              </w:rPr>
            </w:pPr>
            <w:del w:id="1131" w:author="Kuenen, J.J.P. (Jeroen)" w:date="2023-01-10T09:12:00Z">
              <w:r w:rsidRPr="00A84F8A" w:rsidDel="00E630EE">
                <w:rPr>
                  <w:rFonts w:cs="Open Sans"/>
                  <w:b/>
                  <w:bCs/>
                  <w:sz w:val="16"/>
                  <w:szCs w:val="16"/>
                  <w:lang w:val="en-GB"/>
                </w:rPr>
                <w:delText xml:space="preserve">NFR </w:delText>
              </w:r>
              <w:r w:rsidR="00726CA2" w:rsidRPr="00A84F8A" w:rsidDel="00E630EE">
                <w:rPr>
                  <w:rFonts w:cs="Open Sans"/>
                  <w:b/>
                  <w:bCs/>
                  <w:sz w:val="16"/>
                  <w:szCs w:val="16"/>
                  <w:lang w:val="en-GB"/>
                </w:rPr>
                <w:delText>s</w:delText>
              </w:r>
              <w:r w:rsidR="009965BA" w:rsidRPr="00A84F8A" w:rsidDel="00E630EE">
                <w:rPr>
                  <w:rFonts w:cs="Open Sans"/>
                  <w:b/>
                  <w:bCs/>
                  <w:sz w:val="16"/>
                  <w:szCs w:val="16"/>
                  <w:lang w:val="en-GB"/>
                </w:rPr>
                <w:delText xml:space="preserve">ector </w:delText>
              </w:r>
              <w:r w:rsidR="00726CA2" w:rsidRPr="00A84F8A" w:rsidDel="00E630EE">
                <w:rPr>
                  <w:rFonts w:cs="Open Sans"/>
                  <w:b/>
                  <w:bCs/>
                  <w:sz w:val="16"/>
                  <w:szCs w:val="16"/>
                  <w:lang w:val="en-GB"/>
                </w:rPr>
                <w:delText>n</w:delText>
              </w:r>
              <w:r w:rsidR="009965BA" w:rsidRPr="00A84F8A" w:rsidDel="00E630EE">
                <w:rPr>
                  <w:rFonts w:cs="Open Sans"/>
                  <w:b/>
                  <w:bCs/>
                  <w:sz w:val="16"/>
                  <w:szCs w:val="16"/>
                  <w:lang w:val="en-GB"/>
                </w:rPr>
                <w:delText>ame</w:delText>
              </w:r>
            </w:del>
          </w:p>
        </w:tc>
        <w:tc>
          <w:tcPr>
            <w:tcW w:w="1701" w:type="dxa"/>
            <w:shd w:val="clear" w:color="auto" w:fill="C0C0C0"/>
            <w:vAlign w:val="center"/>
          </w:tcPr>
          <w:p w14:paraId="7B8FAC4B" w14:textId="4A4AF6B1" w:rsidR="009965BA" w:rsidRPr="00A84F8A" w:rsidDel="00E630EE" w:rsidRDefault="009965BA" w:rsidP="009965BA">
            <w:pPr>
              <w:jc w:val="center"/>
              <w:rPr>
                <w:del w:id="1132" w:author="Kuenen, J.J.P. (Jeroen)" w:date="2023-01-10T09:12:00Z"/>
                <w:rFonts w:cs="Open Sans"/>
                <w:b/>
                <w:bCs/>
                <w:sz w:val="16"/>
                <w:szCs w:val="16"/>
                <w:lang w:val="en-GB"/>
              </w:rPr>
            </w:pPr>
            <w:del w:id="1133" w:author="Kuenen, J.J.P. (Jeroen)" w:date="2023-01-10T09:12:00Z">
              <w:r w:rsidRPr="00A84F8A" w:rsidDel="00E630EE">
                <w:rPr>
                  <w:rFonts w:cs="Open Sans"/>
                  <w:b/>
                  <w:bCs/>
                  <w:sz w:val="16"/>
                  <w:szCs w:val="16"/>
                  <w:lang w:val="en-GB"/>
                </w:rPr>
                <w:delText>GNFR sector</w:delText>
              </w:r>
            </w:del>
          </w:p>
        </w:tc>
        <w:tc>
          <w:tcPr>
            <w:tcW w:w="567" w:type="dxa"/>
            <w:shd w:val="clear" w:color="auto" w:fill="C0C0C0"/>
          </w:tcPr>
          <w:p w14:paraId="51D1AF42" w14:textId="06A3620E" w:rsidR="009965BA" w:rsidRPr="00A84F8A" w:rsidDel="00E630EE" w:rsidRDefault="009965BA" w:rsidP="009965BA">
            <w:pPr>
              <w:jc w:val="center"/>
              <w:rPr>
                <w:del w:id="1134" w:author="Kuenen, J.J.P. (Jeroen)" w:date="2023-01-10T09:12:00Z"/>
                <w:rFonts w:cs="Open Sans"/>
                <w:b/>
                <w:bCs/>
                <w:sz w:val="16"/>
                <w:szCs w:val="16"/>
                <w:lang w:val="en-GB"/>
              </w:rPr>
            </w:pPr>
            <w:del w:id="1135" w:author="Kuenen, J.J.P. (Jeroen)" w:date="2023-01-10T09:12:00Z">
              <w:r w:rsidRPr="00A84F8A" w:rsidDel="00E630EE">
                <w:rPr>
                  <w:rFonts w:cs="Open Sans"/>
                  <w:b/>
                  <w:bCs/>
                  <w:sz w:val="16"/>
                  <w:szCs w:val="16"/>
                  <w:lang w:val="en-GB"/>
                </w:rPr>
                <w:delText>Cat.</w:delText>
              </w:r>
            </w:del>
          </w:p>
        </w:tc>
        <w:tc>
          <w:tcPr>
            <w:tcW w:w="1828" w:type="dxa"/>
            <w:shd w:val="clear" w:color="auto" w:fill="C0C0C0"/>
          </w:tcPr>
          <w:p w14:paraId="743D541C" w14:textId="17AE39FE" w:rsidR="009965BA" w:rsidRPr="00A84F8A" w:rsidDel="00E630EE" w:rsidRDefault="009965BA" w:rsidP="00E71D21">
            <w:pPr>
              <w:jc w:val="center"/>
              <w:rPr>
                <w:del w:id="1136" w:author="Kuenen, J.J.P. (Jeroen)" w:date="2023-01-10T09:12:00Z"/>
                <w:rFonts w:cs="Open Sans"/>
                <w:b/>
                <w:bCs/>
                <w:sz w:val="16"/>
                <w:szCs w:val="16"/>
                <w:lang w:val="en-GB"/>
              </w:rPr>
            </w:pPr>
            <w:del w:id="1137" w:author="Kuenen, J.J.P. (Jeroen)" w:date="2023-01-10T09:12:00Z">
              <w:r w:rsidRPr="00A84F8A" w:rsidDel="00E630EE">
                <w:rPr>
                  <w:rFonts w:cs="Open Sans"/>
                  <w:b/>
                  <w:bCs/>
                  <w:sz w:val="16"/>
                  <w:szCs w:val="16"/>
                  <w:lang w:val="en-GB"/>
                </w:rPr>
                <w:delText>Tier 3</w:delText>
              </w:r>
            </w:del>
          </w:p>
        </w:tc>
        <w:tc>
          <w:tcPr>
            <w:tcW w:w="1807" w:type="dxa"/>
            <w:shd w:val="clear" w:color="auto" w:fill="C0C0C0"/>
          </w:tcPr>
          <w:p w14:paraId="6FD0ADE8" w14:textId="46B3B52B" w:rsidR="009965BA" w:rsidRPr="00A84F8A" w:rsidDel="00E630EE" w:rsidRDefault="009965BA" w:rsidP="00E71D21">
            <w:pPr>
              <w:jc w:val="center"/>
              <w:rPr>
                <w:del w:id="1138" w:author="Kuenen, J.J.P. (Jeroen)" w:date="2023-01-10T09:12:00Z"/>
                <w:rFonts w:cs="Open Sans"/>
                <w:b/>
                <w:bCs/>
                <w:sz w:val="16"/>
                <w:szCs w:val="16"/>
                <w:lang w:val="en-GB"/>
              </w:rPr>
            </w:pPr>
            <w:del w:id="1139" w:author="Kuenen, J.J.P. (Jeroen)" w:date="2023-01-10T09:12:00Z">
              <w:r w:rsidRPr="00A84F8A" w:rsidDel="00E630EE">
                <w:rPr>
                  <w:rFonts w:cs="Open Sans"/>
                  <w:b/>
                  <w:bCs/>
                  <w:sz w:val="16"/>
                  <w:szCs w:val="16"/>
                  <w:lang w:val="en-GB"/>
                </w:rPr>
                <w:delText>Tier 2</w:delText>
              </w:r>
            </w:del>
          </w:p>
        </w:tc>
        <w:tc>
          <w:tcPr>
            <w:tcW w:w="1534" w:type="dxa"/>
            <w:shd w:val="clear" w:color="auto" w:fill="C0C0C0"/>
          </w:tcPr>
          <w:p w14:paraId="33AC8150" w14:textId="0A083084" w:rsidR="009965BA" w:rsidRPr="00A84F8A" w:rsidDel="00E630EE" w:rsidRDefault="009965BA" w:rsidP="00E71D21">
            <w:pPr>
              <w:jc w:val="center"/>
              <w:rPr>
                <w:del w:id="1140" w:author="Kuenen, J.J.P. (Jeroen)" w:date="2023-01-10T09:12:00Z"/>
                <w:rFonts w:cs="Open Sans"/>
                <w:b/>
                <w:bCs/>
                <w:sz w:val="16"/>
                <w:szCs w:val="16"/>
                <w:lang w:val="en-GB"/>
              </w:rPr>
            </w:pPr>
            <w:del w:id="1141" w:author="Kuenen, J.J.P. (Jeroen)" w:date="2023-01-10T09:12:00Z">
              <w:r w:rsidRPr="00A84F8A" w:rsidDel="00E630EE">
                <w:rPr>
                  <w:rFonts w:cs="Open Sans"/>
                  <w:b/>
                  <w:bCs/>
                  <w:sz w:val="16"/>
                  <w:szCs w:val="16"/>
                  <w:lang w:val="en-GB"/>
                </w:rPr>
                <w:delText>Tier 1</w:delText>
              </w:r>
            </w:del>
          </w:p>
        </w:tc>
        <w:tc>
          <w:tcPr>
            <w:tcW w:w="2372" w:type="dxa"/>
            <w:shd w:val="clear" w:color="auto" w:fill="C0C0C0"/>
          </w:tcPr>
          <w:p w14:paraId="7BE9A06B" w14:textId="0409ACA3" w:rsidR="009965BA" w:rsidRPr="00A84F8A" w:rsidDel="00E630EE" w:rsidRDefault="009965BA" w:rsidP="007B48EA">
            <w:pPr>
              <w:jc w:val="both"/>
              <w:rPr>
                <w:del w:id="1142" w:author="Kuenen, J.J.P. (Jeroen)" w:date="2023-01-10T09:12:00Z"/>
                <w:rFonts w:cs="Open Sans"/>
                <w:b/>
                <w:bCs/>
                <w:sz w:val="16"/>
                <w:szCs w:val="16"/>
                <w:lang w:val="en-GB"/>
              </w:rPr>
            </w:pPr>
            <w:del w:id="1143" w:author="Kuenen, J.J.P. (Jeroen)" w:date="2023-01-10T09:12:00Z">
              <w:r w:rsidRPr="00A84F8A" w:rsidDel="00E630EE">
                <w:rPr>
                  <w:rFonts w:cs="Open Sans"/>
                  <w:b/>
                  <w:bCs/>
                  <w:sz w:val="16"/>
                  <w:szCs w:val="16"/>
                  <w:lang w:val="en-GB"/>
                </w:rPr>
                <w:delText>Notes</w:delText>
              </w:r>
            </w:del>
          </w:p>
        </w:tc>
      </w:tr>
      <w:tr w:rsidR="009965BA" w:rsidRPr="003E09C0" w:rsidDel="00E630EE" w14:paraId="6954E6DF" w14:textId="0EBABE61"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44"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676"/>
          <w:del w:id="1145" w:author="Kuenen, J.J.P. (Jeroen)" w:date="2023-01-10T09:12:00Z"/>
          <w:trPrChange w:id="1146" w:author="Feigenspan, Stefan" w:date="2023-02-18T16:14:00Z">
            <w:trPr>
              <w:trHeight w:val="676"/>
            </w:trPr>
          </w:trPrChange>
        </w:trPr>
        <w:tc>
          <w:tcPr>
            <w:tcW w:w="1526" w:type="dxa"/>
            <w:vMerge w:val="restart"/>
            <w:vAlign w:val="center"/>
            <w:tcPrChange w:id="1147" w:author="Feigenspan, Stefan" w:date="2023-02-18T16:14:00Z">
              <w:tcPr>
                <w:tcW w:w="1526" w:type="dxa"/>
                <w:vMerge w:val="restart"/>
                <w:vAlign w:val="center"/>
              </w:tcPr>
            </w:tcPrChange>
          </w:tcPr>
          <w:p w14:paraId="66F9CCD2" w14:textId="15A3994A" w:rsidR="009965BA" w:rsidRPr="00A84F8A" w:rsidDel="00E630EE" w:rsidRDefault="009965BA" w:rsidP="007B48EA">
            <w:pPr>
              <w:spacing w:line="240" w:lineRule="atLeast"/>
              <w:rPr>
                <w:del w:id="1148" w:author="Kuenen, J.J.P. (Jeroen)" w:date="2023-01-10T09:12:00Z"/>
                <w:rFonts w:cs="Open Sans"/>
                <w:sz w:val="16"/>
                <w:szCs w:val="16"/>
                <w:lang w:val="en-GB"/>
              </w:rPr>
            </w:pPr>
            <w:del w:id="1149" w:author="Kuenen, J.J.P. (Jeroen)" w:date="2023-01-10T09:12:00Z">
              <w:r w:rsidRPr="00A84F8A" w:rsidDel="00E630EE">
                <w:rPr>
                  <w:rFonts w:cs="Open Sans"/>
                  <w:sz w:val="16"/>
                  <w:szCs w:val="16"/>
                  <w:lang w:val="en-GB"/>
                </w:rPr>
                <w:delText xml:space="preserve">1.A.1 </w:delText>
              </w:r>
            </w:del>
          </w:p>
          <w:p w14:paraId="18338223" w14:textId="403C6940" w:rsidR="009965BA" w:rsidRPr="00A84F8A" w:rsidDel="00E630EE" w:rsidRDefault="009965BA" w:rsidP="007B48EA">
            <w:pPr>
              <w:spacing w:line="240" w:lineRule="atLeast"/>
              <w:rPr>
                <w:del w:id="1150" w:author="Kuenen, J.J.P. (Jeroen)" w:date="2023-01-10T09:12:00Z"/>
                <w:rFonts w:cs="Open Sans"/>
                <w:sz w:val="16"/>
                <w:szCs w:val="16"/>
                <w:lang w:val="en-GB"/>
              </w:rPr>
            </w:pPr>
          </w:p>
          <w:p w14:paraId="0B143722" w14:textId="006B3985" w:rsidR="009965BA" w:rsidRPr="00A84F8A" w:rsidDel="00E630EE" w:rsidRDefault="009965BA" w:rsidP="00726CA2">
            <w:pPr>
              <w:spacing w:line="240" w:lineRule="atLeast"/>
              <w:rPr>
                <w:del w:id="1151" w:author="Kuenen, J.J.P. (Jeroen)" w:date="2023-01-10T09:12:00Z"/>
                <w:rFonts w:cs="Open Sans"/>
                <w:sz w:val="16"/>
                <w:szCs w:val="16"/>
                <w:lang w:val="en-GB"/>
              </w:rPr>
            </w:pPr>
            <w:del w:id="1152" w:author="Kuenen, J.J.P. (Jeroen)" w:date="2023-01-10T09:12:00Z">
              <w:r w:rsidRPr="00A84F8A" w:rsidDel="00E630EE">
                <w:rPr>
                  <w:rFonts w:cs="Open Sans"/>
                  <w:sz w:val="16"/>
                  <w:szCs w:val="16"/>
                  <w:lang w:val="en-GB"/>
                </w:rPr>
                <w:delText xml:space="preserve">Energy </w:delText>
              </w:r>
              <w:r w:rsidR="00726CA2" w:rsidRPr="00A84F8A" w:rsidDel="00E630EE">
                <w:rPr>
                  <w:rFonts w:cs="Open Sans"/>
                  <w:sz w:val="16"/>
                  <w:szCs w:val="16"/>
                  <w:lang w:val="en-GB"/>
                </w:rPr>
                <w:delText>i</w:delText>
              </w:r>
              <w:r w:rsidRPr="00A84F8A" w:rsidDel="00E630EE">
                <w:rPr>
                  <w:rFonts w:cs="Open Sans"/>
                  <w:sz w:val="16"/>
                  <w:szCs w:val="16"/>
                  <w:lang w:val="en-GB"/>
                </w:rPr>
                <w:delText>ndustries</w:delText>
              </w:r>
            </w:del>
          </w:p>
        </w:tc>
        <w:tc>
          <w:tcPr>
            <w:tcW w:w="2835" w:type="dxa"/>
            <w:vAlign w:val="center"/>
            <w:tcPrChange w:id="1153" w:author="Feigenspan, Stefan" w:date="2023-02-18T16:14:00Z">
              <w:tcPr>
                <w:tcW w:w="2835" w:type="dxa"/>
                <w:vAlign w:val="center"/>
              </w:tcPr>
            </w:tcPrChange>
          </w:tcPr>
          <w:p w14:paraId="2193D298" w14:textId="50B22C9E" w:rsidR="009965BA" w:rsidRPr="00A84F8A" w:rsidDel="00E630EE" w:rsidRDefault="009965BA" w:rsidP="00E71D21">
            <w:pPr>
              <w:pStyle w:val="BalloonText"/>
              <w:spacing w:line="160" w:lineRule="atLeast"/>
              <w:rPr>
                <w:del w:id="1154" w:author="Kuenen, J.J.P. (Jeroen)" w:date="2023-01-10T09:12:00Z"/>
                <w:rFonts w:ascii="Open Sans" w:hAnsi="Open Sans" w:cs="Open Sans"/>
                <w:lang w:val="en-GB"/>
              </w:rPr>
            </w:pPr>
            <w:del w:id="1155" w:author="Kuenen, J.J.P. (Jeroen)" w:date="2023-01-10T09:12:00Z">
              <w:r w:rsidRPr="00A84F8A" w:rsidDel="00E630EE">
                <w:rPr>
                  <w:rFonts w:ascii="Open Sans" w:hAnsi="Open Sans" w:cs="Open Sans"/>
                  <w:lang w:val="en-GB"/>
                </w:rPr>
                <w:delText>1.A.1.a</w:delText>
              </w:r>
            </w:del>
          </w:p>
          <w:p w14:paraId="3F02D062" w14:textId="211416B6" w:rsidR="009965BA" w:rsidRPr="00A84F8A" w:rsidDel="00E630EE" w:rsidRDefault="009965BA" w:rsidP="00E71D21">
            <w:pPr>
              <w:pStyle w:val="BalloonText"/>
              <w:spacing w:line="160" w:lineRule="atLeast"/>
              <w:rPr>
                <w:del w:id="1156" w:author="Kuenen, J.J.P. (Jeroen)" w:date="2023-01-10T09:12:00Z"/>
                <w:rFonts w:ascii="Open Sans" w:hAnsi="Open Sans" w:cs="Open Sans"/>
                <w:lang w:val="en-GB"/>
              </w:rPr>
            </w:pPr>
            <w:del w:id="1157" w:author="Kuenen, J.J.P. (Jeroen)" w:date="2023-01-10T09:12:00Z">
              <w:r w:rsidRPr="00A84F8A" w:rsidDel="00E630EE">
                <w:rPr>
                  <w:rFonts w:ascii="Open Sans" w:hAnsi="Open Sans" w:cs="Open Sans"/>
                  <w:lang w:val="en-GB"/>
                </w:rPr>
                <w:delText>Public Electricity and Heat Production</w:delText>
              </w:r>
            </w:del>
          </w:p>
        </w:tc>
        <w:tc>
          <w:tcPr>
            <w:tcW w:w="1701" w:type="dxa"/>
            <w:vAlign w:val="center"/>
            <w:tcPrChange w:id="1158" w:author="Feigenspan, Stefan" w:date="2023-02-18T16:14:00Z">
              <w:tcPr>
                <w:tcW w:w="1701" w:type="dxa"/>
                <w:vAlign w:val="center"/>
              </w:tcPr>
            </w:tcPrChange>
          </w:tcPr>
          <w:p w14:paraId="6A011E29" w14:textId="20238290" w:rsidR="009965BA" w:rsidRPr="00A84F8A" w:rsidDel="00E630EE" w:rsidRDefault="009965BA" w:rsidP="009965BA">
            <w:pPr>
              <w:pStyle w:val="BalloonText"/>
              <w:spacing w:line="160" w:lineRule="atLeast"/>
              <w:jc w:val="center"/>
              <w:rPr>
                <w:del w:id="1159" w:author="Kuenen, J.J.P. (Jeroen)" w:date="2023-01-10T09:12:00Z"/>
                <w:rFonts w:ascii="Open Sans" w:hAnsi="Open Sans" w:cs="Open Sans"/>
                <w:lang w:val="en-GB"/>
              </w:rPr>
            </w:pPr>
            <w:del w:id="1160" w:author="Kuenen, J.J.P. (Jeroen)" w:date="2023-01-10T09:12:00Z">
              <w:r w:rsidRPr="00A84F8A" w:rsidDel="00E630EE">
                <w:rPr>
                  <w:rFonts w:ascii="Open Sans" w:hAnsi="Open Sans" w:cs="Open Sans"/>
                  <w:lang w:val="en-GB"/>
                </w:rPr>
                <w:delText>A_PublicPower</w:delText>
              </w:r>
            </w:del>
          </w:p>
        </w:tc>
        <w:tc>
          <w:tcPr>
            <w:tcW w:w="567" w:type="dxa"/>
            <w:vAlign w:val="center"/>
            <w:tcPrChange w:id="1161" w:author="Feigenspan, Stefan" w:date="2023-02-18T16:14:00Z">
              <w:tcPr>
                <w:tcW w:w="567" w:type="dxa"/>
                <w:vAlign w:val="center"/>
              </w:tcPr>
            </w:tcPrChange>
          </w:tcPr>
          <w:p w14:paraId="47EEED93" w14:textId="016DCCBE" w:rsidR="009965BA" w:rsidRPr="00A84F8A" w:rsidDel="00E630EE" w:rsidRDefault="009965BA" w:rsidP="007B48EA">
            <w:pPr>
              <w:pStyle w:val="BalloonText"/>
              <w:spacing w:line="160" w:lineRule="atLeast"/>
              <w:jc w:val="center"/>
              <w:rPr>
                <w:del w:id="1162" w:author="Kuenen, J.J.P. (Jeroen)" w:date="2023-01-10T09:12:00Z"/>
                <w:rFonts w:ascii="Open Sans" w:hAnsi="Open Sans" w:cs="Open Sans"/>
                <w:lang w:val="en-GB"/>
              </w:rPr>
            </w:pPr>
            <w:del w:id="1163" w:author="Kuenen, J.J.P. (Jeroen)" w:date="2023-01-10T09:12:00Z">
              <w:r w:rsidRPr="00A84F8A" w:rsidDel="00E630EE">
                <w:rPr>
                  <w:rFonts w:ascii="Open Sans" w:hAnsi="Open Sans" w:cs="Open Sans"/>
                  <w:lang w:val="en-GB"/>
                </w:rPr>
                <w:delText>A</w:delText>
              </w:r>
            </w:del>
          </w:p>
        </w:tc>
        <w:tc>
          <w:tcPr>
            <w:tcW w:w="1828" w:type="dxa"/>
            <w:vMerge w:val="restart"/>
            <w:vAlign w:val="center"/>
            <w:tcPrChange w:id="1164" w:author="Feigenspan, Stefan" w:date="2023-02-18T16:14:00Z">
              <w:tcPr>
                <w:tcW w:w="1828" w:type="dxa"/>
                <w:vMerge w:val="restart"/>
                <w:vAlign w:val="center"/>
              </w:tcPr>
            </w:tcPrChange>
          </w:tcPr>
          <w:p w14:paraId="341D02B6" w14:textId="405E94BB" w:rsidR="009965BA" w:rsidRPr="00A84F8A" w:rsidDel="00E630EE" w:rsidRDefault="009965BA" w:rsidP="00E71D21">
            <w:pPr>
              <w:pStyle w:val="BalloonText"/>
              <w:spacing w:line="160" w:lineRule="atLeast"/>
              <w:jc w:val="center"/>
              <w:rPr>
                <w:del w:id="1165" w:author="Kuenen, J.J.P. (Jeroen)" w:date="2023-01-10T09:12:00Z"/>
                <w:rFonts w:ascii="Open Sans" w:hAnsi="Open Sans" w:cs="Open Sans"/>
                <w:lang w:val="en-GB"/>
              </w:rPr>
            </w:pPr>
            <w:del w:id="1166" w:author="Kuenen, J.J.P. (Jeroen)" w:date="2023-01-10T09:12:00Z">
              <w:r w:rsidRPr="00A84F8A" w:rsidDel="00E630EE">
                <w:rPr>
                  <w:rFonts w:ascii="Open Sans" w:hAnsi="Open Sans" w:cs="Open Sans"/>
                  <w:lang w:val="en-GB"/>
                </w:rPr>
                <w:delText xml:space="preserve">Reported point source data or national totals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using plant-specific capacity or other activity statistics</w:delText>
              </w:r>
            </w:del>
          </w:p>
        </w:tc>
        <w:tc>
          <w:tcPr>
            <w:tcW w:w="1807" w:type="dxa"/>
            <w:vMerge w:val="restart"/>
            <w:vAlign w:val="center"/>
            <w:tcPrChange w:id="1167" w:author="Feigenspan, Stefan" w:date="2023-02-18T16:14:00Z">
              <w:tcPr>
                <w:tcW w:w="1807" w:type="dxa"/>
                <w:vMerge w:val="restart"/>
                <w:vAlign w:val="center"/>
              </w:tcPr>
            </w:tcPrChange>
          </w:tcPr>
          <w:p w14:paraId="57FDBF95" w14:textId="51BB0A96" w:rsidR="009965BA" w:rsidRPr="00A84F8A" w:rsidDel="00E630EE" w:rsidRDefault="009965BA" w:rsidP="00E71D21">
            <w:pPr>
              <w:pStyle w:val="BalloonText"/>
              <w:spacing w:line="160" w:lineRule="atLeast"/>
              <w:jc w:val="center"/>
              <w:rPr>
                <w:del w:id="1168" w:author="Kuenen, J.J.P. (Jeroen)" w:date="2023-01-10T09:12:00Z"/>
                <w:rFonts w:ascii="Open Sans" w:hAnsi="Open Sans" w:cs="Open Sans"/>
                <w:lang w:val="en-GB"/>
              </w:rPr>
            </w:pPr>
            <w:del w:id="1169" w:author="Kuenen, J.J.P. (Jeroen)" w:date="2023-01-10T09:12:00Z">
              <w:r w:rsidRPr="00A84F8A" w:rsidDel="00E630EE">
                <w:rPr>
                  <w:rFonts w:ascii="Open Sans" w:hAnsi="Open Sans" w:cs="Open Sans"/>
                  <w:lang w:val="en-GB"/>
                </w:rPr>
                <w:delText>Employment data</w:delText>
              </w:r>
            </w:del>
          </w:p>
          <w:p w14:paraId="3CAB8B33" w14:textId="0F91FFED" w:rsidR="009965BA" w:rsidRPr="00A84F8A" w:rsidDel="00E630EE" w:rsidRDefault="009965BA" w:rsidP="00E71D21">
            <w:pPr>
              <w:pStyle w:val="BalloonText"/>
              <w:spacing w:line="160" w:lineRule="atLeast"/>
              <w:jc w:val="center"/>
              <w:rPr>
                <w:del w:id="1170" w:author="Kuenen, J.J.P. (Jeroen)" w:date="2023-01-10T09:12:00Z"/>
                <w:rFonts w:ascii="Open Sans" w:hAnsi="Open Sans" w:cs="Open Sans"/>
                <w:lang w:val="en-GB"/>
              </w:rPr>
            </w:pPr>
          </w:p>
          <w:p w14:paraId="1C07F5BA" w14:textId="1E081131" w:rsidR="009965BA" w:rsidRPr="00A84F8A" w:rsidDel="00E630EE" w:rsidRDefault="009965BA" w:rsidP="00E71D21">
            <w:pPr>
              <w:pStyle w:val="BalloonText"/>
              <w:spacing w:line="160" w:lineRule="atLeast"/>
              <w:jc w:val="center"/>
              <w:rPr>
                <w:del w:id="1171" w:author="Kuenen, J.J.P. (Jeroen)" w:date="2023-01-10T09:12:00Z"/>
                <w:rFonts w:ascii="Open Sans" w:hAnsi="Open Sans" w:cs="Open Sans"/>
                <w:lang w:val="en-GB"/>
              </w:rPr>
            </w:pPr>
            <w:del w:id="1172" w:author="Kuenen, J.J.P. (Jeroen)" w:date="2023-01-10T09:12:00Z">
              <w:r w:rsidRPr="00A84F8A" w:rsidDel="00E630EE">
                <w:rPr>
                  <w:rFonts w:ascii="Open Sans" w:hAnsi="Open Sans" w:cs="Open Sans"/>
                  <w:lang w:val="en-GB"/>
                </w:rPr>
                <w:delText>e.g. for 1</w:delText>
              </w:r>
              <w:r w:rsidR="00E71D21" w:rsidRPr="00A84F8A" w:rsidDel="00E630EE">
                <w:rPr>
                  <w:rFonts w:ascii="Open Sans" w:hAnsi="Open Sans" w:cs="Open Sans"/>
                  <w:lang w:val="en-GB"/>
                </w:rPr>
                <w:delText>.</w:delText>
              </w:r>
              <w:r w:rsidRPr="00A84F8A" w:rsidDel="00E630EE">
                <w:rPr>
                  <w:rFonts w:ascii="Open Sans" w:hAnsi="Open Sans" w:cs="Open Sans"/>
                  <w:lang w:val="en-GB"/>
                </w:rPr>
                <w:delText>A</w:delText>
              </w:r>
              <w:r w:rsidR="00E71D21" w:rsidRPr="00A84F8A" w:rsidDel="00E630EE">
                <w:rPr>
                  <w:rFonts w:ascii="Open Sans" w:hAnsi="Open Sans" w:cs="Open Sans"/>
                  <w:lang w:val="en-GB"/>
                </w:rPr>
                <w:delText>.</w:delText>
              </w:r>
              <w:r w:rsidRPr="00A84F8A" w:rsidDel="00E630EE">
                <w:rPr>
                  <w:rFonts w:ascii="Open Sans" w:hAnsi="Open Sans" w:cs="Open Sans"/>
                  <w:lang w:val="en-GB"/>
                </w:rPr>
                <w:delText>1</w:delText>
              </w:r>
              <w:r w:rsidR="00E71D21" w:rsidRPr="00A84F8A" w:rsidDel="00E630EE">
                <w:rPr>
                  <w:rFonts w:ascii="Open Sans" w:hAnsi="Open Sans" w:cs="Open Sans"/>
                  <w:lang w:val="en-GB"/>
                </w:rPr>
                <w:delText>.</w:delText>
              </w:r>
              <w:r w:rsidRPr="00A84F8A" w:rsidDel="00E630EE">
                <w:rPr>
                  <w:rFonts w:ascii="Open Sans" w:hAnsi="Open Sans" w:cs="Open Sans"/>
                  <w:lang w:val="en-GB"/>
                </w:rPr>
                <w:delText xml:space="preserve">c: number of employees by economic activities (EUROSTAT Employment statistics - Manufacture of coke oven products) </w:delText>
              </w:r>
            </w:del>
          </w:p>
          <w:p w14:paraId="786A9E02" w14:textId="3688476A" w:rsidR="00EB4CDD" w:rsidRPr="00A84F8A" w:rsidDel="00E630EE" w:rsidRDefault="00EB4CDD" w:rsidP="00E71D21">
            <w:pPr>
              <w:pStyle w:val="BalloonText"/>
              <w:spacing w:line="160" w:lineRule="atLeast"/>
              <w:jc w:val="center"/>
              <w:rPr>
                <w:del w:id="1173" w:author="Kuenen, J.J.P. (Jeroen)" w:date="2023-01-10T09:12:00Z"/>
                <w:rFonts w:ascii="Open Sans" w:hAnsi="Open Sans" w:cs="Open Sans"/>
                <w:lang w:val="en-GB"/>
              </w:rPr>
            </w:pPr>
          </w:p>
          <w:p w14:paraId="2D3CB0D5" w14:textId="0378C234" w:rsidR="00EB4CDD" w:rsidRPr="00A84F8A" w:rsidDel="00E630EE" w:rsidRDefault="00EB4CDD" w:rsidP="00E71D21">
            <w:pPr>
              <w:pStyle w:val="BalloonText"/>
              <w:spacing w:line="160" w:lineRule="atLeast"/>
              <w:jc w:val="center"/>
              <w:rPr>
                <w:del w:id="1174" w:author="Kuenen, J.J.P. (Jeroen)" w:date="2023-01-10T09:12:00Z"/>
                <w:rFonts w:ascii="Open Sans" w:hAnsi="Open Sans" w:cs="Open Sans"/>
                <w:lang w:val="en-GB"/>
              </w:rPr>
            </w:pPr>
            <w:del w:id="1175" w:author="Kuenen, J.J.P. (Jeroen)" w:date="2023-01-10T09:12:00Z">
              <w:r w:rsidRPr="00A84F8A" w:rsidDel="00E630EE">
                <w:rPr>
                  <w:rFonts w:ascii="Open Sans" w:hAnsi="Open Sans" w:cs="Open Sans"/>
                  <w:lang w:val="en-GB"/>
                </w:rPr>
                <w:delText xml:space="preserve">See also section </w:delText>
              </w:r>
              <w:r w:rsidR="00F636B2" w:rsidRPr="00A84F8A" w:rsidDel="00E630EE">
                <w:rPr>
                  <w:rFonts w:ascii="Open Sans" w:hAnsi="Open Sans" w:cs="Open Sans"/>
                  <w:lang w:val="en-GB"/>
                </w:rPr>
                <w:delText>3.3.5</w:delText>
              </w:r>
              <w:r w:rsidRPr="00A84F8A" w:rsidDel="00E630EE">
                <w:rPr>
                  <w:rFonts w:ascii="Open Sans" w:hAnsi="Open Sans" w:cs="Open Sans"/>
                  <w:lang w:val="en-GB"/>
                </w:rPr>
                <w:delText xml:space="preserve"> for an example</w:delText>
              </w:r>
            </w:del>
          </w:p>
        </w:tc>
        <w:tc>
          <w:tcPr>
            <w:tcW w:w="1534" w:type="dxa"/>
            <w:vMerge w:val="restart"/>
            <w:vAlign w:val="center"/>
            <w:tcPrChange w:id="1176" w:author="Feigenspan, Stefan" w:date="2023-02-18T16:14:00Z">
              <w:tcPr>
                <w:tcW w:w="1534" w:type="dxa"/>
                <w:vMerge w:val="restart"/>
                <w:vAlign w:val="center"/>
              </w:tcPr>
            </w:tcPrChange>
          </w:tcPr>
          <w:p w14:paraId="40780AAC" w14:textId="195926B3" w:rsidR="009965BA" w:rsidRPr="00A84F8A" w:rsidDel="00E630EE" w:rsidRDefault="00F636B2">
            <w:pPr>
              <w:pStyle w:val="BalloonText"/>
              <w:spacing w:line="160" w:lineRule="atLeast"/>
              <w:jc w:val="center"/>
              <w:rPr>
                <w:del w:id="1177" w:author="Kuenen, J.J.P. (Jeroen)" w:date="2023-01-10T09:12:00Z"/>
                <w:rFonts w:ascii="Open Sans" w:hAnsi="Open Sans" w:cs="Open Sans"/>
                <w:lang w:val="en-GB"/>
              </w:rPr>
            </w:pPr>
            <w:del w:id="1178" w:author="Kuenen, J.J.P. (Jeroen)" w:date="2023-01-10T09:12:00Z">
              <w:r w:rsidRPr="00A84F8A" w:rsidDel="00E630EE">
                <w:rPr>
                  <w:rFonts w:ascii="Open Sans" w:hAnsi="Open Sans" w:cs="Open Sans"/>
                  <w:lang w:val="en-GB"/>
                </w:rPr>
                <w:delText xml:space="preserve">Industrial </w:delText>
              </w:r>
              <w:r w:rsidR="009965BA" w:rsidRPr="00A84F8A" w:rsidDel="00E630EE">
                <w:rPr>
                  <w:rFonts w:ascii="Open Sans" w:hAnsi="Open Sans" w:cs="Open Sans"/>
                  <w:lang w:val="en-GB"/>
                </w:rPr>
                <w:delText>Land cover</w:delText>
              </w:r>
            </w:del>
          </w:p>
        </w:tc>
        <w:tc>
          <w:tcPr>
            <w:tcW w:w="2372" w:type="dxa"/>
            <w:vMerge w:val="restart"/>
            <w:vAlign w:val="center"/>
            <w:tcPrChange w:id="1179" w:author="Feigenspan, Stefan" w:date="2023-02-18T16:14:00Z">
              <w:tcPr>
                <w:tcW w:w="2372" w:type="dxa"/>
                <w:vMerge w:val="restart"/>
                <w:vAlign w:val="center"/>
              </w:tcPr>
            </w:tcPrChange>
          </w:tcPr>
          <w:p w14:paraId="583E4E76" w14:textId="2C0674C7" w:rsidR="009965BA" w:rsidRPr="00A84F8A" w:rsidDel="00E630EE" w:rsidRDefault="009965BA" w:rsidP="007B48EA">
            <w:pPr>
              <w:pStyle w:val="BalloonText"/>
              <w:spacing w:line="160" w:lineRule="atLeast"/>
              <w:rPr>
                <w:del w:id="1180" w:author="Kuenen, J.J.P. (Jeroen)" w:date="2023-01-10T09:12:00Z"/>
                <w:rFonts w:ascii="Open Sans" w:hAnsi="Open Sans" w:cs="Open Sans"/>
                <w:lang w:val="en-GB"/>
              </w:rPr>
            </w:pPr>
            <w:del w:id="1181" w:author="Kuenen, J.J.P. (Jeroen)" w:date="2023-01-10T09:12:00Z">
              <w:r w:rsidRPr="00A84F8A" w:rsidDel="00E630EE">
                <w:rPr>
                  <w:rFonts w:ascii="Open Sans" w:hAnsi="Open Sans" w:cs="Open Sans"/>
                  <w:lang w:val="en-GB"/>
                </w:rPr>
                <w:delText xml:space="preserve">A combination of tiered approaches might be needed depending on the availability of a complete dataset of point sources. Where only partial datasets are available for point sources use </w:delText>
              </w:r>
              <w:r w:rsidR="00D44519" w:rsidDel="00E630EE">
                <w:rPr>
                  <w:rFonts w:ascii="Open Sans" w:hAnsi="Open Sans" w:cs="Open Sans"/>
                  <w:lang w:val="en-GB"/>
                </w:rPr>
                <w:delText>proxy</w:delText>
              </w:r>
              <w:r w:rsidR="00F636B2" w:rsidRPr="00A84F8A" w:rsidDel="00E630EE">
                <w:rPr>
                  <w:rFonts w:ascii="Open Sans" w:hAnsi="Open Sans" w:cs="Open Sans"/>
                  <w:lang w:val="en-GB"/>
                </w:rPr>
                <w:delText xml:space="preserve"> data most relevant to sub-sectors to map diffuse remainder.</w:delText>
              </w:r>
            </w:del>
          </w:p>
        </w:tc>
      </w:tr>
      <w:tr w:rsidR="009965BA" w:rsidRPr="003E09C0" w:rsidDel="00E630EE" w14:paraId="054CB198" w14:textId="1A1F146F"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2"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676"/>
          <w:del w:id="1183" w:author="Kuenen, J.J.P. (Jeroen)" w:date="2023-01-10T09:12:00Z"/>
          <w:trPrChange w:id="1184" w:author="Feigenspan, Stefan" w:date="2023-02-18T16:14:00Z">
            <w:trPr>
              <w:trHeight w:val="676"/>
            </w:trPr>
          </w:trPrChange>
        </w:trPr>
        <w:tc>
          <w:tcPr>
            <w:tcW w:w="1526" w:type="dxa"/>
            <w:vMerge/>
            <w:vAlign w:val="center"/>
            <w:tcPrChange w:id="1185" w:author="Feigenspan, Stefan" w:date="2023-02-18T16:14:00Z">
              <w:tcPr>
                <w:tcW w:w="1526" w:type="dxa"/>
                <w:vMerge/>
                <w:vAlign w:val="center"/>
              </w:tcPr>
            </w:tcPrChange>
          </w:tcPr>
          <w:p w14:paraId="7929E953" w14:textId="2D2638AD" w:rsidR="009965BA" w:rsidRPr="00A84F8A" w:rsidDel="00E630EE" w:rsidRDefault="009965BA" w:rsidP="007B48EA">
            <w:pPr>
              <w:rPr>
                <w:del w:id="1186" w:author="Kuenen, J.J.P. (Jeroen)" w:date="2023-01-10T09:12:00Z"/>
                <w:rFonts w:cs="Open Sans"/>
                <w:sz w:val="16"/>
                <w:szCs w:val="16"/>
                <w:lang w:val="en-GB"/>
              </w:rPr>
            </w:pPr>
          </w:p>
        </w:tc>
        <w:tc>
          <w:tcPr>
            <w:tcW w:w="2835" w:type="dxa"/>
            <w:vAlign w:val="center"/>
            <w:tcPrChange w:id="1187" w:author="Feigenspan, Stefan" w:date="2023-02-18T16:14:00Z">
              <w:tcPr>
                <w:tcW w:w="2835" w:type="dxa"/>
                <w:vAlign w:val="center"/>
              </w:tcPr>
            </w:tcPrChange>
          </w:tcPr>
          <w:p w14:paraId="57E92011" w14:textId="72EE8600" w:rsidR="009965BA" w:rsidRPr="00A84F8A" w:rsidDel="00E630EE" w:rsidRDefault="009965BA" w:rsidP="007B48EA">
            <w:pPr>
              <w:pStyle w:val="BalloonText"/>
              <w:spacing w:line="160" w:lineRule="atLeast"/>
              <w:rPr>
                <w:del w:id="1188" w:author="Kuenen, J.J.P. (Jeroen)" w:date="2023-01-10T09:12:00Z"/>
                <w:rFonts w:ascii="Open Sans" w:hAnsi="Open Sans" w:cs="Open Sans"/>
                <w:lang w:val="en-GB"/>
              </w:rPr>
            </w:pPr>
            <w:del w:id="1189" w:author="Kuenen, J.J.P. (Jeroen)" w:date="2023-01-10T09:12:00Z">
              <w:r w:rsidRPr="00A84F8A" w:rsidDel="00E630EE">
                <w:rPr>
                  <w:rFonts w:ascii="Open Sans" w:hAnsi="Open Sans" w:cs="Open Sans"/>
                  <w:lang w:val="en-GB"/>
                </w:rPr>
                <w:delText>1.A.1.b</w:delText>
              </w:r>
            </w:del>
          </w:p>
          <w:p w14:paraId="25802363" w14:textId="2CA11709" w:rsidR="009965BA" w:rsidRPr="00A84F8A" w:rsidDel="00E630EE" w:rsidRDefault="009965BA" w:rsidP="005729A4">
            <w:pPr>
              <w:pStyle w:val="BalloonText"/>
              <w:spacing w:line="160" w:lineRule="atLeast"/>
              <w:rPr>
                <w:del w:id="1190" w:author="Kuenen, J.J.P. (Jeroen)" w:date="2023-01-10T09:12:00Z"/>
                <w:rFonts w:ascii="Open Sans" w:hAnsi="Open Sans" w:cs="Open Sans"/>
                <w:lang w:val="en-GB"/>
              </w:rPr>
            </w:pPr>
            <w:del w:id="1191" w:author="Kuenen, J.J.P. (Jeroen)" w:date="2023-01-10T09:12:00Z">
              <w:r w:rsidRPr="00A84F8A" w:rsidDel="00E630EE">
                <w:rPr>
                  <w:rFonts w:ascii="Open Sans" w:hAnsi="Open Sans" w:cs="Open Sans"/>
                  <w:lang w:val="en-GB"/>
                </w:rPr>
                <w:delText>Petroleum Refining</w:delText>
              </w:r>
            </w:del>
          </w:p>
        </w:tc>
        <w:tc>
          <w:tcPr>
            <w:tcW w:w="1701" w:type="dxa"/>
            <w:vAlign w:val="center"/>
            <w:tcPrChange w:id="1192" w:author="Feigenspan, Stefan" w:date="2023-02-18T16:14:00Z">
              <w:tcPr>
                <w:tcW w:w="1701" w:type="dxa"/>
                <w:vAlign w:val="center"/>
              </w:tcPr>
            </w:tcPrChange>
          </w:tcPr>
          <w:p w14:paraId="3FDA666E" w14:textId="2B3C059D" w:rsidR="009965BA" w:rsidRPr="00A84F8A" w:rsidDel="00E630EE" w:rsidRDefault="00026FFD" w:rsidP="009965BA">
            <w:pPr>
              <w:pStyle w:val="BalloonText"/>
              <w:spacing w:line="160" w:lineRule="atLeast"/>
              <w:jc w:val="center"/>
              <w:rPr>
                <w:del w:id="1193" w:author="Kuenen, J.J.P. (Jeroen)" w:date="2023-01-10T09:12:00Z"/>
                <w:rFonts w:ascii="Open Sans" w:hAnsi="Open Sans" w:cs="Open Sans"/>
                <w:lang w:val="en-GB"/>
              </w:rPr>
            </w:pPr>
            <w:del w:id="1194" w:author="Kuenen, J.J.P. (Jeroen)" w:date="2023-01-10T09:12:00Z">
              <w:r w:rsidRPr="00A84F8A" w:rsidDel="00E630EE">
                <w:rPr>
                  <w:rFonts w:ascii="Open Sans" w:hAnsi="Open Sans" w:cs="Open Sans"/>
                  <w:lang w:val="en-GB"/>
                </w:rPr>
                <w:delText>B_Industry</w:delText>
              </w:r>
            </w:del>
          </w:p>
        </w:tc>
        <w:tc>
          <w:tcPr>
            <w:tcW w:w="567" w:type="dxa"/>
            <w:vAlign w:val="center"/>
            <w:tcPrChange w:id="1195" w:author="Feigenspan, Stefan" w:date="2023-02-18T16:14:00Z">
              <w:tcPr>
                <w:tcW w:w="567" w:type="dxa"/>
                <w:vAlign w:val="center"/>
              </w:tcPr>
            </w:tcPrChange>
          </w:tcPr>
          <w:p w14:paraId="38985F28" w14:textId="591A5FB2" w:rsidR="009965BA" w:rsidRPr="00A84F8A" w:rsidDel="00E630EE" w:rsidRDefault="009965BA" w:rsidP="007B48EA">
            <w:pPr>
              <w:pStyle w:val="BalloonText"/>
              <w:spacing w:line="160" w:lineRule="atLeast"/>
              <w:jc w:val="center"/>
              <w:rPr>
                <w:del w:id="1196" w:author="Kuenen, J.J.P. (Jeroen)" w:date="2023-01-10T09:12:00Z"/>
                <w:rFonts w:ascii="Open Sans" w:hAnsi="Open Sans" w:cs="Open Sans"/>
                <w:lang w:val="en-GB"/>
              </w:rPr>
            </w:pPr>
            <w:del w:id="1197" w:author="Kuenen, J.J.P. (Jeroen)" w:date="2023-01-10T09:12:00Z">
              <w:r w:rsidRPr="00A84F8A" w:rsidDel="00E630EE">
                <w:rPr>
                  <w:rFonts w:ascii="Open Sans" w:hAnsi="Open Sans" w:cs="Open Sans"/>
                  <w:lang w:val="en-GB"/>
                </w:rPr>
                <w:delText>A</w:delText>
              </w:r>
            </w:del>
          </w:p>
        </w:tc>
        <w:tc>
          <w:tcPr>
            <w:tcW w:w="1828" w:type="dxa"/>
            <w:vMerge/>
            <w:tcPrChange w:id="1198" w:author="Feigenspan, Stefan" w:date="2023-02-18T16:14:00Z">
              <w:tcPr>
                <w:tcW w:w="1828" w:type="dxa"/>
                <w:vMerge/>
              </w:tcPr>
            </w:tcPrChange>
          </w:tcPr>
          <w:p w14:paraId="4887492A" w14:textId="63D608FA" w:rsidR="009965BA" w:rsidRPr="00A84F8A" w:rsidDel="00E630EE" w:rsidRDefault="009965BA" w:rsidP="00E71D21">
            <w:pPr>
              <w:pStyle w:val="BalloonText"/>
              <w:spacing w:line="160" w:lineRule="atLeast"/>
              <w:jc w:val="center"/>
              <w:rPr>
                <w:del w:id="1199" w:author="Kuenen, J.J.P. (Jeroen)" w:date="2023-01-10T09:12:00Z"/>
                <w:rFonts w:ascii="Open Sans" w:hAnsi="Open Sans" w:cs="Open Sans"/>
                <w:lang w:val="en-GB"/>
              </w:rPr>
            </w:pPr>
          </w:p>
        </w:tc>
        <w:tc>
          <w:tcPr>
            <w:tcW w:w="1807" w:type="dxa"/>
            <w:vMerge/>
            <w:tcPrChange w:id="1200" w:author="Feigenspan, Stefan" w:date="2023-02-18T16:14:00Z">
              <w:tcPr>
                <w:tcW w:w="1807" w:type="dxa"/>
                <w:vMerge/>
              </w:tcPr>
            </w:tcPrChange>
          </w:tcPr>
          <w:p w14:paraId="090E9C9D" w14:textId="25234C71" w:rsidR="009965BA" w:rsidRPr="00A84F8A" w:rsidDel="00E630EE" w:rsidRDefault="009965BA" w:rsidP="00E71D21">
            <w:pPr>
              <w:pStyle w:val="BalloonText"/>
              <w:spacing w:line="160" w:lineRule="atLeast"/>
              <w:jc w:val="center"/>
              <w:rPr>
                <w:del w:id="1201" w:author="Kuenen, J.J.P. (Jeroen)" w:date="2023-01-10T09:12:00Z"/>
                <w:rFonts w:ascii="Open Sans" w:hAnsi="Open Sans" w:cs="Open Sans"/>
                <w:lang w:val="en-GB"/>
              </w:rPr>
            </w:pPr>
          </w:p>
        </w:tc>
        <w:tc>
          <w:tcPr>
            <w:tcW w:w="1534" w:type="dxa"/>
            <w:vMerge/>
            <w:tcPrChange w:id="1202" w:author="Feigenspan, Stefan" w:date="2023-02-18T16:14:00Z">
              <w:tcPr>
                <w:tcW w:w="1534" w:type="dxa"/>
                <w:vMerge/>
              </w:tcPr>
            </w:tcPrChange>
          </w:tcPr>
          <w:p w14:paraId="109AEA09" w14:textId="56385AEC" w:rsidR="009965BA" w:rsidRPr="00A84F8A" w:rsidDel="00E630EE" w:rsidRDefault="009965BA" w:rsidP="00E71D21">
            <w:pPr>
              <w:pStyle w:val="BalloonText"/>
              <w:spacing w:line="160" w:lineRule="atLeast"/>
              <w:jc w:val="center"/>
              <w:rPr>
                <w:del w:id="1203" w:author="Kuenen, J.J.P. (Jeroen)" w:date="2023-01-10T09:12:00Z"/>
                <w:rFonts w:ascii="Open Sans" w:hAnsi="Open Sans" w:cs="Open Sans"/>
                <w:lang w:val="en-GB"/>
              </w:rPr>
            </w:pPr>
          </w:p>
        </w:tc>
        <w:tc>
          <w:tcPr>
            <w:tcW w:w="2372" w:type="dxa"/>
            <w:vMerge/>
            <w:tcPrChange w:id="1204" w:author="Feigenspan, Stefan" w:date="2023-02-18T16:14:00Z">
              <w:tcPr>
                <w:tcW w:w="2372" w:type="dxa"/>
                <w:vMerge/>
              </w:tcPr>
            </w:tcPrChange>
          </w:tcPr>
          <w:p w14:paraId="22111B2F" w14:textId="4B0501B3" w:rsidR="009965BA" w:rsidRPr="00A84F8A" w:rsidDel="00E630EE" w:rsidRDefault="009965BA" w:rsidP="007B48EA">
            <w:pPr>
              <w:pStyle w:val="BalloonText"/>
              <w:spacing w:line="160" w:lineRule="atLeast"/>
              <w:rPr>
                <w:del w:id="1205" w:author="Kuenen, J.J.P. (Jeroen)" w:date="2023-01-10T09:12:00Z"/>
                <w:rFonts w:ascii="Open Sans" w:hAnsi="Open Sans" w:cs="Open Sans"/>
                <w:lang w:val="en-GB"/>
              </w:rPr>
            </w:pPr>
          </w:p>
        </w:tc>
      </w:tr>
      <w:tr w:rsidR="009965BA" w:rsidRPr="003E09C0" w:rsidDel="00E630EE" w14:paraId="31986CA0" w14:textId="72EF66A1"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6"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676"/>
          <w:del w:id="1207" w:author="Kuenen, J.J.P. (Jeroen)" w:date="2023-01-10T09:12:00Z"/>
          <w:trPrChange w:id="1208" w:author="Feigenspan, Stefan" w:date="2023-02-18T16:14:00Z">
            <w:trPr>
              <w:trHeight w:val="676"/>
            </w:trPr>
          </w:trPrChange>
        </w:trPr>
        <w:tc>
          <w:tcPr>
            <w:tcW w:w="1526" w:type="dxa"/>
            <w:vMerge/>
            <w:vAlign w:val="center"/>
            <w:tcPrChange w:id="1209" w:author="Feigenspan, Stefan" w:date="2023-02-18T16:14:00Z">
              <w:tcPr>
                <w:tcW w:w="1526" w:type="dxa"/>
                <w:vMerge/>
                <w:vAlign w:val="center"/>
              </w:tcPr>
            </w:tcPrChange>
          </w:tcPr>
          <w:p w14:paraId="6A45CDB0" w14:textId="355FA916" w:rsidR="009965BA" w:rsidRPr="00A84F8A" w:rsidDel="00E630EE" w:rsidRDefault="009965BA" w:rsidP="0020257C">
            <w:pPr>
              <w:rPr>
                <w:del w:id="1210" w:author="Kuenen, J.J.P. (Jeroen)" w:date="2023-01-10T09:12:00Z"/>
                <w:rFonts w:cs="Open Sans"/>
                <w:sz w:val="16"/>
                <w:szCs w:val="16"/>
                <w:lang w:val="en-GB"/>
              </w:rPr>
            </w:pPr>
          </w:p>
        </w:tc>
        <w:tc>
          <w:tcPr>
            <w:tcW w:w="2835" w:type="dxa"/>
            <w:vAlign w:val="center"/>
            <w:tcPrChange w:id="1211" w:author="Feigenspan, Stefan" w:date="2023-02-18T16:14:00Z">
              <w:tcPr>
                <w:tcW w:w="2835" w:type="dxa"/>
                <w:vAlign w:val="center"/>
              </w:tcPr>
            </w:tcPrChange>
          </w:tcPr>
          <w:p w14:paraId="12F0BEFE" w14:textId="73800986" w:rsidR="009965BA" w:rsidRPr="00A84F8A" w:rsidDel="00E630EE" w:rsidRDefault="009965BA" w:rsidP="0020257C">
            <w:pPr>
              <w:pStyle w:val="BalloonText"/>
              <w:spacing w:line="160" w:lineRule="atLeast"/>
              <w:rPr>
                <w:del w:id="1212" w:author="Kuenen, J.J.P. (Jeroen)" w:date="2023-01-10T09:12:00Z"/>
                <w:rFonts w:ascii="Open Sans" w:hAnsi="Open Sans" w:cs="Open Sans"/>
                <w:lang w:val="en-GB"/>
              </w:rPr>
            </w:pPr>
            <w:del w:id="1213" w:author="Kuenen, J.J.P. (Jeroen)" w:date="2023-01-10T09:12:00Z">
              <w:r w:rsidRPr="00A84F8A" w:rsidDel="00E630EE">
                <w:rPr>
                  <w:rFonts w:ascii="Open Sans" w:hAnsi="Open Sans" w:cs="Open Sans"/>
                  <w:lang w:val="en-GB"/>
                </w:rPr>
                <w:delText>1.A.1.c</w:delText>
              </w:r>
            </w:del>
          </w:p>
          <w:p w14:paraId="38DBD8E3" w14:textId="4A8DF956" w:rsidR="009965BA" w:rsidRPr="00A84F8A" w:rsidDel="00E630EE" w:rsidRDefault="009965BA" w:rsidP="0020257C">
            <w:pPr>
              <w:pStyle w:val="BalloonText"/>
              <w:spacing w:line="160" w:lineRule="atLeast"/>
              <w:rPr>
                <w:del w:id="1214" w:author="Kuenen, J.J.P. (Jeroen)" w:date="2023-01-10T09:12:00Z"/>
                <w:rFonts w:ascii="Open Sans" w:hAnsi="Open Sans" w:cs="Open Sans"/>
                <w:lang w:val="en-GB"/>
              </w:rPr>
            </w:pPr>
            <w:del w:id="1215" w:author="Kuenen, J.J.P. (Jeroen)" w:date="2023-01-10T09:12:00Z">
              <w:r w:rsidRPr="00A84F8A" w:rsidDel="00E630EE">
                <w:rPr>
                  <w:rFonts w:ascii="Open Sans" w:hAnsi="Open Sans" w:cs="Open Sans"/>
                  <w:lang w:val="en-GB"/>
                </w:rPr>
                <w:delText>Manufacture of Solid Fuels and Other Energy Industries</w:delText>
              </w:r>
            </w:del>
          </w:p>
        </w:tc>
        <w:tc>
          <w:tcPr>
            <w:tcW w:w="1701" w:type="dxa"/>
            <w:vAlign w:val="center"/>
            <w:tcPrChange w:id="1216" w:author="Feigenspan, Stefan" w:date="2023-02-18T16:14:00Z">
              <w:tcPr>
                <w:tcW w:w="1701" w:type="dxa"/>
                <w:vAlign w:val="center"/>
              </w:tcPr>
            </w:tcPrChange>
          </w:tcPr>
          <w:p w14:paraId="651C424C" w14:textId="6729BCC6" w:rsidR="009965BA" w:rsidRPr="00A84F8A" w:rsidDel="00E630EE" w:rsidRDefault="00026FFD" w:rsidP="009965BA">
            <w:pPr>
              <w:pStyle w:val="BalloonText"/>
              <w:spacing w:line="160" w:lineRule="atLeast"/>
              <w:jc w:val="center"/>
              <w:rPr>
                <w:del w:id="1217" w:author="Kuenen, J.J.P. (Jeroen)" w:date="2023-01-10T09:12:00Z"/>
                <w:rFonts w:ascii="Open Sans" w:hAnsi="Open Sans" w:cs="Open Sans"/>
                <w:lang w:val="en-GB"/>
              </w:rPr>
            </w:pPr>
            <w:del w:id="1218" w:author="Kuenen, J.J.P. (Jeroen)" w:date="2023-01-10T09:12:00Z">
              <w:r w:rsidRPr="00A84F8A" w:rsidDel="00E630EE">
                <w:rPr>
                  <w:rFonts w:ascii="Open Sans" w:hAnsi="Open Sans" w:cs="Open Sans"/>
                  <w:lang w:val="en-GB"/>
                </w:rPr>
                <w:delText>B_Industry</w:delText>
              </w:r>
            </w:del>
          </w:p>
        </w:tc>
        <w:tc>
          <w:tcPr>
            <w:tcW w:w="567" w:type="dxa"/>
            <w:vAlign w:val="center"/>
            <w:tcPrChange w:id="1219" w:author="Feigenspan, Stefan" w:date="2023-02-18T16:14:00Z">
              <w:tcPr>
                <w:tcW w:w="567" w:type="dxa"/>
                <w:vAlign w:val="center"/>
              </w:tcPr>
            </w:tcPrChange>
          </w:tcPr>
          <w:p w14:paraId="0828428B" w14:textId="5E3B951B" w:rsidR="009965BA" w:rsidRPr="00A84F8A" w:rsidDel="00E630EE" w:rsidRDefault="009965BA" w:rsidP="0020257C">
            <w:pPr>
              <w:pStyle w:val="BalloonText"/>
              <w:spacing w:line="160" w:lineRule="atLeast"/>
              <w:jc w:val="center"/>
              <w:rPr>
                <w:del w:id="1220" w:author="Kuenen, J.J.P. (Jeroen)" w:date="2023-01-10T09:12:00Z"/>
                <w:rFonts w:ascii="Open Sans" w:hAnsi="Open Sans" w:cs="Open Sans"/>
                <w:lang w:val="en-GB"/>
              </w:rPr>
            </w:pPr>
            <w:del w:id="1221" w:author="Kuenen, J.J.P. (Jeroen)" w:date="2023-01-10T09:12:00Z">
              <w:r w:rsidRPr="00A84F8A" w:rsidDel="00E630EE">
                <w:rPr>
                  <w:rFonts w:ascii="Open Sans" w:hAnsi="Open Sans" w:cs="Open Sans"/>
                  <w:lang w:val="en-GB"/>
                </w:rPr>
                <w:delText>B</w:delText>
              </w:r>
            </w:del>
          </w:p>
        </w:tc>
        <w:tc>
          <w:tcPr>
            <w:tcW w:w="1828" w:type="dxa"/>
            <w:vMerge/>
            <w:tcPrChange w:id="1222" w:author="Feigenspan, Stefan" w:date="2023-02-18T16:14:00Z">
              <w:tcPr>
                <w:tcW w:w="1828" w:type="dxa"/>
                <w:vMerge/>
              </w:tcPr>
            </w:tcPrChange>
          </w:tcPr>
          <w:p w14:paraId="0B8D7550" w14:textId="2ED416C2" w:rsidR="009965BA" w:rsidRPr="00A84F8A" w:rsidDel="00E630EE" w:rsidRDefault="009965BA" w:rsidP="00E71D21">
            <w:pPr>
              <w:pStyle w:val="BalloonText"/>
              <w:spacing w:line="160" w:lineRule="atLeast"/>
              <w:jc w:val="center"/>
              <w:rPr>
                <w:del w:id="1223" w:author="Kuenen, J.J.P. (Jeroen)" w:date="2023-01-10T09:12:00Z"/>
                <w:rFonts w:ascii="Open Sans" w:hAnsi="Open Sans" w:cs="Open Sans"/>
                <w:lang w:val="en-GB"/>
              </w:rPr>
            </w:pPr>
          </w:p>
        </w:tc>
        <w:tc>
          <w:tcPr>
            <w:tcW w:w="1807" w:type="dxa"/>
            <w:vMerge/>
            <w:tcPrChange w:id="1224" w:author="Feigenspan, Stefan" w:date="2023-02-18T16:14:00Z">
              <w:tcPr>
                <w:tcW w:w="1807" w:type="dxa"/>
                <w:vMerge/>
              </w:tcPr>
            </w:tcPrChange>
          </w:tcPr>
          <w:p w14:paraId="4CDA34FC" w14:textId="1979E42D" w:rsidR="009965BA" w:rsidRPr="00A84F8A" w:rsidDel="00E630EE" w:rsidRDefault="009965BA" w:rsidP="00E71D21">
            <w:pPr>
              <w:pStyle w:val="BalloonText"/>
              <w:spacing w:line="160" w:lineRule="atLeast"/>
              <w:jc w:val="center"/>
              <w:rPr>
                <w:del w:id="1225" w:author="Kuenen, J.J.P. (Jeroen)" w:date="2023-01-10T09:12:00Z"/>
                <w:rFonts w:ascii="Open Sans" w:hAnsi="Open Sans" w:cs="Open Sans"/>
                <w:lang w:val="en-GB"/>
              </w:rPr>
            </w:pPr>
          </w:p>
        </w:tc>
        <w:tc>
          <w:tcPr>
            <w:tcW w:w="1534" w:type="dxa"/>
            <w:vMerge/>
            <w:tcPrChange w:id="1226" w:author="Feigenspan, Stefan" w:date="2023-02-18T16:14:00Z">
              <w:tcPr>
                <w:tcW w:w="1534" w:type="dxa"/>
                <w:vMerge/>
              </w:tcPr>
            </w:tcPrChange>
          </w:tcPr>
          <w:p w14:paraId="6A2F86DA" w14:textId="743341B3" w:rsidR="009965BA" w:rsidRPr="00A84F8A" w:rsidDel="00E630EE" w:rsidRDefault="009965BA" w:rsidP="00E71D21">
            <w:pPr>
              <w:pStyle w:val="BalloonText"/>
              <w:spacing w:line="160" w:lineRule="atLeast"/>
              <w:jc w:val="center"/>
              <w:rPr>
                <w:del w:id="1227" w:author="Kuenen, J.J.P. (Jeroen)" w:date="2023-01-10T09:12:00Z"/>
                <w:rFonts w:ascii="Open Sans" w:hAnsi="Open Sans" w:cs="Open Sans"/>
                <w:lang w:val="en-GB"/>
              </w:rPr>
            </w:pPr>
          </w:p>
        </w:tc>
        <w:tc>
          <w:tcPr>
            <w:tcW w:w="2372" w:type="dxa"/>
            <w:vMerge/>
            <w:tcPrChange w:id="1228" w:author="Feigenspan, Stefan" w:date="2023-02-18T16:14:00Z">
              <w:tcPr>
                <w:tcW w:w="2372" w:type="dxa"/>
                <w:vMerge/>
              </w:tcPr>
            </w:tcPrChange>
          </w:tcPr>
          <w:p w14:paraId="3C555B32" w14:textId="6D6C686F" w:rsidR="009965BA" w:rsidRPr="00A84F8A" w:rsidDel="00E630EE" w:rsidRDefault="009965BA" w:rsidP="0020257C">
            <w:pPr>
              <w:pStyle w:val="BalloonText"/>
              <w:spacing w:line="160" w:lineRule="atLeast"/>
              <w:rPr>
                <w:del w:id="1229" w:author="Kuenen, J.J.P. (Jeroen)" w:date="2023-01-10T09:12:00Z"/>
                <w:rFonts w:ascii="Open Sans" w:hAnsi="Open Sans" w:cs="Open Sans"/>
                <w:lang w:val="en-GB"/>
              </w:rPr>
            </w:pPr>
          </w:p>
        </w:tc>
      </w:tr>
      <w:tr w:rsidR="009965BA" w:rsidRPr="003E09C0" w:rsidDel="00E630EE" w14:paraId="42897AB3" w14:textId="511D0C22"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30"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16"/>
          <w:del w:id="1231" w:author="Kuenen, J.J.P. (Jeroen)" w:date="2023-01-10T09:12:00Z"/>
          <w:trPrChange w:id="1232" w:author="Feigenspan, Stefan" w:date="2023-02-18T16:14:00Z">
            <w:trPr>
              <w:trHeight w:val="816"/>
            </w:trPr>
          </w:trPrChange>
        </w:trPr>
        <w:tc>
          <w:tcPr>
            <w:tcW w:w="1526" w:type="dxa"/>
            <w:vMerge w:val="restart"/>
            <w:tcPrChange w:id="1233" w:author="Feigenspan, Stefan" w:date="2023-02-18T16:14:00Z">
              <w:tcPr>
                <w:tcW w:w="1526" w:type="dxa"/>
                <w:vMerge w:val="restart"/>
              </w:tcPr>
            </w:tcPrChange>
          </w:tcPr>
          <w:p w14:paraId="3F8BF956" w14:textId="65411583" w:rsidR="009965BA" w:rsidRPr="00A84F8A" w:rsidDel="00E630EE" w:rsidRDefault="009965BA" w:rsidP="000E7A44">
            <w:pPr>
              <w:rPr>
                <w:del w:id="1234" w:author="Kuenen, J.J.P. (Jeroen)" w:date="2023-01-10T09:12:00Z"/>
                <w:rFonts w:cs="Open Sans"/>
                <w:sz w:val="16"/>
                <w:szCs w:val="16"/>
                <w:lang w:val="en-GB"/>
              </w:rPr>
            </w:pPr>
          </w:p>
          <w:p w14:paraId="77E92F75" w14:textId="0CE33981" w:rsidR="009965BA" w:rsidRPr="00A84F8A" w:rsidDel="00E630EE" w:rsidRDefault="009965BA" w:rsidP="000E7A44">
            <w:pPr>
              <w:rPr>
                <w:del w:id="1235" w:author="Kuenen, J.J.P. (Jeroen)" w:date="2023-01-10T09:12:00Z"/>
                <w:rFonts w:cs="Open Sans"/>
                <w:sz w:val="16"/>
                <w:szCs w:val="16"/>
                <w:lang w:val="en-GB"/>
              </w:rPr>
            </w:pPr>
          </w:p>
          <w:p w14:paraId="47CE85D4" w14:textId="0421C775" w:rsidR="009965BA" w:rsidRPr="00A84F8A" w:rsidDel="00E630EE" w:rsidRDefault="009965BA" w:rsidP="000E7A44">
            <w:pPr>
              <w:rPr>
                <w:del w:id="1236" w:author="Kuenen, J.J.P. (Jeroen)" w:date="2023-01-10T09:12:00Z"/>
                <w:rFonts w:cs="Open Sans"/>
                <w:sz w:val="16"/>
                <w:szCs w:val="16"/>
                <w:lang w:val="en-GB"/>
              </w:rPr>
            </w:pPr>
          </w:p>
          <w:p w14:paraId="58F0E643" w14:textId="1EED92D2" w:rsidR="009965BA" w:rsidRPr="00A84F8A" w:rsidDel="00E630EE" w:rsidRDefault="009965BA" w:rsidP="000E7A44">
            <w:pPr>
              <w:rPr>
                <w:del w:id="1237" w:author="Kuenen, J.J.P. (Jeroen)" w:date="2023-01-10T09:12:00Z"/>
                <w:rFonts w:cs="Open Sans"/>
                <w:sz w:val="16"/>
                <w:szCs w:val="16"/>
                <w:lang w:val="en-GB"/>
              </w:rPr>
            </w:pPr>
          </w:p>
          <w:p w14:paraId="2CBE86C9" w14:textId="26B531AD" w:rsidR="009965BA" w:rsidRPr="00A84F8A" w:rsidDel="00E630EE" w:rsidRDefault="009965BA" w:rsidP="000E7A44">
            <w:pPr>
              <w:rPr>
                <w:del w:id="1238" w:author="Kuenen, J.J.P. (Jeroen)" w:date="2023-01-10T09:12:00Z"/>
                <w:rFonts w:cs="Open Sans"/>
                <w:sz w:val="16"/>
                <w:szCs w:val="16"/>
                <w:lang w:val="en-GB"/>
              </w:rPr>
            </w:pPr>
            <w:del w:id="1239" w:author="Kuenen, J.J.P. (Jeroen)" w:date="2023-01-10T09:12:00Z">
              <w:r w:rsidRPr="00A84F8A" w:rsidDel="00E630EE">
                <w:rPr>
                  <w:rFonts w:cs="Open Sans"/>
                  <w:sz w:val="16"/>
                  <w:szCs w:val="16"/>
                  <w:lang w:val="en-GB"/>
                </w:rPr>
                <w:delText>1.A.2</w:delText>
              </w:r>
            </w:del>
          </w:p>
          <w:p w14:paraId="24459CD2" w14:textId="103F768B" w:rsidR="009965BA" w:rsidRPr="00A84F8A" w:rsidDel="00E630EE" w:rsidRDefault="009965BA" w:rsidP="000E7A44">
            <w:pPr>
              <w:rPr>
                <w:del w:id="1240" w:author="Kuenen, J.J.P. (Jeroen)" w:date="2023-01-10T09:12:00Z"/>
                <w:rFonts w:cs="Open Sans"/>
                <w:sz w:val="16"/>
                <w:szCs w:val="16"/>
                <w:lang w:val="en-GB"/>
              </w:rPr>
            </w:pPr>
          </w:p>
          <w:p w14:paraId="1D9DE8ED" w14:textId="5DEF7859" w:rsidR="009965BA" w:rsidRPr="00A84F8A" w:rsidDel="00E630EE" w:rsidRDefault="009965BA" w:rsidP="000E7A44">
            <w:pPr>
              <w:spacing w:line="240" w:lineRule="atLeast"/>
              <w:rPr>
                <w:del w:id="1241" w:author="Kuenen, J.J.P. (Jeroen)" w:date="2023-01-10T09:12:00Z"/>
                <w:rFonts w:cs="Open Sans"/>
                <w:sz w:val="16"/>
                <w:szCs w:val="16"/>
                <w:lang w:val="en-GB"/>
              </w:rPr>
            </w:pPr>
            <w:del w:id="1242" w:author="Kuenen, J.J.P. (Jeroen)" w:date="2023-01-10T09:12:00Z">
              <w:r w:rsidRPr="00A84F8A" w:rsidDel="00E630EE">
                <w:rPr>
                  <w:rFonts w:cs="Open Sans"/>
                  <w:sz w:val="16"/>
                  <w:szCs w:val="16"/>
                  <w:lang w:val="en-GB"/>
                </w:rPr>
                <w:delText xml:space="preserve">Manufacturing </w:delText>
              </w:r>
              <w:r w:rsidR="00726CA2" w:rsidRPr="00A84F8A" w:rsidDel="00E630EE">
                <w:rPr>
                  <w:rFonts w:cs="Open Sans"/>
                  <w:sz w:val="16"/>
                  <w:szCs w:val="16"/>
                  <w:lang w:val="en-GB"/>
                </w:rPr>
                <w:delText>i</w:delText>
              </w:r>
              <w:r w:rsidRPr="00A84F8A" w:rsidDel="00E630EE">
                <w:rPr>
                  <w:rFonts w:cs="Open Sans"/>
                  <w:sz w:val="16"/>
                  <w:szCs w:val="16"/>
                  <w:lang w:val="en-GB"/>
                </w:rPr>
                <w:delText xml:space="preserve">ndustries and </w:delText>
              </w:r>
              <w:r w:rsidR="00726CA2" w:rsidRPr="00A84F8A" w:rsidDel="00E630EE">
                <w:rPr>
                  <w:rFonts w:cs="Open Sans"/>
                  <w:sz w:val="16"/>
                  <w:szCs w:val="16"/>
                  <w:lang w:val="en-GB"/>
                </w:rPr>
                <w:delText>c</w:delText>
              </w:r>
              <w:r w:rsidRPr="00A84F8A" w:rsidDel="00E630EE">
                <w:rPr>
                  <w:rFonts w:cs="Open Sans"/>
                  <w:sz w:val="16"/>
                  <w:szCs w:val="16"/>
                  <w:lang w:val="en-GB"/>
                </w:rPr>
                <w:delText>onstruction</w:delText>
              </w:r>
            </w:del>
          </w:p>
          <w:p w14:paraId="4DFD8E42" w14:textId="46E8D7C2" w:rsidR="009965BA" w:rsidRPr="00A84F8A" w:rsidDel="00E630EE" w:rsidRDefault="009965BA" w:rsidP="000E7A44">
            <w:pPr>
              <w:rPr>
                <w:del w:id="1243" w:author="Kuenen, J.J.P. (Jeroen)" w:date="2023-01-10T09:12:00Z"/>
                <w:rFonts w:cs="Open Sans"/>
                <w:sz w:val="16"/>
                <w:szCs w:val="16"/>
                <w:lang w:val="en-GB"/>
              </w:rPr>
            </w:pPr>
          </w:p>
          <w:p w14:paraId="134762BB" w14:textId="6DA9F6C1" w:rsidR="009965BA" w:rsidRPr="00A84F8A" w:rsidDel="00E630EE" w:rsidRDefault="009965BA" w:rsidP="000E7A44">
            <w:pPr>
              <w:rPr>
                <w:del w:id="1244" w:author="Kuenen, J.J.P. (Jeroen)" w:date="2023-01-10T09:12:00Z"/>
                <w:rFonts w:cs="Open Sans"/>
                <w:sz w:val="16"/>
                <w:szCs w:val="16"/>
                <w:lang w:val="en-GB"/>
              </w:rPr>
            </w:pPr>
          </w:p>
          <w:p w14:paraId="34A350DD" w14:textId="2C6C3CAE" w:rsidR="009965BA" w:rsidRPr="00A84F8A" w:rsidDel="00E630EE" w:rsidRDefault="009965BA" w:rsidP="000E7A44">
            <w:pPr>
              <w:rPr>
                <w:del w:id="1245" w:author="Kuenen, J.J.P. (Jeroen)" w:date="2023-01-10T09:12:00Z"/>
                <w:rFonts w:cs="Open Sans"/>
                <w:sz w:val="16"/>
                <w:szCs w:val="16"/>
                <w:lang w:val="en-GB"/>
              </w:rPr>
            </w:pPr>
          </w:p>
          <w:p w14:paraId="7861F936" w14:textId="4F60AEB6" w:rsidR="009965BA" w:rsidRPr="00A84F8A" w:rsidDel="00E630EE" w:rsidRDefault="009965BA" w:rsidP="000E7A44">
            <w:pPr>
              <w:rPr>
                <w:del w:id="1246" w:author="Kuenen, J.J.P. (Jeroen)" w:date="2023-01-10T09:12:00Z"/>
                <w:rFonts w:cs="Open Sans"/>
                <w:sz w:val="16"/>
                <w:szCs w:val="16"/>
                <w:lang w:val="en-GB"/>
              </w:rPr>
            </w:pPr>
          </w:p>
          <w:p w14:paraId="61A27F08" w14:textId="4B1B4B3E" w:rsidR="009965BA" w:rsidRPr="00A84F8A" w:rsidDel="00E630EE" w:rsidRDefault="009965BA" w:rsidP="000E7A44">
            <w:pPr>
              <w:rPr>
                <w:del w:id="1247" w:author="Kuenen, J.J.P. (Jeroen)" w:date="2023-01-10T09:12:00Z"/>
                <w:rFonts w:cs="Open Sans"/>
                <w:sz w:val="16"/>
                <w:szCs w:val="16"/>
                <w:lang w:val="en-GB"/>
              </w:rPr>
            </w:pPr>
          </w:p>
          <w:p w14:paraId="31F03DD5" w14:textId="71225C2B" w:rsidR="009965BA" w:rsidRPr="00A84F8A" w:rsidDel="00E630EE" w:rsidRDefault="009965BA" w:rsidP="000E7A44">
            <w:pPr>
              <w:rPr>
                <w:del w:id="1248" w:author="Kuenen, J.J.P. (Jeroen)" w:date="2023-01-10T09:12:00Z"/>
                <w:rFonts w:cs="Open Sans"/>
                <w:sz w:val="16"/>
                <w:szCs w:val="16"/>
                <w:lang w:val="en-GB"/>
              </w:rPr>
            </w:pPr>
          </w:p>
          <w:p w14:paraId="6880EBBE" w14:textId="4E36C4DF" w:rsidR="009965BA" w:rsidRPr="00A84F8A" w:rsidDel="00E630EE" w:rsidRDefault="009965BA" w:rsidP="000E7A44">
            <w:pPr>
              <w:rPr>
                <w:del w:id="1249" w:author="Kuenen, J.J.P. (Jeroen)" w:date="2023-01-10T09:12:00Z"/>
                <w:rFonts w:cs="Open Sans"/>
                <w:sz w:val="16"/>
                <w:szCs w:val="16"/>
                <w:lang w:val="en-GB"/>
              </w:rPr>
            </w:pPr>
          </w:p>
          <w:p w14:paraId="34E0D049" w14:textId="262B848B" w:rsidR="009965BA" w:rsidRPr="00A84F8A" w:rsidDel="00E630EE" w:rsidRDefault="009965BA" w:rsidP="000E7A44">
            <w:pPr>
              <w:rPr>
                <w:del w:id="1250" w:author="Kuenen, J.J.P. (Jeroen)" w:date="2023-01-10T09:12:00Z"/>
                <w:rFonts w:cs="Open Sans"/>
                <w:sz w:val="16"/>
                <w:szCs w:val="16"/>
                <w:lang w:val="en-GB"/>
              </w:rPr>
            </w:pPr>
          </w:p>
          <w:p w14:paraId="2FA34874" w14:textId="05BDE8FC" w:rsidR="009965BA" w:rsidRPr="00A84F8A" w:rsidDel="00E630EE" w:rsidRDefault="009965BA" w:rsidP="000E7A44">
            <w:pPr>
              <w:rPr>
                <w:del w:id="1251" w:author="Kuenen, J.J.P. (Jeroen)" w:date="2023-01-10T09:12:00Z"/>
                <w:rFonts w:cs="Open Sans"/>
                <w:sz w:val="16"/>
                <w:szCs w:val="16"/>
                <w:lang w:val="en-GB"/>
              </w:rPr>
            </w:pPr>
            <w:del w:id="1252" w:author="Kuenen, J.J.P. (Jeroen)" w:date="2023-01-10T09:12:00Z">
              <w:r w:rsidRPr="00A84F8A" w:rsidDel="00E630EE">
                <w:rPr>
                  <w:rFonts w:cs="Open Sans"/>
                  <w:sz w:val="16"/>
                  <w:szCs w:val="16"/>
                  <w:lang w:val="en-GB"/>
                </w:rPr>
                <w:delText>1.A.2</w:delText>
              </w:r>
            </w:del>
          </w:p>
          <w:p w14:paraId="261F4C01" w14:textId="619FC790" w:rsidR="009965BA" w:rsidRPr="00A84F8A" w:rsidDel="00E630EE" w:rsidRDefault="009965BA" w:rsidP="000E7A44">
            <w:pPr>
              <w:rPr>
                <w:del w:id="1253" w:author="Kuenen, J.J.P. (Jeroen)" w:date="2023-01-10T09:12:00Z"/>
                <w:rFonts w:cs="Open Sans"/>
                <w:sz w:val="16"/>
                <w:szCs w:val="16"/>
                <w:lang w:val="en-GB"/>
              </w:rPr>
            </w:pPr>
          </w:p>
          <w:p w14:paraId="19B38F3E" w14:textId="54FD2171" w:rsidR="009965BA" w:rsidRPr="00A84F8A" w:rsidDel="00E630EE" w:rsidRDefault="009965BA" w:rsidP="00726CA2">
            <w:pPr>
              <w:spacing w:line="240" w:lineRule="atLeast"/>
              <w:rPr>
                <w:del w:id="1254" w:author="Kuenen, J.J.P. (Jeroen)" w:date="2023-01-10T09:12:00Z"/>
                <w:rFonts w:cs="Open Sans"/>
                <w:sz w:val="16"/>
                <w:szCs w:val="16"/>
                <w:lang w:val="en-GB"/>
              </w:rPr>
            </w:pPr>
            <w:del w:id="1255" w:author="Kuenen, J.J.P. (Jeroen)" w:date="2023-01-10T09:12:00Z">
              <w:r w:rsidRPr="00A84F8A" w:rsidDel="00E630EE">
                <w:rPr>
                  <w:rFonts w:cs="Open Sans"/>
                  <w:sz w:val="16"/>
                  <w:szCs w:val="16"/>
                  <w:lang w:val="en-GB"/>
                </w:rPr>
                <w:delText xml:space="preserve">Manufacturing </w:delText>
              </w:r>
              <w:r w:rsidR="00726CA2" w:rsidRPr="00A84F8A" w:rsidDel="00E630EE">
                <w:rPr>
                  <w:rFonts w:cs="Open Sans"/>
                  <w:sz w:val="16"/>
                  <w:szCs w:val="16"/>
                  <w:lang w:val="en-GB"/>
                </w:rPr>
                <w:delText>i</w:delText>
              </w:r>
              <w:r w:rsidRPr="00A84F8A" w:rsidDel="00E630EE">
                <w:rPr>
                  <w:rFonts w:cs="Open Sans"/>
                  <w:sz w:val="16"/>
                  <w:szCs w:val="16"/>
                  <w:lang w:val="en-GB"/>
                </w:rPr>
                <w:delText xml:space="preserve">ndustries and </w:delText>
              </w:r>
              <w:r w:rsidR="00726CA2" w:rsidRPr="00A84F8A" w:rsidDel="00E630EE">
                <w:rPr>
                  <w:rFonts w:cs="Open Sans"/>
                  <w:sz w:val="16"/>
                  <w:szCs w:val="16"/>
                  <w:lang w:val="en-GB"/>
                </w:rPr>
                <w:delText>c</w:delText>
              </w:r>
              <w:r w:rsidRPr="00A84F8A" w:rsidDel="00E630EE">
                <w:rPr>
                  <w:rFonts w:cs="Open Sans"/>
                  <w:sz w:val="16"/>
                  <w:szCs w:val="16"/>
                  <w:lang w:val="en-GB"/>
                </w:rPr>
                <w:delText>onstruction</w:delText>
              </w:r>
            </w:del>
          </w:p>
        </w:tc>
        <w:tc>
          <w:tcPr>
            <w:tcW w:w="2835" w:type="dxa"/>
            <w:vAlign w:val="center"/>
            <w:tcPrChange w:id="1256" w:author="Feigenspan, Stefan" w:date="2023-02-18T16:14:00Z">
              <w:tcPr>
                <w:tcW w:w="2835" w:type="dxa"/>
                <w:vAlign w:val="center"/>
              </w:tcPr>
            </w:tcPrChange>
          </w:tcPr>
          <w:p w14:paraId="188AFEF0" w14:textId="1ADC8844" w:rsidR="009965BA" w:rsidRPr="00A84F8A" w:rsidDel="00E630EE" w:rsidRDefault="009965BA" w:rsidP="0020257C">
            <w:pPr>
              <w:pStyle w:val="BalloonText"/>
              <w:spacing w:line="160" w:lineRule="atLeast"/>
              <w:rPr>
                <w:del w:id="1257" w:author="Kuenen, J.J.P. (Jeroen)" w:date="2023-01-10T09:12:00Z"/>
                <w:rFonts w:ascii="Open Sans" w:hAnsi="Open Sans" w:cs="Open Sans"/>
                <w:lang w:val="en-GB"/>
              </w:rPr>
            </w:pPr>
            <w:del w:id="1258" w:author="Kuenen, J.J.P. (Jeroen)" w:date="2023-01-10T09:12:00Z">
              <w:r w:rsidRPr="00A84F8A" w:rsidDel="00E630EE">
                <w:rPr>
                  <w:rFonts w:ascii="Open Sans" w:hAnsi="Open Sans" w:cs="Open Sans"/>
                  <w:lang w:val="en-GB"/>
                </w:rPr>
                <w:delText>1.A.2.a</w:delText>
              </w:r>
            </w:del>
          </w:p>
          <w:p w14:paraId="2763069E" w14:textId="3707DB2E" w:rsidR="009965BA" w:rsidRPr="00A84F8A" w:rsidDel="00E630EE" w:rsidRDefault="009965BA" w:rsidP="0020257C">
            <w:pPr>
              <w:pStyle w:val="BalloonText"/>
              <w:spacing w:line="160" w:lineRule="atLeast"/>
              <w:rPr>
                <w:del w:id="1259" w:author="Kuenen, J.J.P. (Jeroen)" w:date="2023-01-10T09:12:00Z"/>
                <w:rFonts w:ascii="Open Sans" w:hAnsi="Open Sans" w:cs="Open Sans"/>
                <w:lang w:val="en-GB"/>
              </w:rPr>
            </w:pPr>
            <w:del w:id="1260" w:author="Kuenen, J.J.P. (Jeroen)" w:date="2023-01-10T09:12:00Z">
              <w:r w:rsidRPr="00A84F8A" w:rsidDel="00E630EE">
                <w:rPr>
                  <w:rFonts w:ascii="Open Sans" w:hAnsi="Open Sans" w:cs="Open Sans"/>
                  <w:lang w:val="en-GB"/>
                </w:rPr>
                <w:delText>Stationary Combustion in Manufacturing Industries and Construction: Iron and Steel</w:delText>
              </w:r>
            </w:del>
          </w:p>
        </w:tc>
        <w:tc>
          <w:tcPr>
            <w:tcW w:w="1701" w:type="dxa"/>
            <w:vAlign w:val="center"/>
            <w:tcPrChange w:id="1261" w:author="Feigenspan, Stefan" w:date="2023-02-18T16:14:00Z">
              <w:tcPr>
                <w:tcW w:w="1701" w:type="dxa"/>
                <w:vAlign w:val="center"/>
              </w:tcPr>
            </w:tcPrChange>
          </w:tcPr>
          <w:p w14:paraId="1D01B58A" w14:textId="424B5AB6" w:rsidR="009965BA" w:rsidRPr="00A84F8A" w:rsidDel="00E630EE" w:rsidRDefault="00026FFD" w:rsidP="009965BA">
            <w:pPr>
              <w:pStyle w:val="BalloonText"/>
              <w:spacing w:line="160" w:lineRule="atLeast"/>
              <w:jc w:val="center"/>
              <w:rPr>
                <w:del w:id="1262" w:author="Kuenen, J.J.P. (Jeroen)" w:date="2023-01-10T09:12:00Z"/>
                <w:rFonts w:ascii="Open Sans" w:hAnsi="Open Sans" w:cs="Open Sans"/>
                <w:lang w:val="en-GB"/>
              </w:rPr>
            </w:pPr>
            <w:del w:id="1263" w:author="Kuenen, J.J.P. (Jeroen)" w:date="2023-01-10T09:12:00Z">
              <w:r w:rsidRPr="00A84F8A" w:rsidDel="00E630EE">
                <w:rPr>
                  <w:rFonts w:ascii="Open Sans" w:hAnsi="Open Sans" w:cs="Open Sans"/>
                  <w:lang w:val="en-GB"/>
                </w:rPr>
                <w:delText>B_Industry</w:delText>
              </w:r>
            </w:del>
          </w:p>
        </w:tc>
        <w:tc>
          <w:tcPr>
            <w:tcW w:w="567" w:type="dxa"/>
            <w:vAlign w:val="center"/>
            <w:tcPrChange w:id="1264" w:author="Feigenspan, Stefan" w:date="2023-02-18T16:14:00Z">
              <w:tcPr>
                <w:tcW w:w="567" w:type="dxa"/>
                <w:vAlign w:val="center"/>
              </w:tcPr>
            </w:tcPrChange>
          </w:tcPr>
          <w:p w14:paraId="659E3650" w14:textId="41427DF4" w:rsidR="009965BA" w:rsidRPr="00A84F8A" w:rsidDel="00E630EE" w:rsidRDefault="009965BA" w:rsidP="0020257C">
            <w:pPr>
              <w:pStyle w:val="BalloonText"/>
              <w:spacing w:line="160" w:lineRule="atLeast"/>
              <w:jc w:val="center"/>
              <w:rPr>
                <w:del w:id="1265" w:author="Kuenen, J.J.P. (Jeroen)" w:date="2023-01-10T09:12:00Z"/>
                <w:rFonts w:ascii="Open Sans" w:hAnsi="Open Sans" w:cs="Open Sans"/>
                <w:lang w:val="en-GB"/>
              </w:rPr>
            </w:pPr>
            <w:del w:id="1266" w:author="Kuenen, J.J.P. (Jeroen)" w:date="2023-01-10T09:12:00Z">
              <w:r w:rsidRPr="00A84F8A" w:rsidDel="00E630EE">
                <w:rPr>
                  <w:rFonts w:ascii="Open Sans" w:hAnsi="Open Sans" w:cs="Open Sans"/>
                  <w:lang w:val="en-GB"/>
                </w:rPr>
                <w:delText>B</w:delText>
              </w:r>
            </w:del>
          </w:p>
        </w:tc>
        <w:tc>
          <w:tcPr>
            <w:tcW w:w="1828" w:type="dxa"/>
            <w:vMerge w:val="restart"/>
            <w:tcPrChange w:id="1267" w:author="Feigenspan, Stefan" w:date="2023-02-18T16:14:00Z">
              <w:tcPr>
                <w:tcW w:w="1828" w:type="dxa"/>
                <w:vMerge w:val="restart"/>
              </w:tcPr>
            </w:tcPrChange>
          </w:tcPr>
          <w:p w14:paraId="01968A56" w14:textId="2EE6CE3C" w:rsidR="009965BA" w:rsidRPr="00A84F8A" w:rsidDel="00E630EE" w:rsidRDefault="009965BA" w:rsidP="00836328">
            <w:pPr>
              <w:pStyle w:val="BalloonText"/>
              <w:spacing w:line="160" w:lineRule="atLeast"/>
              <w:jc w:val="center"/>
              <w:rPr>
                <w:del w:id="1268" w:author="Kuenen, J.J.P. (Jeroen)" w:date="2023-01-10T09:12:00Z"/>
                <w:rFonts w:ascii="Open Sans" w:hAnsi="Open Sans" w:cs="Open Sans"/>
                <w:lang w:val="en-GB"/>
              </w:rPr>
            </w:pPr>
          </w:p>
          <w:p w14:paraId="0745AE9B" w14:textId="6782B068" w:rsidR="009965BA" w:rsidRPr="00A84F8A" w:rsidDel="00E630EE" w:rsidRDefault="009965BA" w:rsidP="00836328">
            <w:pPr>
              <w:pStyle w:val="BalloonText"/>
              <w:spacing w:line="160" w:lineRule="atLeast"/>
              <w:jc w:val="center"/>
              <w:rPr>
                <w:del w:id="1269" w:author="Kuenen, J.J.P. (Jeroen)" w:date="2023-01-10T09:12:00Z"/>
                <w:rFonts w:ascii="Open Sans" w:hAnsi="Open Sans" w:cs="Open Sans"/>
                <w:lang w:val="en-GB"/>
              </w:rPr>
            </w:pPr>
          </w:p>
          <w:p w14:paraId="17482DFB" w14:textId="1BB6731B" w:rsidR="009965BA" w:rsidRPr="00A84F8A" w:rsidDel="00E630EE" w:rsidRDefault="009965BA" w:rsidP="00836328">
            <w:pPr>
              <w:pStyle w:val="BalloonText"/>
              <w:spacing w:line="160" w:lineRule="atLeast"/>
              <w:jc w:val="center"/>
              <w:rPr>
                <w:del w:id="1270" w:author="Kuenen, J.J.P. (Jeroen)" w:date="2023-01-10T09:12:00Z"/>
                <w:rFonts w:ascii="Open Sans" w:hAnsi="Open Sans" w:cs="Open Sans"/>
                <w:lang w:val="en-GB"/>
              </w:rPr>
            </w:pPr>
          </w:p>
          <w:p w14:paraId="605F11FD" w14:textId="416A86CF" w:rsidR="009965BA" w:rsidRPr="00A84F8A" w:rsidDel="00E630EE" w:rsidRDefault="009965BA" w:rsidP="00836328">
            <w:pPr>
              <w:pStyle w:val="BalloonText"/>
              <w:spacing w:line="160" w:lineRule="atLeast"/>
              <w:jc w:val="center"/>
              <w:rPr>
                <w:del w:id="1271" w:author="Kuenen, J.J.P. (Jeroen)" w:date="2023-01-10T09:12:00Z"/>
                <w:rFonts w:ascii="Open Sans" w:hAnsi="Open Sans" w:cs="Open Sans"/>
                <w:lang w:val="en-GB"/>
              </w:rPr>
            </w:pPr>
          </w:p>
          <w:p w14:paraId="3A420EB9" w14:textId="585932F4" w:rsidR="009965BA" w:rsidRPr="00A84F8A" w:rsidDel="00E630EE" w:rsidRDefault="009965BA" w:rsidP="00836328">
            <w:pPr>
              <w:pStyle w:val="BalloonText"/>
              <w:spacing w:line="160" w:lineRule="atLeast"/>
              <w:jc w:val="center"/>
              <w:rPr>
                <w:del w:id="1272" w:author="Kuenen, J.J.P. (Jeroen)" w:date="2023-01-10T09:12:00Z"/>
                <w:rFonts w:ascii="Open Sans" w:hAnsi="Open Sans" w:cs="Open Sans"/>
                <w:lang w:val="en-GB"/>
              </w:rPr>
            </w:pPr>
            <w:del w:id="1273" w:author="Kuenen, J.J.P. (Jeroen)" w:date="2023-01-10T09:12:00Z">
              <w:r w:rsidRPr="00A84F8A" w:rsidDel="00E630EE">
                <w:rPr>
                  <w:rFonts w:ascii="Open Sans" w:hAnsi="Open Sans" w:cs="Open Sans"/>
                  <w:lang w:val="en-GB"/>
                </w:rPr>
                <w:delText xml:space="preserve">Reported point source data or national totals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using plant-specific capacity or other activity statistics</w:delText>
              </w:r>
            </w:del>
          </w:p>
          <w:p w14:paraId="133B93B2" w14:textId="710496CD" w:rsidR="009965BA" w:rsidRPr="00A84F8A" w:rsidDel="00E630EE" w:rsidRDefault="009965BA" w:rsidP="00836328">
            <w:pPr>
              <w:pStyle w:val="BalloonText"/>
              <w:spacing w:line="160" w:lineRule="atLeast"/>
              <w:jc w:val="center"/>
              <w:rPr>
                <w:del w:id="1274" w:author="Kuenen, J.J.P. (Jeroen)" w:date="2023-01-10T09:12:00Z"/>
                <w:rFonts w:ascii="Open Sans" w:hAnsi="Open Sans" w:cs="Open Sans"/>
                <w:lang w:val="en-GB"/>
              </w:rPr>
            </w:pPr>
          </w:p>
          <w:p w14:paraId="6F9DC7E3" w14:textId="581A2058" w:rsidR="009965BA" w:rsidRPr="00A84F8A" w:rsidDel="00E630EE" w:rsidRDefault="009965BA" w:rsidP="00836328">
            <w:pPr>
              <w:pStyle w:val="BalloonText"/>
              <w:spacing w:line="160" w:lineRule="atLeast"/>
              <w:jc w:val="center"/>
              <w:rPr>
                <w:del w:id="1275" w:author="Kuenen, J.J.P. (Jeroen)" w:date="2023-01-10T09:12:00Z"/>
                <w:rFonts w:ascii="Open Sans" w:hAnsi="Open Sans" w:cs="Open Sans"/>
                <w:lang w:val="en-GB"/>
              </w:rPr>
            </w:pPr>
          </w:p>
          <w:p w14:paraId="130A4076" w14:textId="7D57C321" w:rsidR="009965BA" w:rsidRPr="00A84F8A" w:rsidDel="00E630EE" w:rsidRDefault="009965BA" w:rsidP="00836328">
            <w:pPr>
              <w:pStyle w:val="BalloonText"/>
              <w:spacing w:line="160" w:lineRule="atLeast"/>
              <w:jc w:val="center"/>
              <w:rPr>
                <w:del w:id="1276" w:author="Kuenen, J.J.P. (Jeroen)" w:date="2023-01-10T09:12:00Z"/>
                <w:rFonts w:ascii="Open Sans" w:hAnsi="Open Sans" w:cs="Open Sans"/>
                <w:lang w:val="en-GB"/>
              </w:rPr>
            </w:pPr>
          </w:p>
          <w:p w14:paraId="0B579F0D" w14:textId="2AE5D029" w:rsidR="009965BA" w:rsidRPr="00A84F8A" w:rsidDel="00E630EE" w:rsidRDefault="009965BA" w:rsidP="00836328">
            <w:pPr>
              <w:pStyle w:val="BalloonText"/>
              <w:spacing w:line="160" w:lineRule="atLeast"/>
              <w:jc w:val="center"/>
              <w:rPr>
                <w:del w:id="1277" w:author="Kuenen, J.J.P. (Jeroen)" w:date="2023-01-10T09:12:00Z"/>
                <w:rFonts w:ascii="Open Sans" w:hAnsi="Open Sans" w:cs="Open Sans"/>
                <w:lang w:val="en-GB"/>
              </w:rPr>
            </w:pPr>
          </w:p>
          <w:p w14:paraId="3B7D6155" w14:textId="4D6F8272" w:rsidR="009965BA" w:rsidRPr="00A84F8A" w:rsidDel="00E630EE" w:rsidRDefault="009965BA" w:rsidP="00836328">
            <w:pPr>
              <w:pStyle w:val="BalloonText"/>
              <w:spacing w:line="160" w:lineRule="atLeast"/>
              <w:jc w:val="center"/>
              <w:rPr>
                <w:del w:id="1278" w:author="Kuenen, J.J.P. (Jeroen)" w:date="2023-01-10T09:12:00Z"/>
                <w:rFonts w:ascii="Open Sans" w:hAnsi="Open Sans" w:cs="Open Sans"/>
                <w:lang w:val="en-GB"/>
              </w:rPr>
            </w:pPr>
          </w:p>
          <w:p w14:paraId="540BC8C7" w14:textId="49EC292E" w:rsidR="009965BA" w:rsidRPr="00A84F8A" w:rsidDel="00E630EE" w:rsidRDefault="009965BA" w:rsidP="00836328">
            <w:pPr>
              <w:pStyle w:val="BalloonText"/>
              <w:spacing w:line="160" w:lineRule="atLeast"/>
              <w:jc w:val="center"/>
              <w:rPr>
                <w:del w:id="1279" w:author="Kuenen, J.J.P. (Jeroen)" w:date="2023-01-10T09:12:00Z"/>
                <w:rFonts w:ascii="Open Sans" w:hAnsi="Open Sans" w:cs="Open Sans"/>
                <w:lang w:val="en-GB"/>
              </w:rPr>
            </w:pPr>
          </w:p>
          <w:p w14:paraId="63225E65" w14:textId="03F4946B" w:rsidR="009965BA" w:rsidRPr="00A84F8A" w:rsidDel="00E630EE" w:rsidRDefault="009965BA" w:rsidP="00836328">
            <w:pPr>
              <w:pStyle w:val="BalloonText"/>
              <w:spacing w:line="160" w:lineRule="atLeast"/>
              <w:jc w:val="center"/>
              <w:rPr>
                <w:del w:id="1280" w:author="Kuenen, J.J.P. (Jeroen)" w:date="2023-01-10T09:12:00Z"/>
                <w:rFonts w:ascii="Open Sans" w:hAnsi="Open Sans" w:cs="Open Sans"/>
                <w:lang w:val="en-GB"/>
              </w:rPr>
            </w:pPr>
          </w:p>
          <w:p w14:paraId="388C3C4E" w14:textId="58EE8404" w:rsidR="009965BA" w:rsidRPr="00A84F8A" w:rsidDel="00E630EE" w:rsidRDefault="009965BA" w:rsidP="00836328">
            <w:pPr>
              <w:pStyle w:val="BalloonText"/>
              <w:spacing w:line="160" w:lineRule="atLeast"/>
              <w:jc w:val="center"/>
              <w:rPr>
                <w:del w:id="1281" w:author="Kuenen, J.J.P. (Jeroen)" w:date="2023-01-10T09:12:00Z"/>
                <w:rFonts w:ascii="Open Sans" w:hAnsi="Open Sans" w:cs="Open Sans"/>
                <w:lang w:val="en-GB"/>
              </w:rPr>
            </w:pPr>
          </w:p>
          <w:p w14:paraId="76F26096" w14:textId="514B81AB" w:rsidR="009965BA" w:rsidRPr="00A84F8A" w:rsidDel="00E630EE" w:rsidRDefault="009965BA" w:rsidP="00836328">
            <w:pPr>
              <w:pStyle w:val="BalloonText"/>
              <w:spacing w:line="160" w:lineRule="atLeast"/>
              <w:jc w:val="center"/>
              <w:rPr>
                <w:del w:id="1282" w:author="Kuenen, J.J.P. (Jeroen)" w:date="2023-01-10T09:12:00Z"/>
                <w:rFonts w:ascii="Open Sans" w:hAnsi="Open Sans" w:cs="Open Sans"/>
                <w:lang w:val="en-GB"/>
              </w:rPr>
            </w:pPr>
          </w:p>
          <w:p w14:paraId="4B705C0B" w14:textId="58BA4C65" w:rsidR="009965BA" w:rsidRPr="00A84F8A" w:rsidDel="00E630EE" w:rsidRDefault="009965BA" w:rsidP="00836328">
            <w:pPr>
              <w:pStyle w:val="BalloonText"/>
              <w:spacing w:line="160" w:lineRule="atLeast"/>
              <w:jc w:val="center"/>
              <w:rPr>
                <w:del w:id="1283" w:author="Kuenen, J.J.P. (Jeroen)" w:date="2023-01-10T09:12:00Z"/>
                <w:rFonts w:ascii="Open Sans" w:hAnsi="Open Sans" w:cs="Open Sans"/>
                <w:lang w:val="en-GB"/>
              </w:rPr>
            </w:pPr>
          </w:p>
          <w:p w14:paraId="58941E9E" w14:textId="7E119F45" w:rsidR="009965BA" w:rsidRPr="00A84F8A" w:rsidDel="00E630EE" w:rsidRDefault="009965BA" w:rsidP="00836328">
            <w:pPr>
              <w:pStyle w:val="BalloonText"/>
              <w:spacing w:line="160" w:lineRule="atLeast"/>
              <w:jc w:val="center"/>
              <w:rPr>
                <w:del w:id="1284" w:author="Kuenen, J.J.P. (Jeroen)" w:date="2023-01-10T09:12:00Z"/>
                <w:rFonts w:ascii="Open Sans" w:hAnsi="Open Sans" w:cs="Open Sans"/>
                <w:lang w:val="en-GB"/>
              </w:rPr>
            </w:pPr>
          </w:p>
          <w:p w14:paraId="45676CDD" w14:textId="05181F71" w:rsidR="004F1034" w:rsidRPr="00A84F8A" w:rsidDel="00E630EE" w:rsidRDefault="004F1034" w:rsidP="00836328">
            <w:pPr>
              <w:pStyle w:val="BalloonText"/>
              <w:spacing w:line="160" w:lineRule="atLeast"/>
              <w:jc w:val="center"/>
              <w:rPr>
                <w:del w:id="1285" w:author="Kuenen, J.J.P. (Jeroen)" w:date="2023-01-10T09:12:00Z"/>
                <w:rFonts w:ascii="Open Sans" w:hAnsi="Open Sans" w:cs="Open Sans"/>
                <w:lang w:val="en-GB"/>
              </w:rPr>
            </w:pPr>
          </w:p>
          <w:p w14:paraId="2BC82F7B" w14:textId="280D907E" w:rsidR="009965BA" w:rsidRPr="00A84F8A" w:rsidDel="00E630EE" w:rsidRDefault="009965BA" w:rsidP="00836328">
            <w:pPr>
              <w:pStyle w:val="BalloonText"/>
              <w:spacing w:line="160" w:lineRule="atLeast"/>
              <w:jc w:val="center"/>
              <w:rPr>
                <w:del w:id="1286" w:author="Kuenen, J.J.P. (Jeroen)" w:date="2023-01-10T09:12:00Z"/>
                <w:rFonts w:ascii="Open Sans" w:hAnsi="Open Sans" w:cs="Open Sans"/>
                <w:lang w:val="en-GB"/>
              </w:rPr>
            </w:pPr>
            <w:del w:id="1287" w:author="Kuenen, J.J.P. (Jeroen)" w:date="2023-01-10T09:12:00Z">
              <w:r w:rsidRPr="00A84F8A" w:rsidDel="00E630EE">
                <w:rPr>
                  <w:rFonts w:ascii="Open Sans" w:hAnsi="Open Sans" w:cs="Open Sans"/>
                  <w:lang w:val="en-GB"/>
                </w:rPr>
                <w:delText xml:space="preserve">Reported point source data or national totals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using plant-specific capacity or other activity statistics</w:delText>
              </w:r>
            </w:del>
          </w:p>
        </w:tc>
        <w:tc>
          <w:tcPr>
            <w:tcW w:w="1807" w:type="dxa"/>
            <w:vMerge w:val="restart"/>
            <w:tcPrChange w:id="1288" w:author="Feigenspan, Stefan" w:date="2023-02-18T16:14:00Z">
              <w:tcPr>
                <w:tcW w:w="1807" w:type="dxa"/>
                <w:vMerge w:val="restart"/>
              </w:tcPr>
            </w:tcPrChange>
          </w:tcPr>
          <w:p w14:paraId="70F7826D" w14:textId="2B6CFB6E" w:rsidR="009965BA" w:rsidRPr="00A84F8A" w:rsidDel="00E630EE" w:rsidRDefault="009965BA" w:rsidP="00836328">
            <w:pPr>
              <w:pStyle w:val="BalloonText"/>
              <w:spacing w:line="160" w:lineRule="atLeast"/>
              <w:jc w:val="center"/>
              <w:rPr>
                <w:del w:id="1289" w:author="Kuenen, J.J.P. (Jeroen)" w:date="2023-01-10T09:12:00Z"/>
                <w:rFonts w:ascii="Open Sans" w:hAnsi="Open Sans" w:cs="Open Sans"/>
                <w:lang w:val="en-GB"/>
              </w:rPr>
            </w:pPr>
          </w:p>
          <w:p w14:paraId="625395CB" w14:textId="0EF673A5" w:rsidR="009965BA" w:rsidRPr="00A84F8A" w:rsidDel="00E630EE" w:rsidRDefault="009965BA" w:rsidP="00836328">
            <w:pPr>
              <w:pStyle w:val="BalloonText"/>
              <w:spacing w:line="160" w:lineRule="atLeast"/>
              <w:jc w:val="center"/>
              <w:rPr>
                <w:del w:id="1290" w:author="Kuenen, J.J.P. (Jeroen)" w:date="2023-01-10T09:12:00Z"/>
                <w:rFonts w:ascii="Open Sans" w:hAnsi="Open Sans" w:cs="Open Sans"/>
                <w:lang w:val="en-GB"/>
              </w:rPr>
            </w:pPr>
          </w:p>
          <w:p w14:paraId="3BA672E0" w14:textId="066471DF" w:rsidR="009965BA" w:rsidRPr="00A84F8A" w:rsidDel="00E630EE" w:rsidRDefault="009965BA" w:rsidP="00836328">
            <w:pPr>
              <w:pStyle w:val="BalloonText"/>
              <w:spacing w:line="160" w:lineRule="atLeast"/>
              <w:jc w:val="center"/>
              <w:rPr>
                <w:del w:id="1291" w:author="Kuenen, J.J.P. (Jeroen)" w:date="2023-01-10T09:12:00Z"/>
                <w:rFonts w:ascii="Open Sans" w:hAnsi="Open Sans" w:cs="Open Sans"/>
                <w:lang w:val="en-GB"/>
              </w:rPr>
            </w:pPr>
            <w:del w:id="1292" w:author="Kuenen, J.J.P. (Jeroen)" w:date="2023-01-10T09:12:00Z">
              <w:r w:rsidRPr="00A84F8A" w:rsidDel="00E630EE">
                <w:rPr>
                  <w:rFonts w:ascii="Open Sans" w:hAnsi="Open Sans" w:cs="Open Sans"/>
                  <w:lang w:val="en-GB"/>
                </w:rPr>
                <w:delText>Employment data</w:delText>
              </w:r>
            </w:del>
          </w:p>
          <w:p w14:paraId="7B91C4F4" w14:textId="56713D2B" w:rsidR="009965BA" w:rsidRPr="00A84F8A" w:rsidDel="00E630EE" w:rsidRDefault="009965BA" w:rsidP="00836328">
            <w:pPr>
              <w:pStyle w:val="BalloonText"/>
              <w:spacing w:line="160" w:lineRule="atLeast"/>
              <w:jc w:val="center"/>
              <w:rPr>
                <w:del w:id="1293" w:author="Kuenen, J.J.P. (Jeroen)" w:date="2023-01-10T09:12:00Z"/>
                <w:rFonts w:ascii="Open Sans" w:hAnsi="Open Sans" w:cs="Open Sans"/>
                <w:lang w:val="en-GB"/>
              </w:rPr>
            </w:pPr>
          </w:p>
          <w:p w14:paraId="223DACB8" w14:textId="74F248E8" w:rsidR="009965BA" w:rsidRPr="00A84F8A" w:rsidDel="00E630EE" w:rsidRDefault="009965BA" w:rsidP="00836328">
            <w:pPr>
              <w:pStyle w:val="BalloonText"/>
              <w:spacing w:line="160" w:lineRule="atLeast"/>
              <w:jc w:val="center"/>
              <w:rPr>
                <w:del w:id="1294" w:author="Kuenen, J.J.P. (Jeroen)" w:date="2023-01-10T09:12:00Z"/>
                <w:rFonts w:ascii="Open Sans" w:hAnsi="Open Sans" w:cs="Open Sans"/>
                <w:lang w:val="en-GB"/>
              </w:rPr>
            </w:pPr>
            <w:del w:id="1295" w:author="Kuenen, J.J.P. (Jeroen)" w:date="2023-01-10T09:12:00Z">
              <w:r w:rsidRPr="00A84F8A" w:rsidDel="00E630EE">
                <w:rPr>
                  <w:rFonts w:ascii="Open Sans" w:hAnsi="Open Sans" w:cs="Open Sans"/>
                  <w:lang w:val="en-GB"/>
                </w:rPr>
                <w:delText>e.g. for 1</w:delText>
              </w:r>
              <w:r w:rsidR="00A45C05" w:rsidRPr="00A84F8A" w:rsidDel="00E630EE">
                <w:rPr>
                  <w:rFonts w:ascii="Open Sans" w:hAnsi="Open Sans" w:cs="Open Sans"/>
                  <w:lang w:val="en-GB"/>
                </w:rPr>
                <w:delText>.</w:delText>
              </w:r>
              <w:r w:rsidRPr="00A84F8A" w:rsidDel="00E630EE">
                <w:rPr>
                  <w:rFonts w:ascii="Open Sans" w:hAnsi="Open Sans" w:cs="Open Sans"/>
                  <w:lang w:val="en-GB"/>
                </w:rPr>
                <w:delText>A</w:delText>
              </w:r>
              <w:r w:rsidR="00A45C05" w:rsidRPr="00A84F8A" w:rsidDel="00E630EE">
                <w:rPr>
                  <w:rFonts w:ascii="Open Sans" w:hAnsi="Open Sans" w:cs="Open Sans"/>
                  <w:lang w:val="en-GB"/>
                </w:rPr>
                <w:delText>.</w:delText>
              </w:r>
              <w:r w:rsidRPr="00A84F8A" w:rsidDel="00E630EE">
                <w:rPr>
                  <w:rFonts w:ascii="Open Sans" w:hAnsi="Open Sans" w:cs="Open Sans"/>
                  <w:lang w:val="en-GB"/>
                </w:rPr>
                <w:delText>2</w:delText>
              </w:r>
              <w:r w:rsidR="00A45C05" w:rsidRPr="00A84F8A" w:rsidDel="00E630EE">
                <w:rPr>
                  <w:rFonts w:ascii="Open Sans" w:hAnsi="Open Sans" w:cs="Open Sans"/>
                  <w:lang w:val="en-GB"/>
                </w:rPr>
                <w:delText>.</w:delText>
              </w:r>
              <w:r w:rsidRPr="00A84F8A" w:rsidDel="00E630EE">
                <w:rPr>
                  <w:rFonts w:ascii="Open Sans" w:hAnsi="Open Sans" w:cs="Open Sans"/>
                  <w:lang w:val="en-GB"/>
                </w:rPr>
                <w:delText>a: number of employees by economic activities (EUROSTAT Employment statistics - Manufacture of basic iron and steel and of ferroalloys)</w:delText>
              </w:r>
            </w:del>
          </w:p>
          <w:p w14:paraId="3317CDDC" w14:textId="0DE3D5B5" w:rsidR="009965BA" w:rsidRPr="00A84F8A" w:rsidDel="00E630EE" w:rsidRDefault="009965BA" w:rsidP="00836328">
            <w:pPr>
              <w:pStyle w:val="BalloonText"/>
              <w:spacing w:line="160" w:lineRule="atLeast"/>
              <w:jc w:val="center"/>
              <w:rPr>
                <w:del w:id="1296" w:author="Kuenen, J.J.P. (Jeroen)" w:date="2023-01-10T09:12:00Z"/>
                <w:rFonts w:ascii="Open Sans" w:hAnsi="Open Sans" w:cs="Open Sans"/>
                <w:lang w:val="en-GB"/>
              </w:rPr>
            </w:pPr>
          </w:p>
          <w:p w14:paraId="3341418C" w14:textId="788A4A1B" w:rsidR="009965BA" w:rsidRPr="00A84F8A" w:rsidDel="00E630EE" w:rsidRDefault="009965BA" w:rsidP="00836328">
            <w:pPr>
              <w:pStyle w:val="BalloonText"/>
              <w:spacing w:line="160" w:lineRule="atLeast"/>
              <w:jc w:val="center"/>
              <w:rPr>
                <w:del w:id="1297" w:author="Kuenen, J.J.P. (Jeroen)" w:date="2023-01-10T09:12:00Z"/>
                <w:rFonts w:ascii="Open Sans" w:hAnsi="Open Sans" w:cs="Open Sans"/>
                <w:lang w:val="en-GB"/>
              </w:rPr>
            </w:pPr>
          </w:p>
          <w:p w14:paraId="697C5C6B" w14:textId="6C49E757" w:rsidR="00A45C05" w:rsidRPr="00A84F8A" w:rsidDel="00E630EE" w:rsidRDefault="00A45C05" w:rsidP="00836328">
            <w:pPr>
              <w:pStyle w:val="BalloonText"/>
              <w:spacing w:line="160" w:lineRule="atLeast"/>
              <w:jc w:val="center"/>
              <w:rPr>
                <w:del w:id="1298" w:author="Kuenen, J.J.P. (Jeroen)" w:date="2023-01-10T09:12:00Z"/>
                <w:rFonts w:ascii="Open Sans" w:hAnsi="Open Sans" w:cs="Open Sans"/>
                <w:lang w:val="en-GB"/>
              </w:rPr>
            </w:pPr>
          </w:p>
          <w:p w14:paraId="62F2566D" w14:textId="6A3CE66B" w:rsidR="00A45C05" w:rsidRPr="00A84F8A" w:rsidDel="00E630EE" w:rsidRDefault="00A45C05" w:rsidP="00836328">
            <w:pPr>
              <w:pStyle w:val="BalloonText"/>
              <w:spacing w:line="160" w:lineRule="atLeast"/>
              <w:jc w:val="center"/>
              <w:rPr>
                <w:del w:id="1299" w:author="Kuenen, J.J.P. (Jeroen)" w:date="2023-01-10T09:12:00Z"/>
                <w:rFonts w:ascii="Open Sans" w:hAnsi="Open Sans" w:cs="Open Sans"/>
                <w:lang w:val="en-GB"/>
              </w:rPr>
            </w:pPr>
          </w:p>
          <w:p w14:paraId="05EA8079" w14:textId="3D6093C7" w:rsidR="009965BA" w:rsidRPr="00A84F8A" w:rsidDel="00E630EE" w:rsidRDefault="009965BA" w:rsidP="00836328">
            <w:pPr>
              <w:pStyle w:val="BalloonText"/>
              <w:spacing w:line="160" w:lineRule="atLeast"/>
              <w:jc w:val="center"/>
              <w:rPr>
                <w:del w:id="1300" w:author="Kuenen, J.J.P. (Jeroen)" w:date="2023-01-10T09:12:00Z"/>
                <w:rFonts w:ascii="Open Sans" w:hAnsi="Open Sans" w:cs="Open Sans"/>
                <w:lang w:val="en-GB"/>
              </w:rPr>
            </w:pPr>
          </w:p>
          <w:p w14:paraId="104F5284" w14:textId="3D120B44" w:rsidR="009965BA" w:rsidRPr="00A84F8A" w:rsidDel="00E630EE" w:rsidRDefault="009965BA" w:rsidP="00836328">
            <w:pPr>
              <w:pStyle w:val="BalloonText"/>
              <w:spacing w:line="160" w:lineRule="atLeast"/>
              <w:jc w:val="center"/>
              <w:rPr>
                <w:del w:id="1301" w:author="Kuenen, J.J.P. (Jeroen)" w:date="2023-01-10T09:12:00Z"/>
                <w:rFonts w:ascii="Open Sans" w:hAnsi="Open Sans" w:cs="Open Sans"/>
                <w:lang w:val="en-GB"/>
              </w:rPr>
            </w:pPr>
          </w:p>
          <w:p w14:paraId="4E1D3A0A" w14:textId="7846FE99" w:rsidR="009965BA" w:rsidRPr="00A84F8A" w:rsidDel="00E630EE" w:rsidRDefault="009965BA" w:rsidP="00836328">
            <w:pPr>
              <w:pStyle w:val="BalloonText"/>
              <w:spacing w:line="160" w:lineRule="atLeast"/>
              <w:jc w:val="center"/>
              <w:rPr>
                <w:del w:id="1302" w:author="Kuenen, J.J.P. (Jeroen)" w:date="2023-01-10T09:12:00Z"/>
                <w:rFonts w:ascii="Open Sans" w:hAnsi="Open Sans" w:cs="Open Sans"/>
                <w:lang w:val="en-GB"/>
              </w:rPr>
            </w:pPr>
          </w:p>
          <w:p w14:paraId="5248724A" w14:textId="2756E824" w:rsidR="009965BA" w:rsidRPr="00A84F8A" w:rsidDel="00E630EE" w:rsidRDefault="009965BA" w:rsidP="00836328">
            <w:pPr>
              <w:pStyle w:val="BalloonText"/>
              <w:spacing w:line="160" w:lineRule="atLeast"/>
              <w:jc w:val="center"/>
              <w:rPr>
                <w:del w:id="1303" w:author="Kuenen, J.J.P. (Jeroen)" w:date="2023-01-10T09:12:00Z"/>
                <w:rFonts w:ascii="Open Sans" w:hAnsi="Open Sans" w:cs="Open Sans"/>
                <w:lang w:val="en-GB"/>
              </w:rPr>
            </w:pPr>
            <w:del w:id="1304" w:author="Kuenen, J.J.P. (Jeroen)" w:date="2023-01-10T09:12:00Z">
              <w:r w:rsidRPr="00A84F8A" w:rsidDel="00E630EE">
                <w:rPr>
                  <w:rFonts w:ascii="Open Sans" w:hAnsi="Open Sans" w:cs="Open Sans"/>
                  <w:lang w:val="en-GB"/>
                </w:rPr>
                <w:delText>e.g. for 1</w:delText>
              </w:r>
              <w:r w:rsidR="00A45C05" w:rsidRPr="00A84F8A" w:rsidDel="00E630EE">
                <w:rPr>
                  <w:rFonts w:ascii="Open Sans" w:hAnsi="Open Sans" w:cs="Open Sans"/>
                  <w:lang w:val="en-GB"/>
                </w:rPr>
                <w:delText>.</w:delText>
              </w:r>
              <w:r w:rsidRPr="00A84F8A" w:rsidDel="00E630EE">
                <w:rPr>
                  <w:rFonts w:ascii="Open Sans" w:hAnsi="Open Sans" w:cs="Open Sans"/>
                  <w:lang w:val="en-GB"/>
                </w:rPr>
                <w:delText>A</w:delText>
              </w:r>
              <w:r w:rsidR="00A45C05" w:rsidRPr="00A84F8A" w:rsidDel="00E630EE">
                <w:rPr>
                  <w:rFonts w:ascii="Open Sans" w:hAnsi="Open Sans" w:cs="Open Sans"/>
                  <w:lang w:val="en-GB"/>
                </w:rPr>
                <w:delText>.</w:delText>
              </w:r>
              <w:r w:rsidRPr="00A84F8A" w:rsidDel="00E630EE">
                <w:rPr>
                  <w:rFonts w:ascii="Open Sans" w:hAnsi="Open Sans" w:cs="Open Sans"/>
                  <w:lang w:val="en-GB"/>
                </w:rPr>
                <w:delText>2</w:delText>
              </w:r>
              <w:r w:rsidR="00A45C05" w:rsidRPr="00A84F8A" w:rsidDel="00E630EE">
                <w:rPr>
                  <w:rFonts w:ascii="Open Sans" w:hAnsi="Open Sans" w:cs="Open Sans"/>
                  <w:lang w:val="en-GB"/>
                </w:rPr>
                <w:delText>.</w:delText>
              </w:r>
              <w:r w:rsidRPr="00A84F8A" w:rsidDel="00E630EE">
                <w:rPr>
                  <w:rFonts w:ascii="Open Sans" w:hAnsi="Open Sans" w:cs="Open Sans"/>
                  <w:lang w:val="en-GB"/>
                </w:rPr>
                <w:delText>f: number of employees by economic activities (EUROSTAT Employment statistics - Manufacture of other non-metallic mineral products; of glass &amp; glass products; of other porcelain &amp; ceramic products; of cement, lime &amp; plaster; of central heating radiators and boilers; of industrial ashes)</w:delText>
              </w:r>
            </w:del>
          </w:p>
        </w:tc>
        <w:tc>
          <w:tcPr>
            <w:tcW w:w="1534" w:type="dxa"/>
            <w:vMerge w:val="restart"/>
            <w:tcPrChange w:id="1305" w:author="Feigenspan, Stefan" w:date="2023-02-18T16:14:00Z">
              <w:tcPr>
                <w:tcW w:w="1534" w:type="dxa"/>
                <w:vMerge w:val="restart"/>
              </w:tcPr>
            </w:tcPrChange>
          </w:tcPr>
          <w:p w14:paraId="405566DC" w14:textId="4C1462F3" w:rsidR="009965BA" w:rsidRPr="00A84F8A" w:rsidDel="00E630EE" w:rsidRDefault="009965BA" w:rsidP="00836328">
            <w:pPr>
              <w:pStyle w:val="BalloonText"/>
              <w:spacing w:line="160" w:lineRule="atLeast"/>
              <w:jc w:val="center"/>
              <w:rPr>
                <w:del w:id="1306" w:author="Kuenen, J.J.P. (Jeroen)" w:date="2023-01-10T09:12:00Z"/>
                <w:rFonts w:ascii="Open Sans" w:hAnsi="Open Sans" w:cs="Open Sans"/>
                <w:lang w:val="en-GB"/>
              </w:rPr>
            </w:pPr>
          </w:p>
          <w:p w14:paraId="1BAAA11E" w14:textId="4524F51F" w:rsidR="009965BA" w:rsidRPr="00A84F8A" w:rsidDel="00E630EE" w:rsidRDefault="009965BA" w:rsidP="00836328">
            <w:pPr>
              <w:pStyle w:val="BalloonText"/>
              <w:spacing w:line="160" w:lineRule="atLeast"/>
              <w:jc w:val="center"/>
              <w:rPr>
                <w:del w:id="1307" w:author="Kuenen, J.J.P. (Jeroen)" w:date="2023-01-10T09:12:00Z"/>
                <w:rFonts w:ascii="Open Sans" w:hAnsi="Open Sans" w:cs="Open Sans"/>
                <w:lang w:val="en-GB"/>
              </w:rPr>
            </w:pPr>
          </w:p>
          <w:p w14:paraId="7BF3C387" w14:textId="35DC6EDE" w:rsidR="009965BA" w:rsidRPr="00A84F8A" w:rsidDel="00E630EE" w:rsidRDefault="009965BA" w:rsidP="00836328">
            <w:pPr>
              <w:pStyle w:val="BalloonText"/>
              <w:spacing w:line="160" w:lineRule="atLeast"/>
              <w:jc w:val="center"/>
              <w:rPr>
                <w:del w:id="1308" w:author="Kuenen, J.J.P. (Jeroen)" w:date="2023-01-10T09:12:00Z"/>
                <w:rFonts w:ascii="Open Sans" w:hAnsi="Open Sans" w:cs="Open Sans"/>
                <w:lang w:val="en-GB"/>
              </w:rPr>
            </w:pPr>
          </w:p>
          <w:p w14:paraId="51A104C2" w14:textId="649614DC" w:rsidR="009965BA" w:rsidRPr="00A84F8A" w:rsidDel="00E630EE" w:rsidRDefault="009965BA" w:rsidP="00836328">
            <w:pPr>
              <w:pStyle w:val="BalloonText"/>
              <w:spacing w:line="160" w:lineRule="atLeast"/>
              <w:jc w:val="center"/>
              <w:rPr>
                <w:del w:id="1309" w:author="Kuenen, J.J.P. (Jeroen)" w:date="2023-01-10T09:12:00Z"/>
                <w:rFonts w:ascii="Open Sans" w:hAnsi="Open Sans" w:cs="Open Sans"/>
                <w:lang w:val="en-GB"/>
              </w:rPr>
            </w:pPr>
          </w:p>
          <w:p w14:paraId="294063EA" w14:textId="6CAB306F" w:rsidR="009965BA" w:rsidRPr="00A84F8A" w:rsidDel="00E630EE" w:rsidRDefault="009965BA" w:rsidP="00836328">
            <w:pPr>
              <w:pStyle w:val="BalloonText"/>
              <w:spacing w:line="160" w:lineRule="atLeast"/>
              <w:jc w:val="center"/>
              <w:rPr>
                <w:del w:id="1310" w:author="Kuenen, J.J.P. (Jeroen)" w:date="2023-01-10T09:12:00Z"/>
                <w:rFonts w:ascii="Open Sans" w:hAnsi="Open Sans" w:cs="Open Sans"/>
                <w:lang w:val="en-GB"/>
              </w:rPr>
            </w:pPr>
          </w:p>
          <w:p w14:paraId="2645CEE4" w14:textId="7D040D8C" w:rsidR="009965BA" w:rsidRPr="00A84F8A" w:rsidDel="003420C7" w:rsidRDefault="009965BA" w:rsidP="00836328">
            <w:pPr>
              <w:pStyle w:val="BalloonText"/>
              <w:spacing w:line="160" w:lineRule="atLeast"/>
              <w:jc w:val="center"/>
              <w:rPr>
                <w:del w:id="1311" w:author="Kuenen, J.J.P. (Jeroen)" w:date="2023-01-09T15:55:00Z"/>
                <w:rFonts w:ascii="Open Sans" w:hAnsi="Open Sans" w:cs="Open Sans"/>
                <w:lang w:val="en-GB"/>
              </w:rPr>
            </w:pPr>
            <w:del w:id="1312" w:author="Kuenen, J.J.P. (Jeroen)" w:date="2023-01-09T15:55:00Z">
              <w:r w:rsidRPr="00A84F8A" w:rsidDel="003420C7">
                <w:rPr>
                  <w:rFonts w:ascii="Open Sans" w:hAnsi="Open Sans" w:cs="Open Sans"/>
                  <w:lang w:val="en-GB"/>
                </w:rPr>
                <w:delText>Population</w:delText>
              </w:r>
            </w:del>
          </w:p>
          <w:p w14:paraId="5F1ED439" w14:textId="48634869" w:rsidR="009965BA" w:rsidRPr="00A84F8A" w:rsidDel="00E630EE" w:rsidRDefault="009965BA" w:rsidP="00836328">
            <w:pPr>
              <w:pStyle w:val="BalloonText"/>
              <w:spacing w:line="160" w:lineRule="atLeast"/>
              <w:jc w:val="center"/>
              <w:rPr>
                <w:del w:id="1313" w:author="Kuenen, J.J.P. (Jeroen)" w:date="2023-01-10T09:12:00Z"/>
                <w:rFonts w:ascii="Open Sans" w:hAnsi="Open Sans" w:cs="Open Sans"/>
                <w:lang w:val="en-GB"/>
              </w:rPr>
            </w:pPr>
            <w:del w:id="1314" w:author="Kuenen, J.J.P. (Jeroen)" w:date="2023-01-09T15:55:00Z">
              <w:r w:rsidRPr="00A84F8A" w:rsidDel="003420C7">
                <w:rPr>
                  <w:rFonts w:ascii="Open Sans" w:hAnsi="Open Sans" w:cs="Open Sans"/>
                  <w:lang w:val="en-GB"/>
                </w:rPr>
                <w:delText>or</w:delText>
              </w:r>
            </w:del>
            <w:del w:id="1315" w:author="Kuenen, J.J.P. (Jeroen)" w:date="2023-01-10T09:12:00Z">
              <w:r w:rsidRPr="00A84F8A" w:rsidDel="00E630EE">
                <w:rPr>
                  <w:rFonts w:ascii="Open Sans" w:hAnsi="Open Sans" w:cs="Open Sans"/>
                  <w:lang w:val="en-GB"/>
                </w:rPr>
                <w:delText xml:space="preserve"> Land cover</w:delText>
              </w:r>
            </w:del>
          </w:p>
          <w:p w14:paraId="3CC06EEA" w14:textId="53311870" w:rsidR="009965BA" w:rsidRPr="00A84F8A" w:rsidDel="003420C7" w:rsidRDefault="009965BA" w:rsidP="00836328">
            <w:pPr>
              <w:pStyle w:val="BalloonText"/>
              <w:spacing w:line="160" w:lineRule="atLeast"/>
              <w:jc w:val="center"/>
              <w:rPr>
                <w:del w:id="1316" w:author="Kuenen, J.J.P. (Jeroen)" w:date="2023-01-09T15:56:00Z"/>
                <w:rFonts w:ascii="Open Sans" w:hAnsi="Open Sans" w:cs="Open Sans"/>
                <w:lang w:val="en-GB"/>
              </w:rPr>
            </w:pPr>
          </w:p>
          <w:p w14:paraId="3D6BE98A" w14:textId="1D8361F2" w:rsidR="009965BA" w:rsidRPr="00A84F8A" w:rsidDel="003420C7" w:rsidRDefault="009965BA" w:rsidP="00836328">
            <w:pPr>
              <w:pStyle w:val="BalloonText"/>
              <w:spacing w:line="160" w:lineRule="atLeast"/>
              <w:jc w:val="center"/>
              <w:rPr>
                <w:del w:id="1317" w:author="Kuenen, J.J.P. (Jeroen)" w:date="2023-01-09T15:56:00Z"/>
                <w:rFonts w:ascii="Open Sans" w:hAnsi="Open Sans" w:cs="Open Sans"/>
                <w:lang w:val="en-GB"/>
              </w:rPr>
            </w:pPr>
          </w:p>
          <w:p w14:paraId="6FEB2780" w14:textId="545151E9" w:rsidR="009965BA" w:rsidRPr="00A84F8A" w:rsidDel="003420C7" w:rsidRDefault="009965BA" w:rsidP="00836328">
            <w:pPr>
              <w:pStyle w:val="BalloonText"/>
              <w:spacing w:line="160" w:lineRule="atLeast"/>
              <w:jc w:val="center"/>
              <w:rPr>
                <w:del w:id="1318" w:author="Kuenen, J.J.P. (Jeroen)" w:date="2023-01-09T15:56:00Z"/>
                <w:rFonts w:ascii="Open Sans" w:hAnsi="Open Sans" w:cs="Open Sans"/>
                <w:lang w:val="en-GB"/>
              </w:rPr>
            </w:pPr>
          </w:p>
          <w:p w14:paraId="2B574792" w14:textId="4EC03F0C" w:rsidR="009965BA" w:rsidRPr="00A84F8A" w:rsidDel="003420C7" w:rsidRDefault="009965BA" w:rsidP="00836328">
            <w:pPr>
              <w:pStyle w:val="BalloonText"/>
              <w:spacing w:line="160" w:lineRule="atLeast"/>
              <w:jc w:val="center"/>
              <w:rPr>
                <w:del w:id="1319" w:author="Kuenen, J.J.P. (Jeroen)" w:date="2023-01-09T15:56:00Z"/>
                <w:rFonts w:ascii="Open Sans" w:hAnsi="Open Sans" w:cs="Open Sans"/>
                <w:lang w:val="en-GB"/>
              </w:rPr>
            </w:pPr>
          </w:p>
          <w:p w14:paraId="4E617F6F" w14:textId="403F7C50" w:rsidR="009965BA" w:rsidRPr="00A84F8A" w:rsidDel="003420C7" w:rsidRDefault="009965BA" w:rsidP="00836328">
            <w:pPr>
              <w:pStyle w:val="BalloonText"/>
              <w:spacing w:line="160" w:lineRule="atLeast"/>
              <w:jc w:val="center"/>
              <w:rPr>
                <w:del w:id="1320" w:author="Kuenen, J.J.P. (Jeroen)" w:date="2023-01-09T15:56:00Z"/>
                <w:rFonts w:ascii="Open Sans" w:hAnsi="Open Sans" w:cs="Open Sans"/>
                <w:lang w:val="en-GB"/>
              </w:rPr>
            </w:pPr>
          </w:p>
          <w:p w14:paraId="0D62A589" w14:textId="5E90D171" w:rsidR="009965BA" w:rsidRPr="00A84F8A" w:rsidDel="003420C7" w:rsidRDefault="009965BA" w:rsidP="00836328">
            <w:pPr>
              <w:pStyle w:val="BalloonText"/>
              <w:spacing w:line="160" w:lineRule="atLeast"/>
              <w:jc w:val="center"/>
              <w:rPr>
                <w:del w:id="1321" w:author="Kuenen, J.J.P. (Jeroen)" w:date="2023-01-09T15:56:00Z"/>
                <w:rFonts w:ascii="Open Sans" w:hAnsi="Open Sans" w:cs="Open Sans"/>
                <w:lang w:val="en-GB"/>
              </w:rPr>
            </w:pPr>
          </w:p>
          <w:p w14:paraId="1C7534F0" w14:textId="74BFC7B8" w:rsidR="009965BA" w:rsidRPr="00A84F8A" w:rsidDel="003420C7" w:rsidRDefault="009965BA" w:rsidP="00836328">
            <w:pPr>
              <w:pStyle w:val="BalloonText"/>
              <w:spacing w:line="160" w:lineRule="atLeast"/>
              <w:jc w:val="center"/>
              <w:rPr>
                <w:del w:id="1322" w:author="Kuenen, J.J.P. (Jeroen)" w:date="2023-01-09T15:56:00Z"/>
                <w:rFonts w:ascii="Open Sans" w:hAnsi="Open Sans" w:cs="Open Sans"/>
                <w:lang w:val="en-GB"/>
              </w:rPr>
            </w:pPr>
          </w:p>
          <w:p w14:paraId="577CAF8E" w14:textId="7C5DDEB8" w:rsidR="009965BA" w:rsidRPr="00A84F8A" w:rsidDel="003420C7" w:rsidRDefault="009965BA" w:rsidP="00836328">
            <w:pPr>
              <w:pStyle w:val="BalloonText"/>
              <w:spacing w:line="160" w:lineRule="atLeast"/>
              <w:jc w:val="center"/>
              <w:rPr>
                <w:del w:id="1323" w:author="Kuenen, J.J.P. (Jeroen)" w:date="2023-01-09T15:56:00Z"/>
                <w:rFonts w:ascii="Open Sans" w:hAnsi="Open Sans" w:cs="Open Sans"/>
                <w:lang w:val="en-GB"/>
              </w:rPr>
            </w:pPr>
          </w:p>
          <w:p w14:paraId="6567C8A7" w14:textId="383622DE" w:rsidR="009965BA" w:rsidRPr="00A84F8A" w:rsidDel="003420C7" w:rsidRDefault="009965BA" w:rsidP="00836328">
            <w:pPr>
              <w:pStyle w:val="BalloonText"/>
              <w:spacing w:line="160" w:lineRule="atLeast"/>
              <w:jc w:val="center"/>
              <w:rPr>
                <w:del w:id="1324" w:author="Kuenen, J.J.P. (Jeroen)" w:date="2023-01-09T15:56:00Z"/>
                <w:rFonts w:ascii="Open Sans" w:hAnsi="Open Sans" w:cs="Open Sans"/>
                <w:lang w:val="en-GB"/>
              </w:rPr>
            </w:pPr>
          </w:p>
          <w:p w14:paraId="5989A85A" w14:textId="0FE47964" w:rsidR="009965BA" w:rsidRPr="00A84F8A" w:rsidDel="003420C7" w:rsidRDefault="009965BA" w:rsidP="00836328">
            <w:pPr>
              <w:pStyle w:val="BalloonText"/>
              <w:spacing w:line="160" w:lineRule="atLeast"/>
              <w:jc w:val="center"/>
              <w:rPr>
                <w:del w:id="1325" w:author="Kuenen, J.J.P. (Jeroen)" w:date="2023-01-09T15:56:00Z"/>
                <w:rFonts w:ascii="Open Sans" w:hAnsi="Open Sans" w:cs="Open Sans"/>
                <w:lang w:val="en-GB"/>
              </w:rPr>
            </w:pPr>
          </w:p>
          <w:p w14:paraId="110C5DF0" w14:textId="4B11A388" w:rsidR="009965BA" w:rsidRPr="00A84F8A" w:rsidDel="003420C7" w:rsidRDefault="009965BA" w:rsidP="00836328">
            <w:pPr>
              <w:pStyle w:val="BalloonText"/>
              <w:spacing w:line="160" w:lineRule="atLeast"/>
              <w:jc w:val="center"/>
              <w:rPr>
                <w:del w:id="1326" w:author="Kuenen, J.J.P. (Jeroen)" w:date="2023-01-09T15:56:00Z"/>
                <w:rFonts w:ascii="Open Sans" w:hAnsi="Open Sans" w:cs="Open Sans"/>
                <w:lang w:val="en-GB"/>
              </w:rPr>
            </w:pPr>
          </w:p>
          <w:p w14:paraId="227C807A" w14:textId="7EBB66B4" w:rsidR="009965BA" w:rsidRPr="00A84F8A" w:rsidDel="003420C7" w:rsidRDefault="009965BA" w:rsidP="00836328">
            <w:pPr>
              <w:pStyle w:val="BalloonText"/>
              <w:spacing w:line="160" w:lineRule="atLeast"/>
              <w:jc w:val="center"/>
              <w:rPr>
                <w:del w:id="1327" w:author="Kuenen, J.J.P. (Jeroen)" w:date="2023-01-09T15:56:00Z"/>
                <w:rFonts w:ascii="Open Sans" w:hAnsi="Open Sans" w:cs="Open Sans"/>
                <w:lang w:val="en-GB"/>
              </w:rPr>
            </w:pPr>
          </w:p>
          <w:p w14:paraId="1D599C51" w14:textId="76600079" w:rsidR="009965BA" w:rsidRPr="00A84F8A" w:rsidDel="003420C7" w:rsidRDefault="009965BA" w:rsidP="00836328">
            <w:pPr>
              <w:pStyle w:val="BalloonText"/>
              <w:spacing w:line="160" w:lineRule="atLeast"/>
              <w:jc w:val="center"/>
              <w:rPr>
                <w:del w:id="1328" w:author="Kuenen, J.J.P. (Jeroen)" w:date="2023-01-09T15:56:00Z"/>
                <w:rFonts w:ascii="Open Sans" w:hAnsi="Open Sans" w:cs="Open Sans"/>
                <w:lang w:val="en-GB"/>
              </w:rPr>
            </w:pPr>
          </w:p>
          <w:p w14:paraId="11CE9AA8" w14:textId="5BFF102D" w:rsidR="009965BA" w:rsidRPr="00A84F8A" w:rsidDel="003420C7" w:rsidRDefault="009965BA" w:rsidP="00836328">
            <w:pPr>
              <w:pStyle w:val="BalloonText"/>
              <w:spacing w:line="160" w:lineRule="atLeast"/>
              <w:jc w:val="center"/>
              <w:rPr>
                <w:del w:id="1329" w:author="Kuenen, J.J.P. (Jeroen)" w:date="2023-01-09T15:56:00Z"/>
                <w:rFonts w:ascii="Open Sans" w:hAnsi="Open Sans" w:cs="Open Sans"/>
                <w:lang w:val="en-GB"/>
              </w:rPr>
            </w:pPr>
          </w:p>
          <w:p w14:paraId="3E0FE098" w14:textId="631C6FAD" w:rsidR="007D4738" w:rsidRPr="00A84F8A" w:rsidDel="003420C7" w:rsidRDefault="007D4738" w:rsidP="00836328">
            <w:pPr>
              <w:pStyle w:val="BalloonText"/>
              <w:spacing w:line="160" w:lineRule="atLeast"/>
              <w:jc w:val="center"/>
              <w:rPr>
                <w:del w:id="1330" w:author="Kuenen, J.J.P. (Jeroen)" w:date="2023-01-09T15:56:00Z"/>
                <w:rFonts w:ascii="Open Sans" w:hAnsi="Open Sans" w:cs="Open Sans"/>
                <w:lang w:val="en-GB"/>
              </w:rPr>
            </w:pPr>
          </w:p>
          <w:p w14:paraId="0227FE97" w14:textId="54F53E2D" w:rsidR="004F1034" w:rsidRPr="00A84F8A" w:rsidDel="003420C7" w:rsidRDefault="004F1034" w:rsidP="00836328">
            <w:pPr>
              <w:pStyle w:val="BalloonText"/>
              <w:spacing w:line="160" w:lineRule="atLeast"/>
              <w:jc w:val="center"/>
              <w:rPr>
                <w:del w:id="1331" w:author="Kuenen, J.J.P. (Jeroen)" w:date="2023-01-09T15:56:00Z"/>
                <w:rFonts w:ascii="Open Sans" w:hAnsi="Open Sans" w:cs="Open Sans"/>
                <w:lang w:val="en-GB"/>
              </w:rPr>
            </w:pPr>
          </w:p>
          <w:p w14:paraId="535E9263" w14:textId="5F5F27A0" w:rsidR="007D4738" w:rsidRPr="00A84F8A" w:rsidDel="003420C7" w:rsidRDefault="007D4738" w:rsidP="00836328">
            <w:pPr>
              <w:pStyle w:val="BalloonText"/>
              <w:spacing w:line="160" w:lineRule="atLeast"/>
              <w:jc w:val="center"/>
              <w:rPr>
                <w:del w:id="1332" w:author="Kuenen, J.J.P. (Jeroen)" w:date="2023-01-09T15:56:00Z"/>
                <w:rFonts w:ascii="Open Sans" w:hAnsi="Open Sans" w:cs="Open Sans"/>
                <w:lang w:val="en-GB"/>
              </w:rPr>
            </w:pPr>
          </w:p>
          <w:p w14:paraId="6E22CE42" w14:textId="2D44CEC9" w:rsidR="009965BA" w:rsidRPr="00A84F8A" w:rsidDel="003420C7" w:rsidRDefault="009965BA" w:rsidP="00836328">
            <w:pPr>
              <w:pStyle w:val="BalloonText"/>
              <w:spacing w:line="160" w:lineRule="atLeast"/>
              <w:jc w:val="center"/>
              <w:rPr>
                <w:del w:id="1333" w:author="Kuenen, J.J.P. (Jeroen)" w:date="2023-01-09T15:56:00Z"/>
                <w:rFonts w:ascii="Open Sans" w:hAnsi="Open Sans" w:cs="Open Sans"/>
                <w:lang w:val="en-GB"/>
              </w:rPr>
            </w:pPr>
            <w:del w:id="1334" w:author="Kuenen, J.J.P. (Jeroen)" w:date="2023-01-09T15:56:00Z">
              <w:r w:rsidRPr="00A84F8A" w:rsidDel="003420C7">
                <w:rPr>
                  <w:rFonts w:ascii="Open Sans" w:hAnsi="Open Sans" w:cs="Open Sans"/>
                  <w:lang w:val="en-GB"/>
                </w:rPr>
                <w:delText>Population</w:delText>
              </w:r>
            </w:del>
          </w:p>
          <w:p w14:paraId="484FB934" w14:textId="23DDBAEA" w:rsidR="009965BA" w:rsidRPr="00A84F8A" w:rsidDel="00E630EE" w:rsidRDefault="009965BA" w:rsidP="00836328">
            <w:pPr>
              <w:pStyle w:val="BalloonText"/>
              <w:spacing w:line="160" w:lineRule="atLeast"/>
              <w:jc w:val="center"/>
              <w:rPr>
                <w:del w:id="1335" w:author="Kuenen, J.J.P. (Jeroen)" w:date="2023-01-10T09:12:00Z"/>
                <w:rFonts w:ascii="Open Sans" w:hAnsi="Open Sans" w:cs="Open Sans"/>
                <w:lang w:val="en-GB"/>
              </w:rPr>
            </w:pPr>
            <w:del w:id="1336" w:author="Kuenen, J.J.P. (Jeroen)" w:date="2023-01-09T15:56:00Z">
              <w:r w:rsidRPr="00A84F8A" w:rsidDel="003420C7">
                <w:rPr>
                  <w:rFonts w:ascii="Open Sans" w:hAnsi="Open Sans" w:cs="Open Sans"/>
                  <w:lang w:val="en-GB"/>
                </w:rPr>
                <w:delText xml:space="preserve">or </w:delText>
              </w:r>
              <w:r w:rsidR="00F636B2" w:rsidRPr="00A84F8A" w:rsidDel="003420C7">
                <w:rPr>
                  <w:rFonts w:ascii="Open Sans" w:hAnsi="Open Sans" w:cs="Open Sans"/>
                  <w:lang w:val="en-GB"/>
                </w:rPr>
                <w:delText xml:space="preserve">Industrial </w:delText>
              </w:r>
              <w:r w:rsidRPr="00A84F8A" w:rsidDel="003420C7">
                <w:rPr>
                  <w:rFonts w:ascii="Open Sans" w:hAnsi="Open Sans" w:cs="Open Sans"/>
                  <w:lang w:val="en-GB"/>
                </w:rPr>
                <w:delText>Land cover</w:delText>
              </w:r>
            </w:del>
          </w:p>
        </w:tc>
        <w:tc>
          <w:tcPr>
            <w:tcW w:w="2372" w:type="dxa"/>
            <w:vMerge w:val="restart"/>
            <w:tcPrChange w:id="1337" w:author="Feigenspan, Stefan" w:date="2023-02-18T16:14:00Z">
              <w:tcPr>
                <w:tcW w:w="2372" w:type="dxa"/>
                <w:vMerge w:val="restart"/>
              </w:tcPr>
            </w:tcPrChange>
          </w:tcPr>
          <w:p w14:paraId="3580EA37" w14:textId="0C586386" w:rsidR="009965BA" w:rsidRPr="00A84F8A" w:rsidDel="00E630EE" w:rsidRDefault="009965BA" w:rsidP="005D5B4A">
            <w:pPr>
              <w:pStyle w:val="BalloonText"/>
              <w:spacing w:line="160" w:lineRule="atLeast"/>
              <w:rPr>
                <w:del w:id="1338" w:author="Kuenen, J.J.P. (Jeroen)" w:date="2023-01-10T09:12:00Z"/>
                <w:rFonts w:ascii="Open Sans" w:hAnsi="Open Sans" w:cs="Open Sans"/>
                <w:lang w:val="en-GB"/>
              </w:rPr>
            </w:pPr>
          </w:p>
          <w:p w14:paraId="7E4C5DA2" w14:textId="24708F99" w:rsidR="009965BA" w:rsidRPr="00A84F8A" w:rsidDel="00E630EE" w:rsidRDefault="009965BA" w:rsidP="005D5B4A">
            <w:pPr>
              <w:pStyle w:val="BalloonText"/>
              <w:spacing w:line="160" w:lineRule="atLeast"/>
              <w:rPr>
                <w:del w:id="1339" w:author="Kuenen, J.J.P. (Jeroen)" w:date="2023-01-10T09:12:00Z"/>
                <w:rFonts w:ascii="Open Sans" w:hAnsi="Open Sans" w:cs="Open Sans"/>
                <w:lang w:val="en-GB"/>
              </w:rPr>
            </w:pPr>
            <w:del w:id="1340" w:author="Kuenen, J.J.P. (Jeroen)" w:date="2023-01-10T09:12:00Z">
              <w:r w:rsidRPr="00A84F8A" w:rsidDel="00E630EE">
                <w:rPr>
                  <w:rFonts w:ascii="Open Sans" w:hAnsi="Open Sans" w:cs="Open Sans"/>
                  <w:lang w:val="en-GB"/>
                </w:rPr>
                <w:delText xml:space="preserve">A combination of tiered approaches might be needed depending on the availability of a complete dataset of point sources. </w:delText>
              </w:r>
              <w:r w:rsidR="00F636B2" w:rsidRPr="00A84F8A" w:rsidDel="00E630EE">
                <w:rPr>
                  <w:rFonts w:ascii="Open Sans" w:hAnsi="Open Sans" w:cs="Open Sans"/>
                  <w:lang w:val="en-GB"/>
                </w:rPr>
                <w:delText xml:space="preserve">Where only partial datasets are available for point sources use </w:delText>
              </w:r>
              <w:r w:rsidR="00D44519" w:rsidDel="00E630EE">
                <w:rPr>
                  <w:rFonts w:ascii="Open Sans" w:hAnsi="Open Sans" w:cs="Open Sans"/>
                  <w:lang w:val="en-GB"/>
                </w:rPr>
                <w:delText>proxy</w:delText>
              </w:r>
              <w:r w:rsidR="00F636B2" w:rsidRPr="00A84F8A" w:rsidDel="00E630EE">
                <w:rPr>
                  <w:rFonts w:ascii="Open Sans" w:hAnsi="Open Sans" w:cs="Open Sans"/>
                  <w:lang w:val="en-GB"/>
                </w:rPr>
                <w:delText xml:space="preserve"> data most relevant to sub-sectors to map diffuse remainder.</w:delText>
              </w:r>
            </w:del>
          </w:p>
          <w:p w14:paraId="52B11992" w14:textId="0D41B52E" w:rsidR="009965BA" w:rsidRPr="00A84F8A" w:rsidDel="00E630EE" w:rsidRDefault="009965BA" w:rsidP="005D5B4A">
            <w:pPr>
              <w:pStyle w:val="BalloonText"/>
              <w:spacing w:line="160" w:lineRule="atLeast"/>
              <w:rPr>
                <w:del w:id="1341" w:author="Kuenen, J.J.P. (Jeroen)" w:date="2023-01-10T09:12:00Z"/>
                <w:rFonts w:ascii="Open Sans" w:hAnsi="Open Sans" w:cs="Open Sans"/>
                <w:lang w:val="en-GB"/>
              </w:rPr>
            </w:pPr>
          </w:p>
          <w:p w14:paraId="6F2ECA7B" w14:textId="2CD05BF6" w:rsidR="009965BA" w:rsidRPr="00A84F8A" w:rsidDel="00E630EE" w:rsidRDefault="009965BA" w:rsidP="005D5B4A">
            <w:pPr>
              <w:pStyle w:val="BalloonText"/>
              <w:spacing w:line="160" w:lineRule="atLeast"/>
              <w:rPr>
                <w:del w:id="1342" w:author="Kuenen, J.J.P. (Jeroen)" w:date="2023-01-10T09:12:00Z"/>
                <w:rFonts w:ascii="Open Sans" w:hAnsi="Open Sans" w:cs="Open Sans"/>
                <w:lang w:val="en-GB"/>
              </w:rPr>
            </w:pPr>
          </w:p>
          <w:p w14:paraId="711AC5B8" w14:textId="5064B353" w:rsidR="009965BA" w:rsidRPr="00A84F8A" w:rsidDel="00E630EE" w:rsidRDefault="009965BA" w:rsidP="005D5B4A">
            <w:pPr>
              <w:pStyle w:val="BalloonText"/>
              <w:spacing w:line="160" w:lineRule="atLeast"/>
              <w:rPr>
                <w:del w:id="1343" w:author="Kuenen, J.J.P. (Jeroen)" w:date="2023-01-10T09:12:00Z"/>
                <w:rFonts w:ascii="Open Sans" w:hAnsi="Open Sans" w:cs="Open Sans"/>
                <w:lang w:val="en-GB"/>
              </w:rPr>
            </w:pPr>
          </w:p>
          <w:p w14:paraId="2B20198F" w14:textId="42405184" w:rsidR="009965BA" w:rsidRPr="00A84F8A" w:rsidDel="00E630EE" w:rsidRDefault="009965BA" w:rsidP="005D5B4A">
            <w:pPr>
              <w:pStyle w:val="BalloonText"/>
              <w:spacing w:line="160" w:lineRule="atLeast"/>
              <w:rPr>
                <w:del w:id="1344" w:author="Kuenen, J.J.P. (Jeroen)" w:date="2023-01-10T09:12:00Z"/>
                <w:rFonts w:ascii="Open Sans" w:hAnsi="Open Sans" w:cs="Open Sans"/>
                <w:lang w:val="en-GB"/>
              </w:rPr>
            </w:pPr>
          </w:p>
          <w:p w14:paraId="09814437" w14:textId="3884110A" w:rsidR="009965BA" w:rsidRPr="00A84F8A" w:rsidDel="00E630EE" w:rsidRDefault="009965BA" w:rsidP="005D5B4A">
            <w:pPr>
              <w:pStyle w:val="BalloonText"/>
              <w:spacing w:line="160" w:lineRule="atLeast"/>
              <w:rPr>
                <w:del w:id="1345" w:author="Kuenen, J.J.P. (Jeroen)" w:date="2023-01-10T09:12:00Z"/>
                <w:rFonts w:ascii="Open Sans" w:hAnsi="Open Sans" w:cs="Open Sans"/>
                <w:lang w:val="en-GB"/>
              </w:rPr>
            </w:pPr>
          </w:p>
          <w:p w14:paraId="3F22AD79" w14:textId="3D8E8F8A" w:rsidR="009965BA" w:rsidRPr="00A84F8A" w:rsidDel="00E630EE" w:rsidRDefault="009965BA" w:rsidP="005D5B4A">
            <w:pPr>
              <w:pStyle w:val="BalloonText"/>
              <w:spacing w:line="160" w:lineRule="atLeast"/>
              <w:rPr>
                <w:del w:id="1346" w:author="Kuenen, J.J.P. (Jeroen)" w:date="2023-01-10T09:12:00Z"/>
                <w:rFonts w:ascii="Open Sans" w:hAnsi="Open Sans" w:cs="Open Sans"/>
                <w:lang w:val="en-GB"/>
              </w:rPr>
            </w:pPr>
          </w:p>
          <w:p w14:paraId="3065DD57" w14:textId="212571FC" w:rsidR="009965BA" w:rsidRPr="00A84F8A" w:rsidDel="00E630EE" w:rsidRDefault="009965BA" w:rsidP="005D5B4A">
            <w:pPr>
              <w:pStyle w:val="BalloonText"/>
              <w:spacing w:line="160" w:lineRule="atLeast"/>
              <w:rPr>
                <w:del w:id="1347" w:author="Kuenen, J.J.P. (Jeroen)" w:date="2023-01-10T09:12:00Z"/>
                <w:rFonts w:ascii="Open Sans" w:hAnsi="Open Sans" w:cs="Open Sans"/>
                <w:lang w:val="en-GB"/>
              </w:rPr>
            </w:pPr>
          </w:p>
          <w:p w14:paraId="4EE9190A" w14:textId="349283A6" w:rsidR="004F1034" w:rsidRPr="00A84F8A" w:rsidDel="00E630EE" w:rsidRDefault="004F1034" w:rsidP="005D5B4A">
            <w:pPr>
              <w:pStyle w:val="BalloonText"/>
              <w:spacing w:line="160" w:lineRule="atLeast"/>
              <w:rPr>
                <w:del w:id="1348" w:author="Kuenen, J.J.P. (Jeroen)" w:date="2023-01-10T09:12:00Z"/>
                <w:rFonts w:ascii="Open Sans" w:hAnsi="Open Sans" w:cs="Open Sans"/>
                <w:lang w:val="en-GB"/>
              </w:rPr>
            </w:pPr>
          </w:p>
          <w:p w14:paraId="2F23F736" w14:textId="71AC4CC0" w:rsidR="00F636B2" w:rsidRPr="00A84F8A" w:rsidDel="00E630EE" w:rsidRDefault="00F636B2" w:rsidP="00F636B2">
            <w:pPr>
              <w:pStyle w:val="BalloonText"/>
              <w:spacing w:line="160" w:lineRule="atLeast"/>
              <w:rPr>
                <w:del w:id="1349" w:author="Kuenen, J.J.P. (Jeroen)" w:date="2023-01-10T09:12:00Z"/>
                <w:rFonts w:ascii="Open Sans" w:hAnsi="Open Sans" w:cs="Open Sans"/>
                <w:lang w:val="en-GB"/>
              </w:rPr>
            </w:pPr>
            <w:del w:id="1350" w:author="Kuenen, J.J.P. (Jeroen)" w:date="2023-01-10T09:12:00Z">
              <w:r w:rsidRPr="00A84F8A" w:rsidDel="00E630EE">
                <w:rPr>
                  <w:rFonts w:ascii="Open Sans" w:hAnsi="Open Sans" w:cs="Open Sans"/>
                  <w:lang w:val="en-GB"/>
                </w:rPr>
                <w:delText xml:space="preserve">A combination of tiered approaches might be needed depending on the availability of a complete dataset of point sources. Where only partial datasets are available for point sources use </w:delText>
              </w:r>
              <w:r w:rsidR="00D44519" w:rsidDel="00E630EE">
                <w:rPr>
                  <w:rFonts w:ascii="Open Sans" w:hAnsi="Open Sans" w:cs="Open Sans"/>
                  <w:lang w:val="en-GB"/>
                </w:rPr>
                <w:delText>proxy</w:delText>
              </w:r>
              <w:r w:rsidRPr="00A84F8A" w:rsidDel="00E630EE">
                <w:rPr>
                  <w:rFonts w:ascii="Open Sans" w:hAnsi="Open Sans" w:cs="Open Sans"/>
                  <w:lang w:val="en-GB"/>
                </w:rPr>
                <w:delText xml:space="preserve"> data most relevant to sub-sectors to map diffuse remainder.</w:delText>
              </w:r>
            </w:del>
          </w:p>
          <w:p w14:paraId="5F726494" w14:textId="7A094806" w:rsidR="009965BA" w:rsidRPr="00A84F8A" w:rsidDel="00E630EE" w:rsidRDefault="009965BA" w:rsidP="005D5B4A">
            <w:pPr>
              <w:pStyle w:val="BalloonText"/>
              <w:spacing w:line="160" w:lineRule="atLeast"/>
              <w:rPr>
                <w:del w:id="1351" w:author="Kuenen, J.J.P. (Jeroen)" w:date="2023-01-10T09:12:00Z"/>
                <w:rFonts w:ascii="Open Sans" w:hAnsi="Open Sans" w:cs="Open Sans"/>
                <w:lang w:val="en-GB"/>
              </w:rPr>
            </w:pPr>
          </w:p>
        </w:tc>
      </w:tr>
      <w:tr w:rsidR="009965BA" w:rsidRPr="003E09C0" w:rsidDel="00E630EE" w14:paraId="4633536C" w14:textId="02F734D8"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52"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14"/>
          <w:del w:id="1353" w:author="Kuenen, J.J.P. (Jeroen)" w:date="2023-01-10T09:12:00Z"/>
          <w:trPrChange w:id="1354" w:author="Feigenspan, Stefan" w:date="2023-02-18T16:14:00Z">
            <w:trPr>
              <w:trHeight w:val="814"/>
            </w:trPr>
          </w:trPrChange>
        </w:trPr>
        <w:tc>
          <w:tcPr>
            <w:tcW w:w="1526" w:type="dxa"/>
            <w:vMerge/>
            <w:vAlign w:val="center"/>
            <w:tcPrChange w:id="1355" w:author="Feigenspan, Stefan" w:date="2023-02-18T16:14:00Z">
              <w:tcPr>
                <w:tcW w:w="1526" w:type="dxa"/>
                <w:vMerge/>
                <w:vAlign w:val="center"/>
              </w:tcPr>
            </w:tcPrChange>
          </w:tcPr>
          <w:p w14:paraId="2F350550" w14:textId="62675B3A" w:rsidR="009965BA" w:rsidRPr="00A84F8A" w:rsidDel="00E630EE" w:rsidRDefault="009965BA" w:rsidP="007B48EA">
            <w:pPr>
              <w:rPr>
                <w:del w:id="1356" w:author="Kuenen, J.J.P. (Jeroen)" w:date="2023-01-10T09:12:00Z"/>
                <w:rFonts w:cs="Open Sans"/>
                <w:sz w:val="16"/>
                <w:szCs w:val="16"/>
                <w:lang w:val="en-GB"/>
              </w:rPr>
            </w:pPr>
          </w:p>
        </w:tc>
        <w:tc>
          <w:tcPr>
            <w:tcW w:w="2835" w:type="dxa"/>
            <w:vAlign w:val="center"/>
            <w:tcPrChange w:id="1357" w:author="Feigenspan, Stefan" w:date="2023-02-18T16:14:00Z">
              <w:tcPr>
                <w:tcW w:w="2835" w:type="dxa"/>
                <w:vAlign w:val="center"/>
              </w:tcPr>
            </w:tcPrChange>
          </w:tcPr>
          <w:p w14:paraId="20199133" w14:textId="1D161753" w:rsidR="009965BA" w:rsidRPr="00A84F8A" w:rsidDel="00E630EE" w:rsidRDefault="009965BA" w:rsidP="007B48EA">
            <w:pPr>
              <w:pStyle w:val="BalloonText"/>
              <w:spacing w:line="160" w:lineRule="atLeast"/>
              <w:rPr>
                <w:del w:id="1358" w:author="Kuenen, J.J.P. (Jeroen)" w:date="2023-01-10T09:12:00Z"/>
                <w:rFonts w:ascii="Open Sans" w:hAnsi="Open Sans" w:cs="Open Sans"/>
                <w:lang w:val="en-GB"/>
              </w:rPr>
            </w:pPr>
            <w:del w:id="1359" w:author="Kuenen, J.J.P. (Jeroen)" w:date="2023-01-10T09:12:00Z">
              <w:r w:rsidRPr="00A84F8A" w:rsidDel="00E630EE">
                <w:rPr>
                  <w:rFonts w:ascii="Open Sans" w:hAnsi="Open Sans" w:cs="Open Sans"/>
                  <w:lang w:val="en-GB"/>
                </w:rPr>
                <w:delText>1.A.2.b</w:delText>
              </w:r>
            </w:del>
          </w:p>
          <w:p w14:paraId="0FE421C7" w14:textId="7F133DE7" w:rsidR="009965BA" w:rsidRPr="00A84F8A" w:rsidDel="00E630EE" w:rsidRDefault="009965BA" w:rsidP="007B48EA">
            <w:pPr>
              <w:pStyle w:val="BalloonText"/>
              <w:spacing w:line="160" w:lineRule="atLeast"/>
              <w:rPr>
                <w:del w:id="1360" w:author="Kuenen, J.J.P. (Jeroen)" w:date="2023-01-10T09:12:00Z"/>
                <w:rFonts w:ascii="Open Sans" w:hAnsi="Open Sans" w:cs="Open Sans"/>
                <w:lang w:val="en-GB"/>
              </w:rPr>
            </w:pPr>
            <w:del w:id="1361" w:author="Kuenen, J.J.P. (Jeroen)" w:date="2023-01-10T09:12:00Z">
              <w:r w:rsidRPr="00A84F8A" w:rsidDel="00E630EE">
                <w:rPr>
                  <w:rFonts w:ascii="Open Sans" w:hAnsi="Open Sans" w:cs="Open Sans"/>
                  <w:lang w:val="en-GB"/>
                </w:rPr>
                <w:delText>Stationary Combustion in Manufacturing Industries and Construction: Non-ferrous Metals</w:delText>
              </w:r>
            </w:del>
          </w:p>
        </w:tc>
        <w:tc>
          <w:tcPr>
            <w:tcW w:w="1701" w:type="dxa"/>
            <w:vAlign w:val="center"/>
            <w:tcPrChange w:id="1362" w:author="Feigenspan, Stefan" w:date="2023-02-18T16:14:00Z">
              <w:tcPr>
                <w:tcW w:w="1701" w:type="dxa"/>
                <w:vAlign w:val="center"/>
              </w:tcPr>
            </w:tcPrChange>
          </w:tcPr>
          <w:p w14:paraId="3DF09760" w14:textId="0B03F5DB" w:rsidR="009965BA" w:rsidRPr="00A84F8A" w:rsidDel="00E630EE" w:rsidRDefault="00026FFD" w:rsidP="009965BA">
            <w:pPr>
              <w:pStyle w:val="BalloonText"/>
              <w:spacing w:line="160" w:lineRule="atLeast"/>
              <w:jc w:val="center"/>
              <w:rPr>
                <w:del w:id="1363" w:author="Kuenen, J.J.P. (Jeroen)" w:date="2023-01-10T09:12:00Z"/>
                <w:rFonts w:ascii="Open Sans" w:hAnsi="Open Sans" w:cs="Open Sans"/>
                <w:lang w:val="en-GB"/>
              </w:rPr>
            </w:pPr>
            <w:del w:id="1364" w:author="Kuenen, J.J.P. (Jeroen)" w:date="2023-01-10T09:12:00Z">
              <w:r w:rsidRPr="00A84F8A" w:rsidDel="00E630EE">
                <w:rPr>
                  <w:rFonts w:ascii="Open Sans" w:hAnsi="Open Sans" w:cs="Open Sans"/>
                  <w:lang w:val="en-GB"/>
                </w:rPr>
                <w:delText>B_Industry</w:delText>
              </w:r>
            </w:del>
          </w:p>
        </w:tc>
        <w:tc>
          <w:tcPr>
            <w:tcW w:w="567" w:type="dxa"/>
            <w:vAlign w:val="center"/>
            <w:tcPrChange w:id="1365" w:author="Feigenspan, Stefan" w:date="2023-02-18T16:14:00Z">
              <w:tcPr>
                <w:tcW w:w="567" w:type="dxa"/>
                <w:vAlign w:val="center"/>
              </w:tcPr>
            </w:tcPrChange>
          </w:tcPr>
          <w:p w14:paraId="51EC0DAC" w14:textId="19BC3429" w:rsidR="009965BA" w:rsidRPr="00A84F8A" w:rsidDel="00E630EE" w:rsidRDefault="009965BA" w:rsidP="007B48EA">
            <w:pPr>
              <w:pStyle w:val="BalloonText"/>
              <w:spacing w:line="160" w:lineRule="atLeast"/>
              <w:jc w:val="center"/>
              <w:rPr>
                <w:del w:id="1366" w:author="Kuenen, J.J.P. (Jeroen)" w:date="2023-01-10T09:12:00Z"/>
                <w:rFonts w:ascii="Open Sans" w:hAnsi="Open Sans" w:cs="Open Sans"/>
                <w:lang w:val="en-GB"/>
              </w:rPr>
            </w:pPr>
            <w:del w:id="1367" w:author="Kuenen, J.J.P. (Jeroen)" w:date="2023-01-10T09:12:00Z">
              <w:r w:rsidRPr="00A84F8A" w:rsidDel="00E630EE">
                <w:rPr>
                  <w:rFonts w:ascii="Open Sans" w:hAnsi="Open Sans" w:cs="Open Sans"/>
                  <w:lang w:val="en-GB"/>
                </w:rPr>
                <w:delText>B</w:delText>
              </w:r>
            </w:del>
          </w:p>
        </w:tc>
        <w:tc>
          <w:tcPr>
            <w:tcW w:w="1828" w:type="dxa"/>
            <w:vMerge/>
            <w:tcPrChange w:id="1368" w:author="Feigenspan, Stefan" w:date="2023-02-18T16:14:00Z">
              <w:tcPr>
                <w:tcW w:w="1828" w:type="dxa"/>
                <w:vMerge/>
              </w:tcPr>
            </w:tcPrChange>
          </w:tcPr>
          <w:p w14:paraId="67D56A7B" w14:textId="6429BCE5" w:rsidR="009965BA" w:rsidRPr="00A84F8A" w:rsidDel="00E630EE" w:rsidRDefault="009965BA" w:rsidP="00836328">
            <w:pPr>
              <w:pStyle w:val="BalloonText"/>
              <w:spacing w:line="160" w:lineRule="atLeast"/>
              <w:jc w:val="center"/>
              <w:rPr>
                <w:del w:id="1369" w:author="Kuenen, J.J.P. (Jeroen)" w:date="2023-01-10T09:12:00Z"/>
                <w:rFonts w:ascii="Open Sans" w:hAnsi="Open Sans" w:cs="Open Sans"/>
                <w:lang w:val="en-GB"/>
              </w:rPr>
            </w:pPr>
          </w:p>
        </w:tc>
        <w:tc>
          <w:tcPr>
            <w:tcW w:w="1807" w:type="dxa"/>
            <w:vMerge/>
            <w:tcPrChange w:id="1370" w:author="Feigenspan, Stefan" w:date="2023-02-18T16:14:00Z">
              <w:tcPr>
                <w:tcW w:w="1807" w:type="dxa"/>
                <w:vMerge/>
              </w:tcPr>
            </w:tcPrChange>
          </w:tcPr>
          <w:p w14:paraId="0162D936" w14:textId="30407948" w:rsidR="009965BA" w:rsidRPr="00A84F8A" w:rsidDel="00E630EE" w:rsidRDefault="009965BA" w:rsidP="00836328">
            <w:pPr>
              <w:pStyle w:val="BalloonText"/>
              <w:spacing w:line="160" w:lineRule="atLeast"/>
              <w:jc w:val="center"/>
              <w:rPr>
                <w:del w:id="1371" w:author="Kuenen, J.J.P. (Jeroen)" w:date="2023-01-10T09:12:00Z"/>
                <w:rFonts w:ascii="Open Sans" w:hAnsi="Open Sans" w:cs="Open Sans"/>
                <w:lang w:val="en-GB"/>
              </w:rPr>
            </w:pPr>
          </w:p>
        </w:tc>
        <w:tc>
          <w:tcPr>
            <w:tcW w:w="1534" w:type="dxa"/>
            <w:vMerge/>
            <w:tcPrChange w:id="1372" w:author="Feigenspan, Stefan" w:date="2023-02-18T16:14:00Z">
              <w:tcPr>
                <w:tcW w:w="1534" w:type="dxa"/>
                <w:vMerge/>
              </w:tcPr>
            </w:tcPrChange>
          </w:tcPr>
          <w:p w14:paraId="4833AF01" w14:textId="34797BB3" w:rsidR="009965BA" w:rsidRPr="00A84F8A" w:rsidDel="00E630EE" w:rsidRDefault="009965BA" w:rsidP="00836328">
            <w:pPr>
              <w:pStyle w:val="BalloonText"/>
              <w:spacing w:line="160" w:lineRule="atLeast"/>
              <w:jc w:val="center"/>
              <w:rPr>
                <w:del w:id="1373" w:author="Kuenen, J.J.P. (Jeroen)" w:date="2023-01-10T09:12:00Z"/>
                <w:rFonts w:ascii="Open Sans" w:hAnsi="Open Sans" w:cs="Open Sans"/>
                <w:lang w:val="en-GB"/>
              </w:rPr>
            </w:pPr>
          </w:p>
        </w:tc>
        <w:tc>
          <w:tcPr>
            <w:tcW w:w="2372" w:type="dxa"/>
            <w:vMerge/>
            <w:tcPrChange w:id="1374" w:author="Feigenspan, Stefan" w:date="2023-02-18T16:14:00Z">
              <w:tcPr>
                <w:tcW w:w="2372" w:type="dxa"/>
                <w:vMerge/>
              </w:tcPr>
            </w:tcPrChange>
          </w:tcPr>
          <w:p w14:paraId="01CD90A9" w14:textId="338B52E0" w:rsidR="009965BA" w:rsidRPr="00A84F8A" w:rsidDel="00E630EE" w:rsidRDefault="009965BA" w:rsidP="007B48EA">
            <w:pPr>
              <w:pStyle w:val="BalloonText"/>
              <w:spacing w:line="160" w:lineRule="atLeast"/>
              <w:rPr>
                <w:del w:id="1375" w:author="Kuenen, J.J.P. (Jeroen)" w:date="2023-01-10T09:12:00Z"/>
                <w:rFonts w:ascii="Open Sans" w:hAnsi="Open Sans" w:cs="Open Sans"/>
                <w:lang w:val="en-GB"/>
              </w:rPr>
            </w:pPr>
          </w:p>
        </w:tc>
      </w:tr>
      <w:tr w:rsidR="009965BA" w:rsidRPr="003E09C0" w:rsidDel="00E630EE" w14:paraId="0CBD2EF5" w14:textId="6A4CC4FC"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76"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14"/>
          <w:del w:id="1377" w:author="Kuenen, J.J.P. (Jeroen)" w:date="2023-01-10T09:12:00Z"/>
          <w:trPrChange w:id="1378" w:author="Feigenspan, Stefan" w:date="2023-02-18T16:14:00Z">
            <w:trPr>
              <w:trHeight w:val="814"/>
            </w:trPr>
          </w:trPrChange>
        </w:trPr>
        <w:tc>
          <w:tcPr>
            <w:tcW w:w="1526" w:type="dxa"/>
            <w:vMerge/>
            <w:vAlign w:val="center"/>
            <w:tcPrChange w:id="1379" w:author="Feigenspan, Stefan" w:date="2023-02-18T16:14:00Z">
              <w:tcPr>
                <w:tcW w:w="1526" w:type="dxa"/>
                <w:vMerge/>
                <w:vAlign w:val="center"/>
              </w:tcPr>
            </w:tcPrChange>
          </w:tcPr>
          <w:p w14:paraId="3A1440A3" w14:textId="60B2F14C" w:rsidR="009965BA" w:rsidRPr="00A84F8A" w:rsidDel="00E630EE" w:rsidRDefault="009965BA" w:rsidP="007B48EA">
            <w:pPr>
              <w:rPr>
                <w:del w:id="1380" w:author="Kuenen, J.J.P. (Jeroen)" w:date="2023-01-10T09:12:00Z"/>
                <w:rFonts w:cs="Open Sans"/>
                <w:sz w:val="16"/>
                <w:szCs w:val="16"/>
                <w:lang w:val="en-GB"/>
              </w:rPr>
            </w:pPr>
          </w:p>
        </w:tc>
        <w:tc>
          <w:tcPr>
            <w:tcW w:w="2835" w:type="dxa"/>
            <w:vAlign w:val="center"/>
            <w:tcPrChange w:id="1381" w:author="Feigenspan, Stefan" w:date="2023-02-18T16:14:00Z">
              <w:tcPr>
                <w:tcW w:w="2835" w:type="dxa"/>
                <w:vAlign w:val="center"/>
              </w:tcPr>
            </w:tcPrChange>
          </w:tcPr>
          <w:p w14:paraId="360074FF" w14:textId="666BC3A9" w:rsidR="009965BA" w:rsidRPr="00A84F8A" w:rsidDel="00E630EE" w:rsidRDefault="009965BA" w:rsidP="007B48EA">
            <w:pPr>
              <w:pStyle w:val="BalloonText"/>
              <w:spacing w:line="160" w:lineRule="atLeast"/>
              <w:rPr>
                <w:del w:id="1382" w:author="Kuenen, J.J.P. (Jeroen)" w:date="2023-01-10T09:12:00Z"/>
                <w:rFonts w:ascii="Open Sans" w:hAnsi="Open Sans" w:cs="Open Sans"/>
                <w:lang w:val="en-GB"/>
              </w:rPr>
            </w:pPr>
            <w:del w:id="1383" w:author="Kuenen, J.J.P. (Jeroen)" w:date="2023-01-10T09:12:00Z">
              <w:r w:rsidRPr="00A84F8A" w:rsidDel="00E630EE">
                <w:rPr>
                  <w:rFonts w:ascii="Open Sans" w:hAnsi="Open Sans" w:cs="Open Sans"/>
                  <w:lang w:val="en-GB"/>
                </w:rPr>
                <w:delText>1.A.2.c</w:delText>
              </w:r>
            </w:del>
          </w:p>
          <w:p w14:paraId="4A9534ED" w14:textId="57E35818" w:rsidR="009965BA" w:rsidRPr="00A84F8A" w:rsidDel="00E630EE" w:rsidRDefault="009965BA" w:rsidP="007B48EA">
            <w:pPr>
              <w:pStyle w:val="BalloonText"/>
              <w:spacing w:line="160" w:lineRule="atLeast"/>
              <w:rPr>
                <w:del w:id="1384" w:author="Kuenen, J.J.P. (Jeroen)" w:date="2023-01-10T09:12:00Z"/>
                <w:rFonts w:ascii="Open Sans" w:hAnsi="Open Sans" w:cs="Open Sans"/>
                <w:lang w:val="en-GB"/>
              </w:rPr>
            </w:pPr>
            <w:del w:id="1385" w:author="Kuenen, J.J.P. (Jeroen)" w:date="2023-01-10T09:12:00Z">
              <w:r w:rsidRPr="00A84F8A" w:rsidDel="00E630EE">
                <w:rPr>
                  <w:rFonts w:ascii="Open Sans" w:hAnsi="Open Sans" w:cs="Open Sans"/>
                  <w:lang w:val="en-GB"/>
                </w:rPr>
                <w:delText>Stationary Combustion in Manufacturing Industries and Construction: Chemicals</w:delText>
              </w:r>
            </w:del>
          </w:p>
        </w:tc>
        <w:tc>
          <w:tcPr>
            <w:tcW w:w="1701" w:type="dxa"/>
            <w:vAlign w:val="center"/>
            <w:tcPrChange w:id="1386" w:author="Feigenspan, Stefan" w:date="2023-02-18T16:14:00Z">
              <w:tcPr>
                <w:tcW w:w="1701" w:type="dxa"/>
                <w:vAlign w:val="center"/>
              </w:tcPr>
            </w:tcPrChange>
          </w:tcPr>
          <w:p w14:paraId="591C3D37" w14:textId="625A634D" w:rsidR="009965BA" w:rsidRPr="00A84F8A" w:rsidDel="00E630EE" w:rsidRDefault="00026FFD" w:rsidP="009965BA">
            <w:pPr>
              <w:pStyle w:val="BalloonText"/>
              <w:spacing w:line="160" w:lineRule="atLeast"/>
              <w:jc w:val="center"/>
              <w:rPr>
                <w:del w:id="1387" w:author="Kuenen, J.J.P. (Jeroen)" w:date="2023-01-10T09:12:00Z"/>
                <w:rFonts w:ascii="Open Sans" w:hAnsi="Open Sans" w:cs="Open Sans"/>
                <w:lang w:val="en-GB"/>
              </w:rPr>
            </w:pPr>
            <w:del w:id="1388" w:author="Kuenen, J.J.P. (Jeroen)" w:date="2023-01-10T09:12:00Z">
              <w:r w:rsidRPr="00A84F8A" w:rsidDel="00E630EE">
                <w:rPr>
                  <w:rFonts w:ascii="Open Sans" w:hAnsi="Open Sans" w:cs="Open Sans"/>
                  <w:lang w:val="en-GB"/>
                </w:rPr>
                <w:delText>B_Industry</w:delText>
              </w:r>
            </w:del>
          </w:p>
        </w:tc>
        <w:tc>
          <w:tcPr>
            <w:tcW w:w="567" w:type="dxa"/>
            <w:vAlign w:val="center"/>
            <w:tcPrChange w:id="1389" w:author="Feigenspan, Stefan" w:date="2023-02-18T16:14:00Z">
              <w:tcPr>
                <w:tcW w:w="567" w:type="dxa"/>
                <w:vAlign w:val="center"/>
              </w:tcPr>
            </w:tcPrChange>
          </w:tcPr>
          <w:p w14:paraId="2B654E02" w14:textId="64FEF5C1" w:rsidR="009965BA" w:rsidRPr="00A84F8A" w:rsidDel="00E630EE" w:rsidRDefault="009965BA" w:rsidP="007B48EA">
            <w:pPr>
              <w:pStyle w:val="BalloonText"/>
              <w:spacing w:line="160" w:lineRule="atLeast"/>
              <w:jc w:val="center"/>
              <w:rPr>
                <w:del w:id="1390" w:author="Kuenen, J.J.P. (Jeroen)" w:date="2023-01-10T09:12:00Z"/>
                <w:rFonts w:ascii="Open Sans" w:hAnsi="Open Sans" w:cs="Open Sans"/>
                <w:lang w:val="en-GB"/>
              </w:rPr>
            </w:pPr>
            <w:del w:id="1391" w:author="Kuenen, J.J.P. (Jeroen)" w:date="2023-01-10T09:12:00Z">
              <w:r w:rsidRPr="00A84F8A" w:rsidDel="00E630EE">
                <w:rPr>
                  <w:rFonts w:ascii="Open Sans" w:hAnsi="Open Sans" w:cs="Open Sans"/>
                  <w:lang w:val="en-GB"/>
                </w:rPr>
                <w:delText>B</w:delText>
              </w:r>
            </w:del>
          </w:p>
        </w:tc>
        <w:tc>
          <w:tcPr>
            <w:tcW w:w="1828" w:type="dxa"/>
            <w:vMerge/>
            <w:tcPrChange w:id="1392" w:author="Feigenspan, Stefan" w:date="2023-02-18T16:14:00Z">
              <w:tcPr>
                <w:tcW w:w="1828" w:type="dxa"/>
                <w:vMerge/>
              </w:tcPr>
            </w:tcPrChange>
          </w:tcPr>
          <w:p w14:paraId="686E7333" w14:textId="2426E6A6" w:rsidR="009965BA" w:rsidRPr="00A84F8A" w:rsidDel="00E630EE" w:rsidRDefault="009965BA" w:rsidP="00836328">
            <w:pPr>
              <w:pStyle w:val="BalloonText"/>
              <w:spacing w:line="160" w:lineRule="atLeast"/>
              <w:jc w:val="center"/>
              <w:rPr>
                <w:del w:id="1393" w:author="Kuenen, J.J.P. (Jeroen)" w:date="2023-01-10T09:12:00Z"/>
                <w:rFonts w:ascii="Open Sans" w:hAnsi="Open Sans" w:cs="Open Sans"/>
                <w:lang w:val="en-GB"/>
              </w:rPr>
            </w:pPr>
          </w:p>
        </w:tc>
        <w:tc>
          <w:tcPr>
            <w:tcW w:w="1807" w:type="dxa"/>
            <w:vMerge/>
            <w:tcPrChange w:id="1394" w:author="Feigenspan, Stefan" w:date="2023-02-18T16:14:00Z">
              <w:tcPr>
                <w:tcW w:w="1807" w:type="dxa"/>
                <w:vMerge/>
              </w:tcPr>
            </w:tcPrChange>
          </w:tcPr>
          <w:p w14:paraId="70464883" w14:textId="036B399D" w:rsidR="009965BA" w:rsidRPr="00A84F8A" w:rsidDel="00E630EE" w:rsidRDefault="009965BA" w:rsidP="00836328">
            <w:pPr>
              <w:pStyle w:val="BalloonText"/>
              <w:spacing w:line="160" w:lineRule="atLeast"/>
              <w:jc w:val="center"/>
              <w:rPr>
                <w:del w:id="1395" w:author="Kuenen, J.J.P. (Jeroen)" w:date="2023-01-10T09:12:00Z"/>
                <w:rFonts w:ascii="Open Sans" w:hAnsi="Open Sans" w:cs="Open Sans"/>
                <w:lang w:val="en-GB"/>
              </w:rPr>
            </w:pPr>
          </w:p>
        </w:tc>
        <w:tc>
          <w:tcPr>
            <w:tcW w:w="1534" w:type="dxa"/>
            <w:vMerge/>
            <w:tcPrChange w:id="1396" w:author="Feigenspan, Stefan" w:date="2023-02-18T16:14:00Z">
              <w:tcPr>
                <w:tcW w:w="1534" w:type="dxa"/>
                <w:vMerge/>
              </w:tcPr>
            </w:tcPrChange>
          </w:tcPr>
          <w:p w14:paraId="5358B363" w14:textId="438DDE34" w:rsidR="009965BA" w:rsidRPr="00A84F8A" w:rsidDel="00E630EE" w:rsidRDefault="009965BA" w:rsidP="00836328">
            <w:pPr>
              <w:pStyle w:val="BalloonText"/>
              <w:spacing w:line="160" w:lineRule="atLeast"/>
              <w:jc w:val="center"/>
              <w:rPr>
                <w:del w:id="1397" w:author="Kuenen, J.J.P. (Jeroen)" w:date="2023-01-10T09:12:00Z"/>
                <w:rFonts w:ascii="Open Sans" w:hAnsi="Open Sans" w:cs="Open Sans"/>
                <w:lang w:val="en-GB"/>
              </w:rPr>
            </w:pPr>
          </w:p>
        </w:tc>
        <w:tc>
          <w:tcPr>
            <w:tcW w:w="2372" w:type="dxa"/>
            <w:vMerge/>
            <w:tcPrChange w:id="1398" w:author="Feigenspan, Stefan" w:date="2023-02-18T16:14:00Z">
              <w:tcPr>
                <w:tcW w:w="2372" w:type="dxa"/>
                <w:vMerge/>
              </w:tcPr>
            </w:tcPrChange>
          </w:tcPr>
          <w:p w14:paraId="0CE6C917" w14:textId="34924423" w:rsidR="009965BA" w:rsidRPr="00A84F8A" w:rsidDel="00E630EE" w:rsidRDefault="009965BA" w:rsidP="007B48EA">
            <w:pPr>
              <w:pStyle w:val="BalloonText"/>
              <w:spacing w:line="160" w:lineRule="atLeast"/>
              <w:rPr>
                <w:del w:id="1399" w:author="Kuenen, J.J.P. (Jeroen)" w:date="2023-01-10T09:12:00Z"/>
                <w:rFonts w:ascii="Open Sans" w:hAnsi="Open Sans" w:cs="Open Sans"/>
                <w:lang w:val="en-GB"/>
              </w:rPr>
            </w:pPr>
          </w:p>
        </w:tc>
      </w:tr>
      <w:tr w:rsidR="009965BA" w:rsidRPr="003E09C0" w:rsidDel="00E630EE" w14:paraId="4367EA5B" w14:textId="46BA788F"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00"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14"/>
          <w:del w:id="1401" w:author="Kuenen, J.J.P. (Jeroen)" w:date="2023-01-10T09:12:00Z"/>
          <w:trPrChange w:id="1402" w:author="Feigenspan, Stefan" w:date="2023-02-18T16:14:00Z">
            <w:trPr>
              <w:trHeight w:val="814"/>
            </w:trPr>
          </w:trPrChange>
        </w:trPr>
        <w:tc>
          <w:tcPr>
            <w:tcW w:w="1526" w:type="dxa"/>
            <w:vMerge/>
            <w:vAlign w:val="center"/>
            <w:tcPrChange w:id="1403" w:author="Feigenspan, Stefan" w:date="2023-02-18T16:14:00Z">
              <w:tcPr>
                <w:tcW w:w="1526" w:type="dxa"/>
                <w:vMerge/>
                <w:vAlign w:val="center"/>
              </w:tcPr>
            </w:tcPrChange>
          </w:tcPr>
          <w:p w14:paraId="50BF17F0" w14:textId="1E2DE252" w:rsidR="009965BA" w:rsidRPr="00A84F8A" w:rsidDel="00E630EE" w:rsidRDefault="009965BA" w:rsidP="007B48EA">
            <w:pPr>
              <w:rPr>
                <w:del w:id="1404" w:author="Kuenen, J.J.P. (Jeroen)" w:date="2023-01-10T09:12:00Z"/>
                <w:rFonts w:cs="Open Sans"/>
                <w:sz w:val="16"/>
                <w:szCs w:val="16"/>
                <w:lang w:val="en-GB"/>
              </w:rPr>
            </w:pPr>
          </w:p>
        </w:tc>
        <w:tc>
          <w:tcPr>
            <w:tcW w:w="2835" w:type="dxa"/>
            <w:vAlign w:val="center"/>
            <w:tcPrChange w:id="1405" w:author="Feigenspan, Stefan" w:date="2023-02-18T16:14:00Z">
              <w:tcPr>
                <w:tcW w:w="2835" w:type="dxa"/>
                <w:vAlign w:val="center"/>
              </w:tcPr>
            </w:tcPrChange>
          </w:tcPr>
          <w:p w14:paraId="4E062F19" w14:textId="5D6A85E5" w:rsidR="009965BA" w:rsidRPr="00A84F8A" w:rsidDel="00E630EE" w:rsidRDefault="009965BA" w:rsidP="007B48EA">
            <w:pPr>
              <w:pStyle w:val="BalloonText"/>
              <w:spacing w:line="160" w:lineRule="atLeast"/>
              <w:rPr>
                <w:del w:id="1406" w:author="Kuenen, J.J.P. (Jeroen)" w:date="2023-01-10T09:12:00Z"/>
                <w:rFonts w:ascii="Open Sans" w:hAnsi="Open Sans" w:cs="Open Sans"/>
                <w:lang w:val="en-GB"/>
              </w:rPr>
            </w:pPr>
            <w:del w:id="1407" w:author="Kuenen, J.J.P. (Jeroen)" w:date="2023-01-10T09:12:00Z">
              <w:r w:rsidRPr="00A84F8A" w:rsidDel="00E630EE">
                <w:rPr>
                  <w:rFonts w:ascii="Open Sans" w:hAnsi="Open Sans" w:cs="Open Sans"/>
                  <w:lang w:val="en-GB"/>
                </w:rPr>
                <w:delText>1.A.2.d</w:delText>
              </w:r>
            </w:del>
          </w:p>
          <w:p w14:paraId="5E49B4E9" w14:textId="32D936EB" w:rsidR="009965BA" w:rsidRPr="00A84F8A" w:rsidDel="00E630EE" w:rsidRDefault="009965BA" w:rsidP="007B48EA">
            <w:pPr>
              <w:pStyle w:val="BalloonText"/>
              <w:spacing w:line="160" w:lineRule="atLeast"/>
              <w:rPr>
                <w:del w:id="1408" w:author="Kuenen, J.J.P. (Jeroen)" w:date="2023-01-10T09:12:00Z"/>
                <w:rFonts w:ascii="Open Sans" w:hAnsi="Open Sans" w:cs="Open Sans"/>
                <w:lang w:val="en-GB"/>
              </w:rPr>
            </w:pPr>
            <w:del w:id="1409" w:author="Kuenen, J.J.P. (Jeroen)" w:date="2023-01-10T09:12:00Z">
              <w:r w:rsidRPr="00A84F8A" w:rsidDel="00E630EE">
                <w:rPr>
                  <w:rFonts w:ascii="Open Sans" w:hAnsi="Open Sans" w:cs="Open Sans"/>
                  <w:lang w:val="en-GB"/>
                </w:rPr>
                <w:delText>Stationary Combustion in Manufacturing Industries and Construction: Pulp, Paper and Print</w:delText>
              </w:r>
            </w:del>
          </w:p>
        </w:tc>
        <w:tc>
          <w:tcPr>
            <w:tcW w:w="1701" w:type="dxa"/>
            <w:vAlign w:val="center"/>
            <w:tcPrChange w:id="1410" w:author="Feigenspan, Stefan" w:date="2023-02-18T16:14:00Z">
              <w:tcPr>
                <w:tcW w:w="1701" w:type="dxa"/>
                <w:vAlign w:val="center"/>
              </w:tcPr>
            </w:tcPrChange>
          </w:tcPr>
          <w:p w14:paraId="4CAE3EE3" w14:textId="2D2D8DD3" w:rsidR="009965BA" w:rsidRPr="00A84F8A" w:rsidDel="00E630EE" w:rsidRDefault="00026FFD" w:rsidP="009965BA">
            <w:pPr>
              <w:pStyle w:val="BalloonText"/>
              <w:spacing w:line="160" w:lineRule="atLeast"/>
              <w:jc w:val="center"/>
              <w:rPr>
                <w:del w:id="1411" w:author="Kuenen, J.J.P. (Jeroen)" w:date="2023-01-10T09:12:00Z"/>
                <w:rFonts w:ascii="Open Sans" w:hAnsi="Open Sans" w:cs="Open Sans"/>
                <w:lang w:val="en-GB"/>
              </w:rPr>
            </w:pPr>
            <w:del w:id="1412" w:author="Kuenen, J.J.P. (Jeroen)" w:date="2023-01-10T09:12:00Z">
              <w:r w:rsidRPr="00A84F8A" w:rsidDel="00E630EE">
                <w:rPr>
                  <w:rFonts w:ascii="Open Sans" w:hAnsi="Open Sans" w:cs="Open Sans"/>
                  <w:lang w:val="en-GB"/>
                </w:rPr>
                <w:delText>B_Industry</w:delText>
              </w:r>
            </w:del>
          </w:p>
        </w:tc>
        <w:tc>
          <w:tcPr>
            <w:tcW w:w="567" w:type="dxa"/>
            <w:vAlign w:val="center"/>
            <w:tcPrChange w:id="1413" w:author="Feigenspan, Stefan" w:date="2023-02-18T16:14:00Z">
              <w:tcPr>
                <w:tcW w:w="567" w:type="dxa"/>
                <w:vAlign w:val="center"/>
              </w:tcPr>
            </w:tcPrChange>
          </w:tcPr>
          <w:p w14:paraId="53AF680D" w14:textId="5BF4D9FE" w:rsidR="009965BA" w:rsidRPr="00A84F8A" w:rsidDel="00E630EE" w:rsidRDefault="009965BA" w:rsidP="007B48EA">
            <w:pPr>
              <w:pStyle w:val="BalloonText"/>
              <w:spacing w:line="160" w:lineRule="atLeast"/>
              <w:jc w:val="center"/>
              <w:rPr>
                <w:del w:id="1414" w:author="Kuenen, J.J.P. (Jeroen)" w:date="2023-01-10T09:12:00Z"/>
                <w:rFonts w:ascii="Open Sans" w:hAnsi="Open Sans" w:cs="Open Sans"/>
                <w:lang w:val="en-GB"/>
              </w:rPr>
            </w:pPr>
            <w:del w:id="1415" w:author="Kuenen, J.J.P. (Jeroen)" w:date="2023-01-10T09:12:00Z">
              <w:r w:rsidRPr="00A84F8A" w:rsidDel="00E630EE">
                <w:rPr>
                  <w:rFonts w:ascii="Open Sans" w:hAnsi="Open Sans" w:cs="Open Sans"/>
                  <w:lang w:val="en-GB"/>
                </w:rPr>
                <w:delText>B</w:delText>
              </w:r>
            </w:del>
          </w:p>
        </w:tc>
        <w:tc>
          <w:tcPr>
            <w:tcW w:w="1828" w:type="dxa"/>
            <w:vMerge/>
            <w:tcPrChange w:id="1416" w:author="Feigenspan, Stefan" w:date="2023-02-18T16:14:00Z">
              <w:tcPr>
                <w:tcW w:w="1828" w:type="dxa"/>
                <w:vMerge/>
              </w:tcPr>
            </w:tcPrChange>
          </w:tcPr>
          <w:p w14:paraId="0B378F8C" w14:textId="5B5BDD75" w:rsidR="009965BA" w:rsidRPr="00A84F8A" w:rsidDel="00E630EE" w:rsidRDefault="009965BA" w:rsidP="00836328">
            <w:pPr>
              <w:pStyle w:val="BalloonText"/>
              <w:spacing w:line="160" w:lineRule="atLeast"/>
              <w:jc w:val="center"/>
              <w:rPr>
                <w:del w:id="1417" w:author="Kuenen, J.J.P. (Jeroen)" w:date="2023-01-10T09:12:00Z"/>
                <w:rFonts w:ascii="Open Sans" w:hAnsi="Open Sans" w:cs="Open Sans"/>
                <w:lang w:val="en-GB"/>
              </w:rPr>
            </w:pPr>
          </w:p>
        </w:tc>
        <w:tc>
          <w:tcPr>
            <w:tcW w:w="1807" w:type="dxa"/>
            <w:vMerge/>
            <w:tcPrChange w:id="1418" w:author="Feigenspan, Stefan" w:date="2023-02-18T16:14:00Z">
              <w:tcPr>
                <w:tcW w:w="1807" w:type="dxa"/>
                <w:vMerge/>
              </w:tcPr>
            </w:tcPrChange>
          </w:tcPr>
          <w:p w14:paraId="6D8A92A6" w14:textId="6E4BB8D4" w:rsidR="009965BA" w:rsidRPr="00A84F8A" w:rsidDel="00E630EE" w:rsidRDefault="009965BA" w:rsidP="00836328">
            <w:pPr>
              <w:pStyle w:val="BalloonText"/>
              <w:spacing w:line="160" w:lineRule="atLeast"/>
              <w:jc w:val="center"/>
              <w:rPr>
                <w:del w:id="1419" w:author="Kuenen, J.J.P. (Jeroen)" w:date="2023-01-10T09:12:00Z"/>
                <w:rFonts w:ascii="Open Sans" w:hAnsi="Open Sans" w:cs="Open Sans"/>
                <w:lang w:val="en-GB"/>
              </w:rPr>
            </w:pPr>
          </w:p>
        </w:tc>
        <w:tc>
          <w:tcPr>
            <w:tcW w:w="1534" w:type="dxa"/>
            <w:vMerge/>
            <w:tcPrChange w:id="1420" w:author="Feigenspan, Stefan" w:date="2023-02-18T16:14:00Z">
              <w:tcPr>
                <w:tcW w:w="1534" w:type="dxa"/>
                <w:vMerge/>
              </w:tcPr>
            </w:tcPrChange>
          </w:tcPr>
          <w:p w14:paraId="7828CB42" w14:textId="69FE895C" w:rsidR="009965BA" w:rsidRPr="00A84F8A" w:rsidDel="00E630EE" w:rsidRDefault="009965BA" w:rsidP="00836328">
            <w:pPr>
              <w:pStyle w:val="BalloonText"/>
              <w:spacing w:line="160" w:lineRule="atLeast"/>
              <w:jc w:val="center"/>
              <w:rPr>
                <w:del w:id="1421" w:author="Kuenen, J.J.P. (Jeroen)" w:date="2023-01-10T09:12:00Z"/>
                <w:rFonts w:ascii="Open Sans" w:hAnsi="Open Sans" w:cs="Open Sans"/>
                <w:lang w:val="en-GB"/>
              </w:rPr>
            </w:pPr>
          </w:p>
        </w:tc>
        <w:tc>
          <w:tcPr>
            <w:tcW w:w="2372" w:type="dxa"/>
            <w:vMerge/>
            <w:tcPrChange w:id="1422" w:author="Feigenspan, Stefan" w:date="2023-02-18T16:14:00Z">
              <w:tcPr>
                <w:tcW w:w="2372" w:type="dxa"/>
                <w:vMerge/>
              </w:tcPr>
            </w:tcPrChange>
          </w:tcPr>
          <w:p w14:paraId="500AA4FA" w14:textId="64E8816F" w:rsidR="009965BA" w:rsidRPr="00A84F8A" w:rsidDel="00E630EE" w:rsidRDefault="009965BA" w:rsidP="007B48EA">
            <w:pPr>
              <w:pStyle w:val="BalloonText"/>
              <w:spacing w:line="160" w:lineRule="atLeast"/>
              <w:rPr>
                <w:del w:id="1423" w:author="Kuenen, J.J.P. (Jeroen)" w:date="2023-01-10T09:12:00Z"/>
                <w:rFonts w:ascii="Open Sans" w:hAnsi="Open Sans" w:cs="Open Sans"/>
                <w:lang w:val="en-GB"/>
              </w:rPr>
            </w:pPr>
          </w:p>
        </w:tc>
      </w:tr>
      <w:tr w:rsidR="009965BA" w:rsidRPr="003E09C0" w:rsidDel="00E630EE" w14:paraId="56E2EB9E" w14:textId="033EF1D9"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4"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14"/>
          <w:del w:id="1425" w:author="Kuenen, J.J.P. (Jeroen)" w:date="2023-01-10T09:12:00Z"/>
          <w:trPrChange w:id="1426" w:author="Feigenspan, Stefan" w:date="2023-02-18T16:14:00Z">
            <w:trPr>
              <w:trHeight w:val="814"/>
            </w:trPr>
          </w:trPrChange>
        </w:trPr>
        <w:tc>
          <w:tcPr>
            <w:tcW w:w="1526" w:type="dxa"/>
            <w:vMerge/>
            <w:vAlign w:val="center"/>
            <w:tcPrChange w:id="1427" w:author="Feigenspan, Stefan" w:date="2023-02-18T16:14:00Z">
              <w:tcPr>
                <w:tcW w:w="1526" w:type="dxa"/>
                <w:vMerge/>
                <w:vAlign w:val="center"/>
              </w:tcPr>
            </w:tcPrChange>
          </w:tcPr>
          <w:p w14:paraId="04966F3E" w14:textId="7AAFDBBD" w:rsidR="009965BA" w:rsidRPr="00A84F8A" w:rsidDel="00E630EE" w:rsidRDefault="009965BA" w:rsidP="007B48EA">
            <w:pPr>
              <w:rPr>
                <w:del w:id="1428" w:author="Kuenen, J.J.P. (Jeroen)" w:date="2023-01-10T09:12:00Z"/>
                <w:rFonts w:cs="Open Sans"/>
                <w:sz w:val="16"/>
                <w:szCs w:val="16"/>
                <w:lang w:val="en-GB"/>
              </w:rPr>
            </w:pPr>
          </w:p>
        </w:tc>
        <w:tc>
          <w:tcPr>
            <w:tcW w:w="2835" w:type="dxa"/>
            <w:vAlign w:val="center"/>
            <w:tcPrChange w:id="1429" w:author="Feigenspan, Stefan" w:date="2023-02-18T16:14:00Z">
              <w:tcPr>
                <w:tcW w:w="2835" w:type="dxa"/>
                <w:vAlign w:val="center"/>
              </w:tcPr>
            </w:tcPrChange>
          </w:tcPr>
          <w:p w14:paraId="1A364A42" w14:textId="28FF0E62" w:rsidR="009965BA" w:rsidRPr="00A84F8A" w:rsidDel="00E630EE" w:rsidRDefault="009965BA" w:rsidP="007B48EA">
            <w:pPr>
              <w:pStyle w:val="BalloonText"/>
              <w:spacing w:line="160" w:lineRule="atLeast"/>
              <w:rPr>
                <w:del w:id="1430" w:author="Kuenen, J.J.P. (Jeroen)" w:date="2023-01-10T09:12:00Z"/>
                <w:rFonts w:ascii="Open Sans" w:hAnsi="Open Sans" w:cs="Open Sans"/>
                <w:lang w:val="en-GB"/>
              </w:rPr>
            </w:pPr>
            <w:del w:id="1431" w:author="Kuenen, J.J.P. (Jeroen)" w:date="2023-01-10T09:12:00Z">
              <w:r w:rsidRPr="00A84F8A" w:rsidDel="00E630EE">
                <w:rPr>
                  <w:rFonts w:ascii="Open Sans" w:hAnsi="Open Sans" w:cs="Open Sans"/>
                  <w:lang w:val="en-GB"/>
                </w:rPr>
                <w:delText>1.A.2.e</w:delText>
              </w:r>
            </w:del>
          </w:p>
          <w:p w14:paraId="2FCB8A50" w14:textId="3A405E11" w:rsidR="009965BA" w:rsidRPr="00A84F8A" w:rsidDel="00E630EE" w:rsidRDefault="009965BA" w:rsidP="005729A4">
            <w:pPr>
              <w:pStyle w:val="BalloonText"/>
              <w:spacing w:line="160" w:lineRule="atLeast"/>
              <w:rPr>
                <w:del w:id="1432" w:author="Kuenen, J.J.P. (Jeroen)" w:date="2023-01-10T09:12:00Z"/>
                <w:rFonts w:ascii="Open Sans" w:hAnsi="Open Sans" w:cs="Open Sans"/>
                <w:lang w:val="en-GB"/>
              </w:rPr>
            </w:pPr>
            <w:del w:id="1433" w:author="Kuenen, J.J.P. (Jeroen)" w:date="2023-01-10T09:12:00Z">
              <w:r w:rsidRPr="00A84F8A" w:rsidDel="00E630EE">
                <w:rPr>
                  <w:rFonts w:ascii="Open Sans" w:hAnsi="Open Sans" w:cs="Open Sans"/>
                  <w:lang w:val="en-GB"/>
                </w:rPr>
                <w:delText>Stationary Combustion in Manufacturing Industry and Construction: Food Processing, Beverages and Tobacco</w:delText>
              </w:r>
            </w:del>
          </w:p>
        </w:tc>
        <w:tc>
          <w:tcPr>
            <w:tcW w:w="1701" w:type="dxa"/>
            <w:vAlign w:val="center"/>
            <w:tcPrChange w:id="1434" w:author="Feigenspan, Stefan" w:date="2023-02-18T16:14:00Z">
              <w:tcPr>
                <w:tcW w:w="1701" w:type="dxa"/>
                <w:vAlign w:val="center"/>
              </w:tcPr>
            </w:tcPrChange>
          </w:tcPr>
          <w:p w14:paraId="2E85EBB7" w14:textId="1A1E6522" w:rsidR="009965BA" w:rsidRPr="00A84F8A" w:rsidDel="00E630EE" w:rsidRDefault="00026FFD" w:rsidP="009965BA">
            <w:pPr>
              <w:pStyle w:val="BalloonText"/>
              <w:spacing w:line="160" w:lineRule="atLeast"/>
              <w:jc w:val="center"/>
              <w:rPr>
                <w:del w:id="1435" w:author="Kuenen, J.J.P. (Jeroen)" w:date="2023-01-10T09:12:00Z"/>
                <w:rFonts w:ascii="Open Sans" w:hAnsi="Open Sans" w:cs="Open Sans"/>
                <w:lang w:val="en-GB"/>
              </w:rPr>
            </w:pPr>
            <w:del w:id="1436" w:author="Kuenen, J.J.P. (Jeroen)" w:date="2023-01-10T09:12:00Z">
              <w:r w:rsidRPr="00A84F8A" w:rsidDel="00E630EE">
                <w:rPr>
                  <w:rFonts w:ascii="Open Sans" w:hAnsi="Open Sans" w:cs="Open Sans"/>
                  <w:lang w:val="en-GB"/>
                </w:rPr>
                <w:delText>B_Industry</w:delText>
              </w:r>
            </w:del>
          </w:p>
        </w:tc>
        <w:tc>
          <w:tcPr>
            <w:tcW w:w="567" w:type="dxa"/>
            <w:vAlign w:val="center"/>
            <w:tcPrChange w:id="1437" w:author="Feigenspan, Stefan" w:date="2023-02-18T16:14:00Z">
              <w:tcPr>
                <w:tcW w:w="567" w:type="dxa"/>
                <w:vAlign w:val="center"/>
              </w:tcPr>
            </w:tcPrChange>
          </w:tcPr>
          <w:p w14:paraId="62B09E59" w14:textId="61AF68A2" w:rsidR="009965BA" w:rsidRPr="00A84F8A" w:rsidDel="00E630EE" w:rsidRDefault="009965BA" w:rsidP="007B48EA">
            <w:pPr>
              <w:pStyle w:val="BalloonText"/>
              <w:spacing w:line="160" w:lineRule="atLeast"/>
              <w:jc w:val="center"/>
              <w:rPr>
                <w:del w:id="1438" w:author="Kuenen, J.J.P. (Jeroen)" w:date="2023-01-10T09:12:00Z"/>
                <w:rFonts w:ascii="Open Sans" w:hAnsi="Open Sans" w:cs="Open Sans"/>
                <w:lang w:val="en-GB"/>
              </w:rPr>
            </w:pPr>
            <w:del w:id="1439" w:author="Kuenen, J.J.P. (Jeroen)" w:date="2023-01-10T09:12:00Z">
              <w:r w:rsidRPr="00A84F8A" w:rsidDel="00E630EE">
                <w:rPr>
                  <w:rFonts w:ascii="Open Sans" w:hAnsi="Open Sans" w:cs="Open Sans"/>
                  <w:lang w:val="en-GB"/>
                </w:rPr>
                <w:delText>B</w:delText>
              </w:r>
            </w:del>
          </w:p>
        </w:tc>
        <w:tc>
          <w:tcPr>
            <w:tcW w:w="1828" w:type="dxa"/>
            <w:vMerge/>
            <w:tcPrChange w:id="1440" w:author="Feigenspan, Stefan" w:date="2023-02-18T16:14:00Z">
              <w:tcPr>
                <w:tcW w:w="1828" w:type="dxa"/>
                <w:vMerge/>
              </w:tcPr>
            </w:tcPrChange>
          </w:tcPr>
          <w:p w14:paraId="2CB7B87D" w14:textId="214E0C5C" w:rsidR="009965BA" w:rsidRPr="00A84F8A" w:rsidDel="00E630EE" w:rsidRDefault="009965BA" w:rsidP="00836328">
            <w:pPr>
              <w:pStyle w:val="BalloonText"/>
              <w:spacing w:line="160" w:lineRule="atLeast"/>
              <w:jc w:val="center"/>
              <w:rPr>
                <w:del w:id="1441" w:author="Kuenen, J.J.P. (Jeroen)" w:date="2023-01-10T09:12:00Z"/>
                <w:rFonts w:ascii="Open Sans" w:hAnsi="Open Sans" w:cs="Open Sans"/>
                <w:lang w:val="en-GB"/>
              </w:rPr>
            </w:pPr>
          </w:p>
        </w:tc>
        <w:tc>
          <w:tcPr>
            <w:tcW w:w="1807" w:type="dxa"/>
            <w:vMerge/>
            <w:tcPrChange w:id="1442" w:author="Feigenspan, Stefan" w:date="2023-02-18T16:14:00Z">
              <w:tcPr>
                <w:tcW w:w="1807" w:type="dxa"/>
                <w:vMerge/>
              </w:tcPr>
            </w:tcPrChange>
          </w:tcPr>
          <w:p w14:paraId="1F2D6C6D" w14:textId="4A3CE26A" w:rsidR="009965BA" w:rsidRPr="00A84F8A" w:rsidDel="00E630EE" w:rsidRDefault="009965BA" w:rsidP="00836328">
            <w:pPr>
              <w:pStyle w:val="BalloonText"/>
              <w:spacing w:line="160" w:lineRule="atLeast"/>
              <w:jc w:val="center"/>
              <w:rPr>
                <w:del w:id="1443" w:author="Kuenen, J.J.P. (Jeroen)" w:date="2023-01-10T09:12:00Z"/>
                <w:rFonts w:ascii="Open Sans" w:hAnsi="Open Sans" w:cs="Open Sans"/>
                <w:lang w:val="en-GB"/>
              </w:rPr>
            </w:pPr>
          </w:p>
        </w:tc>
        <w:tc>
          <w:tcPr>
            <w:tcW w:w="1534" w:type="dxa"/>
            <w:vMerge/>
            <w:tcPrChange w:id="1444" w:author="Feigenspan, Stefan" w:date="2023-02-18T16:14:00Z">
              <w:tcPr>
                <w:tcW w:w="1534" w:type="dxa"/>
                <w:vMerge/>
              </w:tcPr>
            </w:tcPrChange>
          </w:tcPr>
          <w:p w14:paraId="2CA56359" w14:textId="1CC6D0CE" w:rsidR="009965BA" w:rsidRPr="00A84F8A" w:rsidDel="00E630EE" w:rsidRDefault="009965BA" w:rsidP="00836328">
            <w:pPr>
              <w:pStyle w:val="BalloonText"/>
              <w:spacing w:line="160" w:lineRule="atLeast"/>
              <w:jc w:val="center"/>
              <w:rPr>
                <w:del w:id="1445" w:author="Kuenen, J.J.P. (Jeroen)" w:date="2023-01-10T09:12:00Z"/>
                <w:rFonts w:ascii="Open Sans" w:hAnsi="Open Sans" w:cs="Open Sans"/>
                <w:lang w:val="en-GB"/>
              </w:rPr>
            </w:pPr>
          </w:p>
        </w:tc>
        <w:tc>
          <w:tcPr>
            <w:tcW w:w="2372" w:type="dxa"/>
            <w:vMerge/>
            <w:tcPrChange w:id="1446" w:author="Feigenspan, Stefan" w:date="2023-02-18T16:14:00Z">
              <w:tcPr>
                <w:tcW w:w="2372" w:type="dxa"/>
                <w:vMerge/>
              </w:tcPr>
            </w:tcPrChange>
          </w:tcPr>
          <w:p w14:paraId="5FE10753" w14:textId="12452F94" w:rsidR="009965BA" w:rsidRPr="00A84F8A" w:rsidDel="00E630EE" w:rsidRDefault="009965BA" w:rsidP="007B48EA">
            <w:pPr>
              <w:pStyle w:val="BalloonText"/>
              <w:spacing w:line="160" w:lineRule="atLeast"/>
              <w:rPr>
                <w:del w:id="1447" w:author="Kuenen, J.J.P. (Jeroen)" w:date="2023-01-10T09:12:00Z"/>
                <w:rFonts w:ascii="Open Sans" w:hAnsi="Open Sans" w:cs="Open Sans"/>
                <w:lang w:val="en-GB"/>
              </w:rPr>
            </w:pPr>
          </w:p>
        </w:tc>
      </w:tr>
      <w:tr w:rsidR="009965BA" w:rsidRPr="003E09C0" w:rsidDel="00E630EE" w14:paraId="0EC753CD" w14:textId="0E4364E2"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8"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638"/>
          <w:del w:id="1449" w:author="Kuenen, J.J.P. (Jeroen)" w:date="2023-01-10T09:12:00Z"/>
          <w:trPrChange w:id="1450" w:author="Feigenspan, Stefan" w:date="2023-02-18T16:14:00Z">
            <w:trPr>
              <w:trHeight w:val="1638"/>
            </w:trPr>
          </w:trPrChange>
        </w:trPr>
        <w:tc>
          <w:tcPr>
            <w:tcW w:w="1526" w:type="dxa"/>
            <w:vMerge/>
            <w:vAlign w:val="center"/>
            <w:tcPrChange w:id="1451" w:author="Feigenspan, Stefan" w:date="2023-02-18T16:14:00Z">
              <w:tcPr>
                <w:tcW w:w="1526" w:type="dxa"/>
                <w:vMerge/>
                <w:vAlign w:val="center"/>
              </w:tcPr>
            </w:tcPrChange>
          </w:tcPr>
          <w:p w14:paraId="5A75FEE3" w14:textId="20D0C456" w:rsidR="009965BA" w:rsidRPr="00A84F8A" w:rsidDel="00E630EE" w:rsidRDefault="009965BA" w:rsidP="007B48EA">
            <w:pPr>
              <w:rPr>
                <w:del w:id="1452" w:author="Kuenen, J.J.P. (Jeroen)" w:date="2023-01-10T09:12:00Z"/>
                <w:rFonts w:cs="Open Sans"/>
                <w:sz w:val="16"/>
                <w:szCs w:val="16"/>
                <w:lang w:val="en-GB"/>
              </w:rPr>
            </w:pPr>
          </w:p>
        </w:tc>
        <w:tc>
          <w:tcPr>
            <w:tcW w:w="2835" w:type="dxa"/>
            <w:vAlign w:val="center"/>
            <w:tcPrChange w:id="1453" w:author="Feigenspan, Stefan" w:date="2023-02-18T16:14:00Z">
              <w:tcPr>
                <w:tcW w:w="2835" w:type="dxa"/>
                <w:vAlign w:val="center"/>
              </w:tcPr>
            </w:tcPrChange>
          </w:tcPr>
          <w:p w14:paraId="7BC03948" w14:textId="62C88153" w:rsidR="009965BA" w:rsidRPr="00A84F8A" w:rsidDel="00E630EE" w:rsidRDefault="009965BA" w:rsidP="007B48EA">
            <w:pPr>
              <w:pStyle w:val="BalloonText"/>
              <w:spacing w:line="160" w:lineRule="atLeast"/>
              <w:rPr>
                <w:del w:id="1454" w:author="Kuenen, J.J.P. (Jeroen)" w:date="2023-01-10T09:12:00Z"/>
                <w:rFonts w:ascii="Open Sans" w:hAnsi="Open Sans" w:cs="Open Sans"/>
                <w:lang w:val="en-GB"/>
              </w:rPr>
            </w:pPr>
            <w:del w:id="1455" w:author="Kuenen, J.J.P. (Jeroen)" w:date="2023-01-10T09:12:00Z">
              <w:r w:rsidRPr="00A84F8A" w:rsidDel="00E630EE">
                <w:rPr>
                  <w:rFonts w:ascii="Open Sans" w:hAnsi="Open Sans" w:cs="Open Sans"/>
                  <w:lang w:val="en-GB"/>
                </w:rPr>
                <w:delText>1.A.2.f.i</w:delText>
              </w:r>
            </w:del>
          </w:p>
          <w:p w14:paraId="186271CD" w14:textId="0BCE39D6" w:rsidR="009965BA" w:rsidRPr="00A84F8A" w:rsidDel="00E630EE" w:rsidRDefault="009965BA" w:rsidP="007B48EA">
            <w:pPr>
              <w:pStyle w:val="BalloonText"/>
              <w:spacing w:line="160" w:lineRule="atLeast"/>
              <w:rPr>
                <w:del w:id="1456" w:author="Kuenen, J.J.P. (Jeroen)" w:date="2023-01-10T09:12:00Z"/>
                <w:rFonts w:ascii="Open Sans" w:hAnsi="Open Sans" w:cs="Open Sans"/>
                <w:lang w:val="en-GB"/>
              </w:rPr>
            </w:pPr>
            <w:del w:id="1457" w:author="Kuenen, J.J.P. (Jeroen)" w:date="2023-01-10T09:12:00Z">
              <w:r w:rsidRPr="00A84F8A" w:rsidDel="00E630EE">
                <w:rPr>
                  <w:rFonts w:ascii="Open Sans" w:hAnsi="Open Sans" w:cs="Open Sans"/>
                  <w:lang w:val="en-GB"/>
                </w:rPr>
                <w:delText>Stationary Combustion in Manufacturing Industries and Construction: Other</w:delText>
              </w:r>
            </w:del>
          </w:p>
          <w:p w14:paraId="13B475A8" w14:textId="018D6B9C" w:rsidR="009965BA" w:rsidRPr="00A84F8A" w:rsidDel="00E630EE" w:rsidRDefault="009965BA" w:rsidP="007B48EA">
            <w:pPr>
              <w:pStyle w:val="BalloonText"/>
              <w:spacing w:line="160" w:lineRule="atLeast"/>
              <w:rPr>
                <w:del w:id="1458" w:author="Kuenen, J.J.P. (Jeroen)" w:date="2023-01-10T09:12:00Z"/>
                <w:rFonts w:ascii="Open Sans" w:hAnsi="Open Sans" w:cs="Open Sans"/>
                <w:lang w:val="en-GB"/>
              </w:rPr>
            </w:pPr>
          </w:p>
          <w:p w14:paraId="0D1259A5" w14:textId="2966013C" w:rsidR="004F1034" w:rsidRPr="00A84F8A" w:rsidDel="00E630EE" w:rsidRDefault="004F1034" w:rsidP="007B48EA">
            <w:pPr>
              <w:pStyle w:val="BalloonText"/>
              <w:spacing w:line="160" w:lineRule="atLeast"/>
              <w:rPr>
                <w:del w:id="1459" w:author="Kuenen, J.J.P. (Jeroen)" w:date="2023-01-10T09:12:00Z"/>
                <w:rFonts w:ascii="Open Sans" w:hAnsi="Open Sans" w:cs="Open Sans"/>
                <w:lang w:val="en-GB"/>
              </w:rPr>
            </w:pPr>
          </w:p>
          <w:p w14:paraId="1405B77B" w14:textId="3E7352A8" w:rsidR="009965BA" w:rsidRPr="00A84F8A" w:rsidDel="00E630EE" w:rsidRDefault="009965BA" w:rsidP="007B48EA">
            <w:pPr>
              <w:pStyle w:val="BalloonText"/>
              <w:spacing w:line="160" w:lineRule="atLeast"/>
              <w:rPr>
                <w:del w:id="1460" w:author="Kuenen, J.J.P. (Jeroen)" w:date="2023-01-10T09:12:00Z"/>
                <w:rFonts w:ascii="Open Sans" w:hAnsi="Open Sans" w:cs="Open Sans"/>
                <w:lang w:val="en-GB"/>
              </w:rPr>
            </w:pPr>
            <w:del w:id="1461" w:author="Kuenen, J.J.P. (Jeroen)" w:date="2023-01-10T09:12:00Z">
              <w:r w:rsidRPr="00A84F8A" w:rsidDel="00E630EE">
                <w:rPr>
                  <w:rFonts w:ascii="Open Sans" w:hAnsi="Open Sans" w:cs="Open Sans"/>
                  <w:lang w:val="en-GB"/>
                </w:rPr>
                <w:delText>1.A.2.f.ii</w:delText>
              </w:r>
            </w:del>
          </w:p>
          <w:p w14:paraId="3A5CA76D" w14:textId="767C323E" w:rsidR="009965BA" w:rsidRPr="00A84F8A" w:rsidDel="00E630EE" w:rsidRDefault="009965BA" w:rsidP="007B48EA">
            <w:pPr>
              <w:pStyle w:val="BalloonText"/>
              <w:spacing w:line="160" w:lineRule="atLeast"/>
              <w:rPr>
                <w:del w:id="1462" w:author="Kuenen, J.J.P. (Jeroen)" w:date="2023-01-10T09:12:00Z"/>
                <w:rFonts w:ascii="Open Sans" w:hAnsi="Open Sans" w:cs="Open Sans"/>
                <w:lang w:val="en-GB"/>
              </w:rPr>
            </w:pPr>
            <w:del w:id="1463" w:author="Kuenen, J.J.P. (Jeroen)" w:date="2023-01-10T09:12:00Z">
              <w:r w:rsidRPr="00A84F8A" w:rsidDel="00E630EE">
                <w:rPr>
                  <w:rFonts w:ascii="Open Sans" w:hAnsi="Open Sans" w:cs="Open Sans"/>
                  <w:lang w:val="en-GB"/>
                </w:rPr>
                <w:delText>Mobile Combustion in Manufacturing Industries and Construction</w:delText>
              </w:r>
            </w:del>
          </w:p>
        </w:tc>
        <w:tc>
          <w:tcPr>
            <w:tcW w:w="1701" w:type="dxa"/>
            <w:vAlign w:val="center"/>
            <w:tcPrChange w:id="1464" w:author="Feigenspan, Stefan" w:date="2023-02-18T16:14:00Z">
              <w:tcPr>
                <w:tcW w:w="1701" w:type="dxa"/>
                <w:vAlign w:val="center"/>
              </w:tcPr>
            </w:tcPrChange>
          </w:tcPr>
          <w:p w14:paraId="0F8FCDDA" w14:textId="45690F63" w:rsidR="009965BA" w:rsidRPr="00A84F8A" w:rsidDel="00E630EE" w:rsidRDefault="00026FFD" w:rsidP="009965BA">
            <w:pPr>
              <w:pStyle w:val="BalloonText"/>
              <w:spacing w:line="160" w:lineRule="atLeast"/>
              <w:jc w:val="center"/>
              <w:rPr>
                <w:del w:id="1465" w:author="Kuenen, J.J.P. (Jeroen)" w:date="2023-01-10T09:12:00Z"/>
                <w:rFonts w:ascii="Open Sans" w:hAnsi="Open Sans" w:cs="Open Sans"/>
                <w:lang w:val="en-GB"/>
              </w:rPr>
            </w:pPr>
            <w:del w:id="1466" w:author="Kuenen, J.J.P. (Jeroen)" w:date="2023-01-10T09:12:00Z">
              <w:r w:rsidRPr="00A84F8A" w:rsidDel="00E630EE">
                <w:rPr>
                  <w:rFonts w:ascii="Open Sans" w:hAnsi="Open Sans" w:cs="Open Sans"/>
                  <w:lang w:val="en-GB"/>
                </w:rPr>
                <w:delText>B_Industry</w:delText>
              </w:r>
            </w:del>
          </w:p>
          <w:p w14:paraId="1AD8E217" w14:textId="6A8020A1" w:rsidR="009965BA" w:rsidRPr="00A84F8A" w:rsidDel="00E630EE" w:rsidRDefault="009965BA" w:rsidP="009965BA">
            <w:pPr>
              <w:pStyle w:val="BalloonText"/>
              <w:spacing w:line="160" w:lineRule="atLeast"/>
              <w:jc w:val="center"/>
              <w:rPr>
                <w:del w:id="1467" w:author="Kuenen, J.J.P. (Jeroen)" w:date="2023-01-10T09:12:00Z"/>
                <w:rFonts w:ascii="Open Sans" w:hAnsi="Open Sans" w:cs="Open Sans"/>
                <w:lang w:val="en-GB"/>
              </w:rPr>
            </w:pPr>
          </w:p>
          <w:p w14:paraId="0D66412F" w14:textId="5070AE42" w:rsidR="007D4738" w:rsidRPr="00A84F8A" w:rsidDel="00E630EE" w:rsidRDefault="007D4738" w:rsidP="009965BA">
            <w:pPr>
              <w:pStyle w:val="BalloonText"/>
              <w:spacing w:line="160" w:lineRule="atLeast"/>
              <w:jc w:val="center"/>
              <w:rPr>
                <w:del w:id="1468" w:author="Kuenen, J.J.P. (Jeroen)" w:date="2023-01-10T09:12:00Z"/>
                <w:rFonts w:ascii="Open Sans" w:hAnsi="Open Sans" w:cs="Open Sans"/>
                <w:lang w:val="en-GB"/>
              </w:rPr>
            </w:pPr>
          </w:p>
          <w:p w14:paraId="26DF5DBA" w14:textId="0DD9F7CA" w:rsidR="007D4738" w:rsidRPr="00A84F8A" w:rsidDel="00E630EE" w:rsidRDefault="007D4738" w:rsidP="009965BA">
            <w:pPr>
              <w:pStyle w:val="BalloonText"/>
              <w:spacing w:line="160" w:lineRule="atLeast"/>
              <w:jc w:val="center"/>
              <w:rPr>
                <w:del w:id="1469" w:author="Kuenen, J.J.P. (Jeroen)" w:date="2023-01-10T09:12:00Z"/>
                <w:rFonts w:ascii="Open Sans" w:hAnsi="Open Sans" w:cs="Open Sans"/>
                <w:lang w:val="en-GB"/>
              </w:rPr>
            </w:pPr>
          </w:p>
          <w:p w14:paraId="621B5E24" w14:textId="7E03C3BD" w:rsidR="009965BA" w:rsidRPr="00A84F8A" w:rsidDel="00E630EE" w:rsidRDefault="009965BA" w:rsidP="009965BA">
            <w:pPr>
              <w:pStyle w:val="BalloonText"/>
              <w:spacing w:line="160" w:lineRule="atLeast"/>
              <w:jc w:val="center"/>
              <w:rPr>
                <w:del w:id="1470" w:author="Kuenen, J.J.P. (Jeroen)" w:date="2023-01-10T09:12:00Z"/>
                <w:rFonts w:ascii="Open Sans" w:hAnsi="Open Sans" w:cs="Open Sans"/>
                <w:lang w:val="en-GB"/>
              </w:rPr>
            </w:pPr>
          </w:p>
          <w:p w14:paraId="4EF78669" w14:textId="51F9E194" w:rsidR="009965BA" w:rsidRPr="00A84F8A" w:rsidDel="00E630EE" w:rsidRDefault="009965BA" w:rsidP="00726CA2">
            <w:pPr>
              <w:pStyle w:val="BalloonText"/>
              <w:spacing w:line="160" w:lineRule="atLeast"/>
              <w:jc w:val="center"/>
              <w:rPr>
                <w:del w:id="1471" w:author="Kuenen, J.J.P. (Jeroen)" w:date="2023-01-10T09:12:00Z"/>
                <w:rFonts w:ascii="Open Sans" w:hAnsi="Open Sans" w:cs="Open Sans"/>
                <w:lang w:val="en-GB"/>
              </w:rPr>
            </w:pPr>
            <w:del w:id="1472" w:author="Kuenen, J.J.P. (Jeroen)" w:date="2023-01-10T09:12:00Z">
              <w:r w:rsidRPr="00A84F8A" w:rsidDel="00E630EE">
                <w:rPr>
                  <w:rFonts w:ascii="Open Sans" w:hAnsi="Open Sans" w:cs="Open Sans"/>
                  <w:lang w:val="en-GB"/>
                </w:rPr>
                <w:delText>I_OffRoad</w:delText>
              </w:r>
            </w:del>
          </w:p>
        </w:tc>
        <w:tc>
          <w:tcPr>
            <w:tcW w:w="567" w:type="dxa"/>
            <w:vAlign w:val="center"/>
            <w:tcPrChange w:id="1473" w:author="Feigenspan, Stefan" w:date="2023-02-18T16:14:00Z">
              <w:tcPr>
                <w:tcW w:w="567" w:type="dxa"/>
                <w:vAlign w:val="center"/>
              </w:tcPr>
            </w:tcPrChange>
          </w:tcPr>
          <w:p w14:paraId="08EC433D" w14:textId="61F9B72F" w:rsidR="009965BA" w:rsidRPr="00A84F8A" w:rsidDel="00E630EE" w:rsidRDefault="009965BA" w:rsidP="007B48EA">
            <w:pPr>
              <w:pStyle w:val="BalloonText"/>
              <w:spacing w:line="160" w:lineRule="atLeast"/>
              <w:jc w:val="center"/>
              <w:rPr>
                <w:del w:id="1474" w:author="Kuenen, J.J.P. (Jeroen)" w:date="2023-01-10T09:12:00Z"/>
                <w:rFonts w:ascii="Open Sans" w:hAnsi="Open Sans" w:cs="Open Sans"/>
                <w:lang w:val="en-GB"/>
              </w:rPr>
            </w:pPr>
            <w:del w:id="1475" w:author="Kuenen, J.J.P. (Jeroen)" w:date="2023-01-10T09:12:00Z">
              <w:r w:rsidRPr="00A84F8A" w:rsidDel="00E630EE">
                <w:rPr>
                  <w:rFonts w:ascii="Open Sans" w:hAnsi="Open Sans" w:cs="Open Sans"/>
                  <w:lang w:val="en-GB"/>
                </w:rPr>
                <w:delText>B</w:delText>
              </w:r>
            </w:del>
          </w:p>
          <w:p w14:paraId="6ADC2D82" w14:textId="43F57A4A" w:rsidR="009965BA" w:rsidRPr="00A84F8A" w:rsidDel="00E630EE" w:rsidRDefault="009965BA" w:rsidP="007B48EA">
            <w:pPr>
              <w:pStyle w:val="BalloonText"/>
              <w:spacing w:line="160" w:lineRule="atLeast"/>
              <w:jc w:val="center"/>
              <w:rPr>
                <w:del w:id="1476" w:author="Kuenen, J.J.P. (Jeroen)" w:date="2023-01-10T09:12:00Z"/>
                <w:rFonts w:ascii="Open Sans" w:hAnsi="Open Sans" w:cs="Open Sans"/>
                <w:lang w:val="en-GB"/>
              </w:rPr>
            </w:pPr>
          </w:p>
          <w:p w14:paraId="1BCAD6D4" w14:textId="3B613828" w:rsidR="009965BA" w:rsidRPr="00A84F8A" w:rsidDel="00E630EE" w:rsidRDefault="009965BA" w:rsidP="007B48EA">
            <w:pPr>
              <w:pStyle w:val="BalloonText"/>
              <w:spacing w:line="160" w:lineRule="atLeast"/>
              <w:jc w:val="center"/>
              <w:rPr>
                <w:del w:id="1477" w:author="Kuenen, J.J.P. (Jeroen)" w:date="2023-01-10T09:12:00Z"/>
                <w:rFonts w:ascii="Open Sans" w:hAnsi="Open Sans" w:cs="Open Sans"/>
                <w:lang w:val="en-GB"/>
              </w:rPr>
            </w:pPr>
          </w:p>
          <w:p w14:paraId="4FA04D92" w14:textId="1BB4371E" w:rsidR="009965BA" w:rsidRPr="00A84F8A" w:rsidDel="00E630EE" w:rsidRDefault="009965BA" w:rsidP="007B48EA">
            <w:pPr>
              <w:pStyle w:val="BalloonText"/>
              <w:spacing w:line="160" w:lineRule="atLeast"/>
              <w:jc w:val="center"/>
              <w:rPr>
                <w:del w:id="1478" w:author="Kuenen, J.J.P. (Jeroen)" w:date="2023-01-10T09:12:00Z"/>
                <w:rFonts w:ascii="Open Sans" w:hAnsi="Open Sans" w:cs="Open Sans"/>
                <w:lang w:val="en-GB"/>
              </w:rPr>
            </w:pPr>
          </w:p>
          <w:p w14:paraId="53CCA99D" w14:textId="6BB3328B" w:rsidR="007D4738" w:rsidRPr="00A84F8A" w:rsidDel="00E630EE" w:rsidRDefault="007D4738" w:rsidP="007B48EA">
            <w:pPr>
              <w:pStyle w:val="BalloonText"/>
              <w:spacing w:line="160" w:lineRule="atLeast"/>
              <w:jc w:val="center"/>
              <w:rPr>
                <w:del w:id="1479" w:author="Kuenen, J.J.P. (Jeroen)" w:date="2023-01-10T09:12:00Z"/>
                <w:rFonts w:ascii="Open Sans" w:hAnsi="Open Sans" w:cs="Open Sans"/>
                <w:lang w:val="en-GB"/>
              </w:rPr>
            </w:pPr>
          </w:p>
          <w:p w14:paraId="6D93C220" w14:textId="219D97C8" w:rsidR="009965BA" w:rsidRPr="00A84F8A" w:rsidDel="00E630EE" w:rsidRDefault="009965BA" w:rsidP="007B48EA">
            <w:pPr>
              <w:pStyle w:val="BalloonText"/>
              <w:spacing w:line="160" w:lineRule="atLeast"/>
              <w:jc w:val="center"/>
              <w:rPr>
                <w:del w:id="1480" w:author="Kuenen, J.J.P. (Jeroen)" w:date="2023-01-10T09:12:00Z"/>
                <w:rFonts w:ascii="Open Sans" w:hAnsi="Open Sans" w:cs="Open Sans"/>
                <w:lang w:val="en-GB"/>
              </w:rPr>
            </w:pPr>
            <w:del w:id="1481" w:author="Kuenen, J.J.P. (Jeroen)" w:date="2023-01-10T09:12:00Z">
              <w:r w:rsidRPr="00A84F8A" w:rsidDel="00E630EE">
                <w:rPr>
                  <w:rFonts w:ascii="Open Sans" w:hAnsi="Open Sans" w:cs="Open Sans"/>
                  <w:lang w:val="en-GB"/>
                </w:rPr>
                <w:delText>D</w:delText>
              </w:r>
            </w:del>
          </w:p>
        </w:tc>
        <w:tc>
          <w:tcPr>
            <w:tcW w:w="1828" w:type="dxa"/>
            <w:vMerge/>
            <w:tcPrChange w:id="1482" w:author="Feigenspan, Stefan" w:date="2023-02-18T16:14:00Z">
              <w:tcPr>
                <w:tcW w:w="1828" w:type="dxa"/>
                <w:vMerge/>
              </w:tcPr>
            </w:tcPrChange>
          </w:tcPr>
          <w:p w14:paraId="588B3A83" w14:textId="35D49C56" w:rsidR="009965BA" w:rsidRPr="00A84F8A" w:rsidDel="00E630EE" w:rsidRDefault="009965BA" w:rsidP="00836328">
            <w:pPr>
              <w:pStyle w:val="BalloonText"/>
              <w:spacing w:line="160" w:lineRule="atLeast"/>
              <w:jc w:val="center"/>
              <w:rPr>
                <w:del w:id="1483" w:author="Kuenen, J.J.P. (Jeroen)" w:date="2023-01-10T09:12:00Z"/>
                <w:rFonts w:ascii="Open Sans" w:hAnsi="Open Sans" w:cs="Open Sans"/>
                <w:lang w:val="en-GB"/>
              </w:rPr>
            </w:pPr>
          </w:p>
        </w:tc>
        <w:tc>
          <w:tcPr>
            <w:tcW w:w="1807" w:type="dxa"/>
            <w:vMerge/>
            <w:tcPrChange w:id="1484" w:author="Feigenspan, Stefan" w:date="2023-02-18T16:14:00Z">
              <w:tcPr>
                <w:tcW w:w="1807" w:type="dxa"/>
                <w:vMerge/>
              </w:tcPr>
            </w:tcPrChange>
          </w:tcPr>
          <w:p w14:paraId="70509B37" w14:textId="387E706D" w:rsidR="009965BA" w:rsidRPr="00A84F8A" w:rsidDel="00E630EE" w:rsidRDefault="009965BA" w:rsidP="00836328">
            <w:pPr>
              <w:pStyle w:val="BalloonText"/>
              <w:spacing w:line="160" w:lineRule="atLeast"/>
              <w:jc w:val="center"/>
              <w:rPr>
                <w:del w:id="1485" w:author="Kuenen, J.J.P. (Jeroen)" w:date="2023-01-10T09:12:00Z"/>
                <w:rFonts w:ascii="Open Sans" w:hAnsi="Open Sans" w:cs="Open Sans"/>
                <w:lang w:val="en-GB"/>
              </w:rPr>
            </w:pPr>
          </w:p>
        </w:tc>
        <w:tc>
          <w:tcPr>
            <w:tcW w:w="1534" w:type="dxa"/>
            <w:vMerge/>
            <w:tcPrChange w:id="1486" w:author="Feigenspan, Stefan" w:date="2023-02-18T16:14:00Z">
              <w:tcPr>
                <w:tcW w:w="1534" w:type="dxa"/>
                <w:vMerge/>
              </w:tcPr>
            </w:tcPrChange>
          </w:tcPr>
          <w:p w14:paraId="5F5F6ED6" w14:textId="65ABCFA0" w:rsidR="009965BA" w:rsidRPr="00A84F8A" w:rsidDel="00E630EE" w:rsidRDefault="009965BA" w:rsidP="00836328">
            <w:pPr>
              <w:pStyle w:val="BalloonText"/>
              <w:spacing w:line="160" w:lineRule="atLeast"/>
              <w:jc w:val="center"/>
              <w:rPr>
                <w:del w:id="1487" w:author="Kuenen, J.J.P. (Jeroen)" w:date="2023-01-10T09:12:00Z"/>
                <w:rFonts w:ascii="Open Sans" w:hAnsi="Open Sans" w:cs="Open Sans"/>
                <w:lang w:val="en-GB"/>
              </w:rPr>
            </w:pPr>
          </w:p>
        </w:tc>
        <w:tc>
          <w:tcPr>
            <w:tcW w:w="2372" w:type="dxa"/>
            <w:vMerge/>
            <w:tcPrChange w:id="1488" w:author="Feigenspan, Stefan" w:date="2023-02-18T16:14:00Z">
              <w:tcPr>
                <w:tcW w:w="2372" w:type="dxa"/>
                <w:vMerge/>
              </w:tcPr>
            </w:tcPrChange>
          </w:tcPr>
          <w:p w14:paraId="6B2BEA45" w14:textId="0B4918A7" w:rsidR="009965BA" w:rsidRPr="00A84F8A" w:rsidDel="00E630EE" w:rsidRDefault="009965BA" w:rsidP="007B48EA">
            <w:pPr>
              <w:pStyle w:val="BalloonText"/>
              <w:spacing w:line="160" w:lineRule="atLeast"/>
              <w:rPr>
                <w:del w:id="1489" w:author="Kuenen, J.J.P. (Jeroen)" w:date="2023-01-10T09:12:00Z"/>
                <w:rFonts w:ascii="Open Sans" w:hAnsi="Open Sans" w:cs="Open Sans"/>
                <w:lang w:val="en-GB"/>
              </w:rPr>
            </w:pPr>
          </w:p>
        </w:tc>
      </w:tr>
      <w:tr w:rsidR="009965BA" w:rsidRPr="003E09C0" w:rsidDel="00E630EE" w14:paraId="1934A12E" w14:textId="063D150C"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0"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1491" w:author="Kuenen, J.J.P. (Jeroen)" w:date="2023-01-10T09:12:00Z"/>
        </w:trPr>
        <w:tc>
          <w:tcPr>
            <w:tcW w:w="1526" w:type="dxa"/>
            <w:vMerge w:val="restart"/>
            <w:tcPrChange w:id="1492" w:author="Feigenspan, Stefan" w:date="2023-02-18T16:14:00Z">
              <w:tcPr>
                <w:tcW w:w="1526" w:type="dxa"/>
                <w:vMerge w:val="restart"/>
              </w:tcPr>
            </w:tcPrChange>
          </w:tcPr>
          <w:p w14:paraId="0FE6A755" w14:textId="4A81FE01" w:rsidR="009965BA" w:rsidRPr="00A84F8A" w:rsidDel="00E630EE" w:rsidRDefault="009965BA" w:rsidP="00E646C1">
            <w:pPr>
              <w:pStyle w:val="BalloonText"/>
              <w:spacing w:line="160" w:lineRule="atLeast"/>
              <w:rPr>
                <w:del w:id="1493" w:author="Kuenen, J.J.P. (Jeroen)" w:date="2023-01-10T09:12:00Z"/>
                <w:rFonts w:ascii="Open Sans" w:hAnsi="Open Sans" w:cs="Open Sans"/>
                <w:lang w:val="en-GB"/>
              </w:rPr>
            </w:pPr>
          </w:p>
          <w:p w14:paraId="1EAE22C6" w14:textId="77FA4646" w:rsidR="009965BA" w:rsidRPr="00A84F8A" w:rsidDel="00E630EE" w:rsidRDefault="009965BA" w:rsidP="00E646C1">
            <w:pPr>
              <w:pStyle w:val="BalloonText"/>
              <w:spacing w:line="160" w:lineRule="atLeast"/>
              <w:rPr>
                <w:del w:id="1494" w:author="Kuenen, J.J.P. (Jeroen)" w:date="2023-01-10T09:12:00Z"/>
                <w:rFonts w:ascii="Open Sans" w:hAnsi="Open Sans" w:cs="Open Sans"/>
                <w:lang w:val="en-GB"/>
              </w:rPr>
            </w:pPr>
          </w:p>
          <w:p w14:paraId="1978D6EE" w14:textId="5766EA6F" w:rsidR="009965BA" w:rsidRPr="00A84F8A" w:rsidDel="00E630EE" w:rsidRDefault="009965BA" w:rsidP="00E646C1">
            <w:pPr>
              <w:pStyle w:val="BalloonText"/>
              <w:spacing w:line="160" w:lineRule="atLeast"/>
              <w:rPr>
                <w:del w:id="1495" w:author="Kuenen, J.J.P. (Jeroen)" w:date="2023-01-10T09:12:00Z"/>
                <w:rFonts w:ascii="Open Sans" w:hAnsi="Open Sans" w:cs="Open Sans"/>
                <w:lang w:val="en-GB"/>
              </w:rPr>
            </w:pPr>
          </w:p>
          <w:p w14:paraId="4BDA2980" w14:textId="223C79AB" w:rsidR="009965BA" w:rsidRPr="00A84F8A" w:rsidDel="00E630EE" w:rsidRDefault="009965BA" w:rsidP="00E646C1">
            <w:pPr>
              <w:pStyle w:val="BalloonText"/>
              <w:spacing w:line="160" w:lineRule="atLeast"/>
              <w:rPr>
                <w:del w:id="1496" w:author="Kuenen, J.J.P. (Jeroen)" w:date="2023-01-10T09:12:00Z"/>
                <w:rFonts w:ascii="Open Sans" w:hAnsi="Open Sans" w:cs="Open Sans"/>
                <w:lang w:val="en-GB"/>
              </w:rPr>
            </w:pPr>
          </w:p>
          <w:p w14:paraId="0B76E074" w14:textId="05146AB1" w:rsidR="009965BA" w:rsidRPr="00A84F8A" w:rsidDel="00E630EE" w:rsidRDefault="009965BA" w:rsidP="00E646C1">
            <w:pPr>
              <w:pStyle w:val="BalloonText"/>
              <w:spacing w:line="160" w:lineRule="atLeast"/>
              <w:rPr>
                <w:del w:id="1497" w:author="Kuenen, J.J.P. (Jeroen)" w:date="2023-01-10T09:12:00Z"/>
                <w:rFonts w:ascii="Open Sans" w:hAnsi="Open Sans" w:cs="Open Sans"/>
                <w:lang w:val="en-GB"/>
              </w:rPr>
            </w:pPr>
          </w:p>
          <w:p w14:paraId="6A8D8A85" w14:textId="7B4DCC68" w:rsidR="009965BA" w:rsidRPr="00A84F8A" w:rsidDel="00E630EE" w:rsidRDefault="009965BA" w:rsidP="00E646C1">
            <w:pPr>
              <w:pStyle w:val="BalloonText"/>
              <w:spacing w:line="160" w:lineRule="atLeast"/>
              <w:rPr>
                <w:del w:id="1498" w:author="Kuenen, J.J.P. (Jeroen)" w:date="2023-01-10T09:12:00Z"/>
                <w:rFonts w:ascii="Open Sans" w:hAnsi="Open Sans" w:cs="Open Sans"/>
                <w:lang w:val="en-GB"/>
              </w:rPr>
            </w:pPr>
          </w:p>
          <w:p w14:paraId="5307FBFD" w14:textId="72A7B640" w:rsidR="009965BA" w:rsidRPr="00A84F8A" w:rsidDel="00E630EE" w:rsidRDefault="009965BA" w:rsidP="00E646C1">
            <w:pPr>
              <w:pStyle w:val="BalloonText"/>
              <w:spacing w:line="160" w:lineRule="atLeast"/>
              <w:rPr>
                <w:del w:id="1499" w:author="Kuenen, J.J.P. (Jeroen)" w:date="2023-01-10T09:12:00Z"/>
                <w:rFonts w:ascii="Open Sans" w:hAnsi="Open Sans" w:cs="Open Sans"/>
                <w:lang w:val="en-GB"/>
              </w:rPr>
            </w:pPr>
          </w:p>
          <w:p w14:paraId="745AF36C" w14:textId="6E97EB93" w:rsidR="009965BA" w:rsidRPr="00A84F8A" w:rsidDel="00E630EE" w:rsidRDefault="009965BA" w:rsidP="00E646C1">
            <w:pPr>
              <w:pStyle w:val="BalloonText"/>
              <w:spacing w:line="160" w:lineRule="atLeast"/>
              <w:rPr>
                <w:del w:id="1500" w:author="Kuenen, J.J.P. (Jeroen)" w:date="2023-01-10T09:12:00Z"/>
                <w:rFonts w:ascii="Open Sans" w:hAnsi="Open Sans" w:cs="Open Sans"/>
                <w:lang w:val="en-GB"/>
              </w:rPr>
            </w:pPr>
            <w:del w:id="1501" w:author="Kuenen, J.J.P. (Jeroen)" w:date="2023-01-10T09:12:00Z">
              <w:r w:rsidRPr="00A84F8A" w:rsidDel="00E630EE">
                <w:rPr>
                  <w:rFonts w:ascii="Open Sans" w:hAnsi="Open Sans" w:cs="Open Sans"/>
                  <w:lang w:val="en-GB"/>
                </w:rPr>
                <w:delText>1.A.3</w:delText>
              </w:r>
            </w:del>
          </w:p>
          <w:p w14:paraId="60396042" w14:textId="553550F3" w:rsidR="009965BA" w:rsidRPr="00A84F8A" w:rsidDel="00E630EE" w:rsidRDefault="009965BA" w:rsidP="00E646C1">
            <w:pPr>
              <w:pStyle w:val="BalloonText"/>
              <w:spacing w:line="160" w:lineRule="atLeast"/>
              <w:rPr>
                <w:del w:id="1502" w:author="Kuenen, J.J.P. (Jeroen)" w:date="2023-01-10T09:12:00Z"/>
                <w:rFonts w:ascii="Open Sans" w:hAnsi="Open Sans" w:cs="Open Sans"/>
                <w:lang w:val="en-GB"/>
              </w:rPr>
            </w:pPr>
          </w:p>
          <w:p w14:paraId="142E9EB8" w14:textId="40AFC0EA" w:rsidR="009965BA" w:rsidRPr="00A84F8A" w:rsidDel="00E630EE" w:rsidRDefault="009965BA" w:rsidP="00E646C1">
            <w:pPr>
              <w:pStyle w:val="BalloonText"/>
              <w:spacing w:line="160" w:lineRule="atLeast"/>
              <w:rPr>
                <w:del w:id="1503" w:author="Kuenen, J.J.P. (Jeroen)" w:date="2023-01-10T09:12:00Z"/>
                <w:rFonts w:ascii="Open Sans" w:hAnsi="Open Sans" w:cs="Open Sans"/>
                <w:lang w:val="en-GB"/>
              </w:rPr>
            </w:pPr>
            <w:del w:id="1504" w:author="Kuenen, J.J.P. (Jeroen)" w:date="2023-01-10T09:12:00Z">
              <w:r w:rsidRPr="00A84F8A" w:rsidDel="00E630EE">
                <w:rPr>
                  <w:rFonts w:ascii="Open Sans" w:hAnsi="Open Sans" w:cs="Open Sans"/>
                  <w:lang w:val="en-GB"/>
                </w:rPr>
                <w:delText>Transport</w:delText>
              </w:r>
            </w:del>
          </w:p>
          <w:p w14:paraId="5B8BAB0B" w14:textId="31889DF6" w:rsidR="009965BA" w:rsidRPr="00A84F8A" w:rsidDel="00E630EE" w:rsidRDefault="009965BA" w:rsidP="00324968">
            <w:pPr>
              <w:pStyle w:val="BalloonText"/>
              <w:spacing w:line="160" w:lineRule="atLeast"/>
              <w:rPr>
                <w:del w:id="1505" w:author="Kuenen, J.J.P. (Jeroen)" w:date="2023-01-10T09:12:00Z"/>
                <w:rFonts w:ascii="Open Sans" w:hAnsi="Open Sans" w:cs="Open Sans"/>
                <w:lang w:val="en-GB"/>
              </w:rPr>
            </w:pPr>
          </w:p>
          <w:p w14:paraId="182DB9AA" w14:textId="6120AEBF" w:rsidR="009965BA" w:rsidRPr="00A84F8A" w:rsidDel="00E630EE" w:rsidRDefault="009965BA" w:rsidP="00324968">
            <w:pPr>
              <w:pStyle w:val="BalloonText"/>
              <w:spacing w:line="160" w:lineRule="atLeast"/>
              <w:rPr>
                <w:del w:id="1506" w:author="Kuenen, J.J.P. (Jeroen)" w:date="2023-01-10T09:12:00Z"/>
                <w:rFonts w:ascii="Open Sans" w:hAnsi="Open Sans" w:cs="Open Sans"/>
                <w:lang w:val="en-GB"/>
              </w:rPr>
            </w:pPr>
          </w:p>
          <w:p w14:paraId="2D385B1E" w14:textId="3DDCC10F" w:rsidR="009965BA" w:rsidRPr="00A84F8A" w:rsidDel="00E630EE" w:rsidRDefault="009965BA" w:rsidP="00324968">
            <w:pPr>
              <w:pStyle w:val="BalloonText"/>
              <w:spacing w:line="160" w:lineRule="atLeast"/>
              <w:rPr>
                <w:del w:id="1507" w:author="Kuenen, J.J.P. (Jeroen)" w:date="2023-01-10T09:12:00Z"/>
                <w:rFonts w:ascii="Open Sans" w:hAnsi="Open Sans" w:cs="Open Sans"/>
                <w:lang w:val="en-GB"/>
              </w:rPr>
            </w:pPr>
          </w:p>
          <w:p w14:paraId="660C55C1" w14:textId="58E736F6" w:rsidR="009965BA" w:rsidRPr="00A84F8A" w:rsidDel="00E630EE" w:rsidRDefault="009965BA" w:rsidP="00324968">
            <w:pPr>
              <w:pStyle w:val="BalloonText"/>
              <w:spacing w:line="160" w:lineRule="atLeast"/>
              <w:rPr>
                <w:del w:id="1508" w:author="Kuenen, J.J.P. (Jeroen)" w:date="2023-01-10T09:12:00Z"/>
                <w:rFonts w:ascii="Open Sans" w:hAnsi="Open Sans" w:cs="Open Sans"/>
                <w:lang w:val="en-GB"/>
              </w:rPr>
            </w:pPr>
          </w:p>
          <w:p w14:paraId="0242AE60" w14:textId="39346564" w:rsidR="009965BA" w:rsidRPr="00A84F8A" w:rsidDel="00E630EE" w:rsidRDefault="009965BA" w:rsidP="00324968">
            <w:pPr>
              <w:pStyle w:val="BalloonText"/>
              <w:spacing w:line="160" w:lineRule="atLeast"/>
              <w:rPr>
                <w:del w:id="1509" w:author="Kuenen, J.J.P. (Jeroen)" w:date="2023-01-10T09:12:00Z"/>
                <w:rFonts w:ascii="Open Sans" w:hAnsi="Open Sans" w:cs="Open Sans"/>
                <w:lang w:val="en-GB"/>
              </w:rPr>
            </w:pPr>
          </w:p>
          <w:p w14:paraId="53284382" w14:textId="2A2287FE" w:rsidR="009965BA" w:rsidRPr="00A84F8A" w:rsidDel="00E630EE" w:rsidRDefault="009965BA" w:rsidP="00324968">
            <w:pPr>
              <w:pStyle w:val="BalloonText"/>
              <w:spacing w:line="160" w:lineRule="atLeast"/>
              <w:rPr>
                <w:del w:id="1510" w:author="Kuenen, J.J.P. (Jeroen)" w:date="2023-01-10T09:12:00Z"/>
                <w:rFonts w:ascii="Open Sans" w:hAnsi="Open Sans" w:cs="Open Sans"/>
                <w:lang w:val="en-GB"/>
              </w:rPr>
            </w:pPr>
          </w:p>
          <w:p w14:paraId="4AB2B9A1" w14:textId="09C7ECE0" w:rsidR="009965BA" w:rsidRPr="00A84F8A" w:rsidDel="00E630EE" w:rsidRDefault="009965BA" w:rsidP="00324968">
            <w:pPr>
              <w:pStyle w:val="BalloonText"/>
              <w:spacing w:line="160" w:lineRule="atLeast"/>
              <w:rPr>
                <w:del w:id="1511" w:author="Kuenen, J.J.P. (Jeroen)" w:date="2023-01-10T09:12:00Z"/>
                <w:rFonts w:ascii="Open Sans" w:hAnsi="Open Sans" w:cs="Open Sans"/>
                <w:lang w:val="en-GB"/>
              </w:rPr>
            </w:pPr>
          </w:p>
          <w:p w14:paraId="45883971" w14:textId="55D6F96F" w:rsidR="009965BA" w:rsidRPr="00A84F8A" w:rsidDel="00E630EE" w:rsidRDefault="009965BA" w:rsidP="00324968">
            <w:pPr>
              <w:pStyle w:val="BalloonText"/>
              <w:spacing w:line="160" w:lineRule="atLeast"/>
              <w:rPr>
                <w:del w:id="1512" w:author="Kuenen, J.J.P. (Jeroen)" w:date="2023-01-10T09:12:00Z"/>
                <w:rFonts w:ascii="Open Sans" w:hAnsi="Open Sans" w:cs="Open Sans"/>
                <w:lang w:val="en-GB"/>
              </w:rPr>
            </w:pPr>
          </w:p>
          <w:p w14:paraId="161089BB" w14:textId="332BE9AC" w:rsidR="009965BA" w:rsidRPr="00A84F8A" w:rsidDel="00E630EE" w:rsidRDefault="009965BA" w:rsidP="00324968">
            <w:pPr>
              <w:pStyle w:val="BalloonText"/>
              <w:spacing w:line="160" w:lineRule="atLeast"/>
              <w:rPr>
                <w:del w:id="1513" w:author="Kuenen, J.J.P. (Jeroen)" w:date="2023-01-10T09:12:00Z"/>
                <w:rFonts w:ascii="Open Sans" w:hAnsi="Open Sans" w:cs="Open Sans"/>
                <w:lang w:val="en-GB"/>
              </w:rPr>
            </w:pPr>
          </w:p>
          <w:p w14:paraId="13809112" w14:textId="36B036DD" w:rsidR="009965BA" w:rsidRPr="00A84F8A" w:rsidDel="00E630EE" w:rsidRDefault="009965BA" w:rsidP="00324968">
            <w:pPr>
              <w:pStyle w:val="BalloonText"/>
              <w:spacing w:line="160" w:lineRule="atLeast"/>
              <w:rPr>
                <w:del w:id="1514" w:author="Kuenen, J.J.P. (Jeroen)" w:date="2023-01-10T09:12:00Z"/>
                <w:rFonts w:ascii="Open Sans" w:hAnsi="Open Sans" w:cs="Open Sans"/>
                <w:lang w:val="en-GB"/>
              </w:rPr>
            </w:pPr>
          </w:p>
          <w:p w14:paraId="464A139D" w14:textId="21358BC9" w:rsidR="009965BA" w:rsidRPr="00A84F8A" w:rsidDel="00E630EE" w:rsidRDefault="009965BA" w:rsidP="00324968">
            <w:pPr>
              <w:pStyle w:val="BalloonText"/>
              <w:spacing w:line="160" w:lineRule="atLeast"/>
              <w:rPr>
                <w:del w:id="1515" w:author="Kuenen, J.J.P. (Jeroen)" w:date="2023-01-10T09:12:00Z"/>
                <w:rFonts w:ascii="Open Sans" w:hAnsi="Open Sans" w:cs="Open Sans"/>
                <w:lang w:val="en-GB"/>
              </w:rPr>
            </w:pPr>
          </w:p>
          <w:p w14:paraId="22DF5118" w14:textId="1E406D25" w:rsidR="009965BA" w:rsidRPr="00A84F8A" w:rsidDel="00E630EE" w:rsidRDefault="009965BA" w:rsidP="00324968">
            <w:pPr>
              <w:pStyle w:val="BalloonText"/>
              <w:spacing w:line="160" w:lineRule="atLeast"/>
              <w:rPr>
                <w:del w:id="1516" w:author="Kuenen, J.J.P. (Jeroen)" w:date="2023-01-10T09:12:00Z"/>
                <w:rFonts w:ascii="Open Sans" w:hAnsi="Open Sans" w:cs="Open Sans"/>
                <w:lang w:val="en-GB"/>
              </w:rPr>
            </w:pPr>
          </w:p>
          <w:p w14:paraId="6C36BE23" w14:textId="28A7F717" w:rsidR="009965BA" w:rsidRPr="00A84F8A" w:rsidDel="00E630EE" w:rsidRDefault="009965BA" w:rsidP="00324968">
            <w:pPr>
              <w:pStyle w:val="BalloonText"/>
              <w:spacing w:line="160" w:lineRule="atLeast"/>
              <w:rPr>
                <w:del w:id="1517" w:author="Kuenen, J.J.P. (Jeroen)" w:date="2023-01-10T09:12:00Z"/>
                <w:rFonts w:ascii="Open Sans" w:hAnsi="Open Sans" w:cs="Open Sans"/>
                <w:lang w:val="en-GB"/>
              </w:rPr>
            </w:pPr>
          </w:p>
          <w:p w14:paraId="0B293C4E" w14:textId="4EBEEE3E" w:rsidR="009965BA" w:rsidRPr="00A84F8A" w:rsidDel="00E630EE" w:rsidRDefault="009965BA" w:rsidP="00324968">
            <w:pPr>
              <w:pStyle w:val="BalloonText"/>
              <w:spacing w:line="160" w:lineRule="atLeast"/>
              <w:rPr>
                <w:del w:id="1518" w:author="Kuenen, J.J.P. (Jeroen)" w:date="2023-01-10T09:12:00Z"/>
                <w:rFonts w:ascii="Open Sans" w:hAnsi="Open Sans" w:cs="Open Sans"/>
                <w:lang w:val="en-GB"/>
              </w:rPr>
            </w:pPr>
          </w:p>
          <w:p w14:paraId="47FB2BEA" w14:textId="0DC6A5E8" w:rsidR="009965BA" w:rsidRPr="00A84F8A" w:rsidDel="00E630EE" w:rsidRDefault="009965BA" w:rsidP="00324968">
            <w:pPr>
              <w:pStyle w:val="BalloonText"/>
              <w:spacing w:line="160" w:lineRule="atLeast"/>
              <w:rPr>
                <w:del w:id="1519" w:author="Kuenen, J.J.P. (Jeroen)" w:date="2023-01-10T09:12:00Z"/>
                <w:rFonts w:ascii="Open Sans" w:hAnsi="Open Sans" w:cs="Open Sans"/>
                <w:lang w:val="en-GB"/>
              </w:rPr>
            </w:pPr>
          </w:p>
          <w:p w14:paraId="09D096F7" w14:textId="18D75F8B" w:rsidR="009965BA" w:rsidRPr="00A84F8A" w:rsidDel="00E630EE" w:rsidRDefault="009965BA" w:rsidP="00324968">
            <w:pPr>
              <w:pStyle w:val="BalloonText"/>
              <w:spacing w:line="160" w:lineRule="atLeast"/>
              <w:rPr>
                <w:del w:id="1520" w:author="Kuenen, J.J.P. (Jeroen)" w:date="2023-01-10T09:12:00Z"/>
                <w:rFonts w:ascii="Open Sans" w:hAnsi="Open Sans" w:cs="Open Sans"/>
                <w:lang w:val="en-GB"/>
              </w:rPr>
            </w:pPr>
          </w:p>
          <w:p w14:paraId="223C24E0" w14:textId="19791C0F" w:rsidR="009965BA" w:rsidRPr="00A84F8A" w:rsidDel="00E630EE" w:rsidRDefault="009965BA" w:rsidP="00324968">
            <w:pPr>
              <w:pStyle w:val="BalloonText"/>
              <w:spacing w:line="160" w:lineRule="atLeast"/>
              <w:rPr>
                <w:del w:id="1521" w:author="Kuenen, J.J.P. (Jeroen)" w:date="2023-01-10T09:12:00Z"/>
                <w:rFonts w:ascii="Open Sans" w:hAnsi="Open Sans" w:cs="Open Sans"/>
                <w:lang w:val="en-GB"/>
              </w:rPr>
            </w:pPr>
          </w:p>
          <w:p w14:paraId="785F601E" w14:textId="563626A4" w:rsidR="009965BA" w:rsidRPr="00A84F8A" w:rsidDel="00E630EE" w:rsidRDefault="009965BA" w:rsidP="00324968">
            <w:pPr>
              <w:pStyle w:val="BalloonText"/>
              <w:spacing w:line="160" w:lineRule="atLeast"/>
              <w:rPr>
                <w:del w:id="1522" w:author="Kuenen, J.J.P. (Jeroen)" w:date="2023-01-10T09:12:00Z"/>
                <w:rFonts w:ascii="Open Sans" w:hAnsi="Open Sans" w:cs="Open Sans"/>
                <w:lang w:val="en-GB"/>
              </w:rPr>
            </w:pPr>
          </w:p>
          <w:p w14:paraId="7DF74852" w14:textId="76754E72" w:rsidR="009965BA" w:rsidRPr="00A84F8A" w:rsidDel="00E630EE" w:rsidRDefault="009965BA" w:rsidP="00324968">
            <w:pPr>
              <w:pStyle w:val="BalloonText"/>
              <w:spacing w:line="160" w:lineRule="atLeast"/>
              <w:rPr>
                <w:del w:id="1523" w:author="Kuenen, J.J.P. (Jeroen)" w:date="2023-01-10T09:12:00Z"/>
                <w:rFonts w:ascii="Open Sans" w:hAnsi="Open Sans" w:cs="Open Sans"/>
                <w:lang w:val="en-GB"/>
              </w:rPr>
            </w:pPr>
          </w:p>
          <w:p w14:paraId="129E6183" w14:textId="0D4F68B3" w:rsidR="009965BA" w:rsidRPr="00A84F8A" w:rsidDel="00E630EE" w:rsidRDefault="009965BA" w:rsidP="00324968">
            <w:pPr>
              <w:pStyle w:val="BalloonText"/>
              <w:spacing w:line="160" w:lineRule="atLeast"/>
              <w:rPr>
                <w:del w:id="1524" w:author="Kuenen, J.J.P. (Jeroen)" w:date="2023-01-10T09:12:00Z"/>
                <w:rFonts w:ascii="Open Sans" w:hAnsi="Open Sans" w:cs="Open Sans"/>
                <w:lang w:val="en-GB"/>
              </w:rPr>
            </w:pPr>
          </w:p>
          <w:p w14:paraId="610F8B78" w14:textId="3A70431D" w:rsidR="009965BA" w:rsidRPr="00A84F8A" w:rsidDel="00E630EE" w:rsidRDefault="009965BA" w:rsidP="00324968">
            <w:pPr>
              <w:pStyle w:val="BalloonText"/>
              <w:spacing w:line="160" w:lineRule="atLeast"/>
              <w:rPr>
                <w:del w:id="1525" w:author="Kuenen, J.J.P. (Jeroen)" w:date="2023-01-10T09:12:00Z"/>
                <w:rFonts w:ascii="Open Sans" w:hAnsi="Open Sans" w:cs="Open Sans"/>
                <w:lang w:val="en-GB"/>
              </w:rPr>
            </w:pPr>
          </w:p>
          <w:p w14:paraId="2C66733B" w14:textId="7FCB9030" w:rsidR="009965BA" w:rsidRPr="00A84F8A" w:rsidDel="00E630EE" w:rsidRDefault="009965BA" w:rsidP="00324968">
            <w:pPr>
              <w:pStyle w:val="BalloonText"/>
              <w:spacing w:line="160" w:lineRule="atLeast"/>
              <w:rPr>
                <w:del w:id="1526" w:author="Kuenen, J.J.P. (Jeroen)" w:date="2023-01-10T09:12:00Z"/>
                <w:rFonts w:ascii="Open Sans" w:hAnsi="Open Sans" w:cs="Open Sans"/>
                <w:lang w:val="en-GB"/>
              </w:rPr>
            </w:pPr>
          </w:p>
          <w:p w14:paraId="715F62D7" w14:textId="3F678DC7" w:rsidR="009965BA" w:rsidRPr="00A84F8A" w:rsidDel="00E630EE" w:rsidRDefault="009965BA" w:rsidP="00324968">
            <w:pPr>
              <w:pStyle w:val="BalloonText"/>
              <w:spacing w:line="160" w:lineRule="atLeast"/>
              <w:rPr>
                <w:del w:id="1527" w:author="Kuenen, J.J.P. (Jeroen)" w:date="2023-01-10T09:12:00Z"/>
                <w:rFonts w:ascii="Open Sans" w:hAnsi="Open Sans" w:cs="Open Sans"/>
                <w:lang w:val="en-GB"/>
              </w:rPr>
            </w:pPr>
          </w:p>
          <w:p w14:paraId="735FCC16" w14:textId="02B6ED61" w:rsidR="009965BA" w:rsidRPr="00A84F8A" w:rsidDel="00E630EE" w:rsidRDefault="009965BA" w:rsidP="00324968">
            <w:pPr>
              <w:pStyle w:val="BalloonText"/>
              <w:spacing w:line="160" w:lineRule="atLeast"/>
              <w:rPr>
                <w:del w:id="1528" w:author="Kuenen, J.J.P. (Jeroen)" w:date="2023-01-10T09:12:00Z"/>
                <w:rFonts w:ascii="Open Sans" w:hAnsi="Open Sans" w:cs="Open Sans"/>
                <w:lang w:val="en-GB"/>
              </w:rPr>
            </w:pPr>
          </w:p>
          <w:p w14:paraId="3D255D1B" w14:textId="3EBD4CCC" w:rsidR="009965BA" w:rsidRPr="00A84F8A" w:rsidDel="00E630EE" w:rsidRDefault="009965BA" w:rsidP="00324968">
            <w:pPr>
              <w:pStyle w:val="BalloonText"/>
              <w:spacing w:line="160" w:lineRule="atLeast"/>
              <w:rPr>
                <w:del w:id="1529" w:author="Kuenen, J.J.P. (Jeroen)" w:date="2023-01-10T09:12:00Z"/>
                <w:rFonts w:ascii="Open Sans" w:hAnsi="Open Sans" w:cs="Open Sans"/>
                <w:lang w:val="en-GB"/>
              </w:rPr>
            </w:pPr>
          </w:p>
          <w:p w14:paraId="5D71AB0D" w14:textId="7F380E8A" w:rsidR="009965BA" w:rsidRPr="00A84F8A" w:rsidDel="00E630EE" w:rsidRDefault="009965BA" w:rsidP="00324968">
            <w:pPr>
              <w:pStyle w:val="BalloonText"/>
              <w:spacing w:line="160" w:lineRule="atLeast"/>
              <w:rPr>
                <w:del w:id="1530" w:author="Kuenen, J.J.P. (Jeroen)" w:date="2023-01-10T09:12:00Z"/>
                <w:rFonts w:ascii="Open Sans" w:hAnsi="Open Sans" w:cs="Open Sans"/>
                <w:lang w:val="en-GB"/>
              </w:rPr>
            </w:pPr>
          </w:p>
          <w:p w14:paraId="6CBBEE2F" w14:textId="2FA5106B" w:rsidR="009965BA" w:rsidRPr="00A84F8A" w:rsidDel="00E630EE" w:rsidRDefault="009965BA" w:rsidP="00324968">
            <w:pPr>
              <w:pStyle w:val="BalloonText"/>
              <w:spacing w:line="160" w:lineRule="atLeast"/>
              <w:rPr>
                <w:del w:id="1531" w:author="Kuenen, J.J.P. (Jeroen)" w:date="2023-01-10T09:12:00Z"/>
                <w:rFonts w:ascii="Open Sans" w:hAnsi="Open Sans" w:cs="Open Sans"/>
                <w:lang w:val="en-GB"/>
              </w:rPr>
            </w:pPr>
            <w:del w:id="1532" w:author="Kuenen, J.J.P. (Jeroen)" w:date="2023-01-10T09:12:00Z">
              <w:r w:rsidRPr="00A84F8A" w:rsidDel="00E630EE">
                <w:rPr>
                  <w:rFonts w:ascii="Open Sans" w:hAnsi="Open Sans" w:cs="Open Sans"/>
                  <w:lang w:val="en-GB"/>
                </w:rPr>
                <w:delText>1.A.3</w:delText>
              </w:r>
            </w:del>
          </w:p>
          <w:p w14:paraId="00AD6076" w14:textId="6A73A97E" w:rsidR="009965BA" w:rsidRPr="00A84F8A" w:rsidDel="00E630EE" w:rsidRDefault="009965BA" w:rsidP="00324968">
            <w:pPr>
              <w:pStyle w:val="BalloonText"/>
              <w:spacing w:line="160" w:lineRule="atLeast"/>
              <w:rPr>
                <w:del w:id="1533" w:author="Kuenen, J.J.P. (Jeroen)" w:date="2023-01-10T09:12:00Z"/>
                <w:rFonts w:ascii="Open Sans" w:hAnsi="Open Sans" w:cs="Open Sans"/>
                <w:lang w:val="en-GB"/>
              </w:rPr>
            </w:pPr>
          </w:p>
          <w:p w14:paraId="165A4B30" w14:textId="3D915B39" w:rsidR="009965BA" w:rsidRPr="00A84F8A" w:rsidDel="00E630EE" w:rsidRDefault="009965BA" w:rsidP="00324968">
            <w:pPr>
              <w:pStyle w:val="BalloonText"/>
              <w:spacing w:line="160" w:lineRule="atLeast"/>
              <w:rPr>
                <w:del w:id="1534" w:author="Kuenen, J.J.P. (Jeroen)" w:date="2023-01-10T09:12:00Z"/>
                <w:rFonts w:ascii="Open Sans" w:hAnsi="Open Sans" w:cs="Open Sans"/>
                <w:lang w:val="en-GB"/>
              </w:rPr>
            </w:pPr>
            <w:del w:id="1535" w:author="Kuenen, J.J.P. (Jeroen)" w:date="2023-01-10T09:12:00Z">
              <w:r w:rsidRPr="00A84F8A" w:rsidDel="00E630EE">
                <w:rPr>
                  <w:rFonts w:ascii="Open Sans" w:hAnsi="Open Sans" w:cs="Open Sans"/>
                  <w:lang w:val="en-GB"/>
                </w:rPr>
                <w:delText>Transport</w:delText>
              </w:r>
            </w:del>
          </w:p>
          <w:p w14:paraId="21032C62" w14:textId="0C65605E" w:rsidR="009965BA" w:rsidRPr="00A84F8A" w:rsidDel="00E630EE" w:rsidRDefault="009965BA" w:rsidP="003B3A22">
            <w:pPr>
              <w:pStyle w:val="BalloonText"/>
              <w:spacing w:line="160" w:lineRule="atLeast"/>
              <w:rPr>
                <w:del w:id="1536" w:author="Kuenen, J.J.P. (Jeroen)" w:date="2023-01-10T09:12:00Z"/>
                <w:rFonts w:ascii="Open Sans" w:hAnsi="Open Sans" w:cs="Open Sans"/>
                <w:lang w:val="en-GB"/>
              </w:rPr>
            </w:pPr>
          </w:p>
          <w:p w14:paraId="11CA7692" w14:textId="282EB4A4" w:rsidR="009965BA" w:rsidRPr="00A84F8A" w:rsidDel="00E630EE" w:rsidRDefault="009965BA" w:rsidP="003B3A22">
            <w:pPr>
              <w:pStyle w:val="BalloonText"/>
              <w:spacing w:line="160" w:lineRule="atLeast"/>
              <w:rPr>
                <w:del w:id="1537" w:author="Kuenen, J.J.P. (Jeroen)" w:date="2023-01-10T09:12:00Z"/>
                <w:rFonts w:ascii="Open Sans" w:hAnsi="Open Sans" w:cs="Open Sans"/>
                <w:lang w:val="en-GB"/>
              </w:rPr>
            </w:pPr>
          </w:p>
          <w:p w14:paraId="1F337B65" w14:textId="22D4BDCA" w:rsidR="009965BA" w:rsidRPr="00A84F8A" w:rsidDel="00E630EE" w:rsidRDefault="009965BA" w:rsidP="003B3A22">
            <w:pPr>
              <w:pStyle w:val="BalloonText"/>
              <w:spacing w:line="160" w:lineRule="atLeast"/>
              <w:rPr>
                <w:del w:id="1538" w:author="Kuenen, J.J.P. (Jeroen)" w:date="2023-01-10T09:12:00Z"/>
                <w:rFonts w:ascii="Open Sans" w:hAnsi="Open Sans" w:cs="Open Sans"/>
                <w:lang w:val="en-GB"/>
              </w:rPr>
            </w:pPr>
          </w:p>
          <w:p w14:paraId="1511A44E" w14:textId="5681A96D" w:rsidR="009965BA" w:rsidRPr="00A84F8A" w:rsidDel="00E630EE" w:rsidRDefault="009965BA" w:rsidP="003B3A22">
            <w:pPr>
              <w:pStyle w:val="BalloonText"/>
              <w:spacing w:line="160" w:lineRule="atLeast"/>
              <w:rPr>
                <w:del w:id="1539" w:author="Kuenen, J.J.P. (Jeroen)" w:date="2023-01-10T09:12:00Z"/>
                <w:rFonts w:ascii="Open Sans" w:hAnsi="Open Sans" w:cs="Open Sans"/>
                <w:lang w:val="en-GB"/>
              </w:rPr>
            </w:pPr>
          </w:p>
          <w:p w14:paraId="60D8EE8E" w14:textId="474D9988" w:rsidR="009965BA" w:rsidRPr="00A84F8A" w:rsidDel="00E630EE" w:rsidRDefault="009965BA" w:rsidP="003B3A22">
            <w:pPr>
              <w:pStyle w:val="BalloonText"/>
              <w:spacing w:line="160" w:lineRule="atLeast"/>
              <w:rPr>
                <w:del w:id="1540" w:author="Kuenen, J.J.P. (Jeroen)" w:date="2023-01-10T09:12:00Z"/>
                <w:rFonts w:ascii="Open Sans" w:hAnsi="Open Sans" w:cs="Open Sans"/>
                <w:lang w:val="en-GB"/>
              </w:rPr>
            </w:pPr>
          </w:p>
          <w:p w14:paraId="7D44B834" w14:textId="0707D592" w:rsidR="009965BA" w:rsidRPr="00A84F8A" w:rsidDel="00E630EE" w:rsidRDefault="009965BA" w:rsidP="003B3A22">
            <w:pPr>
              <w:pStyle w:val="BalloonText"/>
              <w:spacing w:line="160" w:lineRule="atLeast"/>
              <w:rPr>
                <w:del w:id="1541" w:author="Kuenen, J.J.P. (Jeroen)" w:date="2023-01-10T09:12:00Z"/>
                <w:rFonts w:ascii="Open Sans" w:hAnsi="Open Sans" w:cs="Open Sans"/>
                <w:lang w:val="en-GB"/>
              </w:rPr>
            </w:pPr>
          </w:p>
          <w:p w14:paraId="505B99BA" w14:textId="5298E960" w:rsidR="009965BA" w:rsidRPr="00A84F8A" w:rsidDel="00E630EE" w:rsidRDefault="009965BA" w:rsidP="003B3A22">
            <w:pPr>
              <w:pStyle w:val="BalloonText"/>
              <w:spacing w:line="160" w:lineRule="atLeast"/>
              <w:rPr>
                <w:del w:id="1542" w:author="Kuenen, J.J.P. (Jeroen)" w:date="2023-01-10T09:12:00Z"/>
                <w:rFonts w:ascii="Open Sans" w:hAnsi="Open Sans" w:cs="Open Sans"/>
                <w:lang w:val="en-GB"/>
              </w:rPr>
            </w:pPr>
          </w:p>
          <w:p w14:paraId="652551B4" w14:textId="4F3DEF93" w:rsidR="009965BA" w:rsidRPr="00A84F8A" w:rsidDel="00E630EE" w:rsidRDefault="009965BA" w:rsidP="003B3A22">
            <w:pPr>
              <w:pStyle w:val="BalloonText"/>
              <w:spacing w:line="160" w:lineRule="atLeast"/>
              <w:rPr>
                <w:del w:id="1543" w:author="Kuenen, J.J.P. (Jeroen)" w:date="2023-01-10T09:12:00Z"/>
                <w:rFonts w:ascii="Open Sans" w:hAnsi="Open Sans" w:cs="Open Sans"/>
                <w:lang w:val="en-GB"/>
              </w:rPr>
            </w:pPr>
          </w:p>
          <w:p w14:paraId="63BC5E20" w14:textId="161CC33B" w:rsidR="009965BA" w:rsidRPr="00A84F8A" w:rsidDel="00E630EE" w:rsidRDefault="009965BA" w:rsidP="003B3A22">
            <w:pPr>
              <w:pStyle w:val="BalloonText"/>
              <w:spacing w:line="160" w:lineRule="atLeast"/>
              <w:rPr>
                <w:del w:id="1544" w:author="Kuenen, J.J.P. (Jeroen)" w:date="2023-01-10T09:12:00Z"/>
                <w:rFonts w:ascii="Open Sans" w:hAnsi="Open Sans" w:cs="Open Sans"/>
                <w:lang w:val="en-GB"/>
              </w:rPr>
            </w:pPr>
          </w:p>
          <w:p w14:paraId="4C73D581" w14:textId="687A6654" w:rsidR="009965BA" w:rsidRPr="00A84F8A" w:rsidDel="00E630EE" w:rsidRDefault="009965BA" w:rsidP="003B3A22">
            <w:pPr>
              <w:pStyle w:val="BalloonText"/>
              <w:spacing w:line="160" w:lineRule="atLeast"/>
              <w:rPr>
                <w:del w:id="1545" w:author="Kuenen, J.J.P. (Jeroen)" w:date="2023-01-10T09:12:00Z"/>
                <w:rFonts w:ascii="Open Sans" w:hAnsi="Open Sans" w:cs="Open Sans"/>
                <w:lang w:val="en-GB"/>
              </w:rPr>
            </w:pPr>
          </w:p>
          <w:p w14:paraId="12D29493" w14:textId="3AB491B0" w:rsidR="009965BA" w:rsidRPr="00A84F8A" w:rsidDel="00E630EE" w:rsidRDefault="009965BA" w:rsidP="003B3A22">
            <w:pPr>
              <w:pStyle w:val="BalloonText"/>
              <w:spacing w:line="160" w:lineRule="atLeast"/>
              <w:rPr>
                <w:del w:id="1546" w:author="Kuenen, J.J.P. (Jeroen)" w:date="2023-01-10T09:12:00Z"/>
                <w:rFonts w:ascii="Open Sans" w:hAnsi="Open Sans" w:cs="Open Sans"/>
                <w:lang w:val="en-GB"/>
              </w:rPr>
            </w:pPr>
          </w:p>
          <w:p w14:paraId="339A95A8" w14:textId="3C45D95D" w:rsidR="009965BA" w:rsidRPr="00A84F8A" w:rsidDel="00E630EE" w:rsidRDefault="009965BA" w:rsidP="003B3A22">
            <w:pPr>
              <w:pStyle w:val="BalloonText"/>
              <w:spacing w:line="160" w:lineRule="atLeast"/>
              <w:rPr>
                <w:del w:id="1547" w:author="Kuenen, J.J.P. (Jeroen)" w:date="2023-01-10T09:12:00Z"/>
                <w:rFonts w:ascii="Open Sans" w:hAnsi="Open Sans" w:cs="Open Sans"/>
                <w:lang w:val="en-GB"/>
              </w:rPr>
            </w:pPr>
          </w:p>
          <w:p w14:paraId="4C6C2818" w14:textId="5EB0A91D" w:rsidR="009965BA" w:rsidRPr="00A84F8A" w:rsidDel="00E630EE" w:rsidRDefault="009965BA" w:rsidP="003B3A22">
            <w:pPr>
              <w:pStyle w:val="BalloonText"/>
              <w:spacing w:line="160" w:lineRule="atLeast"/>
              <w:rPr>
                <w:del w:id="1548" w:author="Kuenen, J.J.P. (Jeroen)" w:date="2023-01-10T09:12:00Z"/>
                <w:rFonts w:ascii="Open Sans" w:hAnsi="Open Sans" w:cs="Open Sans"/>
                <w:lang w:val="en-GB"/>
              </w:rPr>
            </w:pPr>
          </w:p>
          <w:p w14:paraId="6C4B074B" w14:textId="3A549FB1" w:rsidR="009965BA" w:rsidRPr="00A84F8A" w:rsidDel="00E630EE" w:rsidRDefault="009965BA" w:rsidP="003B3A22">
            <w:pPr>
              <w:pStyle w:val="BalloonText"/>
              <w:spacing w:line="160" w:lineRule="atLeast"/>
              <w:rPr>
                <w:del w:id="1549" w:author="Kuenen, J.J.P. (Jeroen)" w:date="2023-01-10T09:12:00Z"/>
                <w:rFonts w:ascii="Open Sans" w:hAnsi="Open Sans" w:cs="Open Sans"/>
                <w:lang w:val="en-GB"/>
              </w:rPr>
            </w:pPr>
          </w:p>
          <w:p w14:paraId="1563BBA3" w14:textId="5B7F2131" w:rsidR="009965BA" w:rsidRPr="00A84F8A" w:rsidDel="00E630EE" w:rsidRDefault="009965BA" w:rsidP="003B3A22">
            <w:pPr>
              <w:pStyle w:val="BalloonText"/>
              <w:spacing w:line="160" w:lineRule="atLeast"/>
              <w:rPr>
                <w:del w:id="1550" w:author="Kuenen, J.J.P. (Jeroen)" w:date="2023-01-10T09:12:00Z"/>
                <w:rFonts w:ascii="Open Sans" w:hAnsi="Open Sans" w:cs="Open Sans"/>
                <w:lang w:val="en-GB"/>
              </w:rPr>
            </w:pPr>
          </w:p>
          <w:p w14:paraId="2E222B91" w14:textId="3729311D" w:rsidR="009965BA" w:rsidRPr="00A84F8A" w:rsidDel="00E630EE" w:rsidRDefault="009965BA" w:rsidP="003B3A22">
            <w:pPr>
              <w:pStyle w:val="BalloonText"/>
              <w:spacing w:line="160" w:lineRule="atLeast"/>
              <w:rPr>
                <w:del w:id="1551" w:author="Kuenen, J.J.P. (Jeroen)" w:date="2023-01-10T09:12:00Z"/>
                <w:rFonts w:ascii="Open Sans" w:hAnsi="Open Sans" w:cs="Open Sans"/>
                <w:lang w:val="en-GB"/>
              </w:rPr>
            </w:pPr>
          </w:p>
          <w:p w14:paraId="6FEE1ADC" w14:textId="424DF6FB" w:rsidR="009965BA" w:rsidRPr="00A84F8A" w:rsidDel="00E630EE" w:rsidRDefault="009965BA" w:rsidP="003B3A22">
            <w:pPr>
              <w:pStyle w:val="BalloonText"/>
              <w:spacing w:line="160" w:lineRule="atLeast"/>
              <w:rPr>
                <w:del w:id="1552" w:author="Kuenen, J.J.P. (Jeroen)" w:date="2023-01-10T09:12:00Z"/>
                <w:rFonts w:ascii="Open Sans" w:hAnsi="Open Sans" w:cs="Open Sans"/>
                <w:lang w:val="en-GB"/>
              </w:rPr>
            </w:pPr>
          </w:p>
          <w:p w14:paraId="1C896B2D" w14:textId="4408E608" w:rsidR="009965BA" w:rsidRPr="00A84F8A" w:rsidDel="00E630EE" w:rsidRDefault="009965BA" w:rsidP="003B3A22">
            <w:pPr>
              <w:pStyle w:val="BalloonText"/>
              <w:spacing w:line="160" w:lineRule="atLeast"/>
              <w:rPr>
                <w:del w:id="1553" w:author="Kuenen, J.J.P. (Jeroen)" w:date="2023-01-10T09:12:00Z"/>
                <w:rFonts w:ascii="Open Sans" w:hAnsi="Open Sans" w:cs="Open Sans"/>
                <w:lang w:val="en-GB"/>
              </w:rPr>
            </w:pPr>
          </w:p>
          <w:p w14:paraId="5EE15D8F" w14:textId="246D9B7F" w:rsidR="009965BA" w:rsidRPr="00A84F8A" w:rsidDel="00E630EE" w:rsidRDefault="009965BA" w:rsidP="003B3A22">
            <w:pPr>
              <w:pStyle w:val="BalloonText"/>
              <w:spacing w:line="160" w:lineRule="atLeast"/>
              <w:rPr>
                <w:del w:id="1554" w:author="Kuenen, J.J.P. (Jeroen)" w:date="2023-01-10T09:12:00Z"/>
                <w:rFonts w:ascii="Open Sans" w:hAnsi="Open Sans" w:cs="Open Sans"/>
                <w:lang w:val="en-GB"/>
              </w:rPr>
            </w:pPr>
          </w:p>
          <w:p w14:paraId="06CF2A58" w14:textId="1BF321C5" w:rsidR="009965BA" w:rsidRPr="00A84F8A" w:rsidDel="00E630EE" w:rsidRDefault="009965BA" w:rsidP="003B3A22">
            <w:pPr>
              <w:pStyle w:val="BalloonText"/>
              <w:spacing w:line="160" w:lineRule="atLeast"/>
              <w:rPr>
                <w:del w:id="1555" w:author="Kuenen, J.J.P. (Jeroen)" w:date="2023-01-10T09:12:00Z"/>
                <w:rFonts w:ascii="Open Sans" w:hAnsi="Open Sans" w:cs="Open Sans"/>
                <w:lang w:val="en-GB"/>
              </w:rPr>
            </w:pPr>
          </w:p>
          <w:p w14:paraId="54981AF4" w14:textId="596332BE" w:rsidR="009965BA" w:rsidRPr="00A84F8A" w:rsidDel="00E630EE" w:rsidRDefault="009965BA" w:rsidP="003B3A22">
            <w:pPr>
              <w:pStyle w:val="BalloonText"/>
              <w:spacing w:line="160" w:lineRule="atLeast"/>
              <w:rPr>
                <w:del w:id="1556" w:author="Kuenen, J.J.P. (Jeroen)" w:date="2023-01-10T09:12:00Z"/>
                <w:rFonts w:ascii="Open Sans" w:hAnsi="Open Sans" w:cs="Open Sans"/>
                <w:lang w:val="en-GB"/>
              </w:rPr>
            </w:pPr>
          </w:p>
          <w:p w14:paraId="6A4EEA30" w14:textId="4D9E9B5C" w:rsidR="00746364" w:rsidRPr="00A84F8A" w:rsidDel="00E630EE" w:rsidRDefault="00746364" w:rsidP="003B3A22">
            <w:pPr>
              <w:pStyle w:val="BalloonText"/>
              <w:spacing w:line="160" w:lineRule="atLeast"/>
              <w:rPr>
                <w:del w:id="1557" w:author="Kuenen, J.J.P. (Jeroen)" w:date="2023-01-10T09:12:00Z"/>
                <w:rFonts w:ascii="Open Sans" w:hAnsi="Open Sans" w:cs="Open Sans"/>
                <w:lang w:val="en-GB"/>
              </w:rPr>
            </w:pPr>
          </w:p>
          <w:p w14:paraId="707B34B0" w14:textId="58BAE752" w:rsidR="00746364" w:rsidRPr="00A84F8A" w:rsidDel="00E630EE" w:rsidRDefault="00746364" w:rsidP="003B3A22">
            <w:pPr>
              <w:pStyle w:val="BalloonText"/>
              <w:spacing w:line="160" w:lineRule="atLeast"/>
              <w:rPr>
                <w:del w:id="1558" w:author="Kuenen, J.J.P. (Jeroen)" w:date="2023-01-10T09:12:00Z"/>
                <w:rFonts w:ascii="Open Sans" w:hAnsi="Open Sans" w:cs="Open Sans"/>
                <w:lang w:val="en-GB"/>
              </w:rPr>
            </w:pPr>
          </w:p>
          <w:p w14:paraId="41A12A71" w14:textId="304CD672" w:rsidR="009965BA" w:rsidRPr="00A84F8A" w:rsidDel="00E630EE" w:rsidRDefault="009965BA" w:rsidP="003B3A22">
            <w:pPr>
              <w:pStyle w:val="BalloonText"/>
              <w:spacing w:line="160" w:lineRule="atLeast"/>
              <w:rPr>
                <w:del w:id="1559" w:author="Kuenen, J.J.P. (Jeroen)" w:date="2023-01-10T09:12:00Z"/>
                <w:rFonts w:ascii="Open Sans" w:hAnsi="Open Sans" w:cs="Open Sans"/>
                <w:lang w:val="en-GB"/>
              </w:rPr>
            </w:pPr>
            <w:del w:id="1560" w:author="Kuenen, J.J.P. (Jeroen)" w:date="2023-01-10T09:12:00Z">
              <w:r w:rsidRPr="00A84F8A" w:rsidDel="00E630EE">
                <w:rPr>
                  <w:rFonts w:ascii="Open Sans" w:hAnsi="Open Sans" w:cs="Open Sans"/>
                  <w:lang w:val="en-GB"/>
                </w:rPr>
                <w:delText>1.A.3</w:delText>
              </w:r>
            </w:del>
          </w:p>
          <w:p w14:paraId="5EE5F71B" w14:textId="0ECB914F" w:rsidR="009965BA" w:rsidRPr="00A84F8A" w:rsidDel="00E630EE" w:rsidRDefault="009965BA" w:rsidP="003B3A22">
            <w:pPr>
              <w:pStyle w:val="BalloonText"/>
              <w:spacing w:line="160" w:lineRule="atLeast"/>
              <w:rPr>
                <w:del w:id="1561" w:author="Kuenen, J.J.P. (Jeroen)" w:date="2023-01-10T09:12:00Z"/>
                <w:rFonts w:ascii="Open Sans" w:hAnsi="Open Sans" w:cs="Open Sans"/>
                <w:lang w:val="en-GB"/>
              </w:rPr>
            </w:pPr>
          </w:p>
          <w:p w14:paraId="3745C0A5" w14:textId="2E8F48B1" w:rsidR="009965BA" w:rsidRPr="00A84F8A" w:rsidDel="00E630EE" w:rsidRDefault="009965BA" w:rsidP="003B3A22">
            <w:pPr>
              <w:pStyle w:val="BalloonText"/>
              <w:spacing w:line="160" w:lineRule="atLeast"/>
              <w:rPr>
                <w:del w:id="1562" w:author="Kuenen, J.J.P. (Jeroen)" w:date="2023-01-10T09:12:00Z"/>
                <w:rFonts w:ascii="Open Sans" w:hAnsi="Open Sans" w:cs="Open Sans"/>
                <w:lang w:val="en-GB"/>
              </w:rPr>
            </w:pPr>
            <w:del w:id="1563" w:author="Kuenen, J.J.P. (Jeroen)" w:date="2023-01-10T09:12:00Z">
              <w:r w:rsidRPr="00A84F8A" w:rsidDel="00E630EE">
                <w:rPr>
                  <w:rFonts w:ascii="Open Sans" w:hAnsi="Open Sans" w:cs="Open Sans"/>
                  <w:lang w:val="en-GB"/>
                </w:rPr>
                <w:delText>Transport</w:delText>
              </w:r>
            </w:del>
          </w:p>
          <w:p w14:paraId="09FC3AC2" w14:textId="49E48A3D" w:rsidR="009965BA" w:rsidRPr="00A84F8A" w:rsidDel="00E630EE" w:rsidRDefault="009965BA" w:rsidP="00E646C1">
            <w:pPr>
              <w:rPr>
                <w:del w:id="1564" w:author="Kuenen, J.J.P. (Jeroen)" w:date="2023-01-10T09:12:00Z"/>
                <w:rFonts w:cs="Open Sans"/>
                <w:sz w:val="16"/>
                <w:szCs w:val="16"/>
                <w:lang w:val="en-GB"/>
              </w:rPr>
            </w:pPr>
          </w:p>
        </w:tc>
        <w:tc>
          <w:tcPr>
            <w:tcW w:w="2835" w:type="dxa"/>
            <w:vAlign w:val="center"/>
            <w:tcPrChange w:id="1565" w:author="Feigenspan, Stefan" w:date="2023-02-18T16:14:00Z">
              <w:tcPr>
                <w:tcW w:w="2835" w:type="dxa"/>
                <w:vAlign w:val="center"/>
              </w:tcPr>
            </w:tcPrChange>
          </w:tcPr>
          <w:p w14:paraId="2C66DC86" w14:textId="69559A13" w:rsidR="009965BA" w:rsidRPr="005252C7" w:rsidDel="00E630EE" w:rsidRDefault="009965BA" w:rsidP="007B48EA">
            <w:pPr>
              <w:pStyle w:val="BalloonText"/>
              <w:spacing w:line="160" w:lineRule="atLeast"/>
              <w:rPr>
                <w:del w:id="1566" w:author="Kuenen, J.J.P. (Jeroen)" w:date="2023-01-10T09:12:00Z"/>
                <w:rFonts w:ascii="Open Sans" w:hAnsi="Open Sans" w:cs="Open Sans"/>
                <w:lang w:val="it-IT"/>
              </w:rPr>
            </w:pPr>
            <w:del w:id="1567" w:author="Kuenen, J.J.P. (Jeroen)" w:date="2023-01-10T09:12:00Z">
              <w:r w:rsidRPr="005252C7" w:rsidDel="00E630EE">
                <w:rPr>
                  <w:rFonts w:ascii="Open Sans" w:hAnsi="Open Sans" w:cs="Open Sans"/>
                  <w:lang w:val="it-IT"/>
                </w:rPr>
                <w:delText>1.A.3.a.i (i)</w:delText>
              </w:r>
            </w:del>
          </w:p>
          <w:p w14:paraId="0126D56E" w14:textId="16C57E6C" w:rsidR="009965BA" w:rsidRPr="005252C7" w:rsidDel="00E630EE" w:rsidRDefault="009965BA" w:rsidP="007B48EA">
            <w:pPr>
              <w:pStyle w:val="BalloonText"/>
              <w:spacing w:line="160" w:lineRule="atLeast"/>
              <w:rPr>
                <w:del w:id="1568" w:author="Kuenen, J.J.P. (Jeroen)" w:date="2023-01-10T09:12:00Z"/>
                <w:rFonts w:ascii="Open Sans" w:hAnsi="Open Sans" w:cs="Open Sans"/>
                <w:lang w:val="it-IT"/>
              </w:rPr>
            </w:pPr>
            <w:del w:id="1569" w:author="Kuenen, J.J.P. (Jeroen)" w:date="2023-01-10T09:12:00Z">
              <w:r w:rsidRPr="005252C7" w:rsidDel="00E630EE">
                <w:rPr>
                  <w:rFonts w:ascii="Open Sans" w:hAnsi="Open Sans" w:cs="Open Sans"/>
                  <w:lang w:val="it-IT"/>
                </w:rPr>
                <w:delText>International Aviation (LTO)</w:delText>
              </w:r>
            </w:del>
          </w:p>
          <w:p w14:paraId="49D67AC8" w14:textId="318FBFB7" w:rsidR="009965BA" w:rsidRPr="005252C7" w:rsidDel="00E630EE" w:rsidRDefault="009965BA" w:rsidP="007B48EA">
            <w:pPr>
              <w:pStyle w:val="BalloonText"/>
              <w:spacing w:line="160" w:lineRule="atLeast"/>
              <w:rPr>
                <w:del w:id="1570" w:author="Kuenen, J.J.P. (Jeroen)" w:date="2023-01-10T09:12:00Z"/>
                <w:rFonts w:ascii="Open Sans" w:hAnsi="Open Sans" w:cs="Open Sans"/>
                <w:lang w:val="it-IT"/>
              </w:rPr>
            </w:pPr>
          </w:p>
          <w:p w14:paraId="44312FBC" w14:textId="72BA9815" w:rsidR="004F1034" w:rsidRPr="005252C7" w:rsidDel="00E630EE" w:rsidRDefault="004F1034" w:rsidP="007B48EA">
            <w:pPr>
              <w:pStyle w:val="BalloonText"/>
              <w:spacing w:line="160" w:lineRule="atLeast"/>
              <w:rPr>
                <w:del w:id="1571" w:author="Kuenen, J.J.P. (Jeroen)" w:date="2023-01-10T09:12:00Z"/>
                <w:rFonts w:ascii="Open Sans" w:hAnsi="Open Sans" w:cs="Open Sans"/>
                <w:lang w:val="it-IT"/>
              </w:rPr>
            </w:pPr>
          </w:p>
          <w:p w14:paraId="2E0125E0" w14:textId="144FE568" w:rsidR="009965BA" w:rsidRPr="005252C7" w:rsidDel="00E630EE" w:rsidRDefault="009965BA" w:rsidP="007B48EA">
            <w:pPr>
              <w:pStyle w:val="BalloonText"/>
              <w:spacing w:line="160" w:lineRule="atLeast"/>
              <w:rPr>
                <w:del w:id="1572" w:author="Kuenen, J.J.P. (Jeroen)" w:date="2023-01-10T09:12:00Z"/>
                <w:rFonts w:ascii="Open Sans" w:hAnsi="Open Sans" w:cs="Open Sans"/>
                <w:lang w:val="it-IT"/>
              </w:rPr>
            </w:pPr>
            <w:del w:id="1573" w:author="Kuenen, J.J.P. (Jeroen)" w:date="2023-01-10T09:12:00Z">
              <w:r w:rsidRPr="005252C7" w:rsidDel="00E630EE">
                <w:rPr>
                  <w:rFonts w:ascii="Open Sans" w:hAnsi="Open Sans" w:cs="Open Sans"/>
                  <w:lang w:val="it-IT"/>
                </w:rPr>
                <w:delText>1.A.3.a.ii (i)</w:delText>
              </w:r>
            </w:del>
          </w:p>
          <w:p w14:paraId="7D16CF66" w14:textId="7399E9A4" w:rsidR="009965BA" w:rsidRPr="00A84F8A" w:rsidDel="00E630EE" w:rsidRDefault="009965BA" w:rsidP="007B48EA">
            <w:pPr>
              <w:pStyle w:val="BalloonText"/>
              <w:spacing w:line="160" w:lineRule="atLeast"/>
              <w:rPr>
                <w:del w:id="1574" w:author="Kuenen, J.J.P. (Jeroen)" w:date="2023-01-10T09:12:00Z"/>
                <w:rFonts w:ascii="Open Sans" w:hAnsi="Open Sans" w:cs="Open Sans"/>
                <w:lang w:val="en-GB"/>
              </w:rPr>
            </w:pPr>
            <w:del w:id="1575" w:author="Kuenen, J.J.P. (Jeroen)" w:date="2023-01-10T09:12:00Z">
              <w:r w:rsidRPr="00A84F8A" w:rsidDel="00E630EE">
                <w:rPr>
                  <w:rFonts w:ascii="Open Sans" w:hAnsi="Open Sans" w:cs="Open Sans"/>
                  <w:lang w:val="en-GB"/>
                </w:rPr>
                <w:delText>Civil Aviation (Domestic, LTO)</w:delText>
              </w:r>
            </w:del>
          </w:p>
        </w:tc>
        <w:tc>
          <w:tcPr>
            <w:tcW w:w="1701" w:type="dxa"/>
            <w:vAlign w:val="center"/>
            <w:tcPrChange w:id="1576" w:author="Feigenspan, Stefan" w:date="2023-02-18T16:14:00Z">
              <w:tcPr>
                <w:tcW w:w="1701" w:type="dxa"/>
                <w:vAlign w:val="center"/>
              </w:tcPr>
            </w:tcPrChange>
          </w:tcPr>
          <w:p w14:paraId="6F1F71C4" w14:textId="3307882A" w:rsidR="009965BA" w:rsidRPr="00A84F8A" w:rsidDel="00E630EE" w:rsidRDefault="00726CA2" w:rsidP="004F1034">
            <w:pPr>
              <w:pStyle w:val="BalloonText"/>
              <w:spacing w:line="160" w:lineRule="atLeast"/>
              <w:jc w:val="center"/>
              <w:rPr>
                <w:del w:id="1577" w:author="Kuenen, J.J.P. (Jeroen)" w:date="2023-01-10T09:12:00Z"/>
                <w:rFonts w:ascii="Open Sans" w:hAnsi="Open Sans" w:cs="Open Sans"/>
                <w:lang w:val="en-GB"/>
              </w:rPr>
            </w:pPr>
            <w:del w:id="1578" w:author="Kuenen, J.J.P. (Jeroen)" w:date="2023-01-10T09:12:00Z">
              <w:r w:rsidRPr="00A84F8A" w:rsidDel="00E630EE">
                <w:rPr>
                  <w:rFonts w:ascii="Open Sans" w:hAnsi="Open Sans" w:cs="Open Sans"/>
                  <w:lang w:val="en-GB"/>
                </w:rPr>
                <w:delText>H</w:delText>
              </w:r>
              <w:r w:rsidR="009965BA" w:rsidRPr="00A84F8A" w:rsidDel="00E630EE">
                <w:rPr>
                  <w:rFonts w:ascii="Open Sans" w:hAnsi="Open Sans" w:cs="Open Sans"/>
                  <w:lang w:val="en-GB"/>
                </w:rPr>
                <w:delText>_Av</w:delText>
              </w:r>
              <w:r w:rsidRPr="00A84F8A" w:rsidDel="00E630EE">
                <w:rPr>
                  <w:rFonts w:ascii="Open Sans" w:hAnsi="Open Sans" w:cs="Open Sans"/>
                  <w:lang w:val="en-GB"/>
                </w:rPr>
                <w:delText>iation</w:delText>
              </w:r>
            </w:del>
          </w:p>
          <w:p w14:paraId="245C53D5" w14:textId="42FF769E" w:rsidR="009965BA" w:rsidRPr="00A84F8A" w:rsidDel="00E630EE" w:rsidRDefault="009965BA" w:rsidP="004F1034">
            <w:pPr>
              <w:pStyle w:val="BalloonText"/>
              <w:spacing w:line="160" w:lineRule="atLeast"/>
              <w:jc w:val="center"/>
              <w:rPr>
                <w:del w:id="1579" w:author="Kuenen, J.J.P. (Jeroen)" w:date="2023-01-10T09:12:00Z"/>
                <w:rFonts w:ascii="Open Sans" w:hAnsi="Open Sans" w:cs="Open Sans"/>
                <w:lang w:val="en-GB"/>
              </w:rPr>
            </w:pPr>
          </w:p>
          <w:p w14:paraId="0508CDF3" w14:textId="5D76708D" w:rsidR="009965BA" w:rsidRPr="00A84F8A" w:rsidDel="00E630EE" w:rsidRDefault="009965BA" w:rsidP="004F1034">
            <w:pPr>
              <w:pStyle w:val="BalloonText"/>
              <w:spacing w:line="160" w:lineRule="atLeast"/>
              <w:jc w:val="center"/>
              <w:rPr>
                <w:del w:id="1580" w:author="Kuenen, J.J.P. (Jeroen)" w:date="2023-01-10T09:12:00Z"/>
                <w:rFonts w:ascii="Open Sans" w:hAnsi="Open Sans" w:cs="Open Sans"/>
                <w:lang w:val="en-GB"/>
              </w:rPr>
            </w:pPr>
          </w:p>
          <w:p w14:paraId="3DD1A644" w14:textId="23C8B34E" w:rsidR="004F1034" w:rsidRPr="00A84F8A" w:rsidDel="00E630EE" w:rsidRDefault="004F1034" w:rsidP="004F1034">
            <w:pPr>
              <w:pStyle w:val="BalloonText"/>
              <w:spacing w:line="160" w:lineRule="atLeast"/>
              <w:jc w:val="center"/>
              <w:rPr>
                <w:del w:id="1581" w:author="Kuenen, J.J.P. (Jeroen)" w:date="2023-01-10T09:12:00Z"/>
                <w:rFonts w:ascii="Open Sans" w:hAnsi="Open Sans" w:cs="Open Sans"/>
                <w:lang w:val="en-GB"/>
              </w:rPr>
            </w:pPr>
          </w:p>
          <w:p w14:paraId="2EE44104" w14:textId="67DF2C68" w:rsidR="00726CA2" w:rsidRPr="00A84F8A" w:rsidDel="00E630EE" w:rsidRDefault="00726CA2" w:rsidP="00726CA2">
            <w:pPr>
              <w:pStyle w:val="BalloonText"/>
              <w:spacing w:line="160" w:lineRule="atLeast"/>
              <w:jc w:val="center"/>
              <w:rPr>
                <w:del w:id="1582" w:author="Kuenen, J.J.P. (Jeroen)" w:date="2023-01-10T09:12:00Z"/>
                <w:rFonts w:ascii="Open Sans" w:hAnsi="Open Sans" w:cs="Open Sans"/>
                <w:lang w:val="en-GB"/>
              </w:rPr>
            </w:pPr>
            <w:del w:id="1583" w:author="Kuenen, J.J.P. (Jeroen)" w:date="2023-01-10T09:12:00Z">
              <w:r w:rsidRPr="00A84F8A" w:rsidDel="00E630EE">
                <w:rPr>
                  <w:rFonts w:ascii="Open Sans" w:hAnsi="Open Sans" w:cs="Open Sans"/>
                  <w:lang w:val="en-GB"/>
                </w:rPr>
                <w:delText>H_Aviation</w:delText>
              </w:r>
            </w:del>
          </w:p>
          <w:p w14:paraId="059F06C8" w14:textId="77B78937" w:rsidR="009965BA" w:rsidRPr="00A84F8A" w:rsidDel="00E630EE" w:rsidRDefault="009965BA" w:rsidP="004F1034">
            <w:pPr>
              <w:pStyle w:val="BalloonText"/>
              <w:spacing w:line="160" w:lineRule="atLeast"/>
              <w:jc w:val="center"/>
              <w:rPr>
                <w:del w:id="1584" w:author="Kuenen, J.J.P. (Jeroen)" w:date="2023-01-10T09:12:00Z"/>
                <w:rFonts w:ascii="Open Sans" w:hAnsi="Open Sans" w:cs="Open Sans"/>
                <w:lang w:val="en-GB"/>
              </w:rPr>
            </w:pPr>
          </w:p>
        </w:tc>
        <w:tc>
          <w:tcPr>
            <w:tcW w:w="567" w:type="dxa"/>
            <w:vAlign w:val="center"/>
            <w:tcPrChange w:id="1585" w:author="Feigenspan, Stefan" w:date="2023-02-18T16:14:00Z">
              <w:tcPr>
                <w:tcW w:w="567" w:type="dxa"/>
                <w:vAlign w:val="center"/>
              </w:tcPr>
            </w:tcPrChange>
          </w:tcPr>
          <w:p w14:paraId="40D3CF58" w14:textId="4C92D29A" w:rsidR="009965BA" w:rsidRPr="00A84F8A" w:rsidDel="00E630EE" w:rsidRDefault="009965BA" w:rsidP="004F1034">
            <w:pPr>
              <w:pStyle w:val="BalloonText"/>
              <w:spacing w:line="160" w:lineRule="atLeast"/>
              <w:jc w:val="center"/>
              <w:rPr>
                <w:del w:id="1586" w:author="Kuenen, J.J.P. (Jeroen)" w:date="2023-01-10T09:12:00Z"/>
                <w:rFonts w:ascii="Open Sans" w:hAnsi="Open Sans" w:cs="Open Sans"/>
                <w:lang w:val="en-GB"/>
              </w:rPr>
            </w:pPr>
            <w:del w:id="1587" w:author="Kuenen, J.J.P. (Jeroen)" w:date="2023-01-10T09:12:00Z">
              <w:r w:rsidRPr="00A84F8A" w:rsidDel="00E630EE">
                <w:rPr>
                  <w:rFonts w:ascii="Open Sans" w:hAnsi="Open Sans" w:cs="Open Sans"/>
                  <w:lang w:val="en-GB"/>
                </w:rPr>
                <w:delText>D</w:delText>
              </w:r>
            </w:del>
          </w:p>
          <w:p w14:paraId="18C62EA6" w14:textId="37A62DAB" w:rsidR="009965BA" w:rsidRPr="00A84F8A" w:rsidDel="00E630EE" w:rsidRDefault="009965BA" w:rsidP="004F1034">
            <w:pPr>
              <w:pStyle w:val="BalloonText"/>
              <w:spacing w:line="160" w:lineRule="atLeast"/>
              <w:jc w:val="center"/>
              <w:rPr>
                <w:del w:id="1588" w:author="Kuenen, J.J.P. (Jeroen)" w:date="2023-01-10T09:12:00Z"/>
                <w:rFonts w:ascii="Open Sans" w:hAnsi="Open Sans" w:cs="Open Sans"/>
                <w:lang w:val="en-GB"/>
              </w:rPr>
            </w:pPr>
          </w:p>
          <w:p w14:paraId="05F85B51" w14:textId="7D32DD26" w:rsidR="004F1034" w:rsidRPr="00A84F8A" w:rsidDel="00E630EE" w:rsidRDefault="004F1034" w:rsidP="004F1034">
            <w:pPr>
              <w:pStyle w:val="BalloonText"/>
              <w:spacing w:line="160" w:lineRule="atLeast"/>
              <w:jc w:val="center"/>
              <w:rPr>
                <w:del w:id="1589" w:author="Kuenen, J.J.P. (Jeroen)" w:date="2023-01-10T09:12:00Z"/>
                <w:rFonts w:ascii="Open Sans" w:hAnsi="Open Sans" w:cs="Open Sans"/>
                <w:lang w:val="en-GB"/>
              </w:rPr>
            </w:pPr>
          </w:p>
          <w:p w14:paraId="23D3F111" w14:textId="235AE774" w:rsidR="004F1034" w:rsidRPr="00A84F8A" w:rsidDel="00E630EE" w:rsidRDefault="004F1034" w:rsidP="004F1034">
            <w:pPr>
              <w:pStyle w:val="BalloonText"/>
              <w:spacing w:line="160" w:lineRule="atLeast"/>
              <w:jc w:val="center"/>
              <w:rPr>
                <w:del w:id="1590" w:author="Kuenen, J.J.P. (Jeroen)" w:date="2023-01-10T09:12:00Z"/>
                <w:rFonts w:ascii="Open Sans" w:hAnsi="Open Sans" w:cs="Open Sans"/>
                <w:lang w:val="en-GB"/>
              </w:rPr>
            </w:pPr>
          </w:p>
          <w:p w14:paraId="14D3ED53" w14:textId="264DE5B9" w:rsidR="009965BA" w:rsidRPr="00A84F8A" w:rsidDel="00E630EE" w:rsidRDefault="009965BA" w:rsidP="004F1034">
            <w:pPr>
              <w:pStyle w:val="BalloonText"/>
              <w:spacing w:line="160" w:lineRule="atLeast"/>
              <w:jc w:val="center"/>
              <w:rPr>
                <w:del w:id="1591" w:author="Kuenen, J.J.P. (Jeroen)" w:date="2023-01-10T09:12:00Z"/>
                <w:rFonts w:ascii="Open Sans" w:hAnsi="Open Sans" w:cs="Open Sans"/>
                <w:lang w:val="en-GB"/>
              </w:rPr>
            </w:pPr>
            <w:del w:id="1592" w:author="Kuenen, J.J.P. (Jeroen)" w:date="2023-01-10T09:12:00Z">
              <w:r w:rsidRPr="00A84F8A" w:rsidDel="00E630EE">
                <w:rPr>
                  <w:rFonts w:ascii="Open Sans" w:hAnsi="Open Sans" w:cs="Open Sans"/>
                  <w:lang w:val="en-GB"/>
                </w:rPr>
                <w:delText>D</w:delText>
              </w:r>
            </w:del>
          </w:p>
          <w:p w14:paraId="21443BF5" w14:textId="1572C1A7" w:rsidR="004E2C83" w:rsidRPr="00A84F8A" w:rsidDel="00E630EE" w:rsidRDefault="004E2C83" w:rsidP="004F1034">
            <w:pPr>
              <w:pStyle w:val="BalloonText"/>
              <w:spacing w:line="160" w:lineRule="atLeast"/>
              <w:jc w:val="center"/>
              <w:rPr>
                <w:del w:id="1593" w:author="Kuenen, J.J.P. (Jeroen)" w:date="2023-01-10T09:12:00Z"/>
                <w:rFonts w:ascii="Open Sans" w:hAnsi="Open Sans" w:cs="Open Sans"/>
                <w:lang w:val="en-GB"/>
              </w:rPr>
            </w:pPr>
          </w:p>
        </w:tc>
        <w:tc>
          <w:tcPr>
            <w:tcW w:w="1828" w:type="dxa"/>
            <w:vAlign w:val="center"/>
            <w:tcPrChange w:id="1594" w:author="Feigenspan, Stefan" w:date="2023-02-18T16:14:00Z">
              <w:tcPr>
                <w:tcW w:w="1828" w:type="dxa"/>
                <w:vAlign w:val="center"/>
              </w:tcPr>
            </w:tcPrChange>
          </w:tcPr>
          <w:p w14:paraId="51BCDF53" w14:textId="26EE696C" w:rsidR="009965BA" w:rsidRPr="00A84F8A" w:rsidDel="00E630EE" w:rsidRDefault="009965BA" w:rsidP="00836328">
            <w:pPr>
              <w:pStyle w:val="BalloonText"/>
              <w:spacing w:line="160" w:lineRule="atLeast"/>
              <w:jc w:val="center"/>
              <w:rPr>
                <w:del w:id="1595" w:author="Kuenen, J.J.P. (Jeroen)" w:date="2023-01-10T09:12:00Z"/>
                <w:rFonts w:ascii="Open Sans" w:hAnsi="Open Sans" w:cs="Open Sans"/>
                <w:lang w:val="en-GB"/>
              </w:rPr>
            </w:pPr>
            <w:del w:id="1596" w:author="Kuenen, J.J.P. (Jeroen)" w:date="2023-01-10T09:12:00Z">
              <w:r w:rsidRPr="00A84F8A" w:rsidDel="00E630EE">
                <w:rPr>
                  <w:rFonts w:ascii="Open Sans" w:hAnsi="Open Sans" w:cs="Open Sans"/>
                  <w:lang w:val="en-GB"/>
                </w:rPr>
                <w:delText>Estimated detailed emissions by airport for Landing and Take-Off by type of aircraft</w:delText>
              </w:r>
            </w:del>
          </w:p>
        </w:tc>
        <w:tc>
          <w:tcPr>
            <w:tcW w:w="1807" w:type="dxa"/>
            <w:vAlign w:val="center"/>
            <w:tcPrChange w:id="1597" w:author="Feigenspan, Stefan" w:date="2023-02-18T16:14:00Z">
              <w:tcPr>
                <w:tcW w:w="1807" w:type="dxa"/>
                <w:vAlign w:val="center"/>
              </w:tcPr>
            </w:tcPrChange>
          </w:tcPr>
          <w:p w14:paraId="55D04B44" w14:textId="1D853039" w:rsidR="009965BA" w:rsidRPr="00A84F8A" w:rsidDel="00E630EE" w:rsidRDefault="00FC2652" w:rsidP="00836328">
            <w:pPr>
              <w:pStyle w:val="BalloonText"/>
              <w:spacing w:line="160" w:lineRule="atLeast"/>
              <w:jc w:val="center"/>
              <w:rPr>
                <w:del w:id="1598" w:author="Kuenen, J.J.P. (Jeroen)" w:date="2023-01-10T09:12:00Z"/>
                <w:rFonts w:ascii="Open Sans" w:hAnsi="Open Sans" w:cs="Open Sans"/>
                <w:lang w:val="en-GB"/>
              </w:rPr>
            </w:pPr>
            <w:del w:id="1599" w:author="Kuenen, J.J.P. (Jeroen)" w:date="2023-01-10T09:12:00Z">
              <w:r w:rsidDel="00E630EE">
                <w:rPr>
                  <w:rFonts w:ascii="Open Sans" w:hAnsi="Open Sans" w:cs="Open Sans"/>
                  <w:lang w:val="en-GB"/>
                </w:rPr>
                <w:delText>Disaggregate</w:delText>
              </w:r>
              <w:r w:rsidRPr="00A84F8A" w:rsidDel="00E630EE">
                <w:rPr>
                  <w:rFonts w:ascii="Open Sans" w:hAnsi="Open Sans" w:cs="Open Sans"/>
                  <w:lang w:val="en-GB"/>
                </w:rPr>
                <w:delText xml:space="preserve"> </w:delText>
              </w:r>
              <w:r w:rsidR="009965BA" w:rsidRPr="00A84F8A" w:rsidDel="00E630EE">
                <w:rPr>
                  <w:rFonts w:ascii="Open Sans" w:hAnsi="Open Sans" w:cs="Open Sans"/>
                  <w:lang w:val="en-GB"/>
                </w:rPr>
                <w:delText>national emissions estimates to each airport based on Take-Off and Landing statistics</w:delText>
              </w:r>
            </w:del>
          </w:p>
        </w:tc>
        <w:tc>
          <w:tcPr>
            <w:tcW w:w="1534" w:type="dxa"/>
            <w:vAlign w:val="center"/>
            <w:tcPrChange w:id="1600" w:author="Feigenspan, Stefan" w:date="2023-02-18T16:14:00Z">
              <w:tcPr>
                <w:tcW w:w="1534" w:type="dxa"/>
                <w:vAlign w:val="center"/>
              </w:tcPr>
            </w:tcPrChange>
          </w:tcPr>
          <w:p w14:paraId="7E6702D1" w14:textId="7891A47B" w:rsidR="009965BA" w:rsidRPr="00A84F8A" w:rsidDel="00E630EE" w:rsidRDefault="00F636B2">
            <w:pPr>
              <w:pStyle w:val="BalloonText"/>
              <w:spacing w:line="160" w:lineRule="atLeast"/>
              <w:jc w:val="center"/>
              <w:rPr>
                <w:del w:id="1601" w:author="Kuenen, J.J.P. (Jeroen)" w:date="2023-01-10T09:12:00Z"/>
                <w:rFonts w:ascii="Open Sans" w:hAnsi="Open Sans" w:cs="Open Sans"/>
                <w:lang w:val="en-GB"/>
              </w:rPr>
            </w:pPr>
            <w:del w:id="1602" w:author="Kuenen, J.J.P. (Jeroen)" w:date="2023-01-10T09:12:00Z">
              <w:r w:rsidRPr="00A84F8A" w:rsidDel="00E630EE">
                <w:rPr>
                  <w:rFonts w:ascii="Open Sans" w:hAnsi="Open Sans" w:cs="Open Sans"/>
                  <w:lang w:val="en-GB"/>
                </w:rPr>
                <w:delText xml:space="preserve">Airports </w:delText>
              </w:r>
              <w:r w:rsidR="009965BA" w:rsidRPr="00A84F8A" w:rsidDel="00E630EE">
                <w:rPr>
                  <w:rFonts w:ascii="Open Sans" w:hAnsi="Open Sans" w:cs="Open Sans"/>
                  <w:lang w:val="en-GB"/>
                </w:rPr>
                <w:delText>Land cover</w:delText>
              </w:r>
            </w:del>
          </w:p>
          <w:p w14:paraId="50E3F7E6" w14:textId="066008E2" w:rsidR="009965BA" w:rsidRPr="00A84F8A" w:rsidDel="00E630EE" w:rsidRDefault="009965BA" w:rsidP="00836328">
            <w:pPr>
              <w:pStyle w:val="BalloonText"/>
              <w:spacing w:line="160" w:lineRule="atLeast"/>
              <w:jc w:val="center"/>
              <w:rPr>
                <w:del w:id="1603" w:author="Kuenen, J.J.P. (Jeroen)" w:date="2023-01-10T09:12:00Z"/>
                <w:rFonts w:ascii="Open Sans" w:hAnsi="Open Sans" w:cs="Open Sans"/>
                <w:lang w:val="en-GB"/>
              </w:rPr>
            </w:pPr>
          </w:p>
        </w:tc>
        <w:tc>
          <w:tcPr>
            <w:tcW w:w="2372" w:type="dxa"/>
            <w:vAlign w:val="center"/>
            <w:tcPrChange w:id="1604" w:author="Feigenspan, Stefan" w:date="2023-02-18T16:14:00Z">
              <w:tcPr>
                <w:tcW w:w="2372" w:type="dxa"/>
                <w:vAlign w:val="center"/>
              </w:tcPr>
            </w:tcPrChange>
          </w:tcPr>
          <w:p w14:paraId="54AA02A7" w14:textId="214F9CBF" w:rsidR="009965BA" w:rsidRPr="00A84F8A" w:rsidDel="00E630EE" w:rsidRDefault="009965BA" w:rsidP="007B48EA">
            <w:pPr>
              <w:pStyle w:val="BalloonText"/>
              <w:spacing w:line="160" w:lineRule="atLeast"/>
              <w:rPr>
                <w:del w:id="1605" w:author="Kuenen, J.J.P. (Jeroen)" w:date="2023-01-10T09:12:00Z"/>
                <w:rFonts w:ascii="Open Sans" w:hAnsi="Open Sans" w:cs="Open Sans"/>
                <w:lang w:val="en-GB"/>
              </w:rPr>
            </w:pPr>
            <w:del w:id="1606" w:author="Kuenen, J.J.P. (Jeroen)" w:date="2023-01-10T09:12:00Z">
              <w:r w:rsidRPr="00A84F8A" w:rsidDel="00E630EE">
                <w:rPr>
                  <w:rFonts w:ascii="Open Sans" w:hAnsi="Open Sans" w:cs="Open Sans"/>
                  <w:lang w:val="en-GB"/>
                </w:rPr>
                <w:delText>Emissions from domestic cruise and from international aircraft flights should be excluded from the mapping as these are estimated centrally by EMEP. Where possible, additional weightings to take account of the average size of aircraft at each airport should be used (e.g. emission factor to aircraft size ratios)</w:delText>
              </w:r>
              <w:r w:rsidR="005252C7" w:rsidDel="00E630EE">
                <w:rPr>
                  <w:rFonts w:ascii="Open Sans" w:hAnsi="Open Sans" w:cs="Open Sans"/>
                  <w:lang w:val="en-GB"/>
                </w:rPr>
                <w:delText>.</w:delText>
              </w:r>
            </w:del>
          </w:p>
        </w:tc>
      </w:tr>
      <w:tr w:rsidR="009965BA" w:rsidRPr="003E09C0" w:rsidDel="00E630EE" w14:paraId="315F24E6" w14:textId="4ABF27C2" w:rsidTr="00A84F8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7"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del w:id="1608" w:author="Kuenen, J.J.P. (Jeroen)" w:date="2023-01-10T09:12:00Z"/>
          <w:trPrChange w:id="1609" w:author="Feigenspan, Stefan" w:date="2023-02-18T16:14:00Z">
            <w:trPr>
              <w:cantSplit/>
            </w:trPr>
          </w:trPrChange>
        </w:trPr>
        <w:tc>
          <w:tcPr>
            <w:tcW w:w="1526" w:type="dxa"/>
            <w:vMerge/>
            <w:vAlign w:val="center"/>
            <w:tcPrChange w:id="1610" w:author="Feigenspan, Stefan" w:date="2023-02-18T16:14:00Z">
              <w:tcPr>
                <w:tcW w:w="1526" w:type="dxa"/>
                <w:vMerge/>
                <w:vAlign w:val="center"/>
              </w:tcPr>
            </w:tcPrChange>
          </w:tcPr>
          <w:p w14:paraId="13181364" w14:textId="705D0FAD" w:rsidR="009965BA" w:rsidRPr="00A84F8A" w:rsidDel="00E630EE" w:rsidRDefault="009965BA" w:rsidP="007B48EA">
            <w:pPr>
              <w:rPr>
                <w:del w:id="1611" w:author="Kuenen, J.J.P. (Jeroen)" w:date="2023-01-10T09:12:00Z"/>
                <w:rFonts w:cs="Open Sans"/>
                <w:sz w:val="16"/>
                <w:szCs w:val="16"/>
                <w:lang w:val="en-GB"/>
              </w:rPr>
            </w:pPr>
          </w:p>
        </w:tc>
        <w:tc>
          <w:tcPr>
            <w:tcW w:w="2835" w:type="dxa"/>
            <w:vAlign w:val="center"/>
            <w:tcPrChange w:id="1612" w:author="Feigenspan, Stefan" w:date="2023-02-18T16:14:00Z">
              <w:tcPr>
                <w:tcW w:w="2835" w:type="dxa"/>
                <w:vAlign w:val="center"/>
              </w:tcPr>
            </w:tcPrChange>
          </w:tcPr>
          <w:p w14:paraId="1DACA737" w14:textId="3D2F4108" w:rsidR="009965BA" w:rsidRPr="00A84F8A" w:rsidDel="00E630EE" w:rsidRDefault="009965BA" w:rsidP="007B48EA">
            <w:pPr>
              <w:pStyle w:val="BalloonText"/>
              <w:spacing w:line="160" w:lineRule="atLeast"/>
              <w:rPr>
                <w:del w:id="1613" w:author="Kuenen, J.J.P. (Jeroen)" w:date="2023-01-10T09:12:00Z"/>
                <w:rFonts w:ascii="Open Sans" w:hAnsi="Open Sans" w:cs="Open Sans"/>
                <w:lang w:val="en-GB"/>
              </w:rPr>
            </w:pPr>
          </w:p>
          <w:p w14:paraId="0397B230" w14:textId="6EC73137" w:rsidR="009965BA" w:rsidRPr="00A84F8A" w:rsidDel="00E630EE" w:rsidRDefault="009965BA" w:rsidP="007B48EA">
            <w:pPr>
              <w:pStyle w:val="BalloonText"/>
              <w:spacing w:line="160" w:lineRule="atLeast"/>
              <w:rPr>
                <w:del w:id="1614" w:author="Kuenen, J.J.P. (Jeroen)" w:date="2023-01-10T09:12:00Z"/>
                <w:rFonts w:ascii="Open Sans" w:hAnsi="Open Sans" w:cs="Open Sans"/>
                <w:lang w:val="en-GB"/>
              </w:rPr>
            </w:pPr>
            <w:del w:id="1615" w:author="Kuenen, J.J.P. (Jeroen)" w:date="2023-01-10T09:12:00Z">
              <w:r w:rsidRPr="00A84F8A" w:rsidDel="00E630EE">
                <w:rPr>
                  <w:rFonts w:ascii="Open Sans" w:hAnsi="Open Sans" w:cs="Open Sans"/>
                  <w:lang w:val="en-GB"/>
                </w:rPr>
                <w:delText>1.A.3.b.i</w:delText>
              </w:r>
            </w:del>
          </w:p>
          <w:p w14:paraId="6D9BA0AB" w14:textId="2EF6F9D3" w:rsidR="009965BA" w:rsidRPr="00A84F8A" w:rsidDel="00E630EE" w:rsidRDefault="009965BA" w:rsidP="007B48EA">
            <w:pPr>
              <w:pStyle w:val="BalloonText"/>
              <w:spacing w:line="160" w:lineRule="atLeast"/>
              <w:rPr>
                <w:del w:id="1616" w:author="Kuenen, J.J.P. (Jeroen)" w:date="2023-01-10T09:12:00Z"/>
                <w:rFonts w:ascii="Open Sans" w:hAnsi="Open Sans" w:cs="Open Sans"/>
                <w:lang w:val="en-GB"/>
              </w:rPr>
            </w:pPr>
            <w:del w:id="1617" w:author="Kuenen, J.J.P. (Jeroen)" w:date="2023-01-10T09:12:00Z">
              <w:r w:rsidRPr="00A84F8A" w:rsidDel="00E630EE">
                <w:rPr>
                  <w:rFonts w:ascii="Open Sans" w:hAnsi="Open Sans" w:cs="Open Sans"/>
                  <w:lang w:val="en-GB"/>
                </w:rPr>
                <w:delText>Road Transport: Passenger cars</w:delText>
              </w:r>
            </w:del>
          </w:p>
          <w:p w14:paraId="066FBA09" w14:textId="53DAF103" w:rsidR="009965BA" w:rsidRPr="00A84F8A" w:rsidDel="00E630EE" w:rsidRDefault="009965BA" w:rsidP="007B48EA">
            <w:pPr>
              <w:pStyle w:val="BalloonText"/>
              <w:spacing w:line="160" w:lineRule="atLeast"/>
              <w:rPr>
                <w:del w:id="1618" w:author="Kuenen, J.J.P. (Jeroen)" w:date="2023-01-10T09:12:00Z"/>
                <w:rFonts w:ascii="Open Sans" w:hAnsi="Open Sans" w:cs="Open Sans"/>
                <w:lang w:val="en-GB"/>
              </w:rPr>
            </w:pPr>
          </w:p>
          <w:p w14:paraId="07408CC4" w14:textId="33FE7BAA" w:rsidR="009965BA" w:rsidRPr="00A84F8A" w:rsidDel="00E630EE" w:rsidRDefault="009965BA" w:rsidP="007B48EA">
            <w:pPr>
              <w:pStyle w:val="BalloonText"/>
              <w:spacing w:line="160" w:lineRule="atLeast"/>
              <w:rPr>
                <w:del w:id="1619" w:author="Kuenen, J.J.P. (Jeroen)" w:date="2023-01-10T09:12:00Z"/>
                <w:rFonts w:ascii="Open Sans" w:hAnsi="Open Sans" w:cs="Open Sans"/>
                <w:lang w:val="en-GB"/>
              </w:rPr>
            </w:pPr>
            <w:del w:id="1620" w:author="Kuenen, J.J.P. (Jeroen)" w:date="2023-01-10T09:12:00Z">
              <w:r w:rsidRPr="00A84F8A" w:rsidDel="00E630EE">
                <w:rPr>
                  <w:rFonts w:ascii="Open Sans" w:hAnsi="Open Sans" w:cs="Open Sans"/>
                  <w:lang w:val="en-GB"/>
                </w:rPr>
                <w:delText>1.A.3.b.ii</w:delText>
              </w:r>
            </w:del>
          </w:p>
          <w:p w14:paraId="5264F619" w14:textId="21E56EE9" w:rsidR="009965BA" w:rsidRPr="00A84F8A" w:rsidDel="00E630EE" w:rsidRDefault="009965BA" w:rsidP="007B48EA">
            <w:pPr>
              <w:pStyle w:val="BalloonText"/>
              <w:spacing w:line="160" w:lineRule="atLeast"/>
              <w:rPr>
                <w:del w:id="1621" w:author="Kuenen, J.J.P. (Jeroen)" w:date="2023-01-10T09:12:00Z"/>
                <w:rFonts w:ascii="Open Sans" w:hAnsi="Open Sans" w:cs="Open Sans"/>
                <w:lang w:val="en-GB"/>
              </w:rPr>
            </w:pPr>
            <w:del w:id="1622" w:author="Kuenen, J.J.P. (Jeroen)" w:date="2023-01-10T09:12:00Z">
              <w:r w:rsidRPr="00A84F8A" w:rsidDel="00E630EE">
                <w:rPr>
                  <w:rFonts w:ascii="Open Sans" w:hAnsi="Open Sans" w:cs="Open Sans"/>
                  <w:lang w:val="en-GB"/>
                </w:rPr>
                <w:delText>Road Transport: Light duty vehicles</w:delText>
              </w:r>
            </w:del>
          </w:p>
          <w:p w14:paraId="0641EE15" w14:textId="79DCA341" w:rsidR="00746364" w:rsidRPr="00A84F8A" w:rsidDel="00E630EE" w:rsidRDefault="00746364" w:rsidP="007B48EA">
            <w:pPr>
              <w:pStyle w:val="BalloonText"/>
              <w:spacing w:line="160" w:lineRule="atLeast"/>
              <w:rPr>
                <w:del w:id="1623" w:author="Kuenen, J.J.P. (Jeroen)" w:date="2023-01-10T09:12:00Z"/>
                <w:rFonts w:ascii="Open Sans" w:hAnsi="Open Sans" w:cs="Open Sans"/>
                <w:lang w:val="en-GB"/>
              </w:rPr>
            </w:pPr>
          </w:p>
          <w:p w14:paraId="2A575CAB" w14:textId="206FE0D0" w:rsidR="008B7A12" w:rsidRPr="00A84F8A" w:rsidDel="00E630EE" w:rsidRDefault="008B7A12" w:rsidP="007B48EA">
            <w:pPr>
              <w:pStyle w:val="BalloonText"/>
              <w:spacing w:line="160" w:lineRule="atLeast"/>
              <w:rPr>
                <w:del w:id="1624" w:author="Kuenen, J.J.P. (Jeroen)" w:date="2023-01-10T09:12:00Z"/>
                <w:rFonts w:ascii="Open Sans" w:hAnsi="Open Sans" w:cs="Open Sans"/>
                <w:lang w:val="en-GB"/>
              </w:rPr>
            </w:pPr>
          </w:p>
          <w:p w14:paraId="748AD912" w14:textId="2EF8A12A" w:rsidR="009965BA" w:rsidRPr="00A84F8A" w:rsidDel="00E630EE" w:rsidRDefault="009965BA" w:rsidP="007B48EA">
            <w:pPr>
              <w:pStyle w:val="BalloonText"/>
              <w:spacing w:line="160" w:lineRule="atLeast"/>
              <w:rPr>
                <w:del w:id="1625" w:author="Kuenen, J.J.P. (Jeroen)" w:date="2023-01-10T09:12:00Z"/>
                <w:rFonts w:ascii="Open Sans" w:hAnsi="Open Sans" w:cs="Open Sans"/>
                <w:lang w:val="en-GB"/>
              </w:rPr>
            </w:pPr>
            <w:del w:id="1626" w:author="Kuenen, J.J.P. (Jeroen)" w:date="2023-01-10T09:12:00Z">
              <w:r w:rsidRPr="00A84F8A" w:rsidDel="00E630EE">
                <w:rPr>
                  <w:rFonts w:ascii="Open Sans" w:hAnsi="Open Sans" w:cs="Open Sans"/>
                  <w:lang w:val="en-GB"/>
                </w:rPr>
                <w:delText>1.A.3.b.iii</w:delText>
              </w:r>
            </w:del>
          </w:p>
          <w:p w14:paraId="0DB67649" w14:textId="5820648C" w:rsidR="009965BA" w:rsidRPr="00A84F8A" w:rsidDel="00E630EE" w:rsidRDefault="009965BA" w:rsidP="007B48EA">
            <w:pPr>
              <w:pStyle w:val="BalloonText"/>
              <w:spacing w:line="160" w:lineRule="atLeast"/>
              <w:rPr>
                <w:del w:id="1627" w:author="Kuenen, J.J.P. (Jeroen)" w:date="2023-01-10T09:12:00Z"/>
                <w:rFonts w:ascii="Open Sans" w:hAnsi="Open Sans" w:cs="Open Sans"/>
                <w:lang w:val="en-GB"/>
              </w:rPr>
            </w:pPr>
            <w:del w:id="1628" w:author="Kuenen, J.J.P. (Jeroen)" w:date="2023-01-10T09:12:00Z">
              <w:r w:rsidRPr="00A84F8A" w:rsidDel="00E630EE">
                <w:rPr>
                  <w:rFonts w:ascii="Open Sans" w:hAnsi="Open Sans" w:cs="Open Sans"/>
                  <w:lang w:val="en-GB"/>
                </w:rPr>
                <w:delText>Road Transport: Heavy duty vehicles</w:delText>
              </w:r>
            </w:del>
          </w:p>
          <w:p w14:paraId="2BE493FB" w14:textId="6DBE2241" w:rsidR="009965BA" w:rsidRPr="00A84F8A" w:rsidDel="00E630EE" w:rsidRDefault="009965BA" w:rsidP="007B48EA">
            <w:pPr>
              <w:pStyle w:val="BalloonText"/>
              <w:spacing w:line="160" w:lineRule="atLeast"/>
              <w:rPr>
                <w:del w:id="1629" w:author="Kuenen, J.J.P. (Jeroen)" w:date="2023-01-10T09:12:00Z"/>
                <w:rFonts w:ascii="Open Sans" w:hAnsi="Open Sans" w:cs="Open Sans"/>
                <w:lang w:val="en-GB"/>
              </w:rPr>
            </w:pPr>
          </w:p>
          <w:p w14:paraId="7B0DC644" w14:textId="351415D2" w:rsidR="009965BA" w:rsidRPr="00A84F8A" w:rsidDel="00E630EE" w:rsidRDefault="009965BA" w:rsidP="007B48EA">
            <w:pPr>
              <w:pStyle w:val="BalloonText"/>
              <w:spacing w:line="160" w:lineRule="atLeast"/>
              <w:rPr>
                <w:del w:id="1630" w:author="Kuenen, J.J.P. (Jeroen)" w:date="2023-01-10T09:12:00Z"/>
                <w:rFonts w:ascii="Open Sans" w:hAnsi="Open Sans" w:cs="Open Sans"/>
                <w:lang w:val="en-GB"/>
              </w:rPr>
            </w:pPr>
            <w:del w:id="1631" w:author="Kuenen, J.J.P. (Jeroen)" w:date="2023-01-10T09:12:00Z">
              <w:r w:rsidRPr="00A84F8A" w:rsidDel="00E630EE">
                <w:rPr>
                  <w:rFonts w:ascii="Open Sans" w:hAnsi="Open Sans" w:cs="Open Sans"/>
                  <w:lang w:val="en-GB"/>
                </w:rPr>
                <w:delText>1.A.3.b.iv</w:delText>
              </w:r>
            </w:del>
          </w:p>
          <w:p w14:paraId="5A7C26D9" w14:textId="38CB341A" w:rsidR="009965BA" w:rsidRPr="00A84F8A" w:rsidDel="00E630EE" w:rsidRDefault="009965BA" w:rsidP="007B48EA">
            <w:pPr>
              <w:pStyle w:val="BalloonText"/>
              <w:spacing w:line="160" w:lineRule="atLeast"/>
              <w:rPr>
                <w:del w:id="1632" w:author="Kuenen, J.J.P. (Jeroen)" w:date="2023-01-10T09:12:00Z"/>
                <w:rFonts w:ascii="Open Sans" w:hAnsi="Open Sans" w:cs="Open Sans"/>
                <w:lang w:val="en-GB"/>
              </w:rPr>
            </w:pPr>
            <w:del w:id="1633" w:author="Kuenen, J.J.P. (Jeroen)" w:date="2023-01-10T09:12:00Z">
              <w:r w:rsidRPr="00A84F8A" w:rsidDel="00E630EE">
                <w:rPr>
                  <w:rFonts w:ascii="Open Sans" w:hAnsi="Open Sans" w:cs="Open Sans"/>
                  <w:lang w:val="en-GB"/>
                </w:rPr>
                <w:delText>Road Transport: Mopeds &amp; Motorcycles</w:delText>
              </w:r>
            </w:del>
          </w:p>
          <w:p w14:paraId="67EB2E51" w14:textId="669A9CC3" w:rsidR="009965BA" w:rsidRPr="00A84F8A" w:rsidDel="00E630EE" w:rsidRDefault="009965BA" w:rsidP="007B48EA">
            <w:pPr>
              <w:pStyle w:val="BalloonText"/>
              <w:spacing w:line="160" w:lineRule="atLeast"/>
              <w:rPr>
                <w:del w:id="1634" w:author="Kuenen, J.J.P. (Jeroen)" w:date="2023-01-10T09:12:00Z"/>
                <w:rFonts w:ascii="Open Sans" w:hAnsi="Open Sans" w:cs="Open Sans"/>
                <w:lang w:val="en-GB"/>
              </w:rPr>
            </w:pPr>
          </w:p>
          <w:p w14:paraId="445CD150" w14:textId="5654A9B4" w:rsidR="009965BA" w:rsidRPr="00A84F8A" w:rsidDel="00E630EE" w:rsidRDefault="009965BA" w:rsidP="007B48EA">
            <w:pPr>
              <w:pStyle w:val="BalloonText"/>
              <w:spacing w:line="160" w:lineRule="atLeast"/>
              <w:rPr>
                <w:del w:id="1635" w:author="Kuenen, J.J.P. (Jeroen)" w:date="2023-01-10T09:12:00Z"/>
                <w:rFonts w:ascii="Open Sans" w:hAnsi="Open Sans" w:cs="Open Sans"/>
                <w:lang w:val="en-GB"/>
              </w:rPr>
            </w:pPr>
            <w:del w:id="1636" w:author="Kuenen, J.J.P. (Jeroen)" w:date="2023-01-10T09:12:00Z">
              <w:r w:rsidRPr="00A84F8A" w:rsidDel="00E630EE">
                <w:rPr>
                  <w:rFonts w:ascii="Open Sans" w:hAnsi="Open Sans" w:cs="Open Sans"/>
                  <w:lang w:val="en-GB"/>
                </w:rPr>
                <w:delText>1.A.3.b.v</w:delText>
              </w:r>
            </w:del>
          </w:p>
          <w:p w14:paraId="37D6B584" w14:textId="413CCB31" w:rsidR="009965BA" w:rsidRPr="00A84F8A" w:rsidDel="00E630EE" w:rsidRDefault="009965BA" w:rsidP="007B48EA">
            <w:pPr>
              <w:pStyle w:val="BalloonText"/>
              <w:spacing w:line="160" w:lineRule="atLeast"/>
              <w:rPr>
                <w:del w:id="1637" w:author="Kuenen, J.J.P. (Jeroen)" w:date="2023-01-10T09:12:00Z"/>
                <w:rFonts w:ascii="Open Sans" w:hAnsi="Open Sans" w:cs="Open Sans"/>
                <w:lang w:val="en-GB"/>
              </w:rPr>
            </w:pPr>
            <w:del w:id="1638" w:author="Kuenen, J.J.P. (Jeroen)" w:date="2023-01-10T09:12:00Z">
              <w:r w:rsidRPr="00A84F8A" w:rsidDel="00E630EE">
                <w:rPr>
                  <w:rFonts w:ascii="Open Sans" w:hAnsi="Open Sans" w:cs="Open Sans"/>
                  <w:lang w:val="en-GB"/>
                </w:rPr>
                <w:delText>Road Transport: Gasoline evaporation</w:delText>
              </w:r>
            </w:del>
          </w:p>
          <w:p w14:paraId="42FE5F6C" w14:textId="544BFEBA" w:rsidR="009965BA" w:rsidRPr="00A84F8A" w:rsidDel="00E630EE" w:rsidRDefault="009965BA" w:rsidP="007B48EA">
            <w:pPr>
              <w:pStyle w:val="BalloonText"/>
              <w:spacing w:line="160" w:lineRule="atLeast"/>
              <w:rPr>
                <w:del w:id="1639" w:author="Kuenen, J.J.P. (Jeroen)" w:date="2023-01-10T09:12:00Z"/>
                <w:rFonts w:ascii="Open Sans" w:hAnsi="Open Sans" w:cs="Open Sans"/>
                <w:lang w:val="en-GB"/>
              </w:rPr>
            </w:pPr>
          </w:p>
          <w:p w14:paraId="339F7D3D" w14:textId="502F5515" w:rsidR="009965BA" w:rsidRPr="00A84F8A" w:rsidDel="00E630EE" w:rsidRDefault="009965BA" w:rsidP="007B48EA">
            <w:pPr>
              <w:pStyle w:val="BalloonText"/>
              <w:spacing w:line="160" w:lineRule="atLeast"/>
              <w:rPr>
                <w:del w:id="1640" w:author="Kuenen, J.J.P. (Jeroen)" w:date="2023-01-10T09:12:00Z"/>
                <w:rFonts w:ascii="Open Sans" w:hAnsi="Open Sans" w:cs="Open Sans"/>
                <w:lang w:val="en-GB"/>
              </w:rPr>
            </w:pPr>
            <w:del w:id="1641" w:author="Kuenen, J.J.P. (Jeroen)" w:date="2023-01-10T09:12:00Z">
              <w:r w:rsidRPr="00A84F8A" w:rsidDel="00E630EE">
                <w:rPr>
                  <w:rFonts w:ascii="Open Sans" w:hAnsi="Open Sans" w:cs="Open Sans"/>
                  <w:lang w:val="en-GB"/>
                </w:rPr>
                <w:delText>1.A.3.b.vi</w:delText>
              </w:r>
            </w:del>
          </w:p>
          <w:p w14:paraId="0894602F" w14:textId="24C400F7" w:rsidR="009965BA" w:rsidRPr="00A84F8A" w:rsidDel="00E630EE" w:rsidRDefault="009965BA" w:rsidP="007B48EA">
            <w:pPr>
              <w:pStyle w:val="BalloonText"/>
              <w:spacing w:line="160" w:lineRule="atLeast"/>
              <w:rPr>
                <w:del w:id="1642" w:author="Kuenen, J.J.P. (Jeroen)" w:date="2023-01-10T09:12:00Z"/>
                <w:rFonts w:ascii="Open Sans" w:hAnsi="Open Sans" w:cs="Open Sans"/>
                <w:lang w:val="en-GB"/>
              </w:rPr>
            </w:pPr>
            <w:del w:id="1643" w:author="Kuenen, J.J.P. (Jeroen)" w:date="2023-01-10T09:12:00Z">
              <w:r w:rsidRPr="00A84F8A" w:rsidDel="00E630EE">
                <w:rPr>
                  <w:rFonts w:ascii="Open Sans" w:hAnsi="Open Sans" w:cs="Open Sans"/>
                  <w:lang w:val="en-GB"/>
                </w:rPr>
                <w:delText>Road Transport: Automobile tyre and brake wear</w:delText>
              </w:r>
            </w:del>
          </w:p>
          <w:p w14:paraId="3F3AA871" w14:textId="0E65C78B" w:rsidR="009965BA" w:rsidRPr="00A84F8A" w:rsidDel="00E630EE" w:rsidRDefault="009965BA" w:rsidP="007B48EA">
            <w:pPr>
              <w:pStyle w:val="BalloonText"/>
              <w:spacing w:line="160" w:lineRule="atLeast"/>
              <w:rPr>
                <w:del w:id="1644" w:author="Kuenen, J.J.P. (Jeroen)" w:date="2023-01-10T09:12:00Z"/>
                <w:rFonts w:ascii="Open Sans" w:hAnsi="Open Sans" w:cs="Open Sans"/>
                <w:lang w:val="en-GB"/>
              </w:rPr>
            </w:pPr>
          </w:p>
          <w:p w14:paraId="485CC7D3" w14:textId="5D74B2A6" w:rsidR="009965BA" w:rsidRPr="00A84F8A" w:rsidDel="00E630EE" w:rsidRDefault="009965BA" w:rsidP="007B48EA">
            <w:pPr>
              <w:pStyle w:val="BalloonText"/>
              <w:spacing w:line="160" w:lineRule="atLeast"/>
              <w:rPr>
                <w:del w:id="1645" w:author="Kuenen, J.J.P. (Jeroen)" w:date="2023-01-10T09:12:00Z"/>
                <w:rFonts w:ascii="Open Sans" w:hAnsi="Open Sans" w:cs="Open Sans"/>
                <w:lang w:val="en-GB"/>
              </w:rPr>
            </w:pPr>
            <w:del w:id="1646" w:author="Kuenen, J.J.P. (Jeroen)" w:date="2023-01-10T09:12:00Z">
              <w:r w:rsidRPr="00A84F8A" w:rsidDel="00E630EE">
                <w:rPr>
                  <w:rFonts w:ascii="Open Sans" w:hAnsi="Open Sans" w:cs="Open Sans"/>
                  <w:lang w:val="en-GB"/>
                </w:rPr>
                <w:delText>1.A.3.b.vii</w:delText>
              </w:r>
            </w:del>
          </w:p>
          <w:p w14:paraId="2A6ABC26" w14:textId="6C2F7A47" w:rsidR="00836328" w:rsidRPr="00A84F8A" w:rsidDel="00E630EE" w:rsidRDefault="009965BA" w:rsidP="007B48EA">
            <w:pPr>
              <w:pStyle w:val="BalloonText"/>
              <w:spacing w:line="160" w:lineRule="atLeast"/>
              <w:rPr>
                <w:del w:id="1647" w:author="Kuenen, J.J.P. (Jeroen)" w:date="2023-01-10T09:12:00Z"/>
                <w:rFonts w:ascii="Open Sans" w:hAnsi="Open Sans" w:cs="Open Sans"/>
                <w:lang w:val="en-GB"/>
              </w:rPr>
            </w:pPr>
            <w:del w:id="1648" w:author="Kuenen, J.J.P. (Jeroen)" w:date="2023-01-10T09:12:00Z">
              <w:r w:rsidRPr="00A84F8A" w:rsidDel="00E630EE">
                <w:rPr>
                  <w:rFonts w:ascii="Open Sans" w:hAnsi="Open Sans" w:cs="Open Sans"/>
                  <w:lang w:val="en-GB"/>
                </w:rPr>
                <w:delText>Road Transport: Automobile road abrasion</w:delText>
              </w:r>
            </w:del>
          </w:p>
        </w:tc>
        <w:tc>
          <w:tcPr>
            <w:tcW w:w="1701" w:type="dxa"/>
            <w:vAlign w:val="center"/>
            <w:tcPrChange w:id="1649" w:author="Feigenspan, Stefan" w:date="2023-02-18T16:14:00Z">
              <w:tcPr>
                <w:tcW w:w="1701" w:type="dxa"/>
                <w:vAlign w:val="center"/>
              </w:tcPr>
            </w:tcPrChange>
          </w:tcPr>
          <w:p w14:paraId="5BC0D71E" w14:textId="7472E090" w:rsidR="009965BA" w:rsidRPr="00A84F8A" w:rsidDel="00E630EE" w:rsidRDefault="009965BA" w:rsidP="009965BA">
            <w:pPr>
              <w:pStyle w:val="BalloonText"/>
              <w:spacing w:line="160" w:lineRule="atLeast"/>
              <w:jc w:val="center"/>
              <w:rPr>
                <w:del w:id="1650" w:author="Kuenen, J.J.P. (Jeroen)" w:date="2023-01-10T09:12:00Z"/>
                <w:rFonts w:ascii="Open Sans" w:hAnsi="Open Sans" w:cs="Open Sans"/>
                <w:lang w:val="en-GB"/>
              </w:rPr>
            </w:pPr>
          </w:p>
          <w:p w14:paraId="10098786" w14:textId="246DBB64" w:rsidR="009965BA" w:rsidRPr="00A84F8A" w:rsidDel="00E630EE" w:rsidRDefault="00726CA2" w:rsidP="009965BA">
            <w:pPr>
              <w:pStyle w:val="BalloonText"/>
              <w:spacing w:line="160" w:lineRule="atLeast"/>
              <w:jc w:val="center"/>
              <w:rPr>
                <w:del w:id="1651" w:author="Kuenen, J.J.P. (Jeroen)" w:date="2023-01-10T09:12:00Z"/>
                <w:rFonts w:ascii="Open Sans" w:hAnsi="Open Sans" w:cs="Open Sans"/>
                <w:lang w:val="en-GB"/>
              </w:rPr>
            </w:pPr>
            <w:del w:id="1652" w:author="Kuenen, J.J.P. (Jeroen)" w:date="2023-01-10T09:12:00Z">
              <w:r w:rsidRPr="00A84F8A" w:rsidDel="00E630EE">
                <w:rPr>
                  <w:rFonts w:ascii="Open Sans" w:hAnsi="Open Sans" w:cs="Open Sans"/>
                  <w:lang w:val="en-GB"/>
                </w:rPr>
                <w:delText>F</w:delText>
              </w:r>
              <w:r w:rsidR="009965BA" w:rsidRPr="00A84F8A" w:rsidDel="00E630EE">
                <w:rPr>
                  <w:rFonts w:ascii="Open Sans" w:hAnsi="Open Sans" w:cs="Open Sans"/>
                  <w:lang w:val="en-GB"/>
                </w:rPr>
                <w:delText>_Road</w:delText>
              </w:r>
              <w:r w:rsidRPr="00A84F8A" w:rsidDel="00E630EE">
                <w:rPr>
                  <w:rFonts w:ascii="Open Sans" w:hAnsi="Open Sans" w:cs="Open Sans"/>
                  <w:lang w:val="en-GB"/>
                </w:rPr>
                <w:delText>Transport</w:delText>
              </w:r>
            </w:del>
          </w:p>
          <w:p w14:paraId="58A0C930" w14:textId="20BAA82C" w:rsidR="009965BA" w:rsidRPr="00A84F8A" w:rsidDel="00E630EE" w:rsidRDefault="009965BA" w:rsidP="009965BA">
            <w:pPr>
              <w:pStyle w:val="BalloonText"/>
              <w:spacing w:line="160" w:lineRule="atLeast"/>
              <w:jc w:val="center"/>
              <w:rPr>
                <w:del w:id="1653" w:author="Kuenen, J.J.P. (Jeroen)" w:date="2023-01-10T09:12:00Z"/>
                <w:rFonts w:ascii="Open Sans" w:hAnsi="Open Sans" w:cs="Open Sans"/>
                <w:lang w:val="en-GB"/>
              </w:rPr>
            </w:pPr>
          </w:p>
          <w:p w14:paraId="2B532868" w14:textId="33D26658" w:rsidR="00746364" w:rsidRPr="00A84F8A" w:rsidDel="00E630EE" w:rsidRDefault="00746364" w:rsidP="009965BA">
            <w:pPr>
              <w:pStyle w:val="BalloonText"/>
              <w:spacing w:line="160" w:lineRule="atLeast"/>
              <w:jc w:val="center"/>
              <w:rPr>
                <w:del w:id="1654" w:author="Kuenen, J.J.P. (Jeroen)" w:date="2023-01-10T09:12:00Z"/>
                <w:rFonts w:ascii="Open Sans" w:hAnsi="Open Sans" w:cs="Open Sans"/>
                <w:lang w:val="en-GB"/>
              </w:rPr>
            </w:pPr>
          </w:p>
          <w:p w14:paraId="3041DBD3" w14:textId="29AD06F3" w:rsidR="00746364" w:rsidRPr="00A84F8A" w:rsidDel="00E630EE" w:rsidRDefault="00746364" w:rsidP="009965BA">
            <w:pPr>
              <w:pStyle w:val="BalloonText"/>
              <w:spacing w:line="160" w:lineRule="atLeast"/>
              <w:jc w:val="center"/>
              <w:rPr>
                <w:del w:id="1655" w:author="Kuenen, J.J.P. (Jeroen)" w:date="2023-01-10T09:12:00Z"/>
                <w:rFonts w:ascii="Open Sans" w:hAnsi="Open Sans" w:cs="Open Sans"/>
                <w:lang w:val="en-GB"/>
              </w:rPr>
            </w:pPr>
          </w:p>
          <w:p w14:paraId="699AF069" w14:textId="3BDE0001" w:rsidR="00726CA2" w:rsidRPr="00A84F8A" w:rsidDel="00E630EE" w:rsidRDefault="00726CA2" w:rsidP="00726CA2">
            <w:pPr>
              <w:pStyle w:val="BalloonText"/>
              <w:spacing w:line="160" w:lineRule="atLeast"/>
              <w:jc w:val="center"/>
              <w:rPr>
                <w:del w:id="1656" w:author="Kuenen, J.J.P. (Jeroen)" w:date="2023-01-10T09:12:00Z"/>
                <w:rFonts w:ascii="Open Sans" w:hAnsi="Open Sans" w:cs="Open Sans"/>
                <w:lang w:val="en-GB"/>
              </w:rPr>
            </w:pPr>
            <w:del w:id="1657" w:author="Kuenen, J.J.P. (Jeroen)" w:date="2023-01-10T09:12:00Z">
              <w:r w:rsidRPr="00A84F8A" w:rsidDel="00E630EE">
                <w:rPr>
                  <w:rFonts w:ascii="Open Sans" w:hAnsi="Open Sans" w:cs="Open Sans"/>
                  <w:lang w:val="en-GB"/>
                </w:rPr>
                <w:delText>F_RoadTransport</w:delText>
              </w:r>
            </w:del>
          </w:p>
          <w:p w14:paraId="7805E646" w14:textId="4EB2ED05" w:rsidR="009965BA" w:rsidRPr="00A84F8A" w:rsidDel="00E630EE" w:rsidRDefault="009965BA" w:rsidP="009965BA">
            <w:pPr>
              <w:pStyle w:val="BalloonText"/>
              <w:spacing w:line="160" w:lineRule="atLeast"/>
              <w:jc w:val="center"/>
              <w:rPr>
                <w:del w:id="1658" w:author="Kuenen, J.J.P. (Jeroen)" w:date="2023-01-10T09:12:00Z"/>
                <w:rFonts w:ascii="Open Sans" w:hAnsi="Open Sans" w:cs="Open Sans"/>
                <w:lang w:val="en-GB"/>
              </w:rPr>
            </w:pPr>
          </w:p>
          <w:p w14:paraId="15600E7B" w14:textId="413BBDAC" w:rsidR="009965BA" w:rsidRPr="00A84F8A" w:rsidDel="00E630EE" w:rsidRDefault="009965BA" w:rsidP="009965BA">
            <w:pPr>
              <w:pStyle w:val="BalloonText"/>
              <w:spacing w:line="160" w:lineRule="atLeast"/>
              <w:jc w:val="center"/>
              <w:rPr>
                <w:del w:id="1659" w:author="Kuenen, J.J.P. (Jeroen)" w:date="2023-01-10T09:12:00Z"/>
                <w:rFonts w:ascii="Open Sans" w:hAnsi="Open Sans" w:cs="Open Sans"/>
                <w:lang w:val="en-GB"/>
              </w:rPr>
            </w:pPr>
          </w:p>
          <w:p w14:paraId="211852B0" w14:textId="2BE835B2" w:rsidR="008F0829" w:rsidRPr="00A84F8A" w:rsidDel="00E630EE" w:rsidRDefault="008F0829" w:rsidP="009965BA">
            <w:pPr>
              <w:pStyle w:val="BalloonText"/>
              <w:spacing w:line="160" w:lineRule="atLeast"/>
              <w:jc w:val="center"/>
              <w:rPr>
                <w:del w:id="1660" w:author="Kuenen, J.J.P. (Jeroen)" w:date="2023-01-10T09:12:00Z"/>
                <w:rFonts w:ascii="Open Sans" w:hAnsi="Open Sans" w:cs="Open Sans"/>
                <w:lang w:val="en-GB"/>
              </w:rPr>
            </w:pPr>
          </w:p>
          <w:p w14:paraId="3D28E0C9" w14:textId="453506B0" w:rsidR="00726CA2" w:rsidRPr="00A84F8A" w:rsidDel="00E630EE" w:rsidRDefault="00726CA2" w:rsidP="00726CA2">
            <w:pPr>
              <w:pStyle w:val="BalloonText"/>
              <w:spacing w:line="160" w:lineRule="atLeast"/>
              <w:jc w:val="center"/>
              <w:rPr>
                <w:del w:id="1661" w:author="Kuenen, J.J.P. (Jeroen)" w:date="2023-01-10T09:12:00Z"/>
                <w:rFonts w:ascii="Open Sans" w:hAnsi="Open Sans" w:cs="Open Sans"/>
                <w:lang w:val="en-GB"/>
              </w:rPr>
            </w:pPr>
            <w:del w:id="1662" w:author="Kuenen, J.J.P. (Jeroen)" w:date="2023-01-10T09:12:00Z">
              <w:r w:rsidRPr="00A84F8A" w:rsidDel="00E630EE">
                <w:rPr>
                  <w:rFonts w:ascii="Open Sans" w:hAnsi="Open Sans" w:cs="Open Sans"/>
                  <w:lang w:val="en-GB"/>
                </w:rPr>
                <w:delText>F_RoadTransport</w:delText>
              </w:r>
            </w:del>
          </w:p>
          <w:p w14:paraId="6444575C" w14:textId="1E4E6D19" w:rsidR="009965BA" w:rsidRPr="00A84F8A" w:rsidDel="00E630EE" w:rsidRDefault="009965BA" w:rsidP="009965BA">
            <w:pPr>
              <w:pStyle w:val="BalloonText"/>
              <w:spacing w:line="160" w:lineRule="atLeast"/>
              <w:jc w:val="center"/>
              <w:rPr>
                <w:del w:id="1663" w:author="Kuenen, J.J.P. (Jeroen)" w:date="2023-01-10T09:12:00Z"/>
                <w:rFonts w:ascii="Open Sans" w:hAnsi="Open Sans" w:cs="Open Sans"/>
                <w:lang w:val="en-GB"/>
              </w:rPr>
            </w:pPr>
          </w:p>
          <w:p w14:paraId="2CD8442F" w14:textId="41BC25C8" w:rsidR="009965BA" w:rsidRPr="00A84F8A" w:rsidDel="00E630EE" w:rsidRDefault="009965BA" w:rsidP="009965BA">
            <w:pPr>
              <w:pStyle w:val="BalloonText"/>
              <w:spacing w:line="160" w:lineRule="atLeast"/>
              <w:jc w:val="center"/>
              <w:rPr>
                <w:del w:id="1664" w:author="Kuenen, J.J.P. (Jeroen)" w:date="2023-01-10T09:12:00Z"/>
                <w:rFonts w:ascii="Open Sans" w:hAnsi="Open Sans" w:cs="Open Sans"/>
                <w:lang w:val="en-GB"/>
              </w:rPr>
            </w:pPr>
          </w:p>
          <w:p w14:paraId="7FBC77CB" w14:textId="6A02515B" w:rsidR="009965BA" w:rsidRPr="00A84F8A" w:rsidDel="00E630EE" w:rsidRDefault="009965BA" w:rsidP="009965BA">
            <w:pPr>
              <w:pStyle w:val="BalloonText"/>
              <w:spacing w:line="160" w:lineRule="atLeast"/>
              <w:jc w:val="center"/>
              <w:rPr>
                <w:del w:id="1665" w:author="Kuenen, J.J.P. (Jeroen)" w:date="2023-01-10T09:12:00Z"/>
                <w:rFonts w:ascii="Open Sans" w:hAnsi="Open Sans" w:cs="Open Sans"/>
                <w:lang w:val="en-GB"/>
              </w:rPr>
            </w:pPr>
          </w:p>
          <w:p w14:paraId="7C4C93D7" w14:textId="4513D45D" w:rsidR="00726CA2" w:rsidRPr="00A84F8A" w:rsidDel="00E630EE" w:rsidRDefault="00726CA2" w:rsidP="00726CA2">
            <w:pPr>
              <w:pStyle w:val="BalloonText"/>
              <w:spacing w:line="160" w:lineRule="atLeast"/>
              <w:jc w:val="center"/>
              <w:rPr>
                <w:del w:id="1666" w:author="Kuenen, J.J.P. (Jeroen)" w:date="2023-01-10T09:12:00Z"/>
                <w:rFonts w:ascii="Open Sans" w:hAnsi="Open Sans" w:cs="Open Sans"/>
                <w:lang w:val="en-GB"/>
              </w:rPr>
            </w:pPr>
            <w:del w:id="1667" w:author="Kuenen, J.J.P. (Jeroen)" w:date="2023-01-10T09:12:00Z">
              <w:r w:rsidRPr="00A84F8A" w:rsidDel="00E630EE">
                <w:rPr>
                  <w:rFonts w:ascii="Open Sans" w:hAnsi="Open Sans" w:cs="Open Sans"/>
                  <w:lang w:val="en-GB"/>
                </w:rPr>
                <w:delText>F_RoadTransport</w:delText>
              </w:r>
            </w:del>
          </w:p>
          <w:p w14:paraId="20D08AEE" w14:textId="24C6BABF" w:rsidR="009965BA" w:rsidRPr="00A84F8A" w:rsidDel="00E630EE" w:rsidRDefault="009965BA" w:rsidP="009965BA">
            <w:pPr>
              <w:pStyle w:val="BalloonText"/>
              <w:spacing w:line="160" w:lineRule="atLeast"/>
              <w:jc w:val="center"/>
              <w:rPr>
                <w:del w:id="1668" w:author="Kuenen, J.J.P. (Jeroen)" w:date="2023-01-10T09:12:00Z"/>
                <w:rFonts w:ascii="Open Sans" w:hAnsi="Open Sans" w:cs="Open Sans"/>
                <w:lang w:val="en-GB"/>
              </w:rPr>
            </w:pPr>
          </w:p>
          <w:p w14:paraId="7B6E8E9F" w14:textId="76F6E562" w:rsidR="009965BA" w:rsidRPr="00A84F8A" w:rsidDel="00E630EE" w:rsidRDefault="009965BA" w:rsidP="009965BA">
            <w:pPr>
              <w:pStyle w:val="BalloonText"/>
              <w:spacing w:line="160" w:lineRule="atLeast"/>
              <w:jc w:val="center"/>
              <w:rPr>
                <w:del w:id="1669" w:author="Kuenen, J.J.P. (Jeroen)" w:date="2023-01-10T09:12:00Z"/>
                <w:rFonts w:ascii="Open Sans" w:hAnsi="Open Sans" w:cs="Open Sans"/>
                <w:lang w:val="en-GB"/>
              </w:rPr>
            </w:pPr>
          </w:p>
          <w:p w14:paraId="5B625283" w14:textId="78CAE30C" w:rsidR="009965BA" w:rsidRPr="00A84F8A" w:rsidDel="00E630EE" w:rsidRDefault="009965BA" w:rsidP="009965BA">
            <w:pPr>
              <w:pStyle w:val="BalloonText"/>
              <w:spacing w:line="160" w:lineRule="atLeast"/>
              <w:jc w:val="center"/>
              <w:rPr>
                <w:del w:id="1670" w:author="Kuenen, J.J.P. (Jeroen)" w:date="2023-01-10T09:12:00Z"/>
                <w:rFonts w:ascii="Open Sans" w:hAnsi="Open Sans" w:cs="Open Sans"/>
                <w:lang w:val="en-GB"/>
              </w:rPr>
            </w:pPr>
          </w:p>
          <w:p w14:paraId="66044307" w14:textId="210C6D49" w:rsidR="00726CA2" w:rsidRPr="00A84F8A" w:rsidDel="00E630EE" w:rsidRDefault="00726CA2" w:rsidP="00726CA2">
            <w:pPr>
              <w:pStyle w:val="BalloonText"/>
              <w:spacing w:line="160" w:lineRule="atLeast"/>
              <w:jc w:val="center"/>
              <w:rPr>
                <w:del w:id="1671" w:author="Kuenen, J.J.P. (Jeroen)" w:date="2023-01-10T09:12:00Z"/>
                <w:rFonts w:ascii="Open Sans" w:hAnsi="Open Sans" w:cs="Open Sans"/>
                <w:lang w:val="en-GB"/>
              </w:rPr>
            </w:pPr>
            <w:del w:id="1672" w:author="Kuenen, J.J.P. (Jeroen)" w:date="2023-01-10T09:12:00Z">
              <w:r w:rsidRPr="00A84F8A" w:rsidDel="00E630EE">
                <w:rPr>
                  <w:rFonts w:ascii="Open Sans" w:hAnsi="Open Sans" w:cs="Open Sans"/>
                  <w:lang w:val="en-GB"/>
                </w:rPr>
                <w:delText>F_RoadTransport</w:delText>
              </w:r>
            </w:del>
          </w:p>
          <w:p w14:paraId="4C8C62C5" w14:textId="74C93F77" w:rsidR="009965BA" w:rsidRPr="00A84F8A" w:rsidDel="00E630EE" w:rsidRDefault="009965BA" w:rsidP="009965BA">
            <w:pPr>
              <w:pStyle w:val="BalloonText"/>
              <w:spacing w:line="160" w:lineRule="atLeast"/>
              <w:jc w:val="center"/>
              <w:rPr>
                <w:del w:id="1673" w:author="Kuenen, J.J.P. (Jeroen)" w:date="2023-01-10T09:12:00Z"/>
                <w:rFonts w:ascii="Open Sans" w:hAnsi="Open Sans" w:cs="Open Sans"/>
                <w:lang w:val="en-GB"/>
              </w:rPr>
            </w:pPr>
          </w:p>
          <w:p w14:paraId="40B609BD" w14:textId="6794B00A" w:rsidR="009965BA" w:rsidRPr="00A84F8A" w:rsidDel="00E630EE" w:rsidRDefault="009965BA" w:rsidP="009965BA">
            <w:pPr>
              <w:pStyle w:val="BalloonText"/>
              <w:spacing w:line="160" w:lineRule="atLeast"/>
              <w:jc w:val="center"/>
              <w:rPr>
                <w:del w:id="1674" w:author="Kuenen, J.J.P. (Jeroen)" w:date="2023-01-10T09:12:00Z"/>
                <w:rFonts w:ascii="Open Sans" w:hAnsi="Open Sans" w:cs="Open Sans"/>
                <w:lang w:val="en-GB"/>
              </w:rPr>
            </w:pPr>
          </w:p>
          <w:p w14:paraId="22A08043" w14:textId="4E325A8E" w:rsidR="009965BA" w:rsidRPr="00A84F8A" w:rsidDel="00E630EE" w:rsidRDefault="009965BA" w:rsidP="009965BA">
            <w:pPr>
              <w:pStyle w:val="BalloonText"/>
              <w:spacing w:line="160" w:lineRule="atLeast"/>
              <w:jc w:val="center"/>
              <w:rPr>
                <w:del w:id="1675" w:author="Kuenen, J.J.P. (Jeroen)" w:date="2023-01-10T09:12:00Z"/>
                <w:rFonts w:ascii="Open Sans" w:hAnsi="Open Sans" w:cs="Open Sans"/>
                <w:lang w:val="en-GB"/>
              </w:rPr>
            </w:pPr>
          </w:p>
          <w:p w14:paraId="026553B3" w14:textId="408BE0F3" w:rsidR="00726CA2" w:rsidRPr="00A84F8A" w:rsidDel="00E630EE" w:rsidRDefault="00726CA2" w:rsidP="00726CA2">
            <w:pPr>
              <w:pStyle w:val="BalloonText"/>
              <w:spacing w:line="160" w:lineRule="atLeast"/>
              <w:jc w:val="center"/>
              <w:rPr>
                <w:del w:id="1676" w:author="Kuenen, J.J.P. (Jeroen)" w:date="2023-01-10T09:12:00Z"/>
                <w:rFonts w:ascii="Open Sans" w:hAnsi="Open Sans" w:cs="Open Sans"/>
                <w:lang w:val="en-GB"/>
              </w:rPr>
            </w:pPr>
            <w:del w:id="1677" w:author="Kuenen, J.J.P. (Jeroen)" w:date="2023-01-10T09:12:00Z">
              <w:r w:rsidRPr="00A84F8A" w:rsidDel="00E630EE">
                <w:rPr>
                  <w:rFonts w:ascii="Open Sans" w:hAnsi="Open Sans" w:cs="Open Sans"/>
                  <w:lang w:val="en-GB"/>
                </w:rPr>
                <w:delText>F_RoadTransport</w:delText>
              </w:r>
            </w:del>
          </w:p>
          <w:p w14:paraId="0448A6D7" w14:textId="5141A145" w:rsidR="009965BA" w:rsidRPr="00A84F8A" w:rsidDel="00E630EE" w:rsidRDefault="009965BA" w:rsidP="009965BA">
            <w:pPr>
              <w:pStyle w:val="BalloonText"/>
              <w:spacing w:line="160" w:lineRule="atLeast"/>
              <w:jc w:val="center"/>
              <w:rPr>
                <w:del w:id="1678" w:author="Kuenen, J.J.P. (Jeroen)" w:date="2023-01-10T09:12:00Z"/>
                <w:rFonts w:ascii="Open Sans" w:hAnsi="Open Sans" w:cs="Open Sans"/>
                <w:lang w:val="en-GB"/>
              </w:rPr>
            </w:pPr>
          </w:p>
          <w:p w14:paraId="72352B0B" w14:textId="5DD4A97C" w:rsidR="009965BA" w:rsidRPr="00A84F8A" w:rsidDel="00E630EE" w:rsidRDefault="009965BA" w:rsidP="009965BA">
            <w:pPr>
              <w:pStyle w:val="BalloonText"/>
              <w:spacing w:line="160" w:lineRule="atLeast"/>
              <w:jc w:val="center"/>
              <w:rPr>
                <w:del w:id="1679" w:author="Kuenen, J.J.P. (Jeroen)" w:date="2023-01-10T09:12:00Z"/>
                <w:rFonts w:ascii="Open Sans" w:hAnsi="Open Sans" w:cs="Open Sans"/>
                <w:lang w:val="en-GB"/>
              </w:rPr>
            </w:pPr>
          </w:p>
          <w:p w14:paraId="7CC14AE1" w14:textId="4276D695" w:rsidR="009965BA" w:rsidRPr="00A84F8A" w:rsidDel="00E630EE" w:rsidRDefault="009965BA" w:rsidP="009965BA">
            <w:pPr>
              <w:pStyle w:val="BalloonText"/>
              <w:spacing w:line="160" w:lineRule="atLeast"/>
              <w:jc w:val="center"/>
              <w:rPr>
                <w:del w:id="1680" w:author="Kuenen, J.J.P. (Jeroen)" w:date="2023-01-10T09:12:00Z"/>
                <w:rFonts w:ascii="Open Sans" w:hAnsi="Open Sans" w:cs="Open Sans"/>
                <w:lang w:val="en-GB"/>
              </w:rPr>
            </w:pPr>
          </w:p>
          <w:p w14:paraId="1E62A170" w14:textId="46D3652B" w:rsidR="00726CA2" w:rsidRPr="00A84F8A" w:rsidDel="00E630EE" w:rsidRDefault="00726CA2" w:rsidP="00726CA2">
            <w:pPr>
              <w:pStyle w:val="BalloonText"/>
              <w:spacing w:line="160" w:lineRule="atLeast"/>
              <w:jc w:val="center"/>
              <w:rPr>
                <w:del w:id="1681" w:author="Kuenen, J.J.P. (Jeroen)" w:date="2023-01-10T09:12:00Z"/>
                <w:rFonts w:ascii="Open Sans" w:hAnsi="Open Sans" w:cs="Open Sans"/>
                <w:lang w:val="en-GB"/>
              </w:rPr>
            </w:pPr>
            <w:del w:id="1682" w:author="Kuenen, J.J.P. (Jeroen)" w:date="2023-01-10T09:12:00Z">
              <w:r w:rsidRPr="00A84F8A" w:rsidDel="00E630EE">
                <w:rPr>
                  <w:rFonts w:ascii="Open Sans" w:hAnsi="Open Sans" w:cs="Open Sans"/>
                  <w:lang w:val="en-GB"/>
                </w:rPr>
                <w:delText>F_RoadTransport</w:delText>
              </w:r>
            </w:del>
          </w:p>
          <w:p w14:paraId="48D7F75D" w14:textId="5715E94E" w:rsidR="009965BA" w:rsidRPr="00A84F8A" w:rsidDel="00E630EE" w:rsidRDefault="009965BA" w:rsidP="009965BA">
            <w:pPr>
              <w:pStyle w:val="BalloonText"/>
              <w:spacing w:line="160" w:lineRule="atLeast"/>
              <w:jc w:val="center"/>
              <w:rPr>
                <w:del w:id="1683" w:author="Kuenen, J.J.P. (Jeroen)" w:date="2023-01-10T09:12:00Z"/>
                <w:rFonts w:ascii="Open Sans" w:hAnsi="Open Sans" w:cs="Open Sans"/>
                <w:lang w:val="en-GB"/>
              </w:rPr>
            </w:pPr>
            <w:del w:id="1684" w:author="Kuenen, J.J.P. (Jeroen)" w:date="2023-01-10T09:12:00Z">
              <w:r w:rsidRPr="00A84F8A" w:rsidDel="00E630EE">
                <w:rPr>
                  <w:rFonts w:ascii="Open Sans" w:hAnsi="Open Sans" w:cs="Open Sans"/>
                  <w:lang w:val="en-GB"/>
                </w:rPr>
                <w:delText>l</w:delText>
              </w:r>
            </w:del>
          </w:p>
        </w:tc>
        <w:tc>
          <w:tcPr>
            <w:tcW w:w="567" w:type="dxa"/>
            <w:tcPrChange w:id="1685" w:author="Feigenspan, Stefan" w:date="2023-02-18T16:14:00Z">
              <w:tcPr>
                <w:tcW w:w="567" w:type="dxa"/>
              </w:tcPr>
            </w:tcPrChange>
          </w:tcPr>
          <w:p w14:paraId="20399509" w14:textId="7EA43AC9" w:rsidR="009965BA" w:rsidRPr="00A84F8A" w:rsidDel="00E630EE" w:rsidRDefault="009965BA" w:rsidP="003B3A22">
            <w:pPr>
              <w:pStyle w:val="BalloonText"/>
              <w:spacing w:line="160" w:lineRule="atLeast"/>
              <w:jc w:val="center"/>
              <w:rPr>
                <w:del w:id="1686" w:author="Kuenen, J.J.P. (Jeroen)" w:date="2023-01-10T09:12:00Z"/>
                <w:rFonts w:ascii="Open Sans" w:hAnsi="Open Sans" w:cs="Open Sans"/>
                <w:lang w:val="en-GB"/>
              </w:rPr>
            </w:pPr>
          </w:p>
          <w:p w14:paraId="5C174379" w14:textId="53C6ED55" w:rsidR="009965BA" w:rsidRPr="00A84F8A" w:rsidDel="00E630EE" w:rsidRDefault="009965BA" w:rsidP="003B3A22">
            <w:pPr>
              <w:pStyle w:val="BalloonText"/>
              <w:spacing w:line="160" w:lineRule="atLeast"/>
              <w:jc w:val="center"/>
              <w:rPr>
                <w:del w:id="1687" w:author="Kuenen, J.J.P. (Jeroen)" w:date="2023-01-10T09:12:00Z"/>
                <w:rFonts w:ascii="Open Sans" w:hAnsi="Open Sans" w:cs="Open Sans"/>
                <w:lang w:val="en-GB"/>
              </w:rPr>
            </w:pPr>
            <w:del w:id="1688" w:author="Kuenen, J.J.P. (Jeroen)" w:date="2023-01-10T09:12:00Z">
              <w:r w:rsidRPr="00A84F8A" w:rsidDel="00E630EE">
                <w:rPr>
                  <w:rFonts w:ascii="Open Sans" w:hAnsi="Open Sans" w:cs="Open Sans"/>
                  <w:lang w:val="en-GB"/>
                </w:rPr>
                <w:delText>D</w:delText>
              </w:r>
            </w:del>
          </w:p>
          <w:p w14:paraId="0384648F" w14:textId="118BBEDB" w:rsidR="009965BA" w:rsidRPr="00A84F8A" w:rsidDel="00E630EE" w:rsidRDefault="009965BA" w:rsidP="003B3A22">
            <w:pPr>
              <w:pStyle w:val="BalloonText"/>
              <w:spacing w:line="160" w:lineRule="atLeast"/>
              <w:jc w:val="center"/>
              <w:rPr>
                <w:del w:id="1689" w:author="Kuenen, J.J.P. (Jeroen)" w:date="2023-01-10T09:12:00Z"/>
                <w:rFonts w:ascii="Open Sans" w:hAnsi="Open Sans" w:cs="Open Sans"/>
                <w:lang w:val="en-GB"/>
              </w:rPr>
            </w:pPr>
          </w:p>
          <w:p w14:paraId="09126F22" w14:textId="39259D64" w:rsidR="00746364" w:rsidRPr="00A84F8A" w:rsidDel="00E630EE" w:rsidRDefault="00746364" w:rsidP="003B3A22">
            <w:pPr>
              <w:pStyle w:val="BalloonText"/>
              <w:spacing w:line="160" w:lineRule="atLeast"/>
              <w:jc w:val="center"/>
              <w:rPr>
                <w:del w:id="1690" w:author="Kuenen, J.J.P. (Jeroen)" w:date="2023-01-10T09:12:00Z"/>
                <w:rFonts w:ascii="Open Sans" w:hAnsi="Open Sans" w:cs="Open Sans"/>
                <w:lang w:val="en-GB"/>
              </w:rPr>
            </w:pPr>
          </w:p>
          <w:p w14:paraId="233E3323" w14:textId="7313EA41" w:rsidR="004F1034" w:rsidRPr="00A84F8A" w:rsidDel="00E630EE" w:rsidRDefault="004F1034" w:rsidP="003B3A22">
            <w:pPr>
              <w:pStyle w:val="BalloonText"/>
              <w:spacing w:line="160" w:lineRule="atLeast"/>
              <w:jc w:val="center"/>
              <w:rPr>
                <w:del w:id="1691" w:author="Kuenen, J.J.P. (Jeroen)" w:date="2023-01-10T09:12:00Z"/>
                <w:rFonts w:ascii="Open Sans" w:hAnsi="Open Sans" w:cs="Open Sans"/>
                <w:lang w:val="en-GB"/>
              </w:rPr>
            </w:pPr>
          </w:p>
          <w:p w14:paraId="243C79A4" w14:textId="74FBBC9A" w:rsidR="009965BA" w:rsidRPr="00A84F8A" w:rsidDel="00E630EE" w:rsidRDefault="009965BA" w:rsidP="003B3A22">
            <w:pPr>
              <w:pStyle w:val="BalloonText"/>
              <w:spacing w:line="160" w:lineRule="atLeast"/>
              <w:jc w:val="center"/>
              <w:rPr>
                <w:del w:id="1692" w:author="Kuenen, J.J.P. (Jeroen)" w:date="2023-01-10T09:12:00Z"/>
                <w:rFonts w:ascii="Open Sans" w:hAnsi="Open Sans" w:cs="Open Sans"/>
                <w:lang w:val="en-GB"/>
              </w:rPr>
            </w:pPr>
            <w:del w:id="1693" w:author="Kuenen, J.J.P. (Jeroen)" w:date="2023-01-10T09:12:00Z">
              <w:r w:rsidRPr="00A84F8A" w:rsidDel="00E630EE">
                <w:rPr>
                  <w:rFonts w:ascii="Open Sans" w:hAnsi="Open Sans" w:cs="Open Sans"/>
                  <w:lang w:val="en-GB"/>
                </w:rPr>
                <w:delText>D</w:delText>
              </w:r>
            </w:del>
          </w:p>
          <w:p w14:paraId="3F135DB2" w14:textId="787F4D30" w:rsidR="009965BA" w:rsidRPr="00A84F8A" w:rsidDel="00E630EE" w:rsidRDefault="009965BA" w:rsidP="003B3A22">
            <w:pPr>
              <w:pStyle w:val="BalloonText"/>
              <w:spacing w:line="160" w:lineRule="atLeast"/>
              <w:jc w:val="center"/>
              <w:rPr>
                <w:del w:id="1694" w:author="Kuenen, J.J.P. (Jeroen)" w:date="2023-01-10T09:12:00Z"/>
                <w:rFonts w:ascii="Open Sans" w:hAnsi="Open Sans" w:cs="Open Sans"/>
                <w:lang w:val="en-GB"/>
              </w:rPr>
            </w:pPr>
          </w:p>
          <w:p w14:paraId="64FE5CB0" w14:textId="46C12459" w:rsidR="009965BA" w:rsidRPr="00A84F8A" w:rsidDel="00E630EE" w:rsidRDefault="009965BA" w:rsidP="003B3A22">
            <w:pPr>
              <w:pStyle w:val="BalloonText"/>
              <w:spacing w:line="160" w:lineRule="atLeast"/>
              <w:jc w:val="center"/>
              <w:rPr>
                <w:del w:id="1695" w:author="Kuenen, J.J.P. (Jeroen)" w:date="2023-01-10T09:12:00Z"/>
                <w:rFonts w:ascii="Open Sans" w:hAnsi="Open Sans" w:cs="Open Sans"/>
                <w:lang w:val="en-GB"/>
              </w:rPr>
            </w:pPr>
          </w:p>
          <w:p w14:paraId="0D36C2C7" w14:textId="7A9C322F" w:rsidR="008F0829" w:rsidRPr="00A84F8A" w:rsidDel="00E630EE" w:rsidRDefault="008F0829" w:rsidP="003B3A22">
            <w:pPr>
              <w:pStyle w:val="BalloonText"/>
              <w:spacing w:line="160" w:lineRule="atLeast"/>
              <w:jc w:val="center"/>
              <w:rPr>
                <w:del w:id="1696" w:author="Kuenen, J.J.P. (Jeroen)" w:date="2023-01-10T09:12:00Z"/>
                <w:rFonts w:ascii="Open Sans" w:hAnsi="Open Sans" w:cs="Open Sans"/>
                <w:lang w:val="en-GB"/>
              </w:rPr>
            </w:pPr>
          </w:p>
          <w:p w14:paraId="08DB02EB" w14:textId="4FAB49D0" w:rsidR="009965BA" w:rsidRPr="00A84F8A" w:rsidDel="00E630EE" w:rsidRDefault="009965BA" w:rsidP="003B3A22">
            <w:pPr>
              <w:pStyle w:val="BalloonText"/>
              <w:spacing w:line="160" w:lineRule="atLeast"/>
              <w:jc w:val="center"/>
              <w:rPr>
                <w:del w:id="1697" w:author="Kuenen, J.J.P. (Jeroen)" w:date="2023-01-10T09:12:00Z"/>
                <w:rFonts w:ascii="Open Sans" w:hAnsi="Open Sans" w:cs="Open Sans"/>
                <w:lang w:val="en-GB"/>
              </w:rPr>
            </w:pPr>
            <w:del w:id="1698" w:author="Kuenen, J.J.P. (Jeroen)" w:date="2023-01-10T09:12:00Z">
              <w:r w:rsidRPr="00A84F8A" w:rsidDel="00E630EE">
                <w:rPr>
                  <w:rFonts w:ascii="Open Sans" w:hAnsi="Open Sans" w:cs="Open Sans"/>
                  <w:lang w:val="en-GB"/>
                </w:rPr>
                <w:delText>D</w:delText>
              </w:r>
            </w:del>
          </w:p>
          <w:p w14:paraId="550BB4CE" w14:textId="793B7F89" w:rsidR="009965BA" w:rsidRPr="00A84F8A" w:rsidDel="00E630EE" w:rsidRDefault="009965BA" w:rsidP="003B3A22">
            <w:pPr>
              <w:pStyle w:val="BalloonText"/>
              <w:spacing w:line="160" w:lineRule="atLeast"/>
              <w:jc w:val="center"/>
              <w:rPr>
                <w:del w:id="1699" w:author="Kuenen, J.J.P. (Jeroen)" w:date="2023-01-10T09:12:00Z"/>
                <w:rFonts w:ascii="Open Sans" w:hAnsi="Open Sans" w:cs="Open Sans"/>
                <w:lang w:val="en-GB"/>
              </w:rPr>
            </w:pPr>
          </w:p>
          <w:p w14:paraId="3D242EF5" w14:textId="7A9895D7" w:rsidR="008F0829" w:rsidRPr="00A84F8A" w:rsidDel="00E630EE" w:rsidRDefault="008F0829" w:rsidP="003B3A22">
            <w:pPr>
              <w:pStyle w:val="BalloonText"/>
              <w:spacing w:line="160" w:lineRule="atLeast"/>
              <w:jc w:val="center"/>
              <w:rPr>
                <w:del w:id="1700" w:author="Kuenen, J.J.P. (Jeroen)" w:date="2023-01-10T09:12:00Z"/>
                <w:rFonts w:ascii="Open Sans" w:hAnsi="Open Sans" w:cs="Open Sans"/>
                <w:lang w:val="en-GB"/>
              </w:rPr>
            </w:pPr>
          </w:p>
          <w:p w14:paraId="302A4AF7" w14:textId="4AB948AC" w:rsidR="009965BA" w:rsidRPr="00A84F8A" w:rsidDel="00E630EE" w:rsidRDefault="009965BA" w:rsidP="003B3A22">
            <w:pPr>
              <w:pStyle w:val="BalloonText"/>
              <w:spacing w:line="160" w:lineRule="atLeast"/>
              <w:jc w:val="center"/>
              <w:rPr>
                <w:del w:id="1701" w:author="Kuenen, J.J.P. (Jeroen)" w:date="2023-01-10T09:12:00Z"/>
                <w:rFonts w:ascii="Open Sans" w:hAnsi="Open Sans" w:cs="Open Sans"/>
                <w:lang w:val="en-GB"/>
              </w:rPr>
            </w:pPr>
          </w:p>
          <w:p w14:paraId="618AB707" w14:textId="642F0B0B" w:rsidR="009965BA" w:rsidRPr="00A84F8A" w:rsidDel="00E630EE" w:rsidRDefault="009965BA" w:rsidP="003B3A22">
            <w:pPr>
              <w:pStyle w:val="BalloonText"/>
              <w:spacing w:line="160" w:lineRule="atLeast"/>
              <w:jc w:val="center"/>
              <w:rPr>
                <w:del w:id="1702" w:author="Kuenen, J.J.P. (Jeroen)" w:date="2023-01-10T09:12:00Z"/>
                <w:rFonts w:ascii="Open Sans" w:hAnsi="Open Sans" w:cs="Open Sans"/>
                <w:lang w:val="en-GB"/>
              </w:rPr>
            </w:pPr>
            <w:del w:id="1703" w:author="Kuenen, J.J.P. (Jeroen)" w:date="2023-01-10T09:12:00Z">
              <w:r w:rsidRPr="00A84F8A" w:rsidDel="00E630EE">
                <w:rPr>
                  <w:rFonts w:ascii="Open Sans" w:hAnsi="Open Sans" w:cs="Open Sans"/>
                  <w:lang w:val="en-GB"/>
                </w:rPr>
                <w:delText>D</w:delText>
              </w:r>
            </w:del>
          </w:p>
          <w:p w14:paraId="219C6475" w14:textId="7BC78F04" w:rsidR="009965BA" w:rsidRPr="00A84F8A" w:rsidDel="00E630EE" w:rsidRDefault="009965BA" w:rsidP="003B3A22">
            <w:pPr>
              <w:pStyle w:val="BalloonText"/>
              <w:spacing w:line="160" w:lineRule="atLeast"/>
              <w:jc w:val="center"/>
              <w:rPr>
                <w:del w:id="1704" w:author="Kuenen, J.J.P. (Jeroen)" w:date="2023-01-10T09:12:00Z"/>
                <w:rFonts w:ascii="Open Sans" w:hAnsi="Open Sans" w:cs="Open Sans"/>
                <w:lang w:val="en-GB"/>
              </w:rPr>
            </w:pPr>
          </w:p>
          <w:p w14:paraId="07C698FA" w14:textId="31C68D7B" w:rsidR="008F0829" w:rsidRPr="00A84F8A" w:rsidDel="00E630EE" w:rsidRDefault="008F0829" w:rsidP="003B3A22">
            <w:pPr>
              <w:pStyle w:val="BalloonText"/>
              <w:spacing w:line="160" w:lineRule="atLeast"/>
              <w:jc w:val="center"/>
              <w:rPr>
                <w:del w:id="1705" w:author="Kuenen, J.J.P. (Jeroen)" w:date="2023-01-10T09:12:00Z"/>
                <w:rFonts w:ascii="Open Sans" w:hAnsi="Open Sans" w:cs="Open Sans"/>
                <w:lang w:val="en-GB"/>
              </w:rPr>
            </w:pPr>
          </w:p>
          <w:p w14:paraId="68E75256" w14:textId="292E796F" w:rsidR="009965BA" w:rsidRPr="00A84F8A" w:rsidDel="00E630EE" w:rsidRDefault="009965BA" w:rsidP="003B3A22">
            <w:pPr>
              <w:pStyle w:val="BalloonText"/>
              <w:spacing w:line="160" w:lineRule="atLeast"/>
              <w:jc w:val="center"/>
              <w:rPr>
                <w:del w:id="1706" w:author="Kuenen, J.J.P. (Jeroen)" w:date="2023-01-10T09:12:00Z"/>
                <w:rFonts w:ascii="Open Sans" w:hAnsi="Open Sans" w:cs="Open Sans"/>
                <w:lang w:val="en-GB"/>
              </w:rPr>
            </w:pPr>
          </w:p>
          <w:p w14:paraId="0D4E8AD5" w14:textId="3C3D80E5" w:rsidR="009965BA" w:rsidRPr="00A84F8A" w:rsidDel="00E630EE" w:rsidRDefault="009965BA" w:rsidP="003B3A22">
            <w:pPr>
              <w:pStyle w:val="BalloonText"/>
              <w:spacing w:line="160" w:lineRule="atLeast"/>
              <w:jc w:val="center"/>
              <w:rPr>
                <w:del w:id="1707" w:author="Kuenen, J.J.P. (Jeroen)" w:date="2023-01-10T09:12:00Z"/>
                <w:rFonts w:ascii="Open Sans" w:hAnsi="Open Sans" w:cs="Open Sans"/>
                <w:lang w:val="en-GB"/>
              </w:rPr>
            </w:pPr>
            <w:del w:id="1708" w:author="Kuenen, J.J.P. (Jeroen)" w:date="2023-01-10T09:12:00Z">
              <w:r w:rsidRPr="00A84F8A" w:rsidDel="00E630EE">
                <w:rPr>
                  <w:rFonts w:ascii="Open Sans" w:hAnsi="Open Sans" w:cs="Open Sans"/>
                  <w:lang w:val="en-GB"/>
                </w:rPr>
                <w:delText>D</w:delText>
              </w:r>
            </w:del>
          </w:p>
          <w:p w14:paraId="1930BBD6" w14:textId="1E869D65" w:rsidR="009965BA" w:rsidRPr="00A84F8A" w:rsidDel="00E630EE" w:rsidRDefault="009965BA" w:rsidP="003B3A22">
            <w:pPr>
              <w:pStyle w:val="BalloonText"/>
              <w:spacing w:line="160" w:lineRule="atLeast"/>
              <w:jc w:val="center"/>
              <w:rPr>
                <w:del w:id="1709" w:author="Kuenen, J.J.P. (Jeroen)" w:date="2023-01-10T09:12:00Z"/>
                <w:rFonts w:ascii="Open Sans" w:hAnsi="Open Sans" w:cs="Open Sans"/>
                <w:lang w:val="en-GB"/>
              </w:rPr>
            </w:pPr>
          </w:p>
          <w:p w14:paraId="7DA2CBE4" w14:textId="2D50FB1E" w:rsidR="008F0829" w:rsidRPr="00A84F8A" w:rsidDel="00E630EE" w:rsidRDefault="008F0829" w:rsidP="003B3A22">
            <w:pPr>
              <w:pStyle w:val="BalloonText"/>
              <w:spacing w:line="160" w:lineRule="atLeast"/>
              <w:jc w:val="center"/>
              <w:rPr>
                <w:del w:id="1710" w:author="Kuenen, J.J.P. (Jeroen)" w:date="2023-01-10T09:12:00Z"/>
                <w:rFonts w:ascii="Open Sans" w:hAnsi="Open Sans" w:cs="Open Sans"/>
                <w:lang w:val="en-GB"/>
              </w:rPr>
            </w:pPr>
          </w:p>
          <w:p w14:paraId="6974F125" w14:textId="16BE760F" w:rsidR="009965BA" w:rsidRPr="00A84F8A" w:rsidDel="00E630EE" w:rsidRDefault="009965BA" w:rsidP="003B3A22">
            <w:pPr>
              <w:pStyle w:val="BalloonText"/>
              <w:spacing w:line="160" w:lineRule="atLeast"/>
              <w:jc w:val="center"/>
              <w:rPr>
                <w:del w:id="1711" w:author="Kuenen, J.J.P. (Jeroen)" w:date="2023-01-10T09:12:00Z"/>
                <w:rFonts w:ascii="Open Sans" w:hAnsi="Open Sans" w:cs="Open Sans"/>
                <w:lang w:val="en-GB"/>
              </w:rPr>
            </w:pPr>
          </w:p>
          <w:p w14:paraId="46541A71" w14:textId="29BD0B13" w:rsidR="009965BA" w:rsidRPr="00A84F8A" w:rsidDel="00E630EE" w:rsidRDefault="009965BA" w:rsidP="003B3A22">
            <w:pPr>
              <w:pStyle w:val="BalloonText"/>
              <w:spacing w:line="160" w:lineRule="atLeast"/>
              <w:jc w:val="center"/>
              <w:rPr>
                <w:del w:id="1712" w:author="Kuenen, J.J.P. (Jeroen)" w:date="2023-01-10T09:12:00Z"/>
                <w:rFonts w:ascii="Open Sans" w:hAnsi="Open Sans" w:cs="Open Sans"/>
                <w:lang w:val="en-GB"/>
              </w:rPr>
            </w:pPr>
            <w:del w:id="1713" w:author="Kuenen, J.J.P. (Jeroen)" w:date="2023-01-10T09:12:00Z">
              <w:r w:rsidRPr="00A84F8A" w:rsidDel="00E630EE">
                <w:rPr>
                  <w:rFonts w:ascii="Open Sans" w:hAnsi="Open Sans" w:cs="Open Sans"/>
                  <w:lang w:val="en-GB"/>
                </w:rPr>
                <w:delText>D</w:delText>
              </w:r>
            </w:del>
          </w:p>
          <w:p w14:paraId="23874083" w14:textId="545E9A70" w:rsidR="009965BA" w:rsidRPr="00A84F8A" w:rsidDel="00E630EE" w:rsidRDefault="009965BA" w:rsidP="003B3A22">
            <w:pPr>
              <w:pStyle w:val="BalloonText"/>
              <w:spacing w:line="160" w:lineRule="atLeast"/>
              <w:jc w:val="center"/>
              <w:rPr>
                <w:del w:id="1714" w:author="Kuenen, J.J.P. (Jeroen)" w:date="2023-01-10T09:12:00Z"/>
                <w:rFonts w:ascii="Open Sans" w:hAnsi="Open Sans" w:cs="Open Sans"/>
                <w:lang w:val="en-GB"/>
              </w:rPr>
            </w:pPr>
          </w:p>
          <w:p w14:paraId="16C2A4CE" w14:textId="4C579FEA" w:rsidR="009965BA" w:rsidRPr="00A84F8A" w:rsidDel="00E630EE" w:rsidRDefault="009965BA" w:rsidP="003B3A22">
            <w:pPr>
              <w:pStyle w:val="BalloonText"/>
              <w:spacing w:line="160" w:lineRule="atLeast"/>
              <w:jc w:val="center"/>
              <w:rPr>
                <w:del w:id="1715" w:author="Kuenen, J.J.P. (Jeroen)" w:date="2023-01-10T09:12:00Z"/>
                <w:rFonts w:ascii="Open Sans" w:hAnsi="Open Sans" w:cs="Open Sans"/>
                <w:lang w:val="en-GB"/>
              </w:rPr>
            </w:pPr>
          </w:p>
          <w:p w14:paraId="443923B0" w14:textId="589EBD0E" w:rsidR="009965BA" w:rsidRPr="00A84F8A" w:rsidDel="00E630EE" w:rsidRDefault="009965BA" w:rsidP="003B3A22">
            <w:pPr>
              <w:pStyle w:val="BalloonText"/>
              <w:spacing w:line="160" w:lineRule="atLeast"/>
              <w:jc w:val="center"/>
              <w:rPr>
                <w:del w:id="1716" w:author="Kuenen, J.J.P. (Jeroen)" w:date="2023-01-10T09:12:00Z"/>
                <w:rFonts w:ascii="Open Sans" w:hAnsi="Open Sans" w:cs="Open Sans"/>
                <w:lang w:val="en-GB"/>
              </w:rPr>
            </w:pPr>
          </w:p>
          <w:p w14:paraId="5F1B0142" w14:textId="7481390E" w:rsidR="009965BA" w:rsidRPr="00A84F8A" w:rsidDel="00E630EE" w:rsidRDefault="009965BA" w:rsidP="003B3A22">
            <w:pPr>
              <w:pStyle w:val="BalloonText"/>
              <w:spacing w:line="160" w:lineRule="atLeast"/>
              <w:jc w:val="center"/>
              <w:rPr>
                <w:del w:id="1717" w:author="Kuenen, J.J.P. (Jeroen)" w:date="2023-01-10T09:12:00Z"/>
                <w:rFonts w:ascii="Open Sans" w:hAnsi="Open Sans" w:cs="Open Sans"/>
                <w:lang w:val="en-GB"/>
              </w:rPr>
            </w:pPr>
            <w:del w:id="1718" w:author="Kuenen, J.J.P. (Jeroen)" w:date="2023-01-10T09:12:00Z">
              <w:r w:rsidRPr="00A84F8A" w:rsidDel="00E630EE">
                <w:rPr>
                  <w:rFonts w:ascii="Open Sans" w:hAnsi="Open Sans" w:cs="Open Sans"/>
                  <w:lang w:val="en-GB"/>
                </w:rPr>
                <w:delText>D</w:delText>
              </w:r>
            </w:del>
          </w:p>
        </w:tc>
        <w:tc>
          <w:tcPr>
            <w:tcW w:w="1828" w:type="dxa"/>
            <w:vAlign w:val="center"/>
            <w:tcPrChange w:id="1719" w:author="Feigenspan, Stefan" w:date="2023-02-18T16:14:00Z">
              <w:tcPr>
                <w:tcW w:w="1828" w:type="dxa"/>
                <w:vAlign w:val="center"/>
              </w:tcPr>
            </w:tcPrChange>
          </w:tcPr>
          <w:p w14:paraId="72CC0757" w14:textId="4959D9E4" w:rsidR="009965BA" w:rsidRPr="00A84F8A" w:rsidDel="00E630EE" w:rsidRDefault="009965BA">
            <w:pPr>
              <w:pStyle w:val="BalloonText"/>
              <w:spacing w:line="160" w:lineRule="atLeast"/>
              <w:jc w:val="center"/>
              <w:rPr>
                <w:del w:id="1720" w:author="Kuenen, J.J.P. (Jeroen)" w:date="2023-01-10T09:12:00Z"/>
                <w:rFonts w:ascii="Open Sans" w:hAnsi="Open Sans" w:cs="Open Sans"/>
                <w:lang w:val="en-GB"/>
              </w:rPr>
            </w:pPr>
            <w:del w:id="1721" w:author="Kuenen, J.J.P. (Jeroen)" w:date="2023-01-10T09:12:00Z">
              <w:r w:rsidRPr="00A84F8A" w:rsidDel="00E630EE">
                <w:rPr>
                  <w:rFonts w:ascii="Open Sans" w:hAnsi="Open Sans" w:cs="Open Sans"/>
                  <w:lang w:val="en-GB"/>
                </w:rPr>
                <w:delText>Traffic flows and types of vehicles (</w:delText>
              </w:r>
              <w:r w:rsidRPr="00A84F8A" w:rsidDel="00E630EE">
                <w:rPr>
                  <w:rStyle w:val="FootnoteReference"/>
                  <w:rFonts w:ascii="Open Sans" w:hAnsi="Open Sans" w:cs="Open Sans"/>
                  <w:lang w:val="en-GB"/>
                </w:rPr>
                <w:footnoteReference w:id="4"/>
              </w:r>
              <w:r w:rsidRPr="00A84F8A" w:rsidDel="00E630EE">
                <w:rPr>
                  <w:rFonts w:ascii="Open Sans" w:hAnsi="Open Sans" w:cs="Open Sans"/>
                  <w:lang w:val="en-GB"/>
                </w:rPr>
                <w:delText>)</w:delText>
              </w:r>
            </w:del>
          </w:p>
          <w:p w14:paraId="5AE218D7" w14:textId="1708E38F" w:rsidR="009965BA" w:rsidRPr="00A84F8A" w:rsidDel="00E630EE" w:rsidRDefault="009965BA">
            <w:pPr>
              <w:pStyle w:val="BalloonText"/>
              <w:spacing w:line="160" w:lineRule="atLeast"/>
              <w:jc w:val="center"/>
              <w:rPr>
                <w:del w:id="1725" w:author="Kuenen, J.J.P. (Jeroen)" w:date="2023-01-10T09:12:00Z"/>
                <w:rFonts w:ascii="Open Sans" w:hAnsi="Open Sans" w:cs="Open Sans"/>
                <w:lang w:val="en-GB"/>
              </w:rPr>
            </w:pPr>
          </w:p>
          <w:p w14:paraId="50C23209" w14:textId="4B0EB5B9" w:rsidR="00F636B2" w:rsidRPr="00A84F8A" w:rsidDel="00E630EE" w:rsidRDefault="00F636B2">
            <w:pPr>
              <w:pStyle w:val="BalloonText"/>
              <w:spacing w:line="160" w:lineRule="atLeast"/>
              <w:jc w:val="center"/>
              <w:rPr>
                <w:del w:id="1726" w:author="Kuenen, J.J.P. (Jeroen)" w:date="2023-01-10T09:12:00Z"/>
                <w:rFonts w:ascii="Open Sans" w:hAnsi="Open Sans" w:cs="Open Sans"/>
                <w:lang w:val="en-GB"/>
              </w:rPr>
            </w:pPr>
          </w:p>
        </w:tc>
        <w:tc>
          <w:tcPr>
            <w:tcW w:w="1807" w:type="dxa"/>
            <w:vAlign w:val="center"/>
            <w:tcPrChange w:id="1727" w:author="Feigenspan, Stefan" w:date="2023-02-18T16:14:00Z">
              <w:tcPr>
                <w:tcW w:w="1807" w:type="dxa"/>
                <w:vAlign w:val="center"/>
              </w:tcPr>
            </w:tcPrChange>
          </w:tcPr>
          <w:p w14:paraId="65EFBCC1" w14:textId="625B8BF6" w:rsidR="009965BA" w:rsidRPr="00A84F8A" w:rsidDel="00E630EE" w:rsidRDefault="009965BA">
            <w:pPr>
              <w:pStyle w:val="BalloonText"/>
              <w:spacing w:line="160" w:lineRule="atLeast"/>
              <w:jc w:val="center"/>
              <w:rPr>
                <w:del w:id="1728" w:author="Kuenen, J.J.P. (Jeroen)" w:date="2023-01-10T09:12:00Z"/>
                <w:rFonts w:ascii="Open Sans" w:hAnsi="Open Sans" w:cs="Open Sans"/>
                <w:lang w:val="en-GB"/>
              </w:rPr>
            </w:pPr>
            <w:del w:id="1729" w:author="Kuenen, J.J.P. (Jeroen)" w:date="2023-01-10T09:12:00Z">
              <w:r w:rsidRPr="00A84F8A" w:rsidDel="00E630EE">
                <w:rPr>
                  <w:rFonts w:ascii="Open Sans" w:hAnsi="Open Sans" w:cs="Open Sans"/>
                  <w:lang w:val="en-GB"/>
                </w:rPr>
                <w:delText xml:space="preserve">Using road network information and </w:delText>
              </w:r>
              <w:r w:rsidR="009C5411" w:rsidRPr="00A84F8A" w:rsidDel="00E630EE">
                <w:rPr>
                  <w:rFonts w:ascii="Open Sans" w:hAnsi="Open Sans" w:cs="Open Sans"/>
                  <w:lang w:val="en-GB"/>
                </w:rPr>
                <w:delText>population-</w:delText>
              </w:r>
              <w:r w:rsidRPr="00A84F8A" w:rsidDel="00E630EE">
                <w:rPr>
                  <w:rFonts w:ascii="Open Sans" w:hAnsi="Open Sans" w:cs="Open Sans"/>
                  <w:lang w:val="en-GB"/>
                </w:rPr>
                <w:delText>based traffic intensity</w:delText>
              </w:r>
            </w:del>
          </w:p>
        </w:tc>
        <w:tc>
          <w:tcPr>
            <w:tcW w:w="1534" w:type="dxa"/>
            <w:vAlign w:val="center"/>
            <w:tcPrChange w:id="1730" w:author="Feigenspan, Stefan" w:date="2023-02-18T16:14:00Z">
              <w:tcPr>
                <w:tcW w:w="1534" w:type="dxa"/>
                <w:vAlign w:val="center"/>
              </w:tcPr>
            </w:tcPrChange>
          </w:tcPr>
          <w:p w14:paraId="124475D9" w14:textId="6D154E7B" w:rsidR="008F0829" w:rsidRPr="00A84F8A" w:rsidDel="00E630EE" w:rsidRDefault="008F0829">
            <w:pPr>
              <w:pStyle w:val="BalloonText"/>
              <w:spacing w:line="160" w:lineRule="atLeast"/>
              <w:jc w:val="center"/>
              <w:rPr>
                <w:del w:id="1731" w:author="Kuenen, J.J.P. (Jeroen)" w:date="2023-01-10T09:12:00Z"/>
                <w:rFonts w:ascii="Open Sans" w:hAnsi="Open Sans" w:cs="Open Sans"/>
                <w:lang w:val="en-GB"/>
              </w:rPr>
            </w:pPr>
          </w:p>
          <w:p w14:paraId="6769C9B7" w14:textId="302A4237" w:rsidR="009965BA" w:rsidRPr="00A84F8A" w:rsidDel="00E630EE" w:rsidRDefault="009965BA">
            <w:pPr>
              <w:pStyle w:val="BalloonText"/>
              <w:spacing w:line="160" w:lineRule="atLeast"/>
              <w:jc w:val="center"/>
              <w:rPr>
                <w:del w:id="1732" w:author="Kuenen, J.J.P. (Jeroen)" w:date="2023-01-10T09:12:00Z"/>
                <w:rFonts w:ascii="Open Sans" w:hAnsi="Open Sans" w:cs="Open Sans"/>
                <w:lang w:val="en-GB"/>
              </w:rPr>
            </w:pPr>
            <w:del w:id="1733" w:author="Kuenen, J.J.P. (Jeroen)" w:date="2023-01-10T09:12:00Z">
              <w:r w:rsidRPr="00A84F8A" w:rsidDel="00E630EE">
                <w:rPr>
                  <w:rFonts w:ascii="Open Sans" w:hAnsi="Open Sans" w:cs="Open Sans"/>
                  <w:lang w:val="en-GB"/>
                </w:rPr>
                <w:delText>Population</w:delText>
              </w:r>
            </w:del>
          </w:p>
          <w:p w14:paraId="606C610C" w14:textId="50B24A4D" w:rsidR="009965BA" w:rsidRPr="00A84F8A" w:rsidDel="00E630EE" w:rsidRDefault="009965BA">
            <w:pPr>
              <w:pStyle w:val="BalloonText"/>
              <w:spacing w:line="160" w:lineRule="atLeast"/>
              <w:jc w:val="center"/>
              <w:rPr>
                <w:del w:id="1734" w:author="Kuenen, J.J.P. (Jeroen)" w:date="2023-01-10T09:12:00Z"/>
                <w:rFonts w:ascii="Open Sans" w:hAnsi="Open Sans" w:cs="Open Sans"/>
                <w:lang w:val="en-GB"/>
              </w:rPr>
            </w:pPr>
            <w:del w:id="1735" w:author="Kuenen, J.J.P. (Jeroen)" w:date="2023-01-10T09:12:00Z">
              <w:r w:rsidRPr="00A84F8A" w:rsidDel="00E630EE">
                <w:rPr>
                  <w:rFonts w:ascii="Open Sans" w:hAnsi="Open Sans" w:cs="Open Sans"/>
                  <w:lang w:val="en-GB"/>
                </w:rPr>
                <w:delText>and Land cover</w:delText>
              </w:r>
            </w:del>
          </w:p>
          <w:p w14:paraId="38D3F4F5" w14:textId="62D95E29" w:rsidR="009965BA" w:rsidRPr="00A84F8A" w:rsidDel="00E630EE" w:rsidRDefault="009965BA">
            <w:pPr>
              <w:pStyle w:val="BalloonText"/>
              <w:spacing w:line="160" w:lineRule="atLeast"/>
              <w:jc w:val="center"/>
              <w:rPr>
                <w:del w:id="1736" w:author="Kuenen, J.J.P. (Jeroen)" w:date="2023-01-10T09:12:00Z"/>
                <w:rFonts w:ascii="Open Sans" w:hAnsi="Open Sans" w:cs="Open Sans"/>
                <w:lang w:val="en-GB"/>
              </w:rPr>
            </w:pPr>
          </w:p>
          <w:p w14:paraId="36692E8D" w14:textId="47FE4434" w:rsidR="009965BA" w:rsidRPr="00A84F8A" w:rsidDel="00E630EE" w:rsidRDefault="009965BA">
            <w:pPr>
              <w:pStyle w:val="BalloonText"/>
              <w:spacing w:line="160" w:lineRule="atLeast"/>
              <w:jc w:val="center"/>
              <w:rPr>
                <w:del w:id="1737" w:author="Kuenen, J.J.P. (Jeroen)" w:date="2023-01-10T09:12:00Z"/>
                <w:rFonts w:ascii="Open Sans" w:hAnsi="Open Sans" w:cs="Open Sans"/>
                <w:lang w:val="en-GB"/>
              </w:rPr>
            </w:pPr>
          </w:p>
        </w:tc>
        <w:tc>
          <w:tcPr>
            <w:tcW w:w="2372" w:type="dxa"/>
            <w:vAlign w:val="center"/>
            <w:tcPrChange w:id="1738" w:author="Feigenspan, Stefan" w:date="2023-02-18T16:14:00Z">
              <w:tcPr>
                <w:tcW w:w="2372" w:type="dxa"/>
                <w:vAlign w:val="center"/>
              </w:tcPr>
            </w:tcPrChange>
          </w:tcPr>
          <w:p w14:paraId="0134AE01" w14:textId="1CF952B4" w:rsidR="008F0829" w:rsidRPr="00A84F8A" w:rsidDel="00E630EE" w:rsidRDefault="00746364" w:rsidP="00F636B2">
            <w:pPr>
              <w:pStyle w:val="BalloonText"/>
              <w:spacing w:line="160" w:lineRule="atLeast"/>
              <w:jc w:val="center"/>
              <w:rPr>
                <w:del w:id="1739" w:author="Kuenen, J.J.P. (Jeroen)" w:date="2023-01-10T09:12:00Z"/>
                <w:rFonts w:ascii="Open Sans" w:hAnsi="Open Sans" w:cs="Open Sans"/>
                <w:lang w:val="en-GB"/>
              </w:rPr>
            </w:pPr>
            <w:del w:id="1740" w:author="Kuenen, J.J.P. (Jeroen)" w:date="2023-01-10T09:12:00Z">
              <w:r w:rsidRPr="00A84F8A" w:rsidDel="00E630EE">
                <w:rPr>
                  <w:rFonts w:ascii="Open Sans" w:hAnsi="Open Sans" w:cs="Open Sans"/>
                  <w:lang w:val="en-GB"/>
                </w:rPr>
                <w:delText>Different tiered approaches will usually be needed for different road types. Major roads will often have traffic counts or modelled flows, while minor roads will not. Countries that have traffic count/flow information will usually need to apply a Tier 2 method for minor roads</w:delText>
              </w:r>
              <w:r w:rsidR="005252C7" w:rsidDel="00E630EE">
                <w:rPr>
                  <w:rFonts w:ascii="Open Sans" w:hAnsi="Open Sans" w:cs="Open Sans"/>
                  <w:lang w:val="en-GB"/>
                </w:rPr>
                <w:delText>.</w:delText>
              </w:r>
            </w:del>
          </w:p>
          <w:p w14:paraId="2BBDF4A5" w14:textId="5B9052A3" w:rsidR="009C5411" w:rsidRPr="00A84F8A" w:rsidDel="00E630EE" w:rsidRDefault="009C5411" w:rsidP="00A84F8A">
            <w:pPr>
              <w:pStyle w:val="BalloonText"/>
              <w:spacing w:line="160" w:lineRule="atLeast"/>
              <w:jc w:val="center"/>
              <w:rPr>
                <w:del w:id="1741" w:author="Kuenen, J.J.P. (Jeroen)" w:date="2023-01-10T09:12:00Z"/>
                <w:rFonts w:ascii="Open Sans" w:hAnsi="Open Sans" w:cs="Open Sans"/>
                <w:lang w:val="en-GB"/>
              </w:rPr>
            </w:pPr>
            <w:del w:id="1742" w:author="Kuenen, J.J.P. (Jeroen)" w:date="2023-01-10T09:12:00Z">
              <w:r w:rsidRPr="00A84F8A" w:rsidDel="00E630EE">
                <w:rPr>
                  <w:rFonts w:ascii="Open Sans" w:hAnsi="Open Sans" w:cs="Open Sans"/>
                  <w:lang w:val="en-GB"/>
                </w:rPr>
                <w:delText>See section 3.3.4.</w:delText>
              </w:r>
            </w:del>
          </w:p>
        </w:tc>
      </w:tr>
      <w:tr w:rsidR="009965BA" w:rsidRPr="003E09C0" w:rsidDel="00E630EE" w14:paraId="557DE68B" w14:textId="7D5105B8"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3"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1744" w:author="Kuenen, J.J.P. (Jeroen)" w:date="2023-01-10T09:12:00Z"/>
        </w:trPr>
        <w:tc>
          <w:tcPr>
            <w:tcW w:w="1526" w:type="dxa"/>
            <w:vMerge/>
            <w:vAlign w:val="center"/>
            <w:tcPrChange w:id="1745" w:author="Feigenspan, Stefan" w:date="2023-02-18T16:14:00Z">
              <w:tcPr>
                <w:tcW w:w="1526" w:type="dxa"/>
                <w:vMerge/>
                <w:vAlign w:val="center"/>
              </w:tcPr>
            </w:tcPrChange>
          </w:tcPr>
          <w:p w14:paraId="2A1765EB" w14:textId="22651093" w:rsidR="009965BA" w:rsidRPr="00A84F8A" w:rsidDel="00E630EE" w:rsidRDefault="009965BA" w:rsidP="007B48EA">
            <w:pPr>
              <w:rPr>
                <w:del w:id="1746" w:author="Kuenen, J.J.P. (Jeroen)" w:date="2023-01-10T09:12:00Z"/>
                <w:rFonts w:cs="Open Sans"/>
                <w:sz w:val="16"/>
                <w:szCs w:val="16"/>
                <w:lang w:val="en-GB"/>
              </w:rPr>
            </w:pPr>
          </w:p>
        </w:tc>
        <w:tc>
          <w:tcPr>
            <w:tcW w:w="2835" w:type="dxa"/>
            <w:vAlign w:val="center"/>
            <w:tcPrChange w:id="1747" w:author="Feigenspan, Stefan" w:date="2023-02-18T16:14:00Z">
              <w:tcPr>
                <w:tcW w:w="2835" w:type="dxa"/>
                <w:vAlign w:val="center"/>
              </w:tcPr>
            </w:tcPrChange>
          </w:tcPr>
          <w:p w14:paraId="5EADC475" w14:textId="2F186E50" w:rsidR="009965BA" w:rsidRPr="00A84F8A" w:rsidDel="00E630EE" w:rsidRDefault="009965BA" w:rsidP="007B48EA">
            <w:pPr>
              <w:pStyle w:val="BalloonText"/>
              <w:spacing w:line="160" w:lineRule="atLeast"/>
              <w:rPr>
                <w:del w:id="1748" w:author="Kuenen, J.J.P. (Jeroen)" w:date="2023-01-10T09:12:00Z"/>
                <w:rFonts w:ascii="Open Sans" w:hAnsi="Open Sans" w:cs="Open Sans"/>
                <w:lang w:val="en-GB"/>
              </w:rPr>
            </w:pPr>
            <w:del w:id="1749" w:author="Kuenen, J.J.P. (Jeroen)" w:date="2023-01-10T09:12:00Z">
              <w:r w:rsidRPr="00A84F8A" w:rsidDel="00E630EE">
                <w:rPr>
                  <w:rFonts w:ascii="Open Sans" w:hAnsi="Open Sans" w:cs="Open Sans"/>
                  <w:lang w:val="en-GB"/>
                </w:rPr>
                <w:delText>1.A.3.c</w:delText>
              </w:r>
            </w:del>
          </w:p>
          <w:p w14:paraId="4B569F69" w14:textId="3752379E" w:rsidR="009965BA" w:rsidRPr="00A84F8A" w:rsidDel="00E630EE" w:rsidRDefault="009965BA" w:rsidP="007B48EA">
            <w:pPr>
              <w:pStyle w:val="BalloonText"/>
              <w:spacing w:line="160" w:lineRule="atLeast"/>
              <w:rPr>
                <w:del w:id="1750" w:author="Kuenen, J.J.P. (Jeroen)" w:date="2023-01-10T09:12:00Z"/>
                <w:rFonts w:ascii="Open Sans" w:hAnsi="Open Sans" w:cs="Open Sans"/>
                <w:lang w:val="en-GB"/>
              </w:rPr>
            </w:pPr>
            <w:del w:id="1751" w:author="Kuenen, J.J.P. (Jeroen)" w:date="2023-01-10T09:12:00Z">
              <w:r w:rsidRPr="00A84F8A" w:rsidDel="00E630EE">
                <w:rPr>
                  <w:rFonts w:ascii="Open Sans" w:hAnsi="Open Sans" w:cs="Open Sans"/>
                  <w:lang w:val="en-GB"/>
                </w:rPr>
                <w:delText>Railways</w:delText>
              </w:r>
            </w:del>
          </w:p>
        </w:tc>
        <w:tc>
          <w:tcPr>
            <w:tcW w:w="1701" w:type="dxa"/>
            <w:vAlign w:val="center"/>
            <w:tcPrChange w:id="1752" w:author="Feigenspan, Stefan" w:date="2023-02-18T16:14:00Z">
              <w:tcPr>
                <w:tcW w:w="1701" w:type="dxa"/>
                <w:vAlign w:val="center"/>
              </w:tcPr>
            </w:tcPrChange>
          </w:tcPr>
          <w:p w14:paraId="552E4FFE" w14:textId="34CAFC90" w:rsidR="009965BA" w:rsidRPr="00A84F8A" w:rsidDel="00E630EE" w:rsidRDefault="00EB0F36" w:rsidP="009965BA">
            <w:pPr>
              <w:pStyle w:val="BalloonText"/>
              <w:spacing w:line="160" w:lineRule="atLeast"/>
              <w:jc w:val="center"/>
              <w:rPr>
                <w:del w:id="1753" w:author="Kuenen, J.J.P. (Jeroen)" w:date="2023-01-10T09:12:00Z"/>
                <w:rFonts w:ascii="Open Sans" w:hAnsi="Open Sans" w:cs="Open Sans"/>
                <w:lang w:val="en-GB"/>
              </w:rPr>
            </w:pPr>
            <w:del w:id="1754" w:author="Kuenen, J.J.P. (Jeroen)" w:date="2023-01-10T09:12:00Z">
              <w:r w:rsidRPr="00A84F8A" w:rsidDel="00E630EE">
                <w:rPr>
                  <w:rFonts w:ascii="Open Sans" w:hAnsi="Open Sans" w:cs="Open Sans"/>
                  <w:lang w:val="en-GB"/>
                </w:rPr>
                <w:delText>I</w:delText>
              </w:r>
              <w:r w:rsidR="009965BA" w:rsidRPr="00A84F8A" w:rsidDel="00E630EE">
                <w:rPr>
                  <w:rFonts w:ascii="Open Sans" w:hAnsi="Open Sans" w:cs="Open Sans"/>
                  <w:lang w:val="en-GB"/>
                </w:rPr>
                <w:delText>_</w:delText>
              </w:r>
              <w:r w:rsidRPr="00A84F8A" w:rsidDel="00E630EE">
                <w:rPr>
                  <w:rFonts w:ascii="Open Sans" w:hAnsi="Open Sans" w:cs="Open Sans"/>
                  <w:lang w:val="en-GB"/>
                </w:rPr>
                <w:delText>Offroad</w:delText>
              </w:r>
            </w:del>
          </w:p>
          <w:p w14:paraId="6CBF9CBC" w14:textId="6A47EC70" w:rsidR="009965BA" w:rsidRPr="00A84F8A" w:rsidDel="00E630EE" w:rsidRDefault="009965BA" w:rsidP="009965BA">
            <w:pPr>
              <w:pStyle w:val="BalloonText"/>
              <w:spacing w:line="160" w:lineRule="atLeast"/>
              <w:jc w:val="center"/>
              <w:rPr>
                <w:del w:id="1755" w:author="Kuenen, J.J.P. (Jeroen)" w:date="2023-01-10T09:12:00Z"/>
                <w:rFonts w:ascii="Open Sans" w:hAnsi="Open Sans" w:cs="Open Sans"/>
                <w:lang w:val="en-GB"/>
              </w:rPr>
            </w:pPr>
          </w:p>
        </w:tc>
        <w:tc>
          <w:tcPr>
            <w:tcW w:w="567" w:type="dxa"/>
            <w:vAlign w:val="center"/>
            <w:tcPrChange w:id="1756" w:author="Feigenspan, Stefan" w:date="2023-02-18T16:14:00Z">
              <w:tcPr>
                <w:tcW w:w="567" w:type="dxa"/>
                <w:vAlign w:val="center"/>
              </w:tcPr>
            </w:tcPrChange>
          </w:tcPr>
          <w:p w14:paraId="0DECD3DB" w14:textId="7DCA0E80" w:rsidR="009965BA" w:rsidRPr="00A84F8A" w:rsidDel="00E630EE" w:rsidRDefault="009965BA" w:rsidP="007B48EA">
            <w:pPr>
              <w:pStyle w:val="BalloonText"/>
              <w:spacing w:line="160" w:lineRule="atLeast"/>
              <w:jc w:val="center"/>
              <w:rPr>
                <w:del w:id="1757" w:author="Kuenen, J.J.P. (Jeroen)" w:date="2023-01-10T09:12:00Z"/>
                <w:rFonts w:ascii="Open Sans" w:hAnsi="Open Sans" w:cs="Open Sans"/>
                <w:lang w:val="en-GB"/>
              </w:rPr>
            </w:pPr>
            <w:del w:id="1758" w:author="Kuenen, J.J.P. (Jeroen)" w:date="2023-01-10T09:12:00Z">
              <w:r w:rsidRPr="00A84F8A" w:rsidDel="00E630EE">
                <w:rPr>
                  <w:rFonts w:ascii="Open Sans" w:hAnsi="Open Sans" w:cs="Open Sans"/>
                  <w:lang w:val="en-GB"/>
                </w:rPr>
                <w:delText>D</w:delText>
              </w:r>
            </w:del>
          </w:p>
        </w:tc>
        <w:tc>
          <w:tcPr>
            <w:tcW w:w="1828" w:type="dxa"/>
            <w:vAlign w:val="center"/>
            <w:tcPrChange w:id="1759" w:author="Feigenspan, Stefan" w:date="2023-02-18T16:14:00Z">
              <w:tcPr>
                <w:tcW w:w="1828" w:type="dxa"/>
                <w:vAlign w:val="center"/>
              </w:tcPr>
            </w:tcPrChange>
          </w:tcPr>
          <w:p w14:paraId="51884044" w14:textId="1E234517" w:rsidR="009965BA" w:rsidRPr="00A84F8A" w:rsidDel="00E630EE" w:rsidRDefault="009965BA" w:rsidP="00836328">
            <w:pPr>
              <w:pStyle w:val="BalloonText"/>
              <w:spacing w:line="160" w:lineRule="atLeast"/>
              <w:jc w:val="center"/>
              <w:rPr>
                <w:del w:id="1760" w:author="Kuenen, J.J.P. (Jeroen)" w:date="2023-01-10T09:12:00Z"/>
                <w:rFonts w:ascii="Open Sans" w:hAnsi="Open Sans" w:cs="Open Sans"/>
                <w:lang w:val="en-GB"/>
              </w:rPr>
            </w:pPr>
            <w:del w:id="1761" w:author="Kuenen, J.J.P. (Jeroen)" w:date="2023-01-10T09:12:00Z">
              <w:r w:rsidRPr="00A84F8A" w:rsidDel="00E630EE">
                <w:rPr>
                  <w:rFonts w:ascii="Open Sans" w:hAnsi="Open Sans" w:cs="Open Sans"/>
                  <w:lang w:val="en-GB"/>
                </w:rPr>
                <w:delText>Diesel rail traffic on the rail network reconciled with national mobile locomotive consumption data</w:delText>
              </w:r>
            </w:del>
          </w:p>
        </w:tc>
        <w:tc>
          <w:tcPr>
            <w:tcW w:w="1807" w:type="dxa"/>
            <w:vAlign w:val="center"/>
            <w:tcPrChange w:id="1762" w:author="Feigenspan, Stefan" w:date="2023-02-18T16:14:00Z">
              <w:tcPr>
                <w:tcW w:w="1807" w:type="dxa"/>
                <w:vAlign w:val="center"/>
              </w:tcPr>
            </w:tcPrChange>
          </w:tcPr>
          <w:p w14:paraId="73164405" w14:textId="04CE33AF" w:rsidR="009965BA" w:rsidRPr="00A84F8A" w:rsidDel="00E630EE" w:rsidRDefault="009965BA" w:rsidP="00836328">
            <w:pPr>
              <w:pStyle w:val="BalloonText"/>
              <w:spacing w:line="160" w:lineRule="atLeast"/>
              <w:jc w:val="center"/>
              <w:rPr>
                <w:del w:id="1763" w:author="Kuenen, J.J.P. (Jeroen)" w:date="2023-01-10T09:12:00Z"/>
                <w:rFonts w:ascii="Open Sans" w:hAnsi="Open Sans" w:cs="Open Sans"/>
                <w:lang w:val="en-GB"/>
              </w:rPr>
            </w:pPr>
            <w:del w:id="1764" w:author="Kuenen, J.J.P. (Jeroen)" w:date="2023-01-10T09:12:00Z">
              <w:r w:rsidRPr="00A84F8A" w:rsidDel="00E630EE">
                <w:rPr>
                  <w:rFonts w:ascii="Open Sans" w:hAnsi="Open Sans" w:cs="Open Sans"/>
                  <w:lang w:val="en-GB"/>
                </w:rPr>
                <w:delText>Rail network and population-based traffic weightings</w:delText>
              </w:r>
            </w:del>
          </w:p>
        </w:tc>
        <w:tc>
          <w:tcPr>
            <w:tcW w:w="1534" w:type="dxa"/>
            <w:vAlign w:val="center"/>
            <w:tcPrChange w:id="1765" w:author="Feigenspan, Stefan" w:date="2023-02-18T16:14:00Z">
              <w:tcPr>
                <w:tcW w:w="1534" w:type="dxa"/>
                <w:vAlign w:val="center"/>
              </w:tcPr>
            </w:tcPrChange>
          </w:tcPr>
          <w:p w14:paraId="383C736C" w14:textId="2426E9BC" w:rsidR="009965BA" w:rsidRPr="00A84F8A" w:rsidDel="00E630EE" w:rsidRDefault="009965BA" w:rsidP="00836328">
            <w:pPr>
              <w:pStyle w:val="BalloonText"/>
              <w:spacing w:line="160" w:lineRule="atLeast"/>
              <w:jc w:val="center"/>
              <w:rPr>
                <w:del w:id="1766" w:author="Kuenen, J.J.P. (Jeroen)" w:date="2023-01-10T09:12:00Z"/>
                <w:rFonts w:ascii="Open Sans" w:hAnsi="Open Sans" w:cs="Open Sans"/>
                <w:lang w:val="en-GB"/>
              </w:rPr>
            </w:pPr>
            <w:del w:id="1767" w:author="Kuenen, J.J.P. (Jeroen)" w:date="2023-01-10T09:12:00Z">
              <w:r w:rsidRPr="00A84F8A" w:rsidDel="00E630EE">
                <w:rPr>
                  <w:rFonts w:ascii="Open Sans" w:hAnsi="Open Sans" w:cs="Open Sans"/>
                  <w:lang w:val="en-GB"/>
                </w:rPr>
                <w:delText xml:space="preserve">Population-weighted </w:delText>
              </w:r>
              <w:r w:rsidR="00191818" w:rsidDel="00E630EE">
                <w:rPr>
                  <w:rFonts w:ascii="Open Sans" w:hAnsi="Open Sans" w:cs="Open Sans"/>
                  <w:lang w:val="en-GB"/>
                </w:rPr>
                <w:delText>disaggregation</w:delText>
              </w:r>
              <w:r w:rsidRPr="00A84F8A" w:rsidDel="00E630EE">
                <w:rPr>
                  <w:rFonts w:ascii="Open Sans" w:hAnsi="Open Sans" w:cs="Open Sans"/>
                  <w:lang w:val="en-GB"/>
                </w:rPr>
                <w:delText xml:space="preserve"> of land cover class for rail</w:delText>
              </w:r>
            </w:del>
          </w:p>
        </w:tc>
        <w:tc>
          <w:tcPr>
            <w:tcW w:w="2372" w:type="dxa"/>
            <w:vAlign w:val="center"/>
            <w:tcPrChange w:id="1768" w:author="Feigenspan, Stefan" w:date="2023-02-18T16:14:00Z">
              <w:tcPr>
                <w:tcW w:w="2372" w:type="dxa"/>
                <w:vAlign w:val="center"/>
              </w:tcPr>
            </w:tcPrChange>
          </w:tcPr>
          <w:p w14:paraId="0224B69A" w14:textId="6C93CDF4" w:rsidR="009965BA" w:rsidRPr="00A84F8A" w:rsidDel="00E630EE" w:rsidRDefault="009965BA" w:rsidP="007B48EA">
            <w:pPr>
              <w:pStyle w:val="BalloonText"/>
              <w:spacing w:line="160" w:lineRule="atLeast"/>
              <w:rPr>
                <w:del w:id="1769" w:author="Kuenen, J.J.P. (Jeroen)" w:date="2023-01-10T09:12:00Z"/>
                <w:rFonts w:ascii="Open Sans" w:hAnsi="Open Sans" w:cs="Open Sans"/>
                <w:lang w:val="en-GB"/>
              </w:rPr>
            </w:pPr>
            <w:del w:id="1770" w:author="Kuenen, J.J.P. (Jeroen)" w:date="2023-01-10T09:12:00Z">
              <w:r w:rsidRPr="00A84F8A" w:rsidDel="00E630EE">
                <w:rPr>
                  <w:rFonts w:ascii="Open Sans" w:hAnsi="Open Sans" w:cs="Open Sans"/>
                  <w:lang w:val="en-GB"/>
                </w:rPr>
                <w:delText xml:space="preserve">Rail networks that have been electrified should be excluded from the </w:delText>
              </w:r>
              <w:r w:rsidR="00191818" w:rsidDel="00E630EE">
                <w:rPr>
                  <w:rFonts w:ascii="Open Sans" w:hAnsi="Open Sans" w:cs="Open Sans"/>
                  <w:lang w:val="en-GB"/>
                </w:rPr>
                <w:delText>disaggregation</w:delText>
              </w:r>
              <w:r w:rsidRPr="00A84F8A" w:rsidDel="00E630EE">
                <w:rPr>
                  <w:rFonts w:ascii="Open Sans" w:hAnsi="Open Sans" w:cs="Open Sans"/>
                  <w:lang w:val="en-GB"/>
                </w:rPr>
                <w:delText xml:space="preserve"> where possible. This may only be important if large areas are all electrified (e.g. cities)</w:delText>
              </w:r>
              <w:r w:rsidR="007C10AF" w:rsidDel="00E630EE">
                <w:rPr>
                  <w:rFonts w:ascii="Open Sans" w:hAnsi="Open Sans" w:cs="Open Sans"/>
                  <w:lang w:val="en-GB"/>
                </w:rPr>
                <w:delText>.</w:delText>
              </w:r>
            </w:del>
          </w:p>
        </w:tc>
      </w:tr>
      <w:tr w:rsidR="009965BA" w:rsidRPr="003E09C0" w:rsidDel="00E630EE" w14:paraId="7517308B" w14:textId="66F65DFB" w:rsidTr="00A84F8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71"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402"/>
          <w:del w:id="1772" w:author="Kuenen, J.J.P. (Jeroen)" w:date="2023-01-10T09:12:00Z"/>
          <w:trPrChange w:id="1773" w:author="Feigenspan, Stefan" w:date="2023-02-18T16:14:00Z">
            <w:trPr>
              <w:cantSplit/>
              <w:trHeight w:val="402"/>
            </w:trPr>
          </w:trPrChange>
        </w:trPr>
        <w:tc>
          <w:tcPr>
            <w:tcW w:w="1526" w:type="dxa"/>
            <w:vMerge/>
            <w:vAlign w:val="center"/>
            <w:tcPrChange w:id="1774" w:author="Feigenspan, Stefan" w:date="2023-02-18T16:14:00Z">
              <w:tcPr>
                <w:tcW w:w="1526" w:type="dxa"/>
                <w:vMerge/>
                <w:vAlign w:val="center"/>
              </w:tcPr>
            </w:tcPrChange>
          </w:tcPr>
          <w:p w14:paraId="5A024FF8" w14:textId="28555C41" w:rsidR="009965BA" w:rsidRPr="00A84F8A" w:rsidDel="00E630EE" w:rsidRDefault="009965BA" w:rsidP="007B48EA">
            <w:pPr>
              <w:rPr>
                <w:del w:id="1775" w:author="Kuenen, J.J.P. (Jeroen)" w:date="2023-01-10T09:12:00Z"/>
                <w:rFonts w:cs="Open Sans"/>
                <w:sz w:val="16"/>
                <w:szCs w:val="16"/>
                <w:lang w:val="en-GB"/>
              </w:rPr>
            </w:pPr>
          </w:p>
        </w:tc>
        <w:tc>
          <w:tcPr>
            <w:tcW w:w="2835" w:type="dxa"/>
            <w:vAlign w:val="center"/>
            <w:tcPrChange w:id="1776" w:author="Feigenspan, Stefan" w:date="2023-02-18T16:14:00Z">
              <w:tcPr>
                <w:tcW w:w="2835" w:type="dxa"/>
                <w:vAlign w:val="center"/>
              </w:tcPr>
            </w:tcPrChange>
          </w:tcPr>
          <w:p w14:paraId="25C2B609" w14:textId="2018D18A" w:rsidR="009965BA" w:rsidRPr="00A84F8A" w:rsidDel="00E630EE" w:rsidRDefault="009965BA" w:rsidP="007B48EA">
            <w:pPr>
              <w:pStyle w:val="BalloonText"/>
              <w:spacing w:line="160" w:lineRule="atLeast"/>
              <w:rPr>
                <w:del w:id="1777" w:author="Kuenen, J.J.P. (Jeroen)" w:date="2023-01-10T09:12:00Z"/>
                <w:rFonts w:ascii="Open Sans" w:hAnsi="Open Sans" w:cs="Open Sans"/>
                <w:lang w:val="en-GB"/>
              </w:rPr>
            </w:pPr>
            <w:del w:id="1778" w:author="Kuenen, J.J.P. (Jeroen)" w:date="2023-01-10T09:12:00Z">
              <w:r w:rsidRPr="00A84F8A" w:rsidDel="00E630EE">
                <w:rPr>
                  <w:rFonts w:ascii="Open Sans" w:hAnsi="Open Sans" w:cs="Open Sans"/>
                  <w:lang w:val="en-GB"/>
                </w:rPr>
                <w:delText>1.A.3.d.i (i)</w:delText>
              </w:r>
            </w:del>
          </w:p>
          <w:p w14:paraId="39CE420C" w14:textId="62C66210" w:rsidR="009965BA" w:rsidRPr="00A84F8A" w:rsidDel="00E630EE" w:rsidRDefault="009965BA" w:rsidP="007B48EA">
            <w:pPr>
              <w:pStyle w:val="BalloonText"/>
              <w:spacing w:line="160" w:lineRule="atLeast"/>
              <w:rPr>
                <w:del w:id="1779" w:author="Kuenen, J.J.P. (Jeroen)" w:date="2023-01-10T09:12:00Z"/>
                <w:rFonts w:ascii="Open Sans" w:hAnsi="Open Sans" w:cs="Open Sans"/>
                <w:lang w:val="en-GB"/>
              </w:rPr>
            </w:pPr>
            <w:del w:id="1780" w:author="Kuenen, J.J.P. (Jeroen)" w:date="2023-01-10T09:12:00Z">
              <w:r w:rsidRPr="00A84F8A" w:rsidDel="00E630EE">
                <w:rPr>
                  <w:rFonts w:ascii="Open Sans" w:hAnsi="Open Sans" w:cs="Open Sans"/>
                  <w:lang w:val="en-GB"/>
                </w:rPr>
                <w:delText>International maritime Navigation</w:delText>
              </w:r>
            </w:del>
          </w:p>
          <w:p w14:paraId="38C8AAD7" w14:textId="6FACE124" w:rsidR="009965BA" w:rsidRPr="00A84F8A" w:rsidDel="00E630EE" w:rsidRDefault="009965BA" w:rsidP="007B48EA">
            <w:pPr>
              <w:pStyle w:val="BalloonText"/>
              <w:spacing w:line="160" w:lineRule="atLeast"/>
              <w:rPr>
                <w:del w:id="1781" w:author="Kuenen, J.J.P. (Jeroen)" w:date="2023-01-10T09:12:00Z"/>
                <w:rFonts w:ascii="Open Sans" w:hAnsi="Open Sans" w:cs="Open Sans"/>
                <w:lang w:val="en-GB"/>
              </w:rPr>
            </w:pPr>
          </w:p>
          <w:p w14:paraId="054EC3D7" w14:textId="5B561936" w:rsidR="009965BA" w:rsidRPr="00A84F8A" w:rsidDel="00E630EE" w:rsidRDefault="009965BA" w:rsidP="007B48EA">
            <w:pPr>
              <w:pStyle w:val="BalloonText"/>
              <w:spacing w:line="160" w:lineRule="atLeast"/>
              <w:rPr>
                <w:del w:id="1782" w:author="Kuenen, J.J.P. (Jeroen)" w:date="2023-01-10T09:12:00Z"/>
                <w:rFonts w:ascii="Open Sans" w:hAnsi="Open Sans" w:cs="Open Sans"/>
                <w:lang w:val="en-GB"/>
              </w:rPr>
            </w:pPr>
            <w:del w:id="1783" w:author="Kuenen, J.J.P. (Jeroen)" w:date="2023-01-10T09:12:00Z">
              <w:r w:rsidRPr="00A84F8A" w:rsidDel="00E630EE">
                <w:rPr>
                  <w:rFonts w:ascii="Open Sans" w:hAnsi="Open Sans" w:cs="Open Sans"/>
                  <w:lang w:val="en-GB"/>
                </w:rPr>
                <w:delText>1.A.3.d.i (ii)</w:delText>
              </w:r>
            </w:del>
          </w:p>
          <w:p w14:paraId="39BBB864" w14:textId="7BC525B7" w:rsidR="009965BA" w:rsidRPr="00A84F8A" w:rsidDel="00E630EE" w:rsidRDefault="009965BA" w:rsidP="007B48EA">
            <w:pPr>
              <w:pStyle w:val="BalloonText"/>
              <w:spacing w:line="160" w:lineRule="atLeast"/>
              <w:rPr>
                <w:del w:id="1784" w:author="Kuenen, J.J.P. (Jeroen)" w:date="2023-01-10T09:12:00Z"/>
                <w:rFonts w:ascii="Open Sans" w:hAnsi="Open Sans" w:cs="Open Sans"/>
                <w:lang w:val="en-GB"/>
              </w:rPr>
            </w:pPr>
            <w:del w:id="1785" w:author="Kuenen, J.J.P. (Jeroen)" w:date="2023-01-10T09:12:00Z">
              <w:r w:rsidRPr="00A84F8A" w:rsidDel="00E630EE">
                <w:rPr>
                  <w:rFonts w:ascii="Open Sans" w:hAnsi="Open Sans" w:cs="Open Sans"/>
                  <w:lang w:val="en-GB"/>
                </w:rPr>
                <w:delText>International inland waterways</w:delText>
              </w:r>
            </w:del>
          </w:p>
          <w:p w14:paraId="719DB163" w14:textId="5544DBA9" w:rsidR="009965BA" w:rsidRPr="00A84F8A" w:rsidDel="00E630EE" w:rsidRDefault="009965BA" w:rsidP="007B48EA">
            <w:pPr>
              <w:pStyle w:val="BalloonText"/>
              <w:spacing w:line="160" w:lineRule="atLeast"/>
              <w:rPr>
                <w:del w:id="1786" w:author="Kuenen, J.J.P. (Jeroen)" w:date="2023-01-10T09:12:00Z"/>
                <w:rFonts w:ascii="Open Sans" w:hAnsi="Open Sans" w:cs="Open Sans"/>
                <w:lang w:val="en-GB"/>
              </w:rPr>
            </w:pPr>
          </w:p>
          <w:p w14:paraId="49AB13BB" w14:textId="4FB4A33A" w:rsidR="009965BA" w:rsidRPr="00A84F8A" w:rsidDel="00E630EE" w:rsidRDefault="009965BA" w:rsidP="007B48EA">
            <w:pPr>
              <w:pStyle w:val="BalloonText"/>
              <w:spacing w:line="160" w:lineRule="atLeast"/>
              <w:rPr>
                <w:del w:id="1787" w:author="Kuenen, J.J.P. (Jeroen)" w:date="2023-01-10T09:12:00Z"/>
                <w:rFonts w:ascii="Open Sans" w:hAnsi="Open Sans" w:cs="Open Sans"/>
                <w:lang w:val="en-GB"/>
              </w:rPr>
            </w:pPr>
            <w:del w:id="1788" w:author="Kuenen, J.J.P. (Jeroen)" w:date="2023-01-10T09:12:00Z">
              <w:r w:rsidRPr="00A84F8A" w:rsidDel="00E630EE">
                <w:rPr>
                  <w:rFonts w:ascii="Open Sans" w:hAnsi="Open Sans" w:cs="Open Sans"/>
                  <w:lang w:val="en-GB"/>
                </w:rPr>
                <w:delText>1.A.3.d.ii</w:delText>
              </w:r>
            </w:del>
          </w:p>
          <w:p w14:paraId="4320D502" w14:textId="3527FC9B" w:rsidR="009965BA" w:rsidRPr="00A84F8A" w:rsidDel="00E630EE" w:rsidRDefault="009965BA" w:rsidP="007B48EA">
            <w:pPr>
              <w:pStyle w:val="BalloonText"/>
              <w:spacing w:line="160" w:lineRule="atLeast"/>
              <w:rPr>
                <w:del w:id="1789" w:author="Kuenen, J.J.P. (Jeroen)" w:date="2023-01-10T09:12:00Z"/>
                <w:rFonts w:ascii="Open Sans" w:hAnsi="Open Sans" w:cs="Open Sans"/>
                <w:lang w:val="en-GB"/>
              </w:rPr>
            </w:pPr>
            <w:del w:id="1790" w:author="Kuenen, J.J.P. (Jeroen)" w:date="2023-01-10T09:12:00Z">
              <w:r w:rsidRPr="00A84F8A" w:rsidDel="00E630EE">
                <w:rPr>
                  <w:rFonts w:ascii="Open Sans" w:hAnsi="Open Sans" w:cs="Open Sans"/>
                  <w:lang w:val="en-GB"/>
                </w:rPr>
                <w:delText>National Navigation (Shipping)</w:delText>
              </w:r>
            </w:del>
          </w:p>
        </w:tc>
        <w:tc>
          <w:tcPr>
            <w:tcW w:w="1701" w:type="dxa"/>
            <w:vAlign w:val="center"/>
            <w:tcPrChange w:id="1791" w:author="Feigenspan, Stefan" w:date="2023-02-18T16:14:00Z">
              <w:tcPr>
                <w:tcW w:w="1701" w:type="dxa"/>
                <w:vAlign w:val="center"/>
              </w:tcPr>
            </w:tcPrChange>
          </w:tcPr>
          <w:p w14:paraId="5D989307" w14:textId="5A12A58B" w:rsidR="00743B9D" w:rsidRPr="00A84F8A" w:rsidDel="00E630EE" w:rsidRDefault="00743B9D" w:rsidP="009965BA">
            <w:pPr>
              <w:pStyle w:val="BalloonText"/>
              <w:spacing w:line="160" w:lineRule="atLeast"/>
              <w:jc w:val="center"/>
              <w:rPr>
                <w:del w:id="1792" w:author="Kuenen, J.J.P. (Jeroen)" w:date="2023-01-10T09:12:00Z"/>
                <w:rFonts w:ascii="Open Sans" w:hAnsi="Open Sans" w:cs="Open Sans"/>
                <w:lang w:val="en-GB"/>
              </w:rPr>
            </w:pPr>
          </w:p>
          <w:p w14:paraId="414D6390" w14:textId="0CD820D7" w:rsidR="00D53F44" w:rsidRPr="00A84F8A" w:rsidDel="00E630EE" w:rsidRDefault="00D53F44" w:rsidP="009965BA">
            <w:pPr>
              <w:pStyle w:val="BalloonText"/>
              <w:spacing w:line="160" w:lineRule="atLeast"/>
              <w:jc w:val="center"/>
              <w:rPr>
                <w:del w:id="1793" w:author="Kuenen, J.J.P. (Jeroen)" w:date="2023-01-10T09:12:00Z"/>
                <w:rFonts w:ascii="Open Sans" w:hAnsi="Open Sans" w:cs="Open Sans"/>
                <w:lang w:val="en-GB"/>
              </w:rPr>
            </w:pPr>
            <w:del w:id="1794" w:author="Kuenen, J.J.P. (Jeroen)" w:date="2023-01-10T09:12:00Z">
              <w:r w:rsidRPr="00A84F8A" w:rsidDel="00E630EE">
                <w:rPr>
                  <w:rFonts w:ascii="Open Sans" w:hAnsi="Open Sans" w:cs="Open Sans"/>
                  <w:lang w:val="en-GB"/>
                </w:rPr>
                <w:delText>z_Memo</w:delText>
              </w:r>
            </w:del>
          </w:p>
          <w:p w14:paraId="50F153FE" w14:textId="5A709AF1" w:rsidR="00D53F44" w:rsidRPr="00A84F8A" w:rsidDel="00E630EE" w:rsidRDefault="00D53F44" w:rsidP="009965BA">
            <w:pPr>
              <w:pStyle w:val="BalloonText"/>
              <w:spacing w:line="160" w:lineRule="atLeast"/>
              <w:jc w:val="center"/>
              <w:rPr>
                <w:del w:id="1795" w:author="Kuenen, J.J.P. (Jeroen)" w:date="2023-01-10T09:12:00Z"/>
                <w:rFonts w:ascii="Open Sans" w:hAnsi="Open Sans" w:cs="Open Sans"/>
                <w:lang w:val="en-GB"/>
              </w:rPr>
            </w:pPr>
          </w:p>
          <w:p w14:paraId="55301874" w14:textId="2CF4EA4A" w:rsidR="00D53F44" w:rsidRPr="00A84F8A" w:rsidDel="00E630EE" w:rsidRDefault="00D53F44" w:rsidP="009965BA">
            <w:pPr>
              <w:pStyle w:val="BalloonText"/>
              <w:spacing w:line="160" w:lineRule="atLeast"/>
              <w:jc w:val="center"/>
              <w:rPr>
                <w:del w:id="1796" w:author="Kuenen, J.J.P. (Jeroen)" w:date="2023-01-10T09:12:00Z"/>
                <w:rFonts w:ascii="Open Sans" w:hAnsi="Open Sans" w:cs="Open Sans"/>
                <w:lang w:val="en-GB"/>
              </w:rPr>
            </w:pPr>
          </w:p>
          <w:p w14:paraId="31270A89" w14:textId="424BACFD" w:rsidR="009965BA" w:rsidRPr="00A84F8A" w:rsidDel="00E630EE" w:rsidRDefault="00EB0F36" w:rsidP="009965BA">
            <w:pPr>
              <w:pStyle w:val="BalloonText"/>
              <w:spacing w:line="160" w:lineRule="atLeast"/>
              <w:jc w:val="center"/>
              <w:rPr>
                <w:del w:id="1797" w:author="Kuenen, J.J.P. (Jeroen)" w:date="2023-01-10T09:12:00Z"/>
                <w:rFonts w:ascii="Open Sans" w:hAnsi="Open Sans" w:cs="Open Sans"/>
                <w:lang w:val="en-GB"/>
              </w:rPr>
            </w:pPr>
            <w:del w:id="1798" w:author="Kuenen, J.J.P. (Jeroen)" w:date="2023-01-10T09:12:00Z">
              <w:r w:rsidRPr="00A84F8A" w:rsidDel="00E630EE">
                <w:rPr>
                  <w:rFonts w:ascii="Open Sans" w:hAnsi="Open Sans" w:cs="Open Sans"/>
                  <w:lang w:val="en-GB"/>
                </w:rPr>
                <w:delText>G</w:delText>
              </w:r>
              <w:r w:rsidR="00D53F44" w:rsidRPr="00A84F8A" w:rsidDel="00E630EE">
                <w:rPr>
                  <w:rFonts w:ascii="Open Sans" w:hAnsi="Open Sans" w:cs="Open Sans"/>
                  <w:lang w:val="en-GB"/>
                </w:rPr>
                <w:delText>_Shipping</w:delText>
              </w:r>
            </w:del>
          </w:p>
          <w:p w14:paraId="41CBEEEE" w14:textId="6C382DC4" w:rsidR="00D53F44" w:rsidRPr="00A84F8A" w:rsidDel="00E630EE" w:rsidRDefault="00D53F44" w:rsidP="009965BA">
            <w:pPr>
              <w:pStyle w:val="BalloonText"/>
              <w:spacing w:line="160" w:lineRule="atLeast"/>
              <w:jc w:val="center"/>
              <w:rPr>
                <w:del w:id="1799" w:author="Kuenen, J.J.P. (Jeroen)" w:date="2023-01-10T09:12:00Z"/>
                <w:rFonts w:ascii="Open Sans" w:hAnsi="Open Sans" w:cs="Open Sans"/>
                <w:lang w:val="en-GB"/>
              </w:rPr>
            </w:pPr>
          </w:p>
          <w:p w14:paraId="4799ED0A" w14:textId="42409976" w:rsidR="00D53F44" w:rsidRPr="00A84F8A" w:rsidDel="00E630EE" w:rsidRDefault="00D53F44" w:rsidP="009965BA">
            <w:pPr>
              <w:pStyle w:val="BalloonText"/>
              <w:spacing w:line="160" w:lineRule="atLeast"/>
              <w:jc w:val="center"/>
              <w:rPr>
                <w:del w:id="1800" w:author="Kuenen, J.J.P. (Jeroen)" w:date="2023-01-10T09:12:00Z"/>
                <w:rFonts w:ascii="Open Sans" w:hAnsi="Open Sans" w:cs="Open Sans"/>
                <w:lang w:val="en-GB"/>
              </w:rPr>
            </w:pPr>
          </w:p>
          <w:p w14:paraId="77276488" w14:textId="19A985AC" w:rsidR="00D53F44" w:rsidRPr="00A84F8A" w:rsidDel="00E630EE" w:rsidRDefault="00EB0F36" w:rsidP="009965BA">
            <w:pPr>
              <w:pStyle w:val="BalloonText"/>
              <w:spacing w:line="160" w:lineRule="atLeast"/>
              <w:jc w:val="center"/>
              <w:rPr>
                <w:del w:id="1801" w:author="Kuenen, J.J.P. (Jeroen)" w:date="2023-01-10T09:12:00Z"/>
                <w:rFonts w:ascii="Open Sans" w:hAnsi="Open Sans" w:cs="Open Sans"/>
                <w:lang w:val="en-GB"/>
              </w:rPr>
            </w:pPr>
            <w:del w:id="1802" w:author="Kuenen, J.J.P. (Jeroen)" w:date="2023-01-10T09:12:00Z">
              <w:r w:rsidRPr="00A84F8A" w:rsidDel="00E630EE">
                <w:rPr>
                  <w:rFonts w:ascii="Open Sans" w:hAnsi="Open Sans" w:cs="Open Sans"/>
                  <w:lang w:val="en-GB"/>
                </w:rPr>
                <w:delText>G</w:delText>
              </w:r>
              <w:r w:rsidR="00D53F44" w:rsidRPr="00A84F8A" w:rsidDel="00E630EE">
                <w:rPr>
                  <w:rFonts w:ascii="Open Sans" w:hAnsi="Open Sans" w:cs="Open Sans"/>
                  <w:lang w:val="en-GB"/>
                </w:rPr>
                <w:delText>_Shipping</w:delText>
              </w:r>
            </w:del>
          </w:p>
        </w:tc>
        <w:tc>
          <w:tcPr>
            <w:tcW w:w="567" w:type="dxa"/>
            <w:tcPrChange w:id="1803" w:author="Feigenspan, Stefan" w:date="2023-02-18T16:14:00Z">
              <w:tcPr>
                <w:tcW w:w="567" w:type="dxa"/>
              </w:tcPr>
            </w:tcPrChange>
          </w:tcPr>
          <w:p w14:paraId="3D48B5AF" w14:textId="1779E09E" w:rsidR="009965BA" w:rsidRPr="00A84F8A" w:rsidDel="00E630EE" w:rsidRDefault="009965BA" w:rsidP="003B3A22">
            <w:pPr>
              <w:pStyle w:val="BalloonText"/>
              <w:spacing w:line="160" w:lineRule="atLeast"/>
              <w:jc w:val="center"/>
              <w:rPr>
                <w:del w:id="1804" w:author="Kuenen, J.J.P. (Jeroen)" w:date="2023-01-10T09:12:00Z"/>
                <w:rFonts w:ascii="Open Sans" w:hAnsi="Open Sans" w:cs="Open Sans"/>
                <w:lang w:val="en-GB"/>
              </w:rPr>
            </w:pPr>
          </w:p>
          <w:p w14:paraId="296ED337" w14:textId="39AACBAA" w:rsidR="009965BA" w:rsidRPr="00A84F8A" w:rsidDel="00E630EE" w:rsidRDefault="009965BA" w:rsidP="003B3A22">
            <w:pPr>
              <w:pStyle w:val="BalloonText"/>
              <w:spacing w:line="160" w:lineRule="atLeast"/>
              <w:jc w:val="center"/>
              <w:rPr>
                <w:del w:id="1805" w:author="Kuenen, J.J.P. (Jeroen)" w:date="2023-01-10T09:12:00Z"/>
                <w:rFonts w:ascii="Open Sans" w:hAnsi="Open Sans" w:cs="Open Sans"/>
                <w:lang w:val="en-GB"/>
              </w:rPr>
            </w:pPr>
          </w:p>
          <w:p w14:paraId="1BA9BA40" w14:textId="6854106C" w:rsidR="009965BA" w:rsidRPr="00A84F8A" w:rsidDel="00E630EE" w:rsidRDefault="009965BA" w:rsidP="003B3A22">
            <w:pPr>
              <w:pStyle w:val="BalloonText"/>
              <w:spacing w:line="160" w:lineRule="atLeast"/>
              <w:jc w:val="center"/>
              <w:rPr>
                <w:del w:id="1806" w:author="Kuenen, J.J.P. (Jeroen)" w:date="2023-01-10T09:12:00Z"/>
                <w:rFonts w:ascii="Open Sans" w:hAnsi="Open Sans" w:cs="Open Sans"/>
                <w:lang w:val="en-GB"/>
              </w:rPr>
            </w:pPr>
          </w:p>
          <w:p w14:paraId="595AF7D9" w14:textId="7C06ED00" w:rsidR="009965BA" w:rsidRPr="00A84F8A" w:rsidDel="00E630EE" w:rsidRDefault="009965BA" w:rsidP="003B3A22">
            <w:pPr>
              <w:pStyle w:val="BalloonText"/>
              <w:spacing w:line="160" w:lineRule="atLeast"/>
              <w:jc w:val="center"/>
              <w:rPr>
                <w:del w:id="1807" w:author="Kuenen, J.J.P. (Jeroen)" w:date="2023-01-10T09:12:00Z"/>
                <w:rFonts w:ascii="Open Sans" w:hAnsi="Open Sans" w:cs="Open Sans"/>
                <w:lang w:val="en-GB"/>
              </w:rPr>
            </w:pPr>
          </w:p>
          <w:p w14:paraId="11E32E6E" w14:textId="2ECF0AB6" w:rsidR="009965BA" w:rsidRPr="00A84F8A" w:rsidDel="00E630EE" w:rsidRDefault="009965BA" w:rsidP="003B3A22">
            <w:pPr>
              <w:pStyle w:val="BalloonText"/>
              <w:spacing w:line="160" w:lineRule="atLeast"/>
              <w:jc w:val="center"/>
              <w:rPr>
                <w:del w:id="1808" w:author="Kuenen, J.J.P. (Jeroen)" w:date="2023-01-10T09:12:00Z"/>
                <w:rFonts w:ascii="Open Sans" w:hAnsi="Open Sans" w:cs="Open Sans"/>
                <w:lang w:val="en-GB"/>
              </w:rPr>
            </w:pPr>
            <w:del w:id="1809" w:author="Kuenen, J.J.P. (Jeroen)" w:date="2023-01-10T09:12:00Z">
              <w:r w:rsidRPr="00A84F8A" w:rsidDel="00E630EE">
                <w:rPr>
                  <w:rFonts w:ascii="Open Sans" w:hAnsi="Open Sans" w:cs="Open Sans"/>
                  <w:lang w:val="en-GB"/>
                </w:rPr>
                <w:delText>D</w:delText>
              </w:r>
            </w:del>
          </w:p>
          <w:p w14:paraId="5378E955" w14:textId="57DAA6E8" w:rsidR="009965BA" w:rsidRPr="00A84F8A" w:rsidDel="00E630EE" w:rsidRDefault="009965BA" w:rsidP="003B3A22">
            <w:pPr>
              <w:pStyle w:val="BalloonText"/>
              <w:spacing w:line="160" w:lineRule="atLeast"/>
              <w:jc w:val="center"/>
              <w:rPr>
                <w:del w:id="1810" w:author="Kuenen, J.J.P. (Jeroen)" w:date="2023-01-10T09:12:00Z"/>
                <w:rFonts w:ascii="Open Sans" w:hAnsi="Open Sans" w:cs="Open Sans"/>
                <w:lang w:val="en-GB"/>
              </w:rPr>
            </w:pPr>
          </w:p>
          <w:p w14:paraId="609C44A2" w14:textId="7A41F45C" w:rsidR="009965BA" w:rsidRPr="00A84F8A" w:rsidDel="00E630EE" w:rsidRDefault="009965BA" w:rsidP="003B3A22">
            <w:pPr>
              <w:pStyle w:val="BalloonText"/>
              <w:spacing w:line="160" w:lineRule="atLeast"/>
              <w:jc w:val="center"/>
              <w:rPr>
                <w:del w:id="1811" w:author="Kuenen, J.J.P. (Jeroen)" w:date="2023-01-10T09:12:00Z"/>
                <w:rFonts w:ascii="Open Sans" w:hAnsi="Open Sans" w:cs="Open Sans"/>
                <w:lang w:val="en-GB"/>
              </w:rPr>
            </w:pPr>
          </w:p>
          <w:p w14:paraId="6601E420" w14:textId="4F4864B5" w:rsidR="004E2C83" w:rsidRPr="00A84F8A" w:rsidDel="00E630EE" w:rsidRDefault="004E2C83" w:rsidP="003B3A22">
            <w:pPr>
              <w:pStyle w:val="BalloonText"/>
              <w:spacing w:line="160" w:lineRule="atLeast"/>
              <w:jc w:val="center"/>
              <w:rPr>
                <w:del w:id="1812" w:author="Kuenen, J.J.P. (Jeroen)" w:date="2023-01-10T09:12:00Z"/>
                <w:rFonts w:ascii="Open Sans" w:hAnsi="Open Sans" w:cs="Open Sans"/>
                <w:lang w:val="en-GB"/>
              </w:rPr>
            </w:pPr>
          </w:p>
          <w:p w14:paraId="71998154" w14:textId="36468683" w:rsidR="009965BA" w:rsidRPr="00A84F8A" w:rsidDel="00E630EE" w:rsidRDefault="009965BA" w:rsidP="003B3A22">
            <w:pPr>
              <w:pStyle w:val="BalloonText"/>
              <w:spacing w:line="160" w:lineRule="atLeast"/>
              <w:jc w:val="center"/>
              <w:rPr>
                <w:del w:id="1813" w:author="Kuenen, J.J.P. (Jeroen)" w:date="2023-01-10T09:12:00Z"/>
                <w:rFonts w:ascii="Open Sans" w:hAnsi="Open Sans" w:cs="Open Sans"/>
                <w:lang w:val="en-GB"/>
              </w:rPr>
            </w:pPr>
            <w:del w:id="1814" w:author="Kuenen, J.J.P. (Jeroen)" w:date="2023-01-10T09:12:00Z">
              <w:r w:rsidRPr="00A84F8A" w:rsidDel="00E630EE">
                <w:rPr>
                  <w:rFonts w:ascii="Open Sans" w:hAnsi="Open Sans" w:cs="Open Sans"/>
                  <w:lang w:val="en-GB"/>
                </w:rPr>
                <w:delText>D</w:delText>
              </w:r>
            </w:del>
          </w:p>
          <w:p w14:paraId="29036E53" w14:textId="4AA31798" w:rsidR="009965BA" w:rsidRPr="00A84F8A" w:rsidDel="00E630EE" w:rsidRDefault="009965BA" w:rsidP="003B3A22">
            <w:pPr>
              <w:pStyle w:val="BalloonText"/>
              <w:spacing w:line="160" w:lineRule="atLeast"/>
              <w:jc w:val="center"/>
              <w:rPr>
                <w:del w:id="1815" w:author="Kuenen, J.J.P. (Jeroen)" w:date="2023-01-10T09:12:00Z"/>
                <w:rFonts w:ascii="Open Sans" w:hAnsi="Open Sans" w:cs="Open Sans"/>
                <w:lang w:val="en-GB"/>
              </w:rPr>
            </w:pPr>
          </w:p>
          <w:p w14:paraId="03AC34E8" w14:textId="6DCD1169" w:rsidR="009965BA" w:rsidRPr="00A84F8A" w:rsidDel="00E630EE" w:rsidRDefault="009965BA" w:rsidP="003B3A22">
            <w:pPr>
              <w:pStyle w:val="BalloonText"/>
              <w:spacing w:line="160" w:lineRule="atLeast"/>
              <w:jc w:val="center"/>
              <w:rPr>
                <w:del w:id="1816" w:author="Kuenen, J.J.P. (Jeroen)" w:date="2023-01-10T09:12:00Z"/>
                <w:rFonts w:ascii="Open Sans" w:hAnsi="Open Sans" w:cs="Open Sans"/>
                <w:lang w:val="en-GB"/>
              </w:rPr>
            </w:pPr>
          </w:p>
          <w:p w14:paraId="00765817" w14:textId="00726A92" w:rsidR="009965BA" w:rsidRPr="00A84F8A" w:rsidDel="00E630EE" w:rsidRDefault="009965BA" w:rsidP="003B3A22">
            <w:pPr>
              <w:pStyle w:val="BalloonText"/>
              <w:spacing w:line="160" w:lineRule="atLeast"/>
              <w:jc w:val="center"/>
              <w:rPr>
                <w:del w:id="1817" w:author="Kuenen, J.J.P. (Jeroen)" w:date="2023-01-10T09:12:00Z"/>
                <w:rFonts w:ascii="Open Sans" w:hAnsi="Open Sans" w:cs="Open Sans"/>
                <w:lang w:val="en-GB"/>
              </w:rPr>
            </w:pPr>
            <w:del w:id="1818" w:author="Kuenen, J.J.P. (Jeroen)" w:date="2023-01-10T09:12:00Z">
              <w:r w:rsidRPr="00A84F8A" w:rsidDel="00E630EE">
                <w:rPr>
                  <w:rFonts w:ascii="Open Sans" w:hAnsi="Open Sans" w:cs="Open Sans"/>
                  <w:lang w:val="en-GB"/>
                </w:rPr>
                <w:delText>D</w:delText>
              </w:r>
            </w:del>
          </w:p>
        </w:tc>
        <w:tc>
          <w:tcPr>
            <w:tcW w:w="1828" w:type="dxa"/>
            <w:vAlign w:val="center"/>
            <w:tcPrChange w:id="1819" w:author="Feigenspan, Stefan" w:date="2023-02-18T16:14:00Z">
              <w:tcPr>
                <w:tcW w:w="1828" w:type="dxa"/>
                <w:vAlign w:val="center"/>
              </w:tcPr>
            </w:tcPrChange>
          </w:tcPr>
          <w:p w14:paraId="571E197C" w14:textId="7ED12DDE" w:rsidR="009965BA" w:rsidRPr="00A84F8A" w:rsidDel="00E630EE" w:rsidRDefault="009965BA" w:rsidP="00836328">
            <w:pPr>
              <w:pStyle w:val="BalloonText"/>
              <w:spacing w:line="160" w:lineRule="atLeast"/>
              <w:jc w:val="center"/>
              <w:rPr>
                <w:del w:id="1820" w:author="Kuenen, J.J.P. (Jeroen)" w:date="2023-01-10T09:12:00Z"/>
                <w:rFonts w:ascii="Open Sans" w:hAnsi="Open Sans" w:cs="Open Sans"/>
                <w:lang w:val="en-GB"/>
              </w:rPr>
            </w:pPr>
            <w:del w:id="1821" w:author="Kuenen, J.J.P. (Jeroen)" w:date="2023-01-10T09:12:00Z">
              <w:r w:rsidRPr="00A84F8A" w:rsidDel="00E630EE">
                <w:rPr>
                  <w:rFonts w:ascii="Open Sans" w:hAnsi="Open Sans" w:cs="Open Sans"/>
                  <w:lang w:val="en-GB"/>
                </w:rPr>
                <w:delText>Route-specific ship movement data and details of fuel quality by region, consumption and emission factors by type of ship &amp; fuel</w:delText>
              </w:r>
            </w:del>
          </w:p>
        </w:tc>
        <w:tc>
          <w:tcPr>
            <w:tcW w:w="1807" w:type="dxa"/>
            <w:vAlign w:val="center"/>
            <w:tcPrChange w:id="1822" w:author="Feigenspan, Stefan" w:date="2023-02-18T16:14:00Z">
              <w:tcPr>
                <w:tcW w:w="1807" w:type="dxa"/>
                <w:vAlign w:val="center"/>
              </w:tcPr>
            </w:tcPrChange>
          </w:tcPr>
          <w:p w14:paraId="38C48D8E" w14:textId="6B2DB5AA" w:rsidR="009965BA" w:rsidRPr="00A84F8A" w:rsidDel="00E630EE" w:rsidRDefault="009965BA" w:rsidP="00836328">
            <w:pPr>
              <w:pStyle w:val="BalloonText"/>
              <w:spacing w:line="160" w:lineRule="atLeast"/>
              <w:jc w:val="center"/>
              <w:rPr>
                <w:del w:id="1823" w:author="Kuenen, J.J.P. (Jeroen)" w:date="2023-01-10T09:12:00Z"/>
                <w:rFonts w:ascii="Open Sans" w:hAnsi="Open Sans" w:cs="Open Sans"/>
                <w:lang w:val="en-GB"/>
              </w:rPr>
            </w:pPr>
            <w:del w:id="1824" w:author="Kuenen, J.J.P. (Jeroen)" w:date="2023-01-10T09:12:00Z">
              <w:r w:rsidRPr="00A84F8A" w:rsidDel="00E630EE">
                <w:rPr>
                  <w:rFonts w:ascii="Open Sans" w:hAnsi="Open Sans" w:cs="Open Sans"/>
                  <w:lang w:val="en-GB"/>
                </w:rPr>
                <w:delText>Port arrival &amp; destination statistics used to weight port and coastal shipping areas</w:delText>
              </w:r>
            </w:del>
          </w:p>
        </w:tc>
        <w:tc>
          <w:tcPr>
            <w:tcW w:w="1534" w:type="dxa"/>
            <w:vAlign w:val="center"/>
            <w:tcPrChange w:id="1825" w:author="Feigenspan, Stefan" w:date="2023-02-18T16:14:00Z">
              <w:tcPr>
                <w:tcW w:w="1534" w:type="dxa"/>
                <w:vAlign w:val="center"/>
              </w:tcPr>
            </w:tcPrChange>
          </w:tcPr>
          <w:p w14:paraId="677747EA" w14:textId="1AE88C42" w:rsidR="009965BA" w:rsidRPr="00A84F8A" w:rsidDel="00E630EE" w:rsidRDefault="009965BA" w:rsidP="00836328">
            <w:pPr>
              <w:pStyle w:val="BalloonText"/>
              <w:spacing w:line="160" w:lineRule="atLeast"/>
              <w:jc w:val="center"/>
              <w:rPr>
                <w:del w:id="1826" w:author="Kuenen, J.J.P. (Jeroen)" w:date="2023-01-10T09:12:00Z"/>
                <w:rFonts w:ascii="Open Sans" w:hAnsi="Open Sans" w:cs="Open Sans"/>
                <w:lang w:val="en-GB"/>
              </w:rPr>
            </w:pPr>
            <w:del w:id="1827" w:author="Kuenen, J.J.P. (Jeroen)" w:date="2023-01-10T09:12:00Z">
              <w:r w:rsidRPr="00A84F8A" w:rsidDel="00E630EE">
                <w:rPr>
                  <w:rFonts w:ascii="Open Sans" w:hAnsi="Open Sans" w:cs="Open Sans"/>
                  <w:lang w:val="en-GB"/>
                </w:rPr>
                <w:delText>Assign national emissions to Land cover classes for ports and coastal shipping areas</w:delText>
              </w:r>
            </w:del>
          </w:p>
          <w:p w14:paraId="660ED936" w14:textId="6659782C" w:rsidR="009965BA" w:rsidRPr="00A84F8A" w:rsidDel="00E630EE" w:rsidRDefault="009965BA" w:rsidP="00836328">
            <w:pPr>
              <w:pStyle w:val="BalloonText"/>
              <w:spacing w:line="160" w:lineRule="atLeast"/>
              <w:jc w:val="center"/>
              <w:rPr>
                <w:del w:id="1828" w:author="Kuenen, J.J.P. (Jeroen)" w:date="2023-01-10T09:12:00Z"/>
                <w:rFonts w:ascii="Open Sans" w:hAnsi="Open Sans" w:cs="Open Sans"/>
                <w:lang w:val="en-GB"/>
              </w:rPr>
            </w:pPr>
          </w:p>
          <w:p w14:paraId="62AFDA76" w14:textId="116412AB" w:rsidR="009965BA" w:rsidRPr="00A84F8A" w:rsidDel="00E630EE" w:rsidRDefault="009965BA" w:rsidP="00836328">
            <w:pPr>
              <w:pStyle w:val="BalloonText"/>
              <w:spacing w:line="160" w:lineRule="atLeast"/>
              <w:jc w:val="center"/>
              <w:rPr>
                <w:del w:id="1829" w:author="Kuenen, J.J.P. (Jeroen)" w:date="2023-01-10T09:12:00Z"/>
                <w:rFonts w:ascii="Open Sans" w:hAnsi="Open Sans" w:cs="Open Sans"/>
                <w:lang w:val="en-GB"/>
              </w:rPr>
            </w:pPr>
          </w:p>
        </w:tc>
        <w:tc>
          <w:tcPr>
            <w:tcW w:w="2372" w:type="dxa"/>
            <w:vAlign w:val="center"/>
            <w:tcPrChange w:id="1830" w:author="Feigenspan, Stefan" w:date="2023-02-18T16:14:00Z">
              <w:tcPr>
                <w:tcW w:w="2372" w:type="dxa"/>
                <w:vAlign w:val="center"/>
              </w:tcPr>
            </w:tcPrChange>
          </w:tcPr>
          <w:p w14:paraId="0F5CC5A6" w14:textId="312B58B1" w:rsidR="009965BA" w:rsidRPr="00A84F8A" w:rsidDel="00E630EE" w:rsidRDefault="009965BA" w:rsidP="003B3A22">
            <w:pPr>
              <w:pStyle w:val="BalloonText"/>
              <w:spacing w:line="160" w:lineRule="atLeast"/>
              <w:rPr>
                <w:del w:id="1831" w:author="Kuenen, J.J.P. (Jeroen)" w:date="2023-01-10T09:12:00Z"/>
                <w:rFonts w:ascii="Open Sans" w:hAnsi="Open Sans" w:cs="Open Sans"/>
                <w:lang w:val="en-GB"/>
              </w:rPr>
            </w:pPr>
            <w:del w:id="1832" w:author="Kuenen, J.J.P. (Jeroen)" w:date="2023-01-10T09:12:00Z">
              <w:r w:rsidRPr="00A84F8A" w:rsidDel="00E630EE">
                <w:rPr>
                  <w:rFonts w:ascii="Open Sans" w:hAnsi="Open Sans" w:cs="Open Sans"/>
                  <w:lang w:val="en-GB"/>
                </w:rPr>
                <w:delText xml:space="preserve">Tier 1 &amp; 2 methods will need to make assumptions about the weighting of in-port vs. </w:delText>
              </w:r>
              <w:r w:rsidR="005252C7" w:rsidDel="00E630EE">
                <w:rPr>
                  <w:rFonts w:ascii="Open Sans" w:hAnsi="Open Sans" w:cs="Open Sans"/>
                  <w:lang w:val="en-GB"/>
                </w:rPr>
                <w:delText>i</w:delText>
              </w:r>
              <w:r w:rsidRPr="00A84F8A" w:rsidDel="00E630EE">
                <w:rPr>
                  <w:rFonts w:ascii="Open Sans" w:hAnsi="Open Sans" w:cs="Open Sans"/>
                  <w:lang w:val="en-GB"/>
                </w:rPr>
                <w:delText>n-transit emissions. Tier 3 methods will need to use ship movement data from centralised databases and account for in</w:delText>
              </w:r>
              <w:r w:rsidR="005252C7" w:rsidDel="00E630EE">
                <w:rPr>
                  <w:rFonts w:ascii="Open Sans" w:hAnsi="Open Sans" w:cs="Open Sans"/>
                  <w:lang w:val="en-GB"/>
                </w:rPr>
                <w:delText>-</w:delText>
              </w:r>
              <w:r w:rsidRPr="00A84F8A" w:rsidDel="00E630EE">
                <w:rPr>
                  <w:rFonts w:ascii="Open Sans" w:hAnsi="Open Sans" w:cs="Open Sans"/>
                  <w:lang w:val="en-GB"/>
                </w:rPr>
                <w:delText xml:space="preserve">port emissions </w:delText>
              </w:r>
              <w:r w:rsidR="005252C7" w:rsidDel="00E630EE">
                <w:rPr>
                  <w:rFonts w:ascii="Open Sans" w:hAnsi="Open Sans" w:cs="Open Sans"/>
                  <w:lang w:val="en-GB"/>
                </w:rPr>
                <w:delText>from</w:delText>
              </w:r>
              <w:r w:rsidR="005252C7" w:rsidRPr="00A84F8A" w:rsidDel="00E630EE">
                <w:rPr>
                  <w:rFonts w:ascii="Open Sans" w:hAnsi="Open Sans" w:cs="Open Sans"/>
                  <w:lang w:val="en-GB"/>
                </w:rPr>
                <w:delText xml:space="preserve"> </w:delText>
              </w:r>
              <w:r w:rsidRPr="00A84F8A" w:rsidDel="00E630EE">
                <w:rPr>
                  <w:rFonts w:ascii="Open Sans" w:hAnsi="Open Sans" w:cs="Open Sans"/>
                  <w:lang w:val="en-GB"/>
                </w:rPr>
                <w:delText>loading and unloading of ships. Harbourmaster or coast guard data can sometimes provide details of ship time in ports and operations. Emissions will need to be broken down into national and international data. Useful information for the mapping of shipping data can b</w:delText>
              </w:r>
              <w:r w:rsidR="002E7971" w:rsidRPr="00A84F8A" w:rsidDel="00E630EE">
                <w:rPr>
                  <w:rFonts w:ascii="Open Sans" w:hAnsi="Open Sans" w:cs="Open Sans"/>
                  <w:lang w:val="en-GB"/>
                </w:rPr>
                <w:delText xml:space="preserve">e obtained from </w:delText>
              </w:r>
              <w:r w:rsidR="00DE7DC0" w:rsidRPr="00A84F8A" w:rsidDel="00E630EE">
                <w:rPr>
                  <w:rFonts w:ascii="Open Sans" w:hAnsi="Open Sans" w:cs="Open Sans"/>
                  <w:lang w:val="en-GB"/>
                </w:rPr>
                <w:delText>Ricardo</w:delText>
              </w:r>
              <w:r w:rsidR="00822357" w:rsidRPr="00A84F8A" w:rsidDel="00E630EE">
                <w:rPr>
                  <w:rFonts w:ascii="Open Sans" w:hAnsi="Open Sans" w:cs="Open Sans"/>
                  <w:lang w:val="en-GB"/>
                </w:rPr>
                <w:delText xml:space="preserve"> Energy &amp; Environment</w:delText>
              </w:r>
              <w:r w:rsidR="002E7971" w:rsidRPr="00A84F8A" w:rsidDel="00E630EE">
                <w:rPr>
                  <w:rFonts w:ascii="Open Sans" w:hAnsi="Open Sans" w:cs="Open Sans"/>
                  <w:lang w:val="en-GB"/>
                </w:rPr>
                <w:delText xml:space="preserve"> (</w:delText>
              </w:r>
              <w:r w:rsidR="00DE7DC0" w:rsidRPr="00A84F8A" w:rsidDel="00E630EE">
                <w:rPr>
                  <w:rFonts w:ascii="Open Sans" w:hAnsi="Open Sans" w:cs="Open Sans"/>
                  <w:lang w:val="en-GB"/>
                </w:rPr>
                <w:delText>2017</w:delText>
              </w:r>
              <w:r w:rsidRPr="00A84F8A" w:rsidDel="00E630EE">
                <w:rPr>
                  <w:rFonts w:ascii="Open Sans" w:hAnsi="Open Sans" w:cs="Open Sans"/>
                  <w:lang w:val="en-GB"/>
                </w:rPr>
                <w:delText>).</w:delText>
              </w:r>
            </w:del>
          </w:p>
        </w:tc>
      </w:tr>
      <w:tr w:rsidR="00F476DC" w:rsidRPr="003E09C0" w:rsidDel="00E630EE" w14:paraId="150BF78A" w14:textId="162905D6" w:rsidTr="000C7F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33"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50"/>
          <w:del w:id="1834" w:author="Kuenen, J.J.P. (Jeroen)" w:date="2023-01-10T09:12:00Z"/>
          <w:trPrChange w:id="1835" w:author="Feigenspan, Stefan" w:date="2023-02-18T16:14:00Z">
            <w:trPr>
              <w:trHeight w:val="550"/>
            </w:trPr>
          </w:trPrChange>
        </w:trPr>
        <w:tc>
          <w:tcPr>
            <w:tcW w:w="1526" w:type="dxa"/>
            <w:vMerge/>
            <w:vAlign w:val="center"/>
            <w:tcPrChange w:id="1836" w:author="Feigenspan, Stefan" w:date="2023-02-18T16:14:00Z">
              <w:tcPr>
                <w:tcW w:w="1526" w:type="dxa"/>
                <w:vMerge/>
                <w:vAlign w:val="center"/>
              </w:tcPr>
            </w:tcPrChange>
          </w:tcPr>
          <w:p w14:paraId="15AE2A07" w14:textId="148064AA" w:rsidR="00F476DC" w:rsidRPr="00A84F8A" w:rsidDel="00E630EE" w:rsidRDefault="00F476DC" w:rsidP="007B48EA">
            <w:pPr>
              <w:rPr>
                <w:del w:id="1837" w:author="Kuenen, J.J.P. (Jeroen)" w:date="2023-01-10T09:12:00Z"/>
                <w:rFonts w:cs="Open Sans"/>
                <w:sz w:val="16"/>
                <w:szCs w:val="16"/>
                <w:lang w:val="en-GB"/>
              </w:rPr>
            </w:pPr>
          </w:p>
        </w:tc>
        <w:tc>
          <w:tcPr>
            <w:tcW w:w="2835" w:type="dxa"/>
            <w:shd w:val="clear" w:color="auto" w:fill="auto"/>
            <w:vAlign w:val="center"/>
            <w:tcPrChange w:id="1838" w:author="Feigenspan, Stefan" w:date="2023-02-18T16:14:00Z">
              <w:tcPr>
                <w:tcW w:w="2835" w:type="dxa"/>
                <w:shd w:val="clear" w:color="auto" w:fill="auto"/>
                <w:vAlign w:val="center"/>
              </w:tcPr>
            </w:tcPrChange>
          </w:tcPr>
          <w:p w14:paraId="558F06D0" w14:textId="24C5841F" w:rsidR="00F476DC" w:rsidRPr="00A84F8A" w:rsidDel="00E630EE" w:rsidRDefault="00F476DC" w:rsidP="007B48EA">
            <w:pPr>
              <w:pStyle w:val="BalloonText"/>
              <w:spacing w:line="160" w:lineRule="atLeast"/>
              <w:rPr>
                <w:del w:id="1839" w:author="Kuenen, J.J.P. (Jeroen)" w:date="2023-01-10T09:12:00Z"/>
                <w:rFonts w:ascii="Open Sans" w:hAnsi="Open Sans" w:cs="Open Sans"/>
                <w:lang w:val="en-GB"/>
              </w:rPr>
            </w:pPr>
            <w:del w:id="1840" w:author="Kuenen, J.J.P. (Jeroen)" w:date="2023-01-10T09:12:00Z">
              <w:r w:rsidRPr="00A84F8A" w:rsidDel="00E630EE">
                <w:rPr>
                  <w:rFonts w:ascii="Open Sans" w:hAnsi="Open Sans" w:cs="Open Sans"/>
                  <w:lang w:val="en-GB"/>
                </w:rPr>
                <w:delText>1.A.3.e</w:delText>
              </w:r>
            </w:del>
          </w:p>
          <w:p w14:paraId="6B054336" w14:textId="33C66109" w:rsidR="00F476DC" w:rsidRPr="00A84F8A" w:rsidDel="00E630EE" w:rsidRDefault="00F476DC" w:rsidP="007B48EA">
            <w:pPr>
              <w:pStyle w:val="BalloonText"/>
              <w:spacing w:line="160" w:lineRule="atLeast"/>
              <w:rPr>
                <w:del w:id="1841" w:author="Kuenen, J.J.P. (Jeroen)" w:date="2023-01-10T09:12:00Z"/>
                <w:rFonts w:ascii="Open Sans" w:hAnsi="Open Sans" w:cs="Open Sans"/>
                <w:highlight w:val="yellow"/>
                <w:lang w:val="en-GB"/>
              </w:rPr>
            </w:pPr>
            <w:del w:id="1842" w:author="Kuenen, J.J.P. (Jeroen)" w:date="2023-01-10T09:12:00Z">
              <w:r w:rsidRPr="00A84F8A" w:rsidDel="00E630EE">
                <w:rPr>
                  <w:rFonts w:ascii="Open Sans" w:hAnsi="Open Sans" w:cs="Open Sans"/>
                  <w:lang w:val="en-GB"/>
                </w:rPr>
                <w:delText>Pipeline compressors</w:delText>
              </w:r>
            </w:del>
          </w:p>
        </w:tc>
        <w:tc>
          <w:tcPr>
            <w:tcW w:w="1701" w:type="dxa"/>
            <w:vAlign w:val="center"/>
            <w:tcPrChange w:id="1843" w:author="Feigenspan, Stefan" w:date="2023-02-18T16:14:00Z">
              <w:tcPr>
                <w:tcW w:w="1701" w:type="dxa"/>
                <w:vAlign w:val="center"/>
              </w:tcPr>
            </w:tcPrChange>
          </w:tcPr>
          <w:p w14:paraId="43F04CCD" w14:textId="061F345D" w:rsidR="00F476DC" w:rsidRPr="00A84F8A" w:rsidDel="00E630EE" w:rsidRDefault="00026FFD" w:rsidP="009965BA">
            <w:pPr>
              <w:pStyle w:val="BalloonText"/>
              <w:spacing w:line="160" w:lineRule="atLeast"/>
              <w:jc w:val="center"/>
              <w:rPr>
                <w:del w:id="1844" w:author="Kuenen, J.J.P. (Jeroen)" w:date="2023-01-10T09:12:00Z"/>
                <w:rFonts w:ascii="Open Sans" w:hAnsi="Open Sans" w:cs="Open Sans"/>
                <w:lang w:val="en-GB"/>
              </w:rPr>
            </w:pPr>
            <w:del w:id="1845" w:author="Kuenen, J.J.P. (Jeroen)" w:date="2023-01-10T09:12:00Z">
              <w:r w:rsidRPr="00A84F8A" w:rsidDel="00E630EE">
                <w:rPr>
                  <w:rFonts w:ascii="Open Sans" w:hAnsi="Open Sans" w:cs="Open Sans"/>
                  <w:lang w:val="en-GB"/>
                </w:rPr>
                <w:delText>B_Industry</w:delText>
              </w:r>
            </w:del>
          </w:p>
        </w:tc>
        <w:tc>
          <w:tcPr>
            <w:tcW w:w="567" w:type="dxa"/>
            <w:vAlign w:val="center"/>
            <w:tcPrChange w:id="1846" w:author="Feigenspan, Stefan" w:date="2023-02-18T16:14:00Z">
              <w:tcPr>
                <w:tcW w:w="567" w:type="dxa"/>
                <w:vAlign w:val="center"/>
              </w:tcPr>
            </w:tcPrChange>
          </w:tcPr>
          <w:p w14:paraId="74BF3ABF" w14:textId="0E410B57" w:rsidR="00F476DC" w:rsidRPr="00A84F8A" w:rsidDel="00E630EE" w:rsidRDefault="00F476DC" w:rsidP="007B48EA">
            <w:pPr>
              <w:pStyle w:val="BalloonText"/>
              <w:spacing w:line="160" w:lineRule="atLeast"/>
              <w:jc w:val="center"/>
              <w:rPr>
                <w:del w:id="1847" w:author="Kuenen, J.J.P. (Jeroen)" w:date="2023-01-10T09:12:00Z"/>
                <w:rFonts w:ascii="Open Sans" w:hAnsi="Open Sans" w:cs="Open Sans"/>
                <w:lang w:val="en-GB"/>
              </w:rPr>
            </w:pPr>
            <w:del w:id="1848" w:author="Kuenen, J.J.P. (Jeroen)" w:date="2023-01-10T09:12:00Z">
              <w:r w:rsidRPr="00A84F8A" w:rsidDel="00E630EE">
                <w:rPr>
                  <w:rFonts w:ascii="Open Sans" w:hAnsi="Open Sans" w:cs="Open Sans"/>
                  <w:lang w:val="en-GB"/>
                </w:rPr>
                <w:delText>D</w:delText>
              </w:r>
            </w:del>
          </w:p>
        </w:tc>
        <w:tc>
          <w:tcPr>
            <w:tcW w:w="1828" w:type="dxa"/>
            <w:vAlign w:val="center"/>
            <w:tcPrChange w:id="1849" w:author="Feigenspan, Stefan" w:date="2023-02-18T16:14:00Z">
              <w:tcPr>
                <w:tcW w:w="1828" w:type="dxa"/>
                <w:vAlign w:val="center"/>
              </w:tcPr>
            </w:tcPrChange>
          </w:tcPr>
          <w:p w14:paraId="673DAF44" w14:textId="30A8434D" w:rsidR="00F476DC" w:rsidRPr="00A84F8A" w:rsidDel="00E630EE" w:rsidRDefault="008B7A12" w:rsidP="00F476DC">
            <w:pPr>
              <w:pStyle w:val="BalloonText"/>
              <w:spacing w:line="160" w:lineRule="atLeast"/>
              <w:jc w:val="center"/>
              <w:rPr>
                <w:del w:id="1850" w:author="Kuenen, J.J.P. (Jeroen)" w:date="2023-01-10T09:12:00Z"/>
                <w:rFonts w:ascii="Open Sans" w:hAnsi="Open Sans" w:cs="Open Sans"/>
                <w:highlight w:val="yellow"/>
                <w:lang w:val="en-GB"/>
              </w:rPr>
            </w:pPr>
            <w:del w:id="1851" w:author="Kuenen, J.J.P. (Jeroen)" w:date="2023-01-10T09:12:00Z">
              <w:r w:rsidRPr="00A84F8A" w:rsidDel="00E630EE">
                <w:rPr>
                  <w:rFonts w:ascii="Open Sans" w:hAnsi="Open Sans" w:cs="Open Sans"/>
                  <w:lang w:val="en-GB"/>
                </w:rPr>
                <w:delText>Reported/collected data</w:delText>
              </w:r>
            </w:del>
          </w:p>
        </w:tc>
        <w:tc>
          <w:tcPr>
            <w:tcW w:w="1807" w:type="dxa"/>
            <w:vAlign w:val="center"/>
            <w:tcPrChange w:id="1852" w:author="Feigenspan, Stefan" w:date="2023-02-18T16:14:00Z">
              <w:tcPr>
                <w:tcW w:w="1807" w:type="dxa"/>
                <w:vAlign w:val="center"/>
              </w:tcPr>
            </w:tcPrChange>
          </w:tcPr>
          <w:p w14:paraId="4479A389" w14:textId="7C420FC0" w:rsidR="00F476DC" w:rsidRPr="00A84F8A" w:rsidDel="00E630EE" w:rsidRDefault="000C7F86" w:rsidP="008B7A12">
            <w:pPr>
              <w:pStyle w:val="BalloonText"/>
              <w:spacing w:line="160" w:lineRule="atLeast"/>
              <w:jc w:val="center"/>
              <w:rPr>
                <w:del w:id="1853" w:author="Kuenen, J.J.P. (Jeroen)" w:date="2023-01-10T09:12:00Z"/>
                <w:rFonts w:ascii="Open Sans" w:hAnsi="Open Sans" w:cs="Open Sans"/>
                <w:highlight w:val="yellow"/>
                <w:lang w:val="en-GB"/>
              </w:rPr>
            </w:pPr>
            <w:del w:id="1854" w:author="Kuenen, J.J.P. (Jeroen)" w:date="2023-01-10T09:12:00Z">
              <w:r w:rsidRPr="00A84F8A" w:rsidDel="00E630EE">
                <w:rPr>
                  <w:rFonts w:ascii="Open Sans" w:hAnsi="Open Sans" w:cs="Open Sans"/>
                  <w:lang w:val="en-GB"/>
                </w:rPr>
                <w:delText>Land cover</w:delText>
              </w:r>
            </w:del>
          </w:p>
        </w:tc>
        <w:tc>
          <w:tcPr>
            <w:tcW w:w="1534" w:type="dxa"/>
            <w:vAlign w:val="center"/>
            <w:tcPrChange w:id="1855" w:author="Feigenspan, Stefan" w:date="2023-02-18T16:14:00Z">
              <w:tcPr>
                <w:tcW w:w="1534" w:type="dxa"/>
                <w:vAlign w:val="center"/>
              </w:tcPr>
            </w:tcPrChange>
          </w:tcPr>
          <w:p w14:paraId="0983A4D3" w14:textId="2F3420EE" w:rsidR="00F476DC" w:rsidRPr="00A84F8A" w:rsidDel="00E630EE" w:rsidRDefault="008B7A12" w:rsidP="008B7A12">
            <w:pPr>
              <w:pStyle w:val="BalloonText"/>
              <w:spacing w:line="160" w:lineRule="atLeast"/>
              <w:jc w:val="center"/>
              <w:rPr>
                <w:del w:id="1856" w:author="Kuenen, J.J.P. (Jeroen)" w:date="2023-01-10T09:12:00Z"/>
                <w:rFonts w:ascii="Open Sans" w:hAnsi="Open Sans" w:cs="Open Sans"/>
                <w:highlight w:val="yellow"/>
                <w:lang w:val="en-GB"/>
              </w:rPr>
            </w:pPr>
            <w:del w:id="1857" w:author="Kuenen, J.J.P. (Jeroen)" w:date="2023-01-10T09:12:00Z">
              <w:r w:rsidRPr="00A84F8A" w:rsidDel="00E630EE">
                <w:rPr>
                  <w:rFonts w:ascii="Open Sans" w:hAnsi="Open Sans" w:cs="Open Sans"/>
                  <w:lang w:val="en-GB"/>
                </w:rPr>
                <w:delText>Land cover</w:delText>
              </w:r>
            </w:del>
          </w:p>
        </w:tc>
        <w:tc>
          <w:tcPr>
            <w:tcW w:w="2372" w:type="dxa"/>
            <w:tcPrChange w:id="1858" w:author="Feigenspan, Stefan" w:date="2023-02-18T16:14:00Z">
              <w:tcPr>
                <w:tcW w:w="2372" w:type="dxa"/>
              </w:tcPr>
            </w:tcPrChange>
          </w:tcPr>
          <w:p w14:paraId="1A56F544" w14:textId="7DE004E7" w:rsidR="00F476DC" w:rsidRPr="00A84F8A" w:rsidDel="00E630EE" w:rsidRDefault="00F476DC" w:rsidP="007B48EA">
            <w:pPr>
              <w:pStyle w:val="BalloonText"/>
              <w:spacing w:line="160" w:lineRule="atLeast"/>
              <w:rPr>
                <w:del w:id="1859" w:author="Kuenen, J.J.P. (Jeroen)" w:date="2023-01-10T09:12:00Z"/>
                <w:rFonts w:ascii="Open Sans" w:hAnsi="Open Sans" w:cs="Open Sans"/>
                <w:lang w:val="en-GB"/>
              </w:rPr>
            </w:pPr>
          </w:p>
        </w:tc>
      </w:tr>
      <w:tr w:rsidR="00F476DC" w:rsidRPr="003E09C0" w:rsidDel="00E630EE" w14:paraId="01C37737" w14:textId="5B2D38DA"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60"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1861" w:author="Kuenen, J.J.P. (Jeroen)" w:date="2023-01-10T09:12:00Z"/>
        </w:trPr>
        <w:tc>
          <w:tcPr>
            <w:tcW w:w="1526" w:type="dxa"/>
            <w:vMerge w:val="restart"/>
            <w:vAlign w:val="center"/>
            <w:tcPrChange w:id="1862" w:author="Feigenspan, Stefan" w:date="2023-02-18T16:14:00Z">
              <w:tcPr>
                <w:tcW w:w="1526" w:type="dxa"/>
                <w:vMerge w:val="restart"/>
                <w:vAlign w:val="center"/>
              </w:tcPr>
            </w:tcPrChange>
          </w:tcPr>
          <w:p w14:paraId="072427B4" w14:textId="097CB405" w:rsidR="00F476DC" w:rsidRPr="00A84F8A" w:rsidDel="00E630EE" w:rsidRDefault="00F476DC" w:rsidP="007B48EA">
            <w:pPr>
              <w:rPr>
                <w:del w:id="1863" w:author="Kuenen, J.J.P. (Jeroen)" w:date="2023-01-10T09:12:00Z"/>
                <w:rFonts w:cs="Open Sans"/>
                <w:sz w:val="16"/>
                <w:szCs w:val="16"/>
                <w:lang w:val="en-GB"/>
              </w:rPr>
            </w:pPr>
            <w:del w:id="1864" w:author="Kuenen, J.J.P. (Jeroen)" w:date="2023-01-10T09:12:00Z">
              <w:r w:rsidRPr="00A84F8A" w:rsidDel="00E630EE">
                <w:rPr>
                  <w:rFonts w:cs="Open Sans"/>
                  <w:sz w:val="16"/>
                  <w:szCs w:val="16"/>
                  <w:lang w:val="en-GB"/>
                </w:rPr>
                <w:delText>1.A.4</w:delText>
              </w:r>
            </w:del>
          </w:p>
          <w:p w14:paraId="1113CB35" w14:textId="41C526D9" w:rsidR="00F476DC" w:rsidRPr="00A84F8A" w:rsidDel="00E630EE" w:rsidRDefault="00F476DC" w:rsidP="00726CA2">
            <w:pPr>
              <w:rPr>
                <w:del w:id="1865" w:author="Kuenen, J.J.P. (Jeroen)" w:date="2023-01-10T09:12:00Z"/>
                <w:rFonts w:cs="Open Sans"/>
                <w:sz w:val="16"/>
                <w:szCs w:val="16"/>
                <w:lang w:val="en-GB"/>
              </w:rPr>
            </w:pPr>
            <w:del w:id="1866" w:author="Kuenen, J.J.P. (Jeroen)" w:date="2023-01-10T09:12:00Z">
              <w:r w:rsidRPr="00A84F8A" w:rsidDel="00E630EE">
                <w:rPr>
                  <w:rFonts w:cs="Open Sans"/>
                  <w:sz w:val="16"/>
                  <w:szCs w:val="16"/>
                  <w:lang w:val="en-GB"/>
                </w:rPr>
                <w:delText xml:space="preserve">Other </w:delText>
              </w:r>
              <w:r w:rsidR="00726CA2" w:rsidRPr="00A84F8A" w:rsidDel="00E630EE">
                <w:rPr>
                  <w:rFonts w:cs="Open Sans"/>
                  <w:sz w:val="16"/>
                  <w:szCs w:val="16"/>
                  <w:lang w:val="en-GB"/>
                </w:rPr>
                <w:delText>s</w:delText>
              </w:r>
              <w:r w:rsidRPr="00A84F8A" w:rsidDel="00E630EE">
                <w:rPr>
                  <w:rFonts w:cs="Open Sans"/>
                  <w:sz w:val="16"/>
                  <w:szCs w:val="16"/>
                  <w:lang w:val="en-GB"/>
                </w:rPr>
                <w:delText>ectors</w:delText>
              </w:r>
            </w:del>
          </w:p>
        </w:tc>
        <w:tc>
          <w:tcPr>
            <w:tcW w:w="2835" w:type="dxa"/>
            <w:vAlign w:val="center"/>
            <w:tcPrChange w:id="1867" w:author="Feigenspan, Stefan" w:date="2023-02-18T16:14:00Z">
              <w:tcPr>
                <w:tcW w:w="2835" w:type="dxa"/>
                <w:vAlign w:val="center"/>
              </w:tcPr>
            </w:tcPrChange>
          </w:tcPr>
          <w:p w14:paraId="3F67672D" w14:textId="427CC800" w:rsidR="00F476DC" w:rsidRPr="00A84F8A" w:rsidDel="00E630EE" w:rsidRDefault="00F476DC" w:rsidP="007B48EA">
            <w:pPr>
              <w:pStyle w:val="BalloonText"/>
              <w:spacing w:line="160" w:lineRule="atLeast"/>
              <w:rPr>
                <w:del w:id="1868" w:author="Kuenen, J.J.P. (Jeroen)" w:date="2023-01-10T09:12:00Z"/>
                <w:rFonts w:ascii="Open Sans" w:hAnsi="Open Sans" w:cs="Open Sans"/>
                <w:lang w:val="en-GB"/>
              </w:rPr>
            </w:pPr>
            <w:del w:id="1869" w:author="Kuenen, J.J.P. (Jeroen)" w:date="2023-01-10T09:12:00Z">
              <w:r w:rsidRPr="00A84F8A" w:rsidDel="00E630EE">
                <w:rPr>
                  <w:rFonts w:ascii="Open Sans" w:hAnsi="Open Sans" w:cs="Open Sans"/>
                  <w:lang w:val="en-GB"/>
                </w:rPr>
                <w:delText>1.A.4.a.i</w:delText>
              </w:r>
            </w:del>
          </w:p>
          <w:p w14:paraId="7CEE08A7" w14:textId="620DEE05" w:rsidR="00F476DC" w:rsidRPr="00A84F8A" w:rsidDel="00E630EE" w:rsidRDefault="00F476DC" w:rsidP="007B48EA">
            <w:pPr>
              <w:pStyle w:val="BalloonText"/>
              <w:spacing w:line="160" w:lineRule="atLeast"/>
              <w:rPr>
                <w:del w:id="1870" w:author="Kuenen, J.J.P. (Jeroen)" w:date="2023-01-10T09:12:00Z"/>
                <w:rFonts w:ascii="Open Sans" w:hAnsi="Open Sans" w:cs="Open Sans"/>
                <w:lang w:val="en-GB"/>
              </w:rPr>
            </w:pPr>
            <w:del w:id="1871" w:author="Kuenen, J.J.P. (Jeroen)" w:date="2023-01-10T09:12:00Z">
              <w:r w:rsidRPr="00A84F8A" w:rsidDel="00E630EE">
                <w:rPr>
                  <w:rFonts w:ascii="Open Sans" w:hAnsi="Open Sans" w:cs="Open Sans"/>
                  <w:lang w:val="en-GB"/>
                </w:rPr>
                <w:delText>Commercial / Institutional: Stationary</w:delText>
              </w:r>
            </w:del>
          </w:p>
          <w:p w14:paraId="52CEF0AB" w14:textId="4B710FCE" w:rsidR="00F476DC" w:rsidRPr="00A84F8A" w:rsidDel="00E630EE" w:rsidRDefault="00F476DC" w:rsidP="007B48EA">
            <w:pPr>
              <w:pStyle w:val="BalloonText"/>
              <w:spacing w:line="160" w:lineRule="atLeast"/>
              <w:rPr>
                <w:del w:id="1872" w:author="Kuenen, J.J.P. (Jeroen)" w:date="2023-01-10T09:12:00Z"/>
                <w:rFonts w:ascii="Open Sans" w:hAnsi="Open Sans" w:cs="Open Sans"/>
                <w:lang w:val="en-GB"/>
              </w:rPr>
            </w:pPr>
          </w:p>
          <w:p w14:paraId="67F3AFA7" w14:textId="5D0DB38F" w:rsidR="00F476DC" w:rsidRPr="00A84F8A" w:rsidDel="00E630EE" w:rsidRDefault="00F476DC" w:rsidP="007B48EA">
            <w:pPr>
              <w:pStyle w:val="BalloonText"/>
              <w:spacing w:line="160" w:lineRule="atLeast"/>
              <w:rPr>
                <w:del w:id="1873" w:author="Kuenen, J.J.P. (Jeroen)" w:date="2023-01-10T09:12:00Z"/>
                <w:rFonts w:ascii="Open Sans" w:hAnsi="Open Sans" w:cs="Open Sans"/>
                <w:lang w:val="en-GB"/>
              </w:rPr>
            </w:pPr>
            <w:del w:id="1874" w:author="Kuenen, J.J.P. (Jeroen)" w:date="2023-01-10T09:12:00Z">
              <w:r w:rsidRPr="00A84F8A" w:rsidDel="00E630EE">
                <w:rPr>
                  <w:rFonts w:ascii="Open Sans" w:hAnsi="Open Sans" w:cs="Open Sans"/>
                  <w:lang w:val="en-GB"/>
                </w:rPr>
                <w:delText>1.A.4.a.ii</w:delText>
              </w:r>
            </w:del>
          </w:p>
          <w:p w14:paraId="0AA68A37" w14:textId="4B305D97" w:rsidR="00F476DC" w:rsidRPr="00A84F8A" w:rsidDel="00E630EE" w:rsidRDefault="00F476DC" w:rsidP="007B48EA">
            <w:pPr>
              <w:pStyle w:val="BalloonText"/>
              <w:spacing w:line="160" w:lineRule="atLeast"/>
              <w:rPr>
                <w:del w:id="1875" w:author="Kuenen, J.J.P. (Jeroen)" w:date="2023-01-10T09:12:00Z"/>
                <w:rFonts w:ascii="Open Sans" w:hAnsi="Open Sans" w:cs="Open Sans"/>
                <w:lang w:val="en-GB"/>
              </w:rPr>
            </w:pPr>
            <w:del w:id="1876" w:author="Kuenen, J.J.P. (Jeroen)" w:date="2023-01-10T09:12:00Z">
              <w:r w:rsidRPr="00A84F8A" w:rsidDel="00E630EE">
                <w:rPr>
                  <w:rFonts w:ascii="Open Sans" w:hAnsi="Open Sans" w:cs="Open Sans"/>
                  <w:lang w:val="en-GB"/>
                </w:rPr>
                <w:delText>Commercial / Institutional: Mobile</w:delText>
              </w:r>
            </w:del>
          </w:p>
        </w:tc>
        <w:tc>
          <w:tcPr>
            <w:tcW w:w="1701" w:type="dxa"/>
            <w:vAlign w:val="center"/>
            <w:tcPrChange w:id="1877" w:author="Feigenspan, Stefan" w:date="2023-02-18T16:14:00Z">
              <w:tcPr>
                <w:tcW w:w="1701" w:type="dxa"/>
                <w:vAlign w:val="center"/>
              </w:tcPr>
            </w:tcPrChange>
          </w:tcPr>
          <w:p w14:paraId="32110CB7" w14:textId="2E7111ED" w:rsidR="00F476DC" w:rsidRPr="00A84F8A" w:rsidDel="00E630EE" w:rsidRDefault="00F476DC" w:rsidP="00D53F44">
            <w:pPr>
              <w:pStyle w:val="BalloonText"/>
              <w:spacing w:line="160" w:lineRule="atLeast"/>
              <w:jc w:val="center"/>
              <w:rPr>
                <w:del w:id="1878" w:author="Kuenen, J.J.P. (Jeroen)" w:date="2023-01-10T09:12:00Z"/>
                <w:rFonts w:ascii="Open Sans" w:hAnsi="Open Sans" w:cs="Open Sans"/>
                <w:lang w:val="en-GB"/>
              </w:rPr>
            </w:pPr>
            <w:del w:id="1879" w:author="Kuenen, J.J.P. (Jeroen)" w:date="2023-01-10T09:12:00Z">
              <w:r w:rsidRPr="00A84F8A" w:rsidDel="00E630EE">
                <w:rPr>
                  <w:rFonts w:ascii="Open Sans" w:hAnsi="Open Sans" w:cs="Open Sans"/>
                  <w:lang w:val="en-GB"/>
                </w:rPr>
                <w:delText>C_</w:delText>
              </w:r>
              <w:r w:rsidR="00EB0F36" w:rsidRPr="00A84F8A" w:rsidDel="00E630EE">
                <w:rPr>
                  <w:rFonts w:ascii="Open Sans" w:hAnsi="Open Sans" w:cs="Open Sans"/>
                  <w:lang w:val="en-GB"/>
                </w:rPr>
                <w:delText>OtherStationary Comb</w:delText>
              </w:r>
            </w:del>
          </w:p>
          <w:p w14:paraId="53218CD0" w14:textId="42C978E1" w:rsidR="00F476DC" w:rsidRPr="00A84F8A" w:rsidDel="00E630EE" w:rsidRDefault="00F476DC" w:rsidP="00D53F44">
            <w:pPr>
              <w:pStyle w:val="BalloonText"/>
              <w:spacing w:line="160" w:lineRule="atLeast"/>
              <w:jc w:val="center"/>
              <w:rPr>
                <w:del w:id="1880" w:author="Kuenen, J.J.P. (Jeroen)" w:date="2023-01-10T09:12:00Z"/>
                <w:rFonts w:ascii="Open Sans" w:hAnsi="Open Sans" w:cs="Open Sans"/>
                <w:lang w:val="en-GB"/>
              </w:rPr>
            </w:pPr>
          </w:p>
          <w:p w14:paraId="4923FA94" w14:textId="462F2A07" w:rsidR="00F476DC" w:rsidRPr="00A84F8A" w:rsidDel="00E630EE" w:rsidRDefault="00F476DC" w:rsidP="00D53F44">
            <w:pPr>
              <w:pStyle w:val="BalloonText"/>
              <w:spacing w:line="160" w:lineRule="atLeast"/>
              <w:jc w:val="center"/>
              <w:rPr>
                <w:del w:id="1881" w:author="Kuenen, J.J.P. (Jeroen)" w:date="2023-01-10T09:12:00Z"/>
                <w:rFonts w:ascii="Open Sans" w:hAnsi="Open Sans" w:cs="Open Sans"/>
                <w:lang w:val="en-GB"/>
              </w:rPr>
            </w:pPr>
          </w:p>
          <w:p w14:paraId="0450D2A4" w14:textId="41A0F16C" w:rsidR="00F476DC" w:rsidRPr="00A84F8A" w:rsidDel="00E630EE" w:rsidRDefault="00F476DC" w:rsidP="00EB0F36">
            <w:pPr>
              <w:pStyle w:val="BalloonText"/>
              <w:spacing w:line="160" w:lineRule="atLeast"/>
              <w:jc w:val="center"/>
              <w:rPr>
                <w:del w:id="1882" w:author="Kuenen, J.J.P. (Jeroen)" w:date="2023-01-10T09:12:00Z"/>
                <w:rFonts w:ascii="Open Sans" w:hAnsi="Open Sans" w:cs="Open Sans"/>
                <w:lang w:val="en-GB"/>
              </w:rPr>
            </w:pPr>
            <w:del w:id="1883" w:author="Kuenen, J.J.P. (Jeroen)" w:date="2023-01-10T09:12:00Z">
              <w:r w:rsidRPr="00A84F8A" w:rsidDel="00E630EE">
                <w:rPr>
                  <w:rFonts w:ascii="Open Sans" w:hAnsi="Open Sans" w:cs="Open Sans"/>
                  <w:lang w:val="en-GB"/>
                </w:rPr>
                <w:delText>I_OffRoad</w:delText>
              </w:r>
            </w:del>
          </w:p>
        </w:tc>
        <w:tc>
          <w:tcPr>
            <w:tcW w:w="567" w:type="dxa"/>
            <w:tcPrChange w:id="1884" w:author="Feigenspan, Stefan" w:date="2023-02-18T16:14:00Z">
              <w:tcPr>
                <w:tcW w:w="567" w:type="dxa"/>
              </w:tcPr>
            </w:tcPrChange>
          </w:tcPr>
          <w:p w14:paraId="2BAD8D02" w14:textId="565A8CB5" w:rsidR="00F476DC" w:rsidRPr="00A84F8A" w:rsidDel="00E630EE" w:rsidRDefault="00F476DC" w:rsidP="0016352E">
            <w:pPr>
              <w:pStyle w:val="BalloonText"/>
              <w:spacing w:line="160" w:lineRule="atLeast"/>
              <w:jc w:val="center"/>
              <w:rPr>
                <w:del w:id="1885" w:author="Kuenen, J.J.P. (Jeroen)" w:date="2023-01-10T09:12:00Z"/>
                <w:rFonts w:ascii="Open Sans" w:hAnsi="Open Sans" w:cs="Open Sans"/>
                <w:lang w:val="en-GB"/>
              </w:rPr>
            </w:pPr>
          </w:p>
          <w:p w14:paraId="3C075EBE" w14:textId="028BB477" w:rsidR="00F476DC" w:rsidRPr="00A84F8A" w:rsidDel="00E630EE" w:rsidRDefault="0006033B" w:rsidP="0016352E">
            <w:pPr>
              <w:pStyle w:val="BalloonText"/>
              <w:spacing w:line="160" w:lineRule="atLeast"/>
              <w:jc w:val="center"/>
              <w:rPr>
                <w:del w:id="1886" w:author="Kuenen, J.J.P. (Jeroen)" w:date="2023-01-10T09:12:00Z"/>
                <w:rFonts w:ascii="Open Sans" w:hAnsi="Open Sans" w:cs="Open Sans"/>
                <w:lang w:val="en-GB"/>
              </w:rPr>
            </w:pPr>
            <w:del w:id="1887" w:author="Kuenen, J.J.P. (Jeroen)" w:date="2023-01-10T09:12:00Z">
              <w:r w:rsidRPr="00A84F8A" w:rsidDel="00E630EE">
                <w:rPr>
                  <w:rFonts w:ascii="Open Sans" w:hAnsi="Open Sans" w:cs="Open Sans"/>
                  <w:lang w:val="en-GB"/>
                </w:rPr>
                <w:delText>B</w:delText>
              </w:r>
            </w:del>
          </w:p>
          <w:p w14:paraId="01CA70C6" w14:textId="4496D8A0" w:rsidR="00F476DC" w:rsidRPr="00A84F8A" w:rsidDel="00E630EE" w:rsidRDefault="00F476DC" w:rsidP="0016352E">
            <w:pPr>
              <w:pStyle w:val="BalloonText"/>
              <w:spacing w:line="160" w:lineRule="atLeast"/>
              <w:jc w:val="center"/>
              <w:rPr>
                <w:del w:id="1888" w:author="Kuenen, J.J.P. (Jeroen)" w:date="2023-01-10T09:12:00Z"/>
                <w:rFonts w:ascii="Open Sans" w:hAnsi="Open Sans" w:cs="Open Sans"/>
                <w:lang w:val="en-GB"/>
              </w:rPr>
            </w:pPr>
          </w:p>
          <w:p w14:paraId="4E5515EC" w14:textId="6A015016" w:rsidR="00F476DC" w:rsidRPr="00A84F8A" w:rsidDel="00E630EE" w:rsidRDefault="00F476DC" w:rsidP="0016352E">
            <w:pPr>
              <w:pStyle w:val="BalloonText"/>
              <w:spacing w:line="160" w:lineRule="atLeast"/>
              <w:jc w:val="center"/>
              <w:rPr>
                <w:del w:id="1889" w:author="Kuenen, J.J.P. (Jeroen)" w:date="2023-01-10T09:12:00Z"/>
                <w:rFonts w:ascii="Open Sans" w:hAnsi="Open Sans" w:cs="Open Sans"/>
                <w:lang w:val="en-GB"/>
              </w:rPr>
            </w:pPr>
          </w:p>
          <w:p w14:paraId="3136EF35" w14:textId="4F6A444B" w:rsidR="004E2C83" w:rsidRPr="00A84F8A" w:rsidDel="00E630EE" w:rsidRDefault="004E2C83" w:rsidP="0016352E">
            <w:pPr>
              <w:pStyle w:val="BalloonText"/>
              <w:spacing w:line="160" w:lineRule="atLeast"/>
              <w:jc w:val="center"/>
              <w:rPr>
                <w:del w:id="1890" w:author="Kuenen, J.J.P. (Jeroen)" w:date="2023-01-10T09:12:00Z"/>
                <w:rFonts w:ascii="Open Sans" w:hAnsi="Open Sans" w:cs="Open Sans"/>
                <w:lang w:val="en-GB"/>
              </w:rPr>
            </w:pPr>
          </w:p>
          <w:p w14:paraId="23838106" w14:textId="0FF7E703" w:rsidR="00F476DC" w:rsidRPr="00A84F8A" w:rsidDel="00E630EE" w:rsidRDefault="00F476DC" w:rsidP="0016352E">
            <w:pPr>
              <w:pStyle w:val="BalloonText"/>
              <w:spacing w:line="160" w:lineRule="atLeast"/>
              <w:jc w:val="center"/>
              <w:rPr>
                <w:del w:id="1891" w:author="Kuenen, J.J.P. (Jeroen)" w:date="2023-01-10T09:12:00Z"/>
                <w:rFonts w:ascii="Open Sans" w:hAnsi="Open Sans" w:cs="Open Sans"/>
                <w:lang w:val="en-GB"/>
              </w:rPr>
            </w:pPr>
            <w:del w:id="1892" w:author="Kuenen, J.J.P. (Jeroen)" w:date="2023-01-10T09:12:00Z">
              <w:r w:rsidRPr="00A84F8A" w:rsidDel="00E630EE">
                <w:rPr>
                  <w:rFonts w:ascii="Open Sans" w:hAnsi="Open Sans" w:cs="Open Sans"/>
                  <w:lang w:val="en-GB"/>
                </w:rPr>
                <w:delText>D</w:delText>
              </w:r>
            </w:del>
          </w:p>
          <w:p w14:paraId="06F98293" w14:textId="346627E5" w:rsidR="00F476DC" w:rsidRPr="00A84F8A" w:rsidDel="00E630EE" w:rsidRDefault="00F476DC" w:rsidP="0016352E">
            <w:pPr>
              <w:pStyle w:val="BalloonText"/>
              <w:spacing w:line="160" w:lineRule="atLeast"/>
              <w:jc w:val="center"/>
              <w:rPr>
                <w:del w:id="1893" w:author="Kuenen, J.J.P. (Jeroen)" w:date="2023-01-10T09:12:00Z"/>
                <w:rFonts w:ascii="Open Sans" w:hAnsi="Open Sans" w:cs="Open Sans"/>
                <w:lang w:val="en-GB"/>
              </w:rPr>
            </w:pPr>
          </w:p>
        </w:tc>
        <w:tc>
          <w:tcPr>
            <w:tcW w:w="1828" w:type="dxa"/>
            <w:vAlign w:val="center"/>
            <w:tcPrChange w:id="1894" w:author="Feigenspan, Stefan" w:date="2023-02-18T16:14:00Z">
              <w:tcPr>
                <w:tcW w:w="1828" w:type="dxa"/>
                <w:vAlign w:val="center"/>
              </w:tcPr>
            </w:tcPrChange>
          </w:tcPr>
          <w:p w14:paraId="2D12E824" w14:textId="2316A824" w:rsidR="00F476DC" w:rsidRPr="00A84F8A" w:rsidDel="00E630EE" w:rsidRDefault="00F476DC" w:rsidP="00996293">
            <w:pPr>
              <w:pStyle w:val="BalloonText"/>
              <w:spacing w:line="160" w:lineRule="atLeast"/>
              <w:jc w:val="center"/>
              <w:rPr>
                <w:del w:id="1895" w:author="Kuenen, J.J.P. (Jeroen)" w:date="2023-01-10T09:12:00Z"/>
                <w:rFonts w:ascii="Open Sans" w:hAnsi="Open Sans" w:cs="Open Sans"/>
                <w:lang w:val="en-GB"/>
              </w:rPr>
            </w:pPr>
            <w:del w:id="1896" w:author="Kuenen, J.J.P. (Jeroen)" w:date="2023-01-10T09:12:00Z">
              <w:r w:rsidRPr="00A84F8A" w:rsidDel="00E630EE">
                <w:rPr>
                  <w:rFonts w:ascii="Open Sans" w:hAnsi="Open Sans" w:cs="Open Sans"/>
                  <w:lang w:val="en-GB"/>
                </w:rPr>
                <w:delText>Reported/collected point source data, boiler census or surveys</w:delText>
              </w:r>
            </w:del>
          </w:p>
        </w:tc>
        <w:tc>
          <w:tcPr>
            <w:tcW w:w="1807" w:type="dxa"/>
            <w:vAlign w:val="center"/>
            <w:tcPrChange w:id="1897" w:author="Feigenspan, Stefan" w:date="2023-02-18T16:14:00Z">
              <w:tcPr>
                <w:tcW w:w="1807" w:type="dxa"/>
                <w:vAlign w:val="center"/>
              </w:tcPr>
            </w:tcPrChange>
          </w:tcPr>
          <w:p w14:paraId="49608365" w14:textId="4294B10A" w:rsidR="00F476DC" w:rsidRPr="00A84F8A" w:rsidDel="00E630EE" w:rsidRDefault="00F476DC" w:rsidP="00996293">
            <w:pPr>
              <w:pStyle w:val="BalloonText"/>
              <w:spacing w:line="160" w:lineRule="atLeast"/>
              <w:jc w:val="center"/>
              <w:rPr>
                <w:del w:id="1898" w:author="Kuenen, J.J.P. (Jeroen)" w:date="2023-01-10T09:12:00Z"/>
                <w:rFonts w:ascii="Open Sans" w:hAnsi="Open Sans" w:cs="Open Sans"/>
                <w:lang w:val="en-GB"/>
              </w:rPr>
            </w:pPr>
            <w:del w:id="1899" w:author="Kuenen, J.J.P. (Jeroen)" w:date="2023-01-10T09:12:00Z">
              <w:r w:rsidRPr="00A84F8A" w:rsidDel="00E630EE">
                <w:rPr>
                  <w:rFonts w:ascii="Open Sans" w:hAnsi="Open Sans" w:cs="Open Sans"/>
                  <w:lang w:val="en-GB"/>
                </w:rPr>
                <w:delText>Employment for public and commercial services</w:delText>
              </w:r>
            </w:del>
          </w:p>
        </w:tc>
        <w:tc>
          <w:tcPr>
            <w:tcW w:w="1534" w:type="dxa"/>
            <w:vAlign w:val="center"/>
            <w:tcPrChange w:id="1900" w:author="Feigenspan, Stefan" w:date="2023-02-18T16:14:00Z">
              <w:tcPr>
                <w:tcW w:w="1534" w:type="dxa"/>
                <w:vAlign w:val="center"/>
              </w:tcPr>
            </w:tcPrChange>
          </w:tcPr>
          <w:p w14:paraId="169D9D20" w14:textId="2A8D3D70" w:rsidR="00F476DC" w:rsidRPr="00A84F8A" w:rsidDel="00E630EE" w:rsidRDefault="00F476DC" w:rsidP="00996293">
            <w:pPr>
              <w:pStyle w:val="BalloonText"/>
              <w:spacing w:line="160" w:lineRule="atLeast"/>
              <w:jc w:val="center"/>
              <w:rPr>
                <w:del w:id="1901" w:author="Kuenen, J.J.P. (Jeroen)" w:date="2023-01-10T09:12:00Z"/>
                <w:rFonts w:ascii="Open Sans" w:hAnsi="Open Sans" w:cs="Open Sans"/>
                <w:lang w:val="en-GB"/>
              </w:rPr>
            </w:pPr>
            <w:del w:id="1902" w:author="Kuenen, J.J.P. (Jeroen)" w:date="2023-01-10T09:12:00Z">
              <w:r w:rsidRPr="00A84F8A" w:rsidDel="00E630EE">
                <w:rPr>
                  <w:rFonts w:ascii="Open Sans" w:hAnsi="Open Sans" w:cs="Open Sans"/>
                  <w:lang w:val="en-GB"/>
                </w:rPr>
                <w:delText>Land cover</w:delText>
              </w:r>
            </w:del>
          </w:p>
          <w:p w14:paraId="37A18986" w14:textId="077AA864" w:rsidR="00F476DC" w:rsidRPr="00A84F8A" w:rsidDel="00E630EE" w:rsidRDefault="00F476DC" w:rsidP="00996293">
            <w:pPr>
              <w:pStyle w:val="BalloonText"/>
              <w:spacing w:line="160" w:lineRule="atLeast"/>
              <w:jc w:val="center"/>
              <w:rPr>
                <w:del w:id="1903" w:author="Kuenen, J.J.P. (Jeroen)" w:date="2023-01-10T09:12:00Z"/>
                <w:rFonts w:ascii="Open Sans" w:hAnsi="Open Sans" w:cs="Open Sans"/>
                <w:lang w:val="en-GB"/>
              </w:rPr>
            </w:pPr>
          </w:p>
        </w:tc>
        <w:tc>
          <w:tcPr>
            <w:tcW w:w="2372" w:type="dxa"/>
            <w:vAlign w:val="center"/>
            <w:tcPrChange w:id="1904" w:author="Feigenspan, Stefan" w:date="2023-02-18T16:14:00Z">
              <w:tcPr>
                <w:tcW w:w="2372" w:type="dxa"/>
                <w:vAlign w:val="center"/>
              </w:tcPr>
            </w:tcPrChange>
          </w:tcPr>
          <w:p w14:paraId="4B25BCA9" w14:textId="740ABE23" w:rsidR="00F476DC" w:rsidRPr="00A84F8A" w:rsidDel="00E630EE" w:rsidRDefault="00F476DC" w:rsidP="0038424C">
            <w:pPr>
              <w:pStyle w:val="BalloonText"/>
              <w:spacing w:line="160" w:lineRule="atLeast"/>
              <w:rPr>
                <w:del w:id="1905" w:author="Kuenen, J.J.P. (Jeroen)" w:date="2023-01-10T09:12:00Z"/>
                <w:rFonts w:ascii="Open Sans" w:hAnsi="Open Sans" w:cs="Open Sans"/>
                <w:lang w:val="en-GB"/>
              </w:rPr>
            </w:pPr>
            <w:del w:id="1906" w:author="Kuenen, J.J.P. (Jeroen)" w:date="2023-01-10T09:12:00Z">
              <w:r w:rsidRPr="00A84F8A" w:rsidDel="00E630EE">
                <w:rPr>
                  <w:rFonts w:ascii="Open Sans" w:hAnsi="Open Sans" w:cs="Open Sans"/>
                  <w:lang w:val="en-GB"/>
                </w:rPr>
                <w:delText>Large point source data is likely to be minimal unless there are large district heating or commercial/institutional heating plant included in the national inventory under sector 1A4a</w:delText>
              </w:r>
              <w:r w:rsidR="007C10AF" w:rsidDel="00E630EE">
                <w:rPr>
                  <w:rFonts w:ascii="Open Sans" w:hAnsi="Open Sans" w:cs="Open Sans"/>
                  <w:lang w:val="en-GB"/>
                </w:rPr>
                <w:delText>.</w:delText>
              </w:r>
            </w:del>
          </w:p>
        </w:tc>
      </w:tr>
      <w:tr w:rsidR="00F476DC" w:rsidRPr="003E09C0" w:rsidDel="00E630EE" w14:paraId="776C911C" w14:textId="4991E74D" w:rsidTr="00A84F8A">
        <w:trPr>
          <w:cantSplit/>
          <w:del w:id="1907" w:author="Kuenen, J.J.P. (Jeroen)" w:date="2023-01-10T09:12:00Z"/>
        </w:trPr>
        <w:tc>
          <w:tcPr>
            <w:tcW w:w="1526" w:type="dxa"/>
            <w:vMerge/>
            <w:vAlign w:val="center"/>
          </w:tcPr>
          <w:p w14:paraId="42C127F6" w14:textId="70EAF203" w:rsidR="00F476DC" w:rsidRPr="00A84F8A" w:rsidDel="00E630EE" w:rsidRDefault="00F476DC" w:rsidP="007B48EA">
            <w:pPr>
              <w:rPr>
                <w:del w:id="1908" w:author="Kuenen, J.J.P. (Jeroen)" w:date="2023-01-10T09:12:00Z"/>
                <w:rFonts w:cs="Open Sans"/>
                <w:sz w:val="16"/>
                <w:szCs w:val="16"/>
                <w:lang w:val="en-GB"/>
              </w:rPr>
            </w:pPr>
          </w:p>
        </w:tc>
        <w:tc>
          <w:tcPr>
            <w:tcW w:w="2835" w:type="dxa"/>
            <w:vAlign w:val="center"/>
          </w:tcPr>
          <w:p w14:paraId="0726DDF1" w14:textId="17268F7B" w:rsidR="00F476DC" w:rsidRPr="00A84F8A" w:rsidDel="00E630EE" w:rsidRDefault="00F476DC" w:rsidP="007B48EA">
            <w:pPr>
              <w:pStyle w:val="BalloonText"/>
              <w:spacing w:line="160" w:lineRule="atLeast"/>
              <w:rPr>
                <w:del w:id="1909" w:author="Kuenen, J.J.P. (Jeroen)" w:date="2023-01-10T09:12:00Z"/>
                <w:rFonts w:ascii="Open Sans" w:hAnsi="Open Sans" w:cs="Open Sans"/>
                <w:lang w:val="en-GB"/>
              </w:rPr>
            </w:pPr>
            <w:del w:id="1910" w:author="Kuenen, J.J.P. (Jeroen)" w:date="2023-01-10T09:12:00Z">
              <w:r w:rsidRPr="00A84F8A" w:rsidDel="00E630EE">
                <w:rPr>
                  <w:rFonts w:ascii="Open Sans" w:hAnsi="Open Sans" w:cs="Open Sans"/>
                  <w:lang w:val="en-GB"/>
                </w:rPr>
                <w:delText>1.A.4.b.i</w:delText>
              </w:r>
            </w:del>
          </w:p>
          <w:p w14:paraId="791D1B4C" w14:textId="6919D383" w:rsidR="00F476DC" w:rsidRPr="00A84F8A" w:rsidDel="00E630EE" w:rsidRDefault="00F476DC" w:rsidP="007B48EA">
            <w:pPr>
              <w:pStyle w:val="BalloonText"/>
              <w:spacing w:line="160" w:lineRule="atLeast"/>
              <w:rPr>
                <w:del w:id="1911" w:author="Kuenen, J.J.P. (Jeroen)" w:date="2023-01-10T09:12:00Z"/>
                <w:rFonts w:ascii="Open Sans" w:hAnsi="Open Sans" w:cs="Open Sans"/>
                <w:lang w:val="en-GB"/>
              </w:rPr>
            </w:pPr>
            <w:del w:id="1912" w:author="Kuenen, J.J.P. (Jeroen)" w:date="2023-01-10T09:12:00Z">
              <w:r w:rsidRPr="00A84F8A" w:rsidDel="00E630EE">
                <w:rPr>
                  <w:rFonts w:ascii="Open Sans" w:hAnsi="Open Sans" w:cs="Open Sans"/>
                  <w:lang w:val="en-GB"/>
                </w:rPr>
                <w:delText>Residential: Stationary plants</w:delText>
              </w:r>
            </w:del>
          </w:p>
          <w:p w14:paraId="6CAD2E04" w14:textId="1ED42FC5" w:rsidR="00F476DC" w:rsidRPr="00A84F8A" w:rsidDel="00E630EE" w:rsidRDefault="00F476DC" w:rsidP="007B48EA">
            <w:pPr>
              <w:pStyle w:val="BalloonText"/>
              <w:spacing w:line="160" w:lineRule="atLeast"/>
              <w:rPr>
                <w:del w:id="1913" w:author="Kuenen, J.J.P. (Jeroen)" w:date="2023-01-10T09:12:00Z"/>
                <w:rFonts w:ascii="Open Sans" w:hAnsi="Open Sans" w:cs="Open Sans"/>
                <w:lang w:val="en-GB"/>
              </w:rPr>
            </w:pPr>
          </w:p>
          <w:p w14:paraId="4ACB2F96" w14:textId="4D39509D" w:rsidR="00F476DC" w:rsidRPr="00A84F8A" w:rsidDel="00E630EE" w:rsidRDefault="00F476DC" w:rsidP="007B48EA">
            <w:pPr>
              <w:pStyle w:val="BalloonText"/>
              <w:spacing w:line="160" w:lineRule="atLeast"/>
              <w:rPr>
                <w:del w:id="1914" w:author="Kuenen, J.J.P. (Jeroen)" w:date="2023-01-10T09:12:00Z"/>
                <w:rFonts w:ascii="Open Sans" w:hAnsi="Open Sans" w:cs="Open Sans"/>
                <w:lang w:val="en-GB"/>
              </w:rPr>
            </w:pPr>
          </w:p>
          <w:p w14:paraId="6FED6920" w14:textId="7EF19BD6" w:rsidR="00F476DC" w:rsidRPr="00A84F8A" w:rsidDel="00E630EE" w:rsidRDefault="00F476DC" w:rsidP="007B48EA">
            <w:pPr>
              <w:pStyle w:val="BalloonText"/>
              <w:spacing w:line="160" w:lineRule="atLeast"/>
              <w:rPr>
                <w:del w:id="1915" w:author="Kuenen, J.J.P. (Jeroen)" w:date="2023-01-10T09:12:00Z"/>
                <w:rFonts w:ascii="Open Sans" w:hAnsi="Open Sans" w:cs="Open Sans"/>
                <w:lang w:val="en-GB"/>
              </w:rPr>
            </w:pPr>
            <w:del w:id="1916" w:author="Kuenen, J.J.P. (Jeroen)" w:date="2023-01-10T09:12:00Z">
              <w:r w:rsidRPr="00A84F8A" w:rsidDel="00E630EE">
                <w:rPr>
                  <w:rFonts w:ascii="Open Sans" w:hAnsi="Open Sans" w:cs="Open Sans"/>
                  <w:lang w:val="en-GB"/>
                </w:rPr>
                <w:delText>1.A.4.b.ii</w:delText>
              </w:r>
            </w:del>
          </w:p>
          <w:p w14:paraId="01E6F673" w14:textId="5CE72243" w:rsidR="00F476DC" w:rsidRPr="00A84F8A" w:rsidDel="00E630EE" w:rsidRDefault="00F476DC" w:rsidP="007B48EA">
            <w:pPr>
              <w:pStyle w:val="BalloonText"/>
              <w:spacing w:line="160" w:lineRule="atLeast"/>
              <w:rPr>
                <w:del w:id="1917" w:author="Kuenen, J.J.P. (Jeroen)" w:date="2023-01-10T09:12:00Z"/>
                <w:rFonts w:ascii="Open Sans" w:hAnsi="Open Sans" w:cs="Open Sans"/>
                <w:lang w:val="en-GB"/>
              </w:rPr>
            </w:pPr>
            <w:del w:id="1918" w:author="Kuenen, J.J.P. (Jeroen)" w:date="2023-01-10T09:12:00Z">
              <w:r w:rsidRPr="00A84F8A" w:rsidDel="00E630EE">
                <w:rPr>
                  <w:rFonts w:ascii="Open Sans" w:hAnsi="Open Sans" w:cs="Open Sans"/>
                  <w:lang w:val="en-GB"/>
                </w:rPr>
                <w:delText>Residential: Household and gardening (mobile)</w:delText>
              </w:r>
            </w:del>
          </w:p>
        </w:tc>
        <w:tc>
          <w:tcPr>
            <w:tcW w:w="1701" w:type="dxa"/>
            <w:vAlign w:val="center"/>
          </w:tcPr>
          <w:p w14:paraId="14895D24" w14:textId="2A1A405A" w:rsidR="00F476DC" w:rsidRPr="00A84F8A" w:rsidDel="00E630EE" w:rsidRDefault="00F476DC" w:rsidP="00D53F44">
            <w:pPr>
              <w:pStyle w:val="BalloonText"/>
              <w:spacing w:line="160" w:lineRule="atLeast"/>
              <w:jc w:val="center"/>
              <w:rPr>
                <w:del w:id="1919" w:author="Kuenen, J.J.P. (Jeroen)" w:date="2023-01-10T09:12:00Z"/>
                <w:rFonts w:ascii="Open Sans" w:hAnsi="Open Sans" w:cs="Open Sans"/>
                <w:lang w:val="en-GB"/>
              </w:rPr>
            </w:pPr>
          </w:p>
          <w:p w14:paraId="74C6ECDE" w14:textId="0CA353D3" w:rsidR="00EB0F36" w:rsidRPr="00A84F8A" w:rsidDel="00E630EE" w:rsidRDefault="00EB0F36" w:rsidP="00EB0F36">
            <w:pPr>
              <w:pStyle w:val="BalloonText"/>
              <w:spacing w:line="160" w:lineRule="atLeast"/>
              <w:jc w:val="center"/>
              <w:rPr>
                <w:del w:id="1920" w:author="Kuenen, J.J.P. (Jeroen)" w:date="2023-01-10T09:12:00Z"/>
                <w:rFonts w:ascii="Open Sans" w:hAnsi="Open Sans" w:cs="Open Sans"/>
                <w:lang w:val="en-GB"/>
              </w:rPr>
            </w:pPr>
            <w:del w:id="1921" w:author="Kuenen, J.J.P. (Jeroen)" w:date="2023-01-10T09:12:00Z">
              <w:r w:rsidRPr="00A84F8A" w:rsidDel="00E630EE">
                <w:rPr>
                  <w:rFonts w:ascii="Open Sans" w:hAnsi="Open Sans" w:cs="Open Sans"/>
                  <w:lang w:val="en-GB"/>
                </w:rPr>
                <w:delText>C_OtherStationary Comb</w:delText>
              </w:r>
            </w:del>
          </w:p>
          <w:p w14:paraId="0E79F9BC" w14:textId="70D37860" w:rsidR="00F476DC" w:rsidRPr="00A84F8A" w:rsidDel="00E630EE" w:rsidRDefault="00F476DC" w:rsidP="00D53F44">
            <w:pPr>
              <w:pStyle w:val="BalloonText"/>
              <w:spacing w:line="160" w:lineRule="atLeast"/>
              <w:jc w:val="center"/>
              <w:rPr>
                <w:del w:id="1922" w:author="Kuenen, J.J.P. (Jeroen)" w:date="2023-01-10T09:12:00Z"/>
                <w:rFonts w:ascii="Open Sans" w:hAnsi="Open Sans" w:cs="Open Sans"/>
                <w:lang w:val="en-GB"/>
              </w:rPr>
            </w:pPr>
          </w:p>
          <w:p w14:paraId="786E6926" w14:textId="7BBDF9F3" w:rsidR="00F476DC" w:rsidRPr="00A84F8A" w:rsidDel="00E630EE" w:rsidRDefault="00F476DC" w:rsidP="00D53F44">
            <w:pPr>
              <w:pStyle w:val="BalloonText"/>
              <w:spacing w:line="160" w:lineRule="atLeast"/>
              <w:jc w:val="center"/>
              <w:rPr>
                <w:del w:id="1923" w:author="Kuenen, J.J.P. (Jeroen)" w:date="2023-01-10T09:12:00Z"/>
                <w:rFonts w:ascii="Open Sans" w:hAnsi="Open Sans" w:cs="Open Sans"/>
                <w:lang w:val="en-GB"/>
              </w:rPr>
            </w:pPr>
          </w:p>
          <w:p w14:paraId="3EC4DE6D" w14:textId="422AE1E1" w:rsidR="00F476DC" w:rsidRPr="00A84F8A" w:rsidDel="00E630EE" w:rsidRDefault="00F476DC" w:rsidP="00D53F44">
            <w:pPr>
              <w:pStyle w:val="BalloonText"/>
              <w:spacing w:line="160" w:lineRule="atLeast"/>
              <w:jc w:val="center"/>
              <w:rPr>
                <w:del w:id="1924" w:author="Kuenen, J.J.P. (Jeroen)" w:date="2023-01-10T09:12:00Z"/>
                <w:rFonts w:ascii="Open Sans" w:hAnsi="Open Sans" w:cs="Open Sans"/>
                <w:lang w:val="en-GB"/>
              </w:rPr>
            </w:pPr>
          </w:p>
          <w:p w14:paraId="2195CCBF" w14:textId="5D10EFD2" w:rsidR="00F476DC" w:rsidRPr="00A84F8A" w:rsidDel="00E630EE" w:rsidRDefault="00F476DC" w:rsidP="00D53F44">
            <w:pPr>
              <w:pStyle w:val="BalloonText"/>
              <w:spacing w:line="160" w:lineRule="atLeast"/>
              <w:jc w:val="center"/>
              <w:rPr>
                <w:del w:id="1925" w:author="Kuenen, J.J.P. (Jeroen)" w:date="2023-01-10T09:12:00Z"/>
                <w:rFonts w:ascii="Open Sans" w:hAnsi="Open Sans" w:cs="Open Sans"/>
                <w:lang w:val="en-GB"/>
              </w:rPr>
            </w:pPr>
            <w:del w:id="1926" w:author="Kuenen, J.J.P. (Jeroen)" w:date="2023-01-10T09:12:00Z">
              <w:r w:rsidRPr="00A84F8A" w:rsidDel="00E630EE">
                <w:rPr>
                  <w:rFonts w:ascii="Open Sans" w:hAnsi="Open Sans" w:cs="Open Sans"/>
                  <w:lang w:val="en-GB"/>
                </w:rPr>
                <w:delText>I_OffRoad</w:delText>
              </w:r>
            </w:del>
          </w:p>
          <w:p w14:paraId="0ADC8A5D" w14:textId="6DCD2162" w:rsidR="00F476DC" w:rsidRPr="00A84F8A" w:rsidDel="00E630EE" w:rsidRDefault="00F476DC" w:rsidP="00D53F44">
            <w:pPr>
              <w:pStyle w:val="BalloonText"/>
              <w:spacing w:line="160" w:lineRule="atLeast"/>
              <w:jc w:val="center"/>
              <w:rPr>
                <w:del w:id="1927" w:author="Kuenen, J.J.P. (Jeroen)" w:date="2023-01-10T09:12:00Z"/>
                <w:rFonts w:ascii="Open Sans" w:hAnsi="Open Sans" w:cs="Open Sans"/>
                <w:lang w:val="en-GB"/>
              </w:rPr>
            </w:pPr>
          </w:p>
          <w:p w14:paraId="49B4D67E" w14:textId="71869220" w:rsidR="00F476DC" w:rsidRPr="00A84F8A" w:rsidDel="00E630EE" w:rsidRDefault="00F476DC" w:rsidP="009965BA">
            <w:pPr>
              <w:pStyle w:val="BalloonText"/>
              <w:spacing w:line="160" w:lineRule="atLeast"/>
              <w:jc w:val="center"/>
              <w:rPr>
                <w:del w:id="1928" w:author="Kuenen, J.J.P. (Jeroen)" w:date="2023-01-10T09:12:00Z"/>
                <w:rFonts w:ascii="Open Sans" w:hAnsi="Open Sans" w:cs="Open Sans"/>
                <w:lang w:val="en-GB"/>
              </w:rPr>
            </w:pPr>
          </w:p>
        </w:tc>
        <w:tc>
          <w:tcPr>
            <w:tcW w:w="567" w:type="dxa"/>
          </w:tcPr>
          <w:p w14:paraId="39958F44" w14:textId="52A0DA9F" w:rsidR="00F476DC" w:rsidRPr="00A84F8A" w:rsidDel="00E630EE" w:rsidRDefault="00F476DC" w:rsidP="0016352E">
            <w:pPr>
              <w:pStyle w:val="BalloonText"/>
              <w:spacing w:line="160" w:lineRule="atLeast"/>
              <w:jc w:val="center"/>
              <w:rPr>
                <w:del w:id="1929" w:author="Kuenen, J.J.P. (Jeroen)" w:date="2023-01-10T09:12:00Z"/>
                <w:rFonts w:ascii="Open Sans" w:hAnsi="Open Sans" w:cs="Open Sans"/>
                <w:lang w:val="en-GB"/>
              </w:rPr>
            </w:pPr>
          </w:p>
          <w:p w14:paraId="39A60855" w14:textId="7FEFEF7B" w:rsidR="00F476DC" w:rsidRPr="00A84F8A" w:rsidDel="00E630EE" w:rsidRDefault="00F476DC" w:rsidP="0016352E">
            <w:pPr>
              <w:pStyle w:val="BalloonText"/>
              <w:spacing w:line="160" w:lineRule="atLeast"/>
              <w:jc w:val="center"/>
              <w:rPr>
                <w:del w:id="1930" w:author="Kuenen, J.J.P. (Jeroen)" w:date="2023-01-10T09:12:00Z"/>
                <w:rFonts w:ascii="Open Sans" w:hAnsi="Open Sans" w:cs="Open Sans"/>
                <w:lang w:val="en-GB"/>
              </w:rPr>
            </w:pPr>
          </w:p>
          <w:p w14:paraId="319A7C8C" w14:textId="32C34D34" w:rsidR="00F476DC" w:rsidRPr="00A84F8A" w:rsidDel="00E630EE" w:rsidRDefault="00F476DC" w:rsidP="0016352E">
            <w:pPr>
              <w:pStyle w:val="BalloonText"/>
              <w:spacing w:line="160" w:lineRule="atLeast"/>
              <w:jc w:val="center"/>
              <w:rPr>
                <w:del w:id="1931" w:author="Kuenen, J.J.P. (Jeroen)" w:date="2023-01-10T09:12:00Z"/>
                <w:rFonts w:ascii="Open Sans" w:hAnsi="Open Sans" w:cs="Open Sans"/>
                <w:lang w:val="en-GB"/>
              </w:rPr>
            </w:pPr>
          </w:p>
          <w:p w14:paraId="0EA8CE45" w14:textId="7BB31455" w:rsidR="00F476DC" w:rsidRPr="00A84F8A" w:rsidDel="00E630EE" w:rsidRDefault="00F476DC" w:rsidP="0016352E">
            <w:pPr>
              <w:pStyle w:val="BalloonText"/>
              <w:spacing w:line="160" w:lineRule="atLeast"/>
              <w:jc w:val="center"/>
              <w:rPr>
                <w:del w:id="1932" w:author="Kuenen, J.J.P. (Jeroen)" w:date="2023-01-10T09:12:00Z"/>
                <w:rFonts w:ascii="Open Sans" w:hAnsi="Open Sans" w:cs="Open Sans"/>
                <w:lang w:val="en-GB"/>
              </w:rPr>
            </w:pPr>
            <w:del w:id="1933" w:author="Kuenen, J.J.P. (Jeroen)" w:date="2023-01-10T09:12:00Z">
              <w:r w:rsidRPr="00A84F8A" w:rsidDel="00E630EE">
                <w:rPr>
                  <w:rFonts w:ascii="Open Sans" w:hAnsi="Open Sans" w:cs="Open Sans"/>
                  <w:lang w:val="en-GB"/>
                </w:rPr>
                <w:delText>D</w:delText>
              </w:r>
            </w:del>
          </w:p>
          <w:p w14:paraId="7CFDE483" w14:textId="201FFF6F" w:rsidR="00F476DC" w:rsidRPr="00A84F8A" w:rsidDel="00E630EE" w:rsidRDefault="00F476DC" w:rsidP="0016352E">
            <w:pPr>
              <w:pStyle w:val="BalloonText"/>
              <w:spacing w:line="160" w:lineRule="atLeast"/>
              <w:jc w:val="center"/>
              <w:rPr>
                <w:del w:id="1934" w:author="Kuenen, J.J.P. (Jeroen)" w:date="2023-01-10T09:12:00Z"/>
                <w:rFonts w:ascii="Open Sans" w:hAnsi="Open Sans" w:cs="Open Sans"/>
                <w:lang w:val="en-GB"/>
              </w:rPr>
            </w:pPr>
          </w:p>
          <w:p w14:paraId="33345F51" w14:textId="0697173A" w:rsidR="00F476DC" w:rsidRPr="00A84F8A" w:rsidDel="00E630EE" w:rsidRDefault="00F476DC" w:rsidP="0016352E">
            <w:pPr>
              <w:pStyle w:val="BalloonText"/>
              <w:spacing w:line="160" w:lineRule="atLeast"/>
              <w:jc w:val="center"/>
              <w:rPr>
                <w:del w:id="1935" w:author="Kuenen, J.J.P. (Jeroen)" w:date="2023-01-10T09:12:00Z"/>
                <w:rFonts w:ascii="Open Sans" w:hAnsi="Open Sans" w:cs="Open Sans"/>
                <w:lang w:val="en-GB"/>
              </w:rPr>
            </w:pPr>
          </w:p>
          <w:p w14:paraId="7B39654A" w14:textId="6D62ADA3" w:rsidR="004E2C83" w:rsidRPr="00A84F8A" w:rsidDel="00E630EE" w:rsidRDefault="004E2C83" w:rsidP="0016352E">
            <w:pPr>
              <w:pStyle w:val="BalloonText"/>
              <w:spacing w:line="160" w:lineRule="atLeast"/>
              <w:jc w:val="center"/>
              <w:rPr>
                <w:del w:id="1936" w:author="Kuenen, J.J.P. (Jeroen)" w:date="2023-01-10T09:12:00Z"/>
                <w:rFonts w:ascii="Open Sans" w:hAnsi="Open Sans" w:cs="Open Sans"/>
                <w:lang w:val="en-GB"/>
              </w:rPr>
            </w:pPr>
          </w:p>
          <w:p w14:paraId="63EFB0EE" w14:textId="7DAC2E70" w:rsidR="00F476DC" w:rsidRPr="00A84F8A" w:rsidDel="00E630EE" w:rsidRDefault="00F476DC" w:rsidP="0016352E">
            <w:pPr>
              <w:pStyle w:val="BalloonText"/>
              <w:spacing w:line="160" w:lineRule="atLeast"/>
              <w:jc w:val="center"/>
              <w:rPr>
                <w:del w:id="1937" w:author="Kuenen, J.J.P. (Jeroen)" w:date="2023-01-10T09:12:00Z"/>
                <w:rFonts w:ascii="Open Sans" w:hAnsi="Open Sans" w:cs="Open Sans"/>
                <w:lang w:val="en-GB"/>
              </w:rPr>
            </w:pPr>
          </w:p>
          <w:p w14:paraId="7D638DC6" w14:textId="7AE858D1" w:rsidR="00F476DC" w:rsidRPr="00A84F8A" w:rsidDel="00E630EE" w:rsidRDefault="00F476DC" w:rsidP="0016352E">
            <w:pPr>
              <w:pStyle w:val="BalloonText"/>
              <w:spacing w:line="160" w:lineRule="atLeast"/>
              <w:jc w:val="center"/>
              <w:rPr>
                <w:del w:id="1938" w:author="Kuenen, J.J.P. (Jeroen)" w:date="2023-01-10T09:12:00Z"/>
                <w:rFonts w:ascii="Open Sans" w:hAnsi="Open Sans" w:cs="Open Sans"/>
                <w:lang w:val="en-GB"/>
              </w:rPr>
            </w:pPr>
            <w:del w:id="1939" w:author="Kuenen, J.J.P. (Jeroen)" w:date="2023-01-10T09:12:00Z">
              <w:r w:rsidRPr="00A84F8A" w:rsidDel="00E630EE">
                <w:rPr>
                  <w:rFonts w:ascii="Open Sans" w:hAnsi="Open Sans" w:cs="Open Sans"/>
                  <w:lang w:val="en-GB"/>
                </w:rPr>
                <w:delText>D</w:delText>
              </w:r>
            </w:del>
          </w:p>
        </w:tc>
        <w:tc>
          <w:tcPr>
            <w:tcW w:w="1828" w:type="dxa"/>
            <w:vAlign w:val="center"/>
          </w:tcPr>
          <w:p w14:paraId="6F42D3AC" w14:textId="4B68FF51" w:rsidR="00F476DC" w:rsidRPr="00A84F8A" w:rsidDel="00E630EE" w:rsidRDefault="00F476DC" w:rsidP="00996293">
            <w:pPr>
              <w:pStyle w:val="BalloonText"/>
              <w:spacing w:line="160" w:lineRule="atLeast"/>
              <w:jc w:val="center"/>
              <w:rPr>
                <w:del w:id="1940" w:author="Kuenen, J.J.P. (Jeroen)" w:date="2023-01-10T09:12:00Z"/>
                <w:rFonts w:ascii="Open Sans" w:hAnsi="Open Sans" w:cs="Open Sans"/>
                <w:lang w:val="en-GB"/>
              </w:rPr>
            </w:pPr>
            <w:del w:id="1941" w:author="Kuenen, J.J.P. (Jeroen)" w:date="2023-01-10T09:12:00Z">
              <w:r w:rsidRPr="00A84F8A" w:rsidDel="00E630EE">
                <w:rPr>
                  <w:rFonts w:ascii="Open Sans" w:hAnsi="Open Sans" w:cs="Open Sans"/>
                  <w:lang w:val="en-GB"/>
                </w:rPr>
                <w:delText>Detailed fuel deliveries for key fuels (e.g.gas) and modelled estimates for other fuels using data on population density and/or household numbers and types.</w:delText>
              </w:r>
            </w:del>
          </w:p>
        </w:tc>
        <w:tc>
          <w:tcPr>
            <w:tcW w:w="1807" w:type="dxa"/>
            <w:vAlign w:val="center"/>
          </w:tcPr>
          <w:p w14:paraId="71BF594E" w14:textId="21C87542" w:rsidR="00F476DC" w:rsidRPr="00A84F8A" w:rsidDel="00E630EE" w:rsidRDefault="00F476DC" w:rsidP="00996293">
            <w:pPr>
              <w:pStyle w:val="BalloonText"/>
              <w:spacing w:line="160" w:lineRule="atLeast"/>
              <w:jc w:val="center"/>
              <w:rPr>
                <w:del w:id="1942" w:author="Kuenen, J.J.P. (Jeroen)" w:date="2023-01-10T09:12:00Z"/>
                <w:rFonts w:ascii="Open Sans" w:hAnsi="Open Sans" w:cs="Open Sans"/>
                <w:lang w:val="en-GB"/>
              </w:rPr>
            </w:pPr>
            <w:del w:id="1943" w:author="Kuenen, J.J.P. (Jeroen)" w:date="2023-01-10T09:12:00Z">
              <w:r w:rsidRPr="00A84F8A" w:rsidDel="00E630EE">
                <w:rPr>
                  <w:rFonts w:ascii="Open Sans" w:hAnsi="Open Sans" w:cs="Open Sans"/>
                  <w:lang w:val="en-GB"/>
                </w:rPr>
                <w:delText>Population or household density combined with land cover data if smoke control areas exist in cities.</w:delText>
              </w:r>
            </w:del>
          </w:p>
        </w:tc>
        <w:tc>
          <w:tcPr>
            <w:tcW w:w="1534" w:type="dxa"/>
            <w:vAlign w:val="center"/>
          </w:tcPr>
          <w:p w14:paraId="54D1EDDC" w14:textId="205EBF54" w:rsidR="00F476DC" w:rsidRPr="00A84F8A" w:rsidDel="00E630EE" w:rsidRDefault="00F476DC" w:rsidP="00996293">
            <w:pPr>
              <w:pStyle w:val="BalloonText"/>
              <w:spacing w:line="160" w:lineRule="atLeast"/>
              <w:jc w:val="center"/>
              <w:rPr>
                <w:del w:id="1944" w:author="Kuenen, J.J.P. (Jeroen)" w:date="2023-01-10T09:12:00Z"/>
                <w:rFonts w:ascii="Open Sans" w:hAnsi="Open Sans" w:cs="Open Sans"/>
                <w:lang w:val="en-GB"/>
              </w:rPr>
            </w:pPr>
            <w:del w:id="1945" w:author="Kuenen, J.J.P. (Jeroen)" w:date="2023-01-10T09:12:00Z">
              <w:r w:rsidRPr="00A84F8A" w:rsidDel="00E630EE">
                <w:rPr>
                  <w:rFonts w:ascii="Open Sans" w:hAnsi="Open Sans" w:cs="Open Sans"/>
                  <w:lang w:val="en-GB"/>
                </w:rPr>
                <w:delText>Land cover</w:delText>
              </w:r>
            </w:del>
          </w:p>
          <w:p w14:paraId="149EF9C0" w14:textId="6DDEAE56" w:rsidR="00F476DC" w:rsidRPr="00A84F8A" w:rsidDel="00E630EE" w:rsidRDefault="00F476DC" w:rsidP="00996293">
            <w:pPr>
              <w:pStyle w:val="BalloonText"/>
              <w:spacing w:line="160" w:lineRule="atLeast"/>
              <w:jc w:val="center"/>
              <w:rPr>
                <w:del w:id="1946" w:author="Kuenen, J.J.P. (Jeroen)" w:date="2023-01-10T09:12:00Z"/>
                <w:rFonts w:ascii="Open Sans" w:hAnsi="Open Sans" w:cs="Open Sans"/>
                <w:lang w:val="en-GB"/>
              </w:rPr>
            </w:pPr>
          </w:p>
        </w:tc>
        <w:tc>
          <w:tcPr>
            <w:tcW w:w="2372" w:type="dxa"/>
            <w:vAlign w:val="center"/>
          </w:tcPr>
          <w:p w14:paraId="3AE26308" w14:textId="50C8E0B5" w:rsidR="00F476DC" w:rsidRPr="00A84F8A" w:rsidDel="00E630EE" w:rsidRDefault="00F476DC" w:rsidP="0038424C">
            <w:pPr>
              <w:pStyle w:val="BalloonText"/>
              <w:spacing w:line="160" w:lineRule="atLeast"/>
              <w:rPr>
                <w:del w:id="1947" w:author="Kuenen, J.J.P. (Jeroen)" w:date="2023-01-10T09:12:00Z"/>
                <w:rFonts w:ascii="Open Sans" w:hAnsi="Open Sans" w:cs="Open Sans"/>
                <w:lang w:val="en-GB"/>
              </w:rPr>
            </w:pPr>
            <w:del w:id="1948" w:author="Kuenen, J.J.P. (Jeroen)" w:date="2023-01-10T09:12:00Z">
              <w:r w:rsidRPr="00A84F8A" w:rsidDel="00E630EE">
                <w:rPr>
                  <w:rFonts w:ascii="Open Sans" w:hAnsi="Open Sans" w:cs="Open Sans"/>
                  <w:lang w:val="en-GB"/>
                </w:rPr>
                <w:delText>Tier 1 &amp; 2 methods assume that a linear relationship between emissions and population density or land cover exists. This assumption will be most realistic if a country has a uniform distribution of fuel use by type. Where there is a broad variation of fuel type use in different areas, the accuracy of the simple method will be much lower</w:delText>
              </w:r>
              <w:r w:rsidR="007C10AF" w:rsidDel="00E630EE">
                <w:rPr>
                  <w:rFonts w:ascii="Open Sans" w:hAnsi="Open Sans" w:cs="Open Sans"/>
                  <w:lang w:val="en-GB"/>
                </w:rPr>
                <w:delText>.</w:delText>
              </w:r>
            </w:del>
          </w:p>
          <w:p w14:paraId="31DFF2A6" w14:textId="2580643B" w:rsidR="0006033B" w:rsidRPr="00A84F8A" w:rsidDel="00E630EE" w:rsidRDefault="0006033B" w:rsidP="0038424C">
            <w:pPr>
              <w:pStyle w:val="BalloonText"/>
              <w:spacing w:line="160" w:lineRule="atLeast"/>
              <w:rPr>
                <w:del w:id="1949" w:author="Kuenen, J.J.P. (Jeroen)" w:date="2023-01-10T09:12:00Z"/>
                <w:rFonts w:ascii="Open Sans" w:hAnsi="Open Sans" w:cs="Open Sans"/>
                <w:lang w:val="en-GB"/>
              </w:rPr>
            </w:pPr>
            <w:del w:id="1950" w:author="Kuenen, J.J.P. (Jeroen)" w:date="2023-01-10T09:12:00Z">
              <w:r w:rsidRPr="00A84F8A" w:rsidDel="00E630EE">
                <w:rPr>
                  <w:rFonts w:ascii="Open Sans" w:hAnsi="Open Sans" w:cs="Open Sans"/>
                  <w:lang w:val="en-GB"/>
                </w:rPr>
                <w:delText xml:space="preserve">An example Tier 3 method is described in the UK Inventory mapping method report </w:delText>
              </w:r>
              <w:r w:rsidR="00DE75F5" w:rsidDel="00E630EE">
                <w:fldChar w:fldCharType="begin"/>
              </w:r>
              <w:r w:rsidR="00DE75F5" w:rsidRPr="000F7BAB" w:rsidDel="00E630EE">
                <w:rPr>
                  <w:lang w:val="en-US"/>
                  <w:rPrChange w:id="1951" w:author="Kuenen, J.J.P. (Jeroen)" w:date="2022-12-06T16:14:00Z">
                    <w:rPr/>
                  </w:rPrChange>
                </w:rPr>
                <w:delInstrText xml:space="preserve"> HYPERLINK "https://uk-air.defra.gov.uk/assets/documents/reports/cat07/1710261436_Methodology_for_NAEI_2017.pdf" </w:delInstrText>
              </w:r>
              <w:r w:rsidR="00DE75F5" w:rsidDel="00E630EE">
                <w:fldChar w:fldCharType="separate"/>
              </w:r>
              <w:r w:rsidRPr="00A84F8A" w:rsidDel="00E630EE">
                <w:rPr>
                  <w:rStyle w:val="Hyperlink"/>
                  <w:rFonts w:cs="Open Sans"/>
                  <w:sz w:val="16"/>
                  <w:lang w:val="en-GB"/>
                </w:rPr>
                <w:delText>https://uk-air.defra.gov.uk/assets/documents/reports/cat07/1710261436_Methodology_for_NAEI_2017.pdf</w:delText>
              </w:r>
              <w:r w:rsidR="00DE75F5" w:rsidDel="00E630EE">
                <w:rPr>
                  <w:rStyle w:val="Hyperlink"/>
                  <w:rFonts w:cs="Open Sans"/>
                  <w:sz w:val="16"/>
                  <w:lang w:val="en-GB"/>
                </w:rPr>
                <w:fldChar w:fldCharType="end"/>
              </w:r>
              <w:r w:rsidR="007C10AF" w:rsidDel="00E630EE">
                <w:rPr>
                  <w:rFonts w:ascii="Open Sans" w:hAnsi="Open Sans" w:cs="Open Sans"/>
                  <w:lang w:val="en-GB"/>
                </w:rPr>
                <w:delText>.</w:delText>
              </w:r>
              <w:r w:rsidRPr="00A84F8A" w:rsidDel="00E630EE">
                <w:rPr>
                  <w:rFonts w:ascii="Open Sans" w:hAnsi="Open Sans" w:cs="Open Sans"/>
                  <w:lang w:val="en-GB"/>
                </w:rPr>
                <w:delText xml:space="preserve"> </w:delText>
              </w:r>
            </w:del>
          </w:p>
        </w:tc>
      </w:tr>
      <w:tr w:rsidR="00F476DC" w:rsidRPr="003E09C0" w:rsidDel="00E630EE" w14:paraId="3F1E39E5" w14:textId="56DF4614"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52"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1953" w:author="Kuenen, J.J.P. (Jeroen)" w:date="2023-01-10T09:12:00Z"/>
        </w:trPr>
        <w:tc>
          <w:tcPr>
            <w:tcW w:w="1526" w:type="dxa"/>
            <w:vMerge/>
            <w:vAlign w:val="center"/>
            <w:tcPrChange w:id="1954" w:author="Feigenspan, Stefan" w:date="2023-02-18T16:14:00Z">
              <w:tcPr>
                <w:tcW w:w="1526" w:type="dxa"/>
                <w:vMerge/>
                <w:vAlign w:val="center"/>
              </w:tcPr>
            </w:tcPrChange>
          </w:tcPr>
          <w:p w14:paraId="1B07D1F7" w14:textId="7D6353D4" w:rsidR="00F476DC" w:rsidRPr="00A84F8A" w:rsidDel="00E630EE" w:rsidRDefault="00F476DC" w:rsidP="007B48EA">
            <w:pPr>
              <w:rPr>
                <w:del w:id="1955" w:author="Kuenen, J.J.P. (Jeroen)" w:date="2023-01-10T09:12:00Z"/>
                <w:rFonts w:cs="Open Sans"/>
                <w:sz w:val="16"/>
                <w:szCs w:val="16"/>
                <w:lang w:val="en-GB"/>
              </w:rPr>
            </w:pPr>
          </w:p>
        </w:tc>
        <w:tc>
          <w:tcPr>
            <w:tcW w:w="2835" w:type="dxa"/>
            <w:vAlign w:val="center"/>
            <w:tcPrChange w:id="1956" w:author="Feigenspan, Stefan" w:date="2023-02-18T16:14:00Z">
              <w:tcPr>
                <w:tcW w:w="2835" w:type="dxa"/>
                <w:vAlign w:val="center"/>
              </w:tcPr>
            </w:tcPrChange>
          </w:tcPr>
          <w:p w14:paraId="160EAEB3" w14:textId="6693EA91" w:rsidR="00F476DC" w:rsidRPr="00A84F8A" w:rsidDel="00E630EE" w:rsidRDefault="00F476DC" w:rsidP="007B48EA">
            <w:pPr>
              <w:pStyle w:val="BalloonText"/>
              <w:spacing w:line="160" w:lineRule="atLeast"/>
              <w:rPr>
                <w:del w:id="1957" w:author="Kuenen, J.J.P. (Jeroen)" w:date="2023-01-10T09:12:00Z"/>
                <w:rFonts w:ascii="Open Sans" w:hAnsi="Open Sans" w:cs="Open Sans"/>
                <w:lang w:val="en-GB"/>
              </w:rPr>
            </w:pPr>
          </w:p>
          <w:p w14:paraId="4C50C4D2" w14:textId="539AB4EF" w:rsidR="00F476DC" w:rsidRPr="00A84F8A" w:rsidDel="00E630EE" w:rsidRDefault="00F476DC" w:rsidP="007B48EA">
            <w:pPr>
              <w:pStyle w:val="BalloonText"/>
              <w:spacing w:line="160" w:lineRule="atLeast"/>
              <w:rPr>
                <w:del w:id="1958" w:author="Kuenen, J.J.P. (Jeroen)" w:date="2023-01-10T09:12:00Z"/>
                <w:rFonts w:ascii="Open Sans" w:hAnsi="Open Sans" w:cs="Open Sans"/>
                <w:lang w:val="en-GB"/>
              </w:rPr>
            </w:pPr>
          </w:p>
          <w:p w14:paraId="519B842E" w14:textId="5F7C1E1F" w:rsidR="00F476DC" w:rsidRPr="00A84F8A" w:rsidDel="00E630EE" w:rsidRDefault="00F476DC" w:rsidP="007B48EA">
            <w:pPr>
              <w:pStyle w:val="BalloonText"/>
              <w:spacing w:line="160" w:lineRule="atLeast"/>
              <w:rPr>
                <w:del w:id="1959" w:author="Kuenen, J.J.P. (Jeroen)" w:date="2023-01-10T09:12:00Z"/>
                <w:rFonts w:ascii="Open Sans" w:hAnsi="Open Sans" w:cs="Open Sans"/>
                <w:lang w:val="en-GB"/>
              </w:rPr>
            </w:pPr>
            <w:del w:id="1960" w:author="Kuenen, J.J.P. (Jeroen)" w:date="2023-01-10T09:12:00Z">
              <w:r w:rsidRPr="00A84F8A" w:rsidDel="00E630EE">
                <w:rPr>
                  <w:rFonts w:ascii="Open Sans" w:hAnsi="Open Sans" w:cs="Open Sans"/>
                  <w:lang w:val="en-GB"/>
                </w:rPr>
                <w:delText>1.A.4.c.i</w:delText>
              </w:r>
            </w:del>
          </w:p>
          <w:p w14:paraId="562AB506" w14:textId="09B0BC26" w:rsidR="00F476DC" w:rsidRPr="00A84F8A" w:rsidDel="00E630EE" w:rsidRDefault="00F476DC" w:rsidP="007B48EA">
            <w:pPr>
              <w:pStyle w:val="BalloonText"/>
              <w:spacing w:line="160" w:lineRule="atLeast"/>
              <w:rPr>
                <w:del w:id="1961" w:author="Kuenen, J.J.P. (Jeroen)" w:date="2023-01-10T09:12:00Z"/>
                <w:rFonts w:ascii="Open Sans" w:hAnsi="Open Sans" w:cs="Open Sans"/>
                <w:lang w:val="en-GB"/>
              </w:rPr>
            </w:pPr>
            <w:del w:id="1962" w:author="Kuenen, J.J.P. (Jeroen)" w:date="2023-01-10T09:12:00Z">
              <w:r w:rsidRPr="00A84F8A" w:rsidDel="00E630EE">
                <w:rPr>
                  <w:rFonts w:ascii="Open Sans" w:hAnsi="Open Sans" w:cs="Open Sans"/>
                  <w:lang w:val="en-GB"/>
                </w:rPr>
                <w:delText>Agriculture/Forestry/Fishing: Stationary</w:delText>
              </w:r>
            </w:del>
          </w:p>
          <w:p w14:paraId="3F6F78A1" w14:textId="5C2EC31D" w:rsidR="00F476DC" w:rsidRPr="00A84F8A" w:rsidDel="00E630EE" w:rsidRDefault="00F476DC" w:rsidP="007B48EA">
            <w:pPr>
              <w:pStyle w:val="BalloonText"/>
              <w:spacing w:line="160" w:lineRule="atLeast"/>
              <w:rPr>
                <w:del w:id="1963" w:author="Kuenen, J.J.P. (Jeroen)" w:date="2023-01-10T09:12:00Z"/>
                <w:rFonts w:ascii="Open Sans" w:hAnsi="Open Sans" w:cs="Open Sans"/>
                <w:lang w:val="en-GB"/>
              </w:rPr>
            </w:pPr>
          </w:p>
          <w:p w14:paraId="32737CF9" w14:textId="09000A0D" w:rsidR="00F476DC" w:rsidRPr="00A84F8A" w:rsidDel="00E630EE" w:rsidRDefault="00F476DC" w:rsidP="007B48EA">
            <w:pPr>
              <w:pStyle w:val="BalloonText"/>
              <w:spacing w:line="160" w:lineRule="atLeast"/>
              <w:rPr>
                <w:del w:id="1964" w:author="Kuenen, J.J.P. (Jeroen)" w:date="2023-01-10T09:12:00Z"/>
                <w:rFonts w:ascii="Open Sans" w:hAnsi="Open Sans" w:cs="Open Sans"/>
                <w:lang w:val="en-GB"/>
              </w:rPr>
            </w:pPr>
          </w:p>
          <w:p w14:paraId="138E370C" w14:textId="2CE18244" w:rsidR="00F476DC" w:rsidRPr="00A84F8A" w:rsidDel="00E630EE" w:rsidRDefault="00F476DC" w:rsidP="007B48EA">
            <w:pPr>
              <w:pStyle w:val="BalloonText"/>
              <w:spacing w:line="160" w:lineRule="atLeast"/>
              <w:rPr>
                <w:del w:id="1965" w:author="Kuenen, J.J.P. (Jeroen)" w:date="2023-01-10T09:12:00Z"/>
                <w:rFonts w:ascii="Open Sans" w:hAnsi="Open Sans" w:cs="Open Sans"/>
                <w:lang w:val="en-GB"/>
              </w:rPr>
            </w:pPr>
            <w:del w:id="1966" w:author="Kuenen, J.J.P. (Jeroen)" w:date="2023-01-10T09:12:00Z">
              <w:r w:rsidRPr="00A84F8A" w:rsidDel="00E630EE">
                <w:rPr>
                  <w:rFonts w:ascii="Open Sans" w:hAnsi="Open Sans" w:cs="Open Sans"/>
                  <w:lang w:val="en-GB"/>
                </w:rPr>
                <w:delText>1.A.4.c.ii</w:delText>
              </w:r>
            </w:del>
          </w:p>
          <w:p w14:paraId="51E291FD" w14:textId="14C92866" w:rsidR="00F476DC" w:rsidRPr="00A84F8A" w:rsidDel="00E630EE" w:rsidRDefault="00F476DC" w:rsidP="007B48EA">
            <w:pPr>
              <w:pStyle w:val="BalloonText"/>
              <w:spacing w:line="160" w:lineRule="atLeast"/>
              <w:rPr>
                <w:del w:id="1967" w:author="Kuenen, J.J.P. (Jeroen)" w:date="2023-01-10T09:12:00Z"/>
                <w:rFonts w:ascii="Open Sans" w:hAnsi="Open Sans" w:cs="Open Sans"/>
                <w:lang w:val="en-GB"/>
              </w:rPr>
            </w:pPr>
            <w:del w:id="1968" w:author="Kuenen, J.J.P. (Jeroen)" w:date="2023-01-10T09:12:00Z">
              <w:r w:rsidRPr="00A84F8A" w:rsidDel="00E630EE">
                <w:rPr>
                  <w:rFonts w:ascii="Open Sans" w:hAnsi="Open Sans" w:cs="Open Sans"/>
                  <w:lang w:val="en-GB"/>
                </w:rPr>
                <w:delText>Agriculture/Forestry/Fishing: Off-road Vehicles &amp; Other Machinery</w:delText>
              </w:r>
            </w:del>
          </w:p>
          <w:p w14:paraId="7C076D73" w14:textId="041F7D0B" w:rsidR="00F476DC" w:rsidRPr="00A84F8A" w:rsidDel="00E630EE" w:rsidRDefault="00F476DC" w:rsidP="007B48EA">
            <w:pPr>
              <w:pStyle w:val="BalloonText"/>
              <w:spacing w:line="160" w:lineRule="atLeast"/>
              <w:rPr>
                <w:del w:id="1969" w:author="Kuenen, J.J.P. (Jeroen)" w:date="2023-01-10T09:12:00Z"/>
                <w:rFonts w:ascii="Open Sans" w:hAnsi="Open Sans" w:cs="Open Sans"/>
                <w:lang w:val="en-GB"/>
              </w:rPr>
            </w:pPr>
          </w:p>
          <w:p w14:paraId="43FECD1D" w14:textId="470CB403" w:rsidR="00F476DC" w:rsidRPr="00A84F8A" w:rsidDel="00E630EE" w:rsidRDefault="00F476DC" w:rsidP="007B48EA">
            <w:pPr>
              <w:pStyle w:val="BalloonText"/>
              <w:spacing w:line="160" w:lineRule="atLeast"/>
              <w:rPr>
                <w:del w:id="1970" w:author="Kuenen, J.J.P. (Jeroen)" w:date="2023-01-10T09:12:00Z"/>
                <w:rFonts w:ascii="Open Sans" w:hAnsi="Open Sans" w:cs="Open Sans"/>
                <w:lang w:val="en-GB"/>
              </w:rPr>
            </w:pPr>
          </w:p>
          <w:p w14:paraId="210FA096" w14:textId="4D62A697" w:rsidR="00F476DC" w:rsidRPr="00A84F8A" w:rsidDel="00E630EE" w:rsidRDefault="00F476DC" w:rsidP="007B48EA">
            <w:pPr>
              <w:pStyle w:val="BalloonText"/>
              <w:spacing w:line="160" w:lineRule="atLeast"/>
              <w:rPr>
                <w:del w:id="1971" w:author="Kuenen, J.J.P. (Jeroen)" w:date="2023-01-10T09:12:00Z"/>
                <w:rFonts w:ascii="Open Sans" w:hAnsi="Open Sans" w:cs="Open Sans"/>
                <w:lang w:val="en-GB"/>
              </w:rPr>
            </w:pPr>
          </w:p>
          <w:p w14:paraId="6F90662B" w14:textId="5C9DBDFA" w:rsidR="00F476DC" w:rsidRPr="00A84F8A" w:rsidDel="00E630EE" w:rsidRDefault="00F476DC" w:rsidP="007B48EA">
            <w:pPr>
              <w:pStyle w:val="BalloonText"/>
              <w:spacing w:line="160" w:lineRule="atLeast"/>
              <w:rPr>
                <w:del w:id="1972" w:author="Kuenen, J.J.P. (Jeroen)" w:date="2023-01-10T09:12:00Z"/>
                <w:rFonts w:ascii="Open Sans" w:hAnsi="Open Sans" w:cs="Open Sans"/>
                <w:lang w:val="en-GB"/>
              </w:rPr>
            </w:pPr>
          </w:p>
          <w:p w14:paraId="11AC6AFF" w14:textId="2A8E18D5" w:rsidR="00F476DC" w:rsidRPr="00A84F8A" w:rsidDel="00E630EE" w:rsidRDefault="00F476DC" w:rsidP="007B48EA">
            <w:pPr>
              <w:pStyle w:val="BalloonText"/>
              <w:spacing w:line="160" w:lineRule="atLeast"/>
              <w:rPr>
                <w:del w:id="1973" w:author="Kuenen, J.J.P. (Jeroen)" w:date="2023-01-10T09:12:00Z"/>
                <w:rFonts w:ascii="Open Sans" w:hAnsi="Open Sans" w:cs="Open Sans"/>
                <w:lang w:val="en-GB"/>
              </w:rPr>
            </w:pPr>
          </w:p>
          <w:p w14:paraId="1E91775B" w14:textId="285B6445" w:rsidR="00F476DC" w:rsidRPr="00A84F8A" w:rsidDel="00E630EE" w:rsidRDefault="00F476DC" w:rsidP="007B48EA">
            <w:pPr>
              <w:pStyle w:val="BalloonText"/>
              <w:spacing w:line="160" w:lineRule="atLeast"/>
              <w:rPr>
                <w:del w:id="1974" w:author="Kuenen, J.J.P. (Jeroen)" w:date="2023-01-10T09:12:00Z"/>
                <w:rFonts w:ascii="Open Sans" w:hAnsi="Open Sans" w:cs="Open Sans"/>
                <w:lang w:val="en-GB"/>
              </w:rPr>
            </w:pPr>
          </w:p>
          <w:p w14:paraId="4D9C92CF" w14:textId="55226A15" w:rsidR="00F476DC" w:rsidRPr="00A84F8A" w:rsidDel="00E630EE" w:rsidRDefault="00F476DC" w:rsidP="007B48EA">
            <w:pPr>
              <w:pStyle w:val="BalloonText"/>
              <w:spacing w:line="160" w:lineRule="atLeast"/>
              <w:rPr>
                <w:del w:id="1975" w:author="Kuenen, J.J.P. (Jeroen)" w:date="2023-01-10T09:12:00Z"/>
                <w:rFonts w:ascii="Open Sans" w:hAnsi="Open Sans" w:cs="Open Sans"/>
                <w:lang w:val="en-GB"/>
              </w:rPr>
            </w:pPr>
          </w:p>
          <w:p w14:paraId="0AB8E43F" w14:textId="244C7841" w:rsidR="00F476DC" w:rsidRPr="00A84F8A" w:rsidDel="00E630EE" w:rsidRDefault="00F476DC" w:rsidP="007B48EA">
            <w:pPr>
              <w:pStyle w:val="BalloonText"/>
              <w:spacing w:line="160" w:lineRule="atLeast"/>
              <w:rPr>
                <w:del w:id="1976" w:author="Kuenen, J.J.P. (Jeroen)" w:date="2023-01-10T09:12:00Z"/>
                <w:rFonts w:ascii="Open Sans" w:hAnsi="Open Sans" w:cs="Open Sans"/>
                <w:lang w:val="en-GB"/>
              </w:rPr>
            </w:pPr>
          </w:p>
          <w:p w14:paraId="7218FE94" w14:textId="24AE1A2D" w:rsidR="00F476DC" w:rsidRPr="00A84F8A" w:rsidDel="00E630EE" w:rsidRDefault="00F476DC" w:rsidP="007B48EA">
            <w:pPr>
              <w:pStyle w:val="BalloonText"/>
              <w:spacing w:line="160" w:lineRule="atLeast"/>
              <w:rPr>
                <w:del w:id="1977" w:author="Kuenen, J.J.P. (Jeroen)" w:date="2023-01-10T09:12:00Z"/>
                <w:rFonts w:ascii="Open Sans" w:hAnsi="Open Sans" w:cs="Open Sans"/>
                <w:lang w:val="en-GB"/>
              </w:rPr>
            </w:pPr>
          </w:p>
          <w:p w14:paraId="43EB6EB9" w14:textId="462EEB8A" w:rsidR="00F476DC" w:rsidRPr="00A84F8A" w:rsidDel="00E630EE" w:rsidRDefault="00F476DC" w:rsidP="007B48EA">
            <w:pPr>
              <w:pStyle w:val="BalloonText"/>
              <w:spacing w:line="160" w:lineRule="atLeast"/>
              <w:rPr>
                <w:del w:id="1978" w:author="Kuenen, J.J.P. (Jeroen)" w:date="2023-01-10T09:12:00Z"/>
                <w:rFonts w:ascii="Open Sans" w:hAnsi="Open Sans" w:cs="Open Sans"/>
                <w:lang w:val="en-GB"/>
              </w:rPr>
            </w:pPr>
          </w:p>
          <w:p w14:paraId="3A038BE5" w14:textId="110EFA02" w:rsidR="00F476DC" w:rsidRPr="00A84F8A" w:rsidDel="00E630EE" w:rsidRDefault="00F476DC" w:rsidP="007B48EA">
            <w:pPr>
              <w:pStyle w:val="BalloonText"/>
              <w:spacing w:line="160" w:lineRule="atLeast"/>
              <w:rPr>
                <w:del w:id="1979" w:author="Kuenen, J.J.P. (Jeroen)" w:date="2023-01-10T09:12:00Z"/>
                <w:rFonts w:ascii="Open Sans" w:hAnsi="Open Sans" w:cs="Open Sans"/>
                <w:lang w:val="en-GB"/>
              </w:rPr>
            </w:pPr>
          </w:p>
          <w:p w14:paraId="351A9E1E" w14:textId="0699CF49" w:rsidR="00F476DC" w:rsidRPr="00A84F8A" w:rsidDel="00E630EE" w:rsidRDefault="00F476DC" w:rsidP="007B48EA">
            <w:pPr>
              <w:pStyle w:val="BalloonText"/>
              <w:spacing w:line="160" w:lineRule="atLeast"/>
              <w:rPr>
                <w:del w:id="1980" w:author="Kuenen, J.J.P. (Jeroen)" w:date="2023-01-10T09:12:00Z"/>
                <w:rFonts w:ascii="Open Sans" w:hAnsi="Open Sans" w:cs="Open Sans"/>
                <w:lang w:val="en-GB"/>
              </w:rPr>
            </w:pPr>
          </w:p>
          <w:p w14:paraId="5930BB24" w14:textId="55B1CB9B" w:rsidR="00F476DC" w:rsidRPr="00A84F8A" w:rsidDel="00E630EE" w:rsidRDefault="00F476DC" w:rsidP="007B48EA">
            <w:pPr>
              <w:pStyle w:val="BalloonText"/>
              <w:spacing w:line="160" w:lineRule="atLeast"/>
              <w:rPr>
                <w:del w:id="1981" w:author="Kuenen, J.J.P. (Jeroen)" w:date="2023-01-10T09:12:00Z"/>
                <w:rFonts w:ascii="Open Sans" w:hAnsi="Open Sans" w:cs="Open Sans"/>
                <w:lang w:val="en-GB"/>
              </w:rPr>
            </w:pPr>
          </w:p>
          <w:p w14:paraId="3D88308A" w14:textId="20DCD9F8" w:rsidR="00F476DC" w:rsidRPr="00A84F8A" w:rsidDel="00E630EE" w:rsidRDefault="00F476DC" w:rsidP="007B48EA">
            <w:pPr>
              <w:pStyle w:val="BalloonText"/>
              <w:spacing w:line="160" w:lineRule="atLeast"/>
              <w:rPr>
                <w:del w:id="1982" w:author="Kuenen, J.J.P. (Jeroen)" w:date="2023-01-10T09:12:00Z"/>
                <w:rFonts w:ascii="Open Sans" w:hAnsi="Open Sans" w:cs="Open Sans"/>
                <w:lang w:val="en-GB"/>
              </w:rPr>
            </w:pPr>
          </w:p>
          <w:p w14:paraId="2CBAFD85" w14:textId="53A2BEB5" w:rsidR="00F476DC" w:rsidRPr="00A84F8A" w:rsidDel="00E630EE" w:rsidRDefault="00F476DC" w:rsidP="007B48EA">
            <w:pPr>
              <w:pStyle w:val="BalloonText"/>
              <w:spacing w:line="160" w:lineRule="atLeast"/>
              <w:rPr>
                <w:del w:id="1983" w:author="Kuenen, J.J.P. (Jeroen)" w:date="2023-01-10T09:12:00Z"/>
                <w:rFonts w:ascii="Open Sans" w:hAnsi="Open Sans" w:cs="Open Sans"/>
                <w:lang w:val="en-GB"/>
              </w:rPr>
            </w:pPr>
          </w:p>
          <w:p w14:paraId="1C9C9390" w14:textId="257B07C3" w:rsidR="00F476DC" w:rsidRPr="00A84F8A" w:rsidDel="00E630EE" w:rsidRDefault="00F476DC" w:rsidP="007B48EA">
            <w:pPr>
              <w:pStyle w:val="BalloonText"/>
              <w:spacing w:line="160" w:lineRule="atLeast"/>
              <w:rPr>
                <w:del w:id="1984" w:author="Kuenen, J.J.P. (Jeroen)" w:date="2023-01-10T09:12:00Z"/>
                <w:rFonts w:ascii="Open Sans" w:hAnsi="Open Sans" w:cs="Open Sans"/>
                <w:lang w:val="en-GB"/>
              </w:rPr>
            </w:pPr>
          </w:p>
          <w:p w14:paraId="3DD5B04A" w14:textId="7BE58DCA" w:rsidR="00F476DC" w:rsidRPr="00A84F8A" w:rsidDel="00E630EE" w:rsidRDefault="00F476DC" w:rsidP="007B48EA">
            <w:pPr>
              <w:pStyle w:val="BalloonText"/>
              <w:spacing w:line="160" w:lineRule="atLeast"/>
              <w:rPr>
                <w:del w:id="1985" w:author="Kuenen, J.J.P. (Jeroen)" w:date="2023-01-10T09:12:00Z"/>
                <w:rFonts w:ascii="Open Sans" w:hAnsi="Open Sans" w:cs="Open Sans"/>
                <w:lang w:val="en-GB"/>
              </w:rPr>
            </w:pPr>
          </w:p>
          <w:p w14:paraId="49D8CA78" w14:textId="307D894D" w:rsidR="00F476DC" w:rsidRPr="00A84F8A" w:rsidDel="00E630EE" w:rsidRDefault="00F476DC" w:rsidP="007B48EA">
            <w:pPr>
              <w:pStyle w:val="BalloonText"/>
              <w:spacing w:line="160" w:lineRule="atLeast"/>
              <w:rPr>
                <w:del w:id="1986" w:author="Kuenen, J.J.P. (Jeroen)" w:date="2023-01-10T09:12:00Z"/>
                <w:rFonts w:ascii="Open Sans" w:hAnsi="Open Sans" w:cs="Open Sans"/>
                <w:lang w:val="en-GB"/>
              </w:rPr>
            </w:pPr>
          </w:p>
          <w:p w14:paraId="1CDC314B" w14:textId="5B091FD2" w:rsidR="00F476DC" w:rsidRPr="00A84F8A" w:rsidDel="00E630EE" w:rsidRDefault="00F476DC" w:rsidP="007B48EA">
            <w:pPr>
              <w:pStyle w:val="BalloonText"/>
              <w:spacing w:line="160" w:lineRule="atLeast"/>
              <w:rPr>
                <w:del w:id="1987" w:author="Kuenen, J.J.P. (Jeroen)" w:date="2023-01-10T09:12:00Z"/>
                <w:rFonts w:ascii="Open Sans" w:hAnsi="Open Sans" w:cs="Open Sans"/>
                <w:lang w:val="en-GB"/>
              </w:rPr>
            </w:pPr>
          </w:p>
          <w:p w14:paraId="465BB99A" w14:textId="6555854E" w:rsidR="00F476DC" w:rsidRPr="00A84F8A" w:rsidDel="00E630EE" w:rsidRDefault="00F476DC" w:rsidP="007B48EA">
            <w:pPr>
              <w:pStyle w:val="BalloonText"/>
              <w:spacing w:line="160" w:lineRule="atLeast"/>
              <w:rPr>
                <w:del w:id="1988" w:author="Kuenen, J.J.P. (Jeroen)" w:date="2023-01-10T09:12:00Z"/>
                <w:rFonts w:ascii="Open Sans" w:hAnsi="Open Sans" w:cs="Open Sans"/>
                <w:lang w:val="en-GB"/>
              </w:rPr>
            </w:pPr>
            <w:del w:id="1989" w:author="Kuenen, J.J.P. (Jeroen)" w:date="2023-01-10T09:12:00Z">
              <w:r w:rsidRPr="00A84F8A" w:rsidDel="00E630EE">
                <w:rPr>
                  <w:rFonts w:ascii="Open Sans" w:hAnsi="Open Sans" w:cs="Open Sans"/>
                  <w:lang w:val="en-GB"/>
                </w:rPr>
                <w:delText>1.A.4.c.iii</w:delText>
              </w:r>
            </w:del>
          </w:p>
          <w:p w14:paraId="47EC1AFE" w14:textId="08D55C3C" w:rsidR="00F476DC" w:rsidRPr="00A84F8A" w:rsidDel="00E630EE" w:rsidRDefault="00F476DC" w:rsidP="007B48EA">
            <w:pPr>
              <w:pStyle w:val="BalloonText"/>
              <w:spacing w:line="160" w:lineRule="atLeast"/>
              <w:rPr>
                <w:del w:id="1990" w:author="Kuenen, J.J.P. (Jeroen)" w:date="2023-01-10T09:12:00Z"/>
                <w:rFonts w:ascii="Open Sans" w:hAnsi="Open Sans" w:cs="Open Sans"/>
                <w:lang w:val="en-GB"/>
              </w:rPr>
            </w:pPr>
            <w:del w:id="1991" w:author="Kuenen, J.J.P. (Jeroen)" w:date="2023-01-10T09:12:00Z">
              <w:r w:rsidRPr="00A84F8A" w:rsidDel="00E630EE">
                <w:rPr>
                  <w:rFonts w:ascii="Open Sans" w:hAnsi="Open Sans" w:cs="Open Sans"/>
                  <w:lang w:val="en-GB"/>
                </w:rPr>
                <w:delText>Agriculture/Forestry/Fishing: National Fishing</w:delText>
              </w:r>
            </w:del>
          </w:p>
        </w:tc>
        <w:tc>
          <w:tcPr>
            <w:tcW w:w="1701" w:type="dxa"/>
            <w:vAlign w:val="center"/>
            <w:tcPrChange w:id="1992" w:author="Feigenspan, Stefan" w:date="2023-02-18T16:14:00Z">
              <w:tcPr>
                <w:tcW w:w="1701" w:type="dxa"/>
                <w:vAlign w:val="center"/>
              </w:tcPr>
            </w:tcPrChange>
          </w:tcPr>
          <w:p w14:paraId="47D45824" w14:textId="7C4020CA" w:rsidR="00F476DC" w:rsidRPr="00A84F8A" w:rsidDel="00E630EE" w:rsidRDefault="00F476DC" w:rsidP="00D53F44">
            <w:pPr>
              <w:pStyle w:val="BalloonText"/>
              <w:spacing w:line="160" w:lineRule="atLeast"/>
              <w:jc w:val="center"/>
              <w:rPr>
                <w:del w:id="1993" w:author="Kuenen, J.J.P. (Jeroen)" w:date="2023-01-10T09:12:00Z"/>
                <w:rFonts w:ascii="Open Sans" w:hAnsi="Open Sans" w:cs="Open Sans"/>
                <w:lang w:val="en-GB"/>
              </w:rPr>
            </w:pPr>
          </w:p>
          <w:p w14:paraId="38463D10" w14:textId="4336F206" w:rsidR="00F476DC" w:rsidRPr="00A84F8A" w:rsidDel="00E630EE" w:rsidRDefault="00F476DC" w:rsidP="00D53F44">
            <w:pPr>
              <w:pStyle w:val="BalloonText"/>
              <w:spacing w:line="160" w:lineRule="atLeast"/>
              <w:jc w:val="center"/>
              <w:rPr>
                <w:del w:id="1994" w:author="Kuenen, J.J.P. (Jeroen)" w:date="2023-01-10T09:12:00Z"/>
                <w:rFonts w:ascii="Open Sans" w:hAnsi="Open Sans" w:cs="Open Sans"/>
                <w:lang w:val="en-GB"/>
              </w:rPr>
            </w:pPr>
          </w:p>
          <w:p w14:paraId="79A15C6F" w14:textId="2DEFA7C6" w:rsidR="00F476DC" w:rsidRPr="00A84F8A" w:rsidDel="00E630EE" w:rsidRDefault="00F476DC" w:rsidP="00D53F44">
            <w:pPr>
              <w:pStyle w:val="BalloonText"/>
              <w:spacing w:line="160" w:lineRule="atLeast"/>
              <w:jc w:val="center"/>
              <w:rPr>
                <w:del w:id="1995" w:author="Kuenen, J.J.P. (Jeroen)" w:date="2023-01-10T09:12:00Z"/>
                <w:rFonts w:ascii="Open Sans" w:hAnsi="Open Sans" w:cs="Open Sans"/>
                <w:lang w:val="en-GB"/>
              </w:rPr>
            </w:pPr>
          </w:p>
          <w:p w14:paraId="3E64156C" w14:textId="5E015314" w:rsidR="00EB0F36" w:rsidRPr="00A84F8A" w:rsidDel="00E630EE" w:rsidRDefault="00EB0F36" w:rsidP="00EB0F36">
            <w:pPr>
              <w:pStyle w:val="BalloonText"/>
              <w:spacing w:line="160" w:lineRule="atLeast"/>
              <w:jc w:val="center"/>
              <w:rPr>
                <w:del w:id="1996" w:author="Kuenen, J.J.P. (Jeroen)" w:date="2023-01-10T09:12:00Z"/>
                <w:rFonts w:ascii="Open Sans" w:hAnsi="Open Sans" w:cs="Open Sans"/>
                <w:lang w:val="en-GB"/>
              </w:rPr>
            </w:pPr>
            <w:del w:id="1997" w:author="Kuenen, J.J.P. (Jeroen)" w:date="2023-01-10T09:12:00Z">
              <w:r w:rsidRPr="00A84F8A" w:rsidDel="00E630EE">
                <w:rPr>
                  <w:rFonts w:ascii="Open Sans" w:hAnsi="Open Sans" w:cs="Open Sans"/>
                  <w:lang w:val="en-GB"/>
                </w:rPr>
                <w:delText>C_OtherStationary Comb</w:delText>
              </w:r>
            </w:del>
          </w:p>
          <w:p w14:paraId="209696E5" w14:textId="73DD0F9D" w:rsidR="00F476DC" w:rsidRPr="00A84F8A" w:rsidDel="00E630EE" w:rsidRDefault="00F476DC" w:rsidP="00D53F44">
            <w:pPr>
              <w:pStyle w:val="BalloonText"/>
              <w:spacing w:line="160" w:lineRule="atLeast"/>
              <w:jc w:val="center"/>
              <w:rPr>
                <w:del w:id="1998" w:author="Kuenen, J.J.P. (Jeroen)" w:date="2023-01-10T09:12:00Z"/>
                <w:rFonts w:ascii="Open Sans" w:hAnsi="Open Sans" w:cs="Open Sans"/>
                <w:lang w:val="en-GB"/>
              </w:rPr>
            </w:pPr>
          </w:p>
          <w:p w14:paraId="4C278DAE" w14:textId="02ACE2B7" w:rsidR="00F476DC" w:rsidRPr="00A84F8A" w:rsidDel="00E630EE" w:rsidRDefault="00F476DC" w:rsidP="00D53F44">
            <w:pPr>
              <w:pStyle w:val="BalloonText"/>
              <w:spacing w:line="160" w:lineRule="atLeast"/>
              <w:jc w:val="center"/>
              <w:rPr>
                <w:del w:id="1999" w:author="Kuenen, J.J.P. (Jeroen)" w:date="2023-01-10T09:12:00Z"/>
                <w:rFonts w:ascii="Open Sans" w:hAnsi="Open Sans" w:cs="Open Sans"/>
                <w:lang w:val="en-GB"/>
              </w:rPr>
            </w:pPr>
          </w:p>
          <w:p w14:paraId="247338C9" w14:textId="3D823084" w:rsidR="00F476DC" w:rsidRPr="00A84F8A" w:rsidDel="00E630EE" w:rsidRDefault="00F476DC" w:rsidP="00D53F44">
            <w:pPr>
              <w:pStyle w:val="BalloonText"/>
              <w:spacing w:line="160" w:lineRule="atLeast"/>
              <w:jc w:val="center"/>
              <w:rPr>
                <w:del w:id="2000" w:author="Kuenen, J.J.P. (Jeroen)" w:date="2023-01-10T09:12:00Z"/>
                <w:rFonts w:ascii="Open Sans" w:hAnsi="Open Sans" w:cs="Open Sans"/>
                <w:lang w:val="en-GB"/>
              </w:rPr>
            </w:pPr>
          </w:p>
          <w:p w14:paraId="7356320F" w14:textId="468C0DF9" w:rsidR="00F476DC" w:rsidRPr="00A84F8A" w:rsidDel="00E630EE" w:rsidRDefault="00F476DC" w:rsidP="00D53F44">
            <w:pPr>
              <w:pStyle w:val="BalloonText"/>
              <w:spacing w:line="160" w:lineRule="atLeast"/>
              <w:jc w:val="center"/>
              <w:rPr>
                <w:del w:id="2001" w:author="Kuenen, J.J.P. (Jeroen)" w:date="2023-01-10T09:12:00Z"/>
                <w:rFonts w:ascii="Open Sans" w:hAnsi="Open Sans" w:cs="Open Sans"/>
                <w:lang w:val="en-GB"/>
              </w:rPr>
            </w:pPr>
          </w:p>
          <w:p w14:paraId="4CCB6EBF" w14:textId="0600E805" w:rsidR="00F476DC" w:rsidRPr="00A84F8A" w:rsidDel="00E630EE" w:rsidRDefault="00F476DC" w:rsidP="00D53F44">
            <w:pPr>
              <w:pStyle w:val="BalloonText"/>
              <w:spacing w:line="160" w:lineRule="atLeast"/>
              <w:jc w:val="center"/>
              <w:rPr>
                <w:del w:id="2002" w:author="Kuenen, J.J.P. (Jeroen)" w:date="2023-01-10T09:12:00Z"/>
                <w:rFonts w:ascii="Open Sans" w:hAnsi="Open Sans" w:cs="Open Sans"/>
                <w:lang w:val="en-GB"/>
              </w:rPr>
            </w:pPr>
          </w:p>
          <w:p w14:paraId="3364749F" w14:textId="695E2EA8" w:rsidR="00F476DC" w:rsidRPr="00A84F8A" w:rsidDel="00E630EE" w:rsidRDefault="00F476DC" w:rsidP="00D53F44">
            <w:pPr>
              <w:pStyle w:val="BalloonText"/>
              <w:spacing w:line="160" w:lineRule="atLeast"/>
              <w:jc w:val="center"/>
              <w:rPr>
                <w:del w:id="2003" w:author="Kuenen, J.J.P. (Jeroen)" w:date="2023-01-10T09:12:00Z"/>
                <w:rFonts w:ascii="Open Sans" w:hAnsi="Open Sans" w:cs="Open Sans"/>
                <w:lang w:val="en-GB"/>
              </w:rPr>
            </w:pPr>
            <w:del w:id="2004" w:author="Kuenen, J.J.P. (Jeroen)" w:date="2023-01-10T09:12:00Z">
              <w:r w:rsidRPr="00A84F8A" w:rsidDel="00E630EE">
                <w:rPr>
                  <w:rFonts w:ascii="Open Sans" w:hAnsi="Open Sans" w:cs="Open Sans"/>
                  <w:lang w:val="en-GB"/>
                </w:rPr>
                <w:delText>I_OffRoad</w:delText>
              </w:r>
            </w:del>
          </w:p>
          <w:p w14:paraId="2FDACC6F" w14:textId="5D30C8DB" w:rsidR="00F476DC" w:rsidRPr="00A84F8A" w:rsidDel="00E630EE" w:rsidRDefault="00F476DC" w:rsidP="00D53F44">
            <w:pPr>
              <w:pStyle w:val="BalloonText"/>
              <w:spacing w:line="160" w:lineRule="atLeast"/>
              <w:jc w:val="center"/>
              <w:rPr>
                <w:del w:id="2005" w:author="Kuenen, J.J.P. (Jeroen)" w:date="2023-01-10T09:12:00Z"/>
                <w:rFonts w:ascii="Open Sans" w:hAnsi="Open Sans" w:cs="Open Sans"/>
                <w:lang w:val="en-GB"/>
              </w:rPr>
            </w:pPr>
          </w:p>
          <w:p w14:paraId="77E17B8A" w14:textId="339673FE" w:rsidR="00F476DC" w:rsidRPr="00A84F8A" w:rsidDel="00E630EE" w:rsidRDefault="00F476DC" w:rsidP="00D53F44">
            <w:pPr>
              <w:pStyle w:val="BalloonText"/>
              <w:spacing w:line="160" w:lineRule="atLeast"/>
              <w:jc w:val="center"/>
              <w:rPr>
                <w:del w:id="2006" w:author="Kuenen, J.J.P. (Jeroen)" w:date="2023-01-10T09:12:00Z"/>
                <w:rFonts w:ascii="Open Sans" w:hAnsi="Open Sans" w:cs="Open Sans"/>
                <w:lang w:val="en-GB"/>
              </w:rPr>
            </w:pPr>
          </w:p>
          <w:p w14:paraId="204D4656" w14:textId="2DECA979" w:rsidR="00F476DC" w:rsidRPr="00A84F8A" w:rsidDel="00E630EE" w:rsidRDefault="00F476DC" w:rsidP="00D53F44">
            <w:pPr>
              <w:pStyle w:val="BalloonText"/>
              <w:spacing w:line="160" w:lineRule="atLeast"/>
              <w:jc w:val="center"/>
              <w:rPr>
                <w:del w:id="2007" w:author="Kuenen, J.J.P. (Jeroen)" w:date="2023-01-10T09:12:00Z"/>
                <w:rFonts w:ascii="Open Sans" w:hAnsi="Open Sans" w:cs="Open Sans"/>
                <w:lang w:val="en-GB"/>
              </w:rPr>
            </w:pPr>
          </w:p>
          <w:p w14:paraId="4F90059E" w14:textId="6B2E4465" w:rsidR="00F476DC" w:rsidRPr="00A84F8A" w:rsidDel="00E630EE" w:rsidRDefault="00F476DC" w:rsidP="00D53F44">
            <w:pPr>
              <w:pStyle w:val="BalloonText"/>
              <w:spacing w:line="160" w:lineRule="atLeast"/>
              <w:jc w:val="center"/>
              <w:rPr>
                <w:del w:id="2008" w:author="Kuenen, J.J.P. (Jeroen)" w:date="2023-01-10T09:12:00Z"/>
                <w:rFonts w:ascii="Open Sans" w:hAnsi="Open Sans" w:cs="Open Sans"/>
                <w:lang w:val="en-GB"/>
              </w:rPr>
            </w:pPr>
          </w:p>
          <w:p w14:paraId="633456F6" w14:textId="6902D4CB" w:rsidR="00F476DC" w:rsidRPr="00A84F8A" w:rsidDel="00E630EE" w:rsidRDefault="00F476DC" w:rsidP="00D53F44">
            <w:pPr>
              <w:pStyle w:val="BalloonText"/>
              <w:spacing w:line="160" w:lineRule="atLeast"/>
              <w:jc w:val="center"/>
              <w:rPr>
                <w:del w:id="2009" w:author="Kuenen, J.J.P. (Jeroen)" w:date="2023-01-10T09:12:00Z"/>
                <w:rFonts w:ascii="Open Sans" w:hAnsi="Open Sans" w:cs="Open Sans"/>
                <w:lang w:val="en-GB"/>
              </w:rPr>
            </w:pPr>
          </w:p>
          <w:p w14:paraId="69F91007" w14:textId="2CAA6490" w:rsidR="00F476DC" w:rsidRPr="00A84F8A" w:rsidDel="00E630EE" w:rsidRDefault="00F476DC" w:rsidP="00D53F44">
            <w:pPr>
              <w:pStyle w:val="BalloonText"/>
              <w:spacing w:line="160" w:lineRule="atLeast"/>
              <w:jc w:val="center"/>
              <w:rPr>
                <w:del w:id="2010" w:author="Kuenen, J.J.P. (Jeroen)" w:date="2023-01-10T09:12:00Z"/>
                <w:rFonts w:ascii="Open Sans" w:hAnsi="Open Sans" w:cs="Open Sans"/>
                <w:lang w:val="en-GB"/>
              </w:rPr>
            </w:pPr>
          </w:p>
          <w:p w14:paraId="12E8D5A1" w14:textId="1FE0A29C" w:rsidR="00F476DC" w:rsidRPr="00A84F8A" w:rsidDel="00E630EE" w:rsidRDefault="00F476DC" w:rsidP="00D53F44">
            <w:pPr>
              <w:pStyle w:val="BalloonText"/>
              <w:spacing w:line="160" w:lineRule="atLeast"/>
              <w:jc w:val="center"/>
              <w:rPr>
                <w:del w:id="2011" w:author="Kuenen, J.J.P. (Jeroen)" w:date="2023-01-10T09:12:00Z"/>
                <w:rFonts w:ascii="Open Sans" w:hAnsi="Open Sans" w:cs="Open Sans"/>
                <w:lang w:val="en-GB"/>
              </w:rPr>
            </w:pPr>
          </w:p>
          <w:p w14:paraId="09584959" w14:textId="07CAFA4A" w:rsidR="00F476DC" w:rsidRPr="00A84F8A" w:rsidDel="00E630EE" w:rsidRDefault="00F476DC" w:rsidP="00D53F44">
            <w:pPr>
              <w:pStyle w:val="BalloonText"/>
              <w:spacing w:line="160" w:lineRule="atLeast"/>
              <w:jc w:val="center"/>
              <w:rPr>
                <w:del w:id="2012" w:author="Kuenen, J.J.P. (Jeroen)" w:date="2023-01-10T09:12:00Z"/>
                <w:rFonts w:ascii="Open Sans" w:hAnsi="Open Sans" w:cs="Open Sans"/>
                <w:lang w:val="en-GB"/>
              </w:rPr>
            </w:pPr>
          </w:p>
          <w:p w14:paraId="1B02963A" w14:textId="10F0A487" w:rsidR="00F476DC" w:rsidRPr="00A84F8A" w:rsidDel="00E630EE" w:rsidRDefault="00F476DC" w:rsidP="00D53F44">
            <w:pPr>
              <w:pStyle w:val="BalloonText"/>
              <w:spacing w:line="160" w:lineRule="atLeast"/>
              <w:jc w:val="center"/>
              <w:rPr>
                <w:del w:id="2013" w:author="Kuenen, J.J.P. (Jeroen)" w:date="2023-01-10T09:12:00Z"/>
                <w:rFonts w:ascii="Open Sans" w:hAnsi="Open Sans" w:cs="Open Sans"/>
                <w:lang w:val="en-GB"/>
              </w:rPr>
            </w:pPr>
          </w:p>
          <w:p w14:paraId="4D4A0011" w14:textId="7AE498FE" w:rsidR="00F476DC" w:rsidRPr="00A84F8A" w:rsidDel="00E630EE" w:rsidRDefault="00F476DC" w:rsidP="00D53F44">
            <w:pPr>
              <w:pStyle w:val="BalloonText"/>
              <w:spacing w:line="160" w:lineRule="atLeast"/>
              <w:jc w:val="center"/>
              <w:rPr>
                <w:del w:id="2014" w:author="Kuenen, J.J.P. (Jeroen)" w:date="2023-01-10T09:12:00Z"/>
                <w:rFonts w:ascii="Open Sans" w:hAnsi="Open Sans" w:cs="Open Sans"/>
                <w:lang w:val="en-GB"/>
              </w:rPr>
            </w:pPr>
          </w:p>
          <w:p w14:paraId="2AF17394" w14:textId="2ECE5331" w:rsidR="00F476DC" w:rsidRPr="00A84F8A" w:rsidDel="00E630EE" w:rsidRDefault="00F476DC" w:rsidP="00D53F44">
            <w:pPr>
              <w:pStyle w:val="BalloonText"/>
              <w:spacing w:line="160" w:lineRule="atLeast"/>
              <w:jc w:val="center"/>
              <w:rPr>
                <w:del w:id="2015" w:author="Kuenen, J.J.P. (Jeroen)" w:date="2023-01-10T09:12:00Z"/>
                <w:rFonts w:ascii="Open Sans" w:hAnsi="Open Sans" w:cs="Open Sans"/>
                <w:lang w:val="en-GB"/>
              </w:rPr>
            </w:pPr>
          </w:p>
          <w:p w14:paraId="0BEBC1B8" w14:textId="3C5A4FA6" w:rsidR="00F476DC" w:rsidRPr="00A84F8A" w:rsidDel="00E630EE" w:rsidRDefault="00F476DC" w:rsidP="00D53F44">
            <w:pPr>
              <w:pStyle w:val="BalloonText"/>
              <w:spacing w:line="160" w:lineRule="atLeast"/>
              <w:jc w:val="center"/>
              <w:rPr>
                <w:del w:id="2016" w:author="Kuenen, J.J.P. (Jeroen)" w:date="2023-01-10T09:12:00Z"/>
                <w:rFonts w:ascii="Open Sans" w:hAnsi="Open Sans" w:cs="Open Sans"/>
                <w:lang w:val="en-GB"/>
              </w:rPr>
            </w:pPr>
          </w:p>
          <w:p w14:paraId="6E737839" w14:textId="6FAE6CC4" w:rsidR="00F476DC" w:rsidRPr="00A84F8A" w:rsidDel="00E630EE" w:rsidRDefault="00F476DC" w:rsidP="00D53F44">
            <w:pPr>
              <w:pStyle w:val="BalloonText"/>
              <w:spacing w:line="160" w:lineRule="atLeast"/>
              <w:jc w:val="center"/>
              <w:rPr>
                <w:del w:id="2017" w:author="Kuenen, J.J.P. (Jeroen)" w:date="2023-01-10T09:12:00Z"/>
                <w:rFonts w:ascii="Open Sans" w:hAnsi="Open Sans" w:cs="Open Sans"/>
                <w:lang w:val="en-GB"/>
              </w:rPr>
            </w:pPr>
          </w:p>
          <w:p w14:paraId="5ED80E61" w14:textId="118F96C3" w:rsidR="00F476DC" w:rsidRPr="00A84F8A" w:rsidDel="00E630EE" w:rsidRDefault="00F476DC" w:rsidP="00D53F44">
            <w:pPr>
              <w:pStyle w:val="BalloonText"/>
              <w:spacing w:line="160" w:lineRule="atLeast"/>
              <w:jc w:val="center"/>
              <w:rPr>
                <w:del w:id="2018" w:author="Kuenen, J.J.P. (Jeroen)" w:date="2023-01-10T09:12:00Z"/>
                <w:rFonts w:ascii="Open Sans" w:hAnsi="Open Sans" w:cs="Open Sans"/>
                <w:lang w:val="en-GB"/>
              </w:rPr>
            </w:pPr>
          </w:p>
          <w:p w14:paraId="21AC79D4" w14:textId="4C977E8C" w:rsidR="00F476DC" w:rsidRPr="00A84F8A" w:rsidDel="00E630EE" w:rsidRDefault="00F476DC" w:rsidP="00D53F44">
            <w:pPr>
              <w:pStyle w:val="BalloonText"/>
              <w:spacing w:line="160" w:lineRule="atLeast"/>
              <w:jc w:val="center"/>
              <w:rPr>
                <w:del w:id="2019" w:author="Kuenen, J.J.P. (Jeroen)" w:date="2023-01-10T09:12:00Z"/>
                <w:rFonts w:ascii="Open Sans" w:hAnsi="Open Sans" w:cs="Open Sans"/>
                <w:lang w:val="en-GB"/>
              </w:rPr>
            </w:pPr>
          </w:p>
          <w:p w14:paraId="70CA84A4" w14:textId="6ADE942D" w:rsidR="00F476DC" w:rsidRPr="00A84F8A" w:rsidDel="00E630EE" w:rsidRDefault="00F476DC" w:rsidP="00D53F44">
            <w:pPr>
              <w:pStyle w:val="BalloonText"/>
              <w:spacing w:line="160" w:lineRule="atLeast"/>
              <w:jc w:val="center"/>
              <w:rPr>
                <w:del w:id="2020" w:author="Kuenen, J.J.P. (Jeroen)" w:date="2023-01-10T09:12:00Z"/>
                <w:rFonts w:ascii="Open Sans" w:hAnsi="Open Sans" w:cs="Open Sans"/>
                <w:lang w:val="en-GB"/>
              </w:rPr>
            </w:pPr>
          </w:p>
          <w:p w14:paraId="244F847C" w14:textId="77E781F3" w:rsidR="00F476DC" w:rsidRPr="00A84F8A" w:rsidDel="00E630EE" w:rsidRDefault="00F476DC" w:rsidP="00D53F44">
            <w:pPr>
              <w:pStyle w:val="BalloonText"/>
              <w:spacing w:line="160" w:lineRule="atLeast"/>
              <w:jc w:val="center"/>
              <w:rPr>
                <w:del w:id="2021" w:author="Kuenen, J.J.P. (Jeroen)" w:date="2023-01-10T09:12:00Z"/>
                <w:rFonts w:ascii="Open Sans" w:hAnsi="Open Sans" w:cs="Open Sans"/>
                <w:lang w:val="en-GB"/>
              </w:rPr>
            </w:pPr>
          </w:p>
          <w:p w14:paraId="199A5B19" w14:textId="07712E02" w:rsidR="00F476DC" w:rsidRPr="00A84F8A" w:rsidDel="00E630EE" w:rsidRDefault="00F476DC" w:rsidP="00D53F44">
            <w:pPr>
              <w:pStyle w:val="BalloonText"/>
              <w:spacing w:line="160" w:lineRule="atLeast"/>
              <w:jc w:val="center"/>
              <w:rPr>
                <w:del w:id="2022" w:author="Kuenen, J.J.P. (Jeroen)" w:date="2023-01-10T09:12:00Z"/>
                <w:rFonts w:ascii="Open Sans" w:hAnsi="Open Sans" w:cs="Open Sans"/>
                <w:lang w:val="en-GB"/>
              </w:rPr>
            </w:pPr>
          </w:p>
          <w:p w14:paraId="51A57D96" w14:textId="1BFEB767" w:rsidR="00F476DC" w:rsidRPr="00A84F8A" w:rsidDel="00E630EE" w:rsidRDefault="00F476DC" w:rsidP="00D53F44">
            <w:pPr>
              <w:pStyle w:val="BalloonText"/>
              <w:spacing w:line="160" w:lineRule="atLeast"/>
              <w:jc w:val="center"/>
              <w:rPr>
                <w:del w:id="2023" w:author="Kuenen, J.J.P. (Jeroen)" w:date="2023-01-10T09:12:00Z"/>
                <w:rFonts w:ascii="Open Sans" w:hAnsi="Open Sans" w:cs="Open Sans"/>
                <w:lang w:val="en-GB"/>
              </w:rPr>
            </w:pPr>
          </w:p>
          <w:p w14:paraId="54CFC379" w14:textId="32206DDC" w:rsidR="00F476DC" w:rsidRPr="00A84F8A" w:rsidDel="00E630EE" w:rsidRDefault="00EB0F36" w:rsidP="009965BA">
            <w:pPr>
              <w:pStyle w:val="BalloonText"/>
              <w:spacing w:line="160" w:lineRule="atLeast"/>
              <w:jc w:val="center"/>
              <w:rPr>
                <w:del w:id="2024" w:author="Kuenen, J.J.P. (Jeroen)" w:date="2023-01-10T09:12:00Z"/>
                <w:rFonts w:ascii="Open Sans" w:hAnsi="Open Sans" w:cs="Open Sans"/>
                <w:lang w:val="en-GB"/>
              </w:rPr>
            </w:pPr>
            <w:del w:id="2025" w:author="Kuenen, J.J.P. (Jeroen)" w:date="2023-01-10T09:12:00Z">
              <w:r w:rsidRPr="00A84F8A" w:rsidDel="00E630EE">
                <w:rPr>
                  <w:rFonts w:ascii="Open Sans" w:hAnsi="Open Sans" w:cs="Open Sans"/>
                  <w:lang w:val="en-GB"/>
                </w:rPr>
                <w:delText>G</w:delText>
              </w:r>
              <w:r w:rsidR="00F476DC" w:rsidRPr="00A84F8A" w:rsidDel="00E630EE">
                <w:rPr>
                  <w:rFonts w:ascii="Open Sans" w:hAnsi="Open Sans" w:cs="Open Sans"/>
                  <w:lang w:val="en-GB"/>
                </w:rPr>
                <w:delText>_Shipping</w:delText>
              </w:r>
            </w:del>
          </w:p>
        </w:tc>
        <w:tc>
          <w:tcPr>
            <w:tcW w:w="567" w:type="dxa"/>
            <w:tcPrChange w:id="2026" w:author="Feigenspan, Stefan" w:date="2023-02-18T16:14:00Z">
              <w:tcPr>
                <w:tcW w:w="567" w:type="dxa"/>
              </w:tcPr>
            </w:tcPrChange>
          </w:tcPr>
          <w:p w14:paraId="418AECF2" w14:textId="2123710F" w:rsidR="00F476DC" w:rsidRPr="00A84F8A" w:rsidDel="00E630EE" w:rsidRDefault="00F476DC" w:rsidP="0016352E">
            <w:pPr>
              <w:pStyle w:val="BalloonText"/>
              <w:spacing w:line="160" w:lineRule="atLeast"/>
              <w:jc w:val="center"/>
              <w:rPr>
                <w:del w:id="2027" w:author="Kuenen, J.J.P. (Jeroen)" w:date="2023-01-10T09:12:00Z"/>
                <w:rFonts w:ascii="Open Sans" w:hAnsi="Open Sans" w:cs="Open Sans"/>
                <w:lang w:val="en-GB"/>
              </w:rPr>
            </w:pPr>
          </w:p>
          <w:p w14:paraId="09B0E0A6" w14:textId="67B501A5" w:rsidR="00F476DC" w:rsidRPr="00A84F8A" w:rsidDel="00E630EE" w:rsidRDefault="00F476DC" w:rsidP="0016352E">
            <w:pPr>
              <w:pStyle w:val="BalloonText"/>
              <w:spacing w:line="160" w:lineRule="atLeast"/>
              <w:jc w:val="center"/>
              <w:rPr>
                <w:del w:id="2028" w:author="Kuenen, J.J.P. (Jeroen)" w:date="2023-01-10T09:12:00Z"/>
                <w:rFonts w:ascii="Open Sans" w:hAnsi="Open Sans" w:cs="Open Sans"/>
                <w:lang w:val="en-GB"/>
              </w:rPr>
            </w:pPr>
          </w:p>
          <w:p w14:paraId="61A706E3" w14:textId="260D15CC" w:rsidR="00F476DC" w:rsidRPr="00A84F8A" w:rsidDel="00E630EE" w:rsidRDefault="00F476DC" w:rsidP="0016352E">
            <w:pPr>
              <w:pStyle w:val="BalloonText"/>
              <w:spacing w:line="160" w:lineRule="atLeast"/>
              <w:jc w:val="center"/>
              <w:rPr>
                <w:del w:id="2029" w:author="Kuenen, J.J.P. (Jeroen)" w:date="2023-01-10T09:12:00Z"/>
                <w:rFonts w:ascii="Open Sans" w:hAnsi="Open Sans" w:cs="Open Sans"/>
                <w:lang w:val="en-GB"/>
              </w:rPr>
            </w:pPr>
          </w:p>
          <w:p w14:paraId="5FC01059" w14:textId="1CD997E5" w:rsidR="00F476DC" w:rsidRPr="00A84F8A" w:rsidDel="00E630EE" w:rsidRDefault="00F476DC" w:rsidP="0016352E">
            <w:pPr>
              <w:pStyle w:val="BalloonText"/>
              <w:spacing w:line="160" w:lineRule="atLeast"/>
              <w:jc w:val="center"/>
              <w:rPr>
                <w:del w:id="2030" w:author="Kuenen, J.J.P. (Jeroen)" w:date="2023-01-10T09:12:00Z"/>
                <w:rFonts w:ascii="Open Sans" w:hAnsi="Open Sans" w:cs="Open Sans"/>
                <w:lang w:val="en-GB"/>
              </w:rPr>
            </w:pPr>
            <w:del w:id="2031" w:author="Kuenen, J.J.P. (Jeroen)" w:date="2023-01-10T09:12:00Z">
              <w:r w:rsidRPr="00A84F8A" w:rsidDel="00E630EE">
                <w:rPr>
                  <w:rFonts w:ascii="Open Sans" w:hAnsi="Open Sans" w:cs="Open Sans"/>
                  <w:lang w:val="en-GB"/>
                </w:rPr>
                <w:delText>D</w:delText>
              </w:r>
            </w:del>
          </w:p>
          <w:p w14:paraId="66401706" w14:textId="62A4F3AC" w:rsidR="00F476DC" w:rsidRPr="00A84F8A" w:rsidDel="00E630EE" w:rsidRDefault="00F476DC" w:rsidP="0016352E">
            <w:pPr>
              <w:pStyle w:val="BalloonText"/>
              <w:spacing w:line="160" w:lineRule="atLeast"/>
              <w:jc w:val="center"/>
              <w:rPr>
                <w:del w:id="2032" w:author="Kuenen, J.J.P. (Jeroen)" w:date="2023-01-10T09:12:00Z"/>
                <w:rFonts w:ascii="Open Sans" w:hAnsi="Open Sans" w:cs="Open Sans"/>
                <w:lang w:val="en-GB"/>
              </w:rPr>
            </w:pPr>
          </w:p>
          <w:p w14:paraId="43C02236" w14:textId="6D24F243" w:rsidR="00F476DC" w:rsidRPr="00A84F8A" w:rsidDel="00E630EE" w:rsidRDefault="00F476DC" w:rsidP="0016352E">
            <w:pPr>
              <w:pStyle w:val="BalloonText"/>
              <w:spacing w:line="160" w:lineRule="atLeast"/>
              <w:jc w:val="center"/>
              <w:rPr>
                <w:del w:id="2033" w:author="Kuenen, J.J.P. (Jeroen)" w:date="2023-01-10T09:12:00Z"/>
                <w:rFonts w:ascii="Open Sans" w:hAnsi="Open Sans" w:cs="Open Sans"/>
                <w:lang w:val="en-GB"/>
              </w:rPr>
            </w:pPr>
          </w:p>
          <w:p w14:paraId="3CED5413" w14:textId="3D6ED9F1" w:rsidR="00F476DC" w:rsidRPr="00A84F8A" w:rsidDel="00E630EE" w:rsidRDefault="00F476DC" w:rsidP="0016352E">
            <w:pPr>
              <w:pStyle w:val="BalloonText"/>
              <w:spacing w:line="160" w:lineRule="atLeast"/>
              <w:jc w:val="center"/>
              <w:rPr>
                <w:del w:id="2034" w:author="Kuenen, J.J.P. (Jeroen)" w:date="2023-01-10T09:12:00Z"/>
                <w:rFonts w:ascii="Open Sans" w:hAnsi="Open Sans" w:cs="Open Sans"/>
                <w:lang w:val="en-GB"/>
              </w:rPr>
            </w:pPr>
          </w:p>
          <w:p w14:paraId="77BF2A4D" w14:textId="60ABD814" w:rsidR="00F476DC" w:rsidRPr="00A84F8A" w:rsidDel="00E630EE" w:rsidRDefault="00F476DC" w:rsidP="0016352E">
            <w:pPr>
              <w:pStyle w:val="BalloonText"/>
              <w:spacing w:line="160" w:lineRule="atLeast"/>
              <w:jc w:val="center"/>
              <w:rPr>
                <w:del w:id="2035" w:author="Kuenen, J.J.P. (Jeroen)" w:date="2023-01-10T09:12:00Z"/>
                <w:rFonts w:ascii="Open Sans" w:hAnsi="Open Sans" w:cs="Open Sans"/>
                <w:lang w:val="en-GB"/>
              </w:rPr>
            </w:pPr>
          </w:p>
          <w:p w14:paraId="7BC6BE29" w14:textId="3B8D55D3" w:rsidR="004E2C83" w:rsidRPr="00A84F8A" w:rsidDel="00E630EE" w:rsidRDefault="004E2C83" w:rsidP="0016352E">
            <w:pPr>
              <w:pStyle w:val="BalloonText"/>
              <w:spacing w:line="160" w:lineRule="atLeast"/>
              <w:jc w:val="center"/>
              <w:rPr>
                <w:del w:id="2036" w:author="Kuenen, J.J.P. (Jeroen)" w:date="2023-01-10T09:12:00Z"/>
                <w:rFonts w:ascii="Open Sans" w:hAnsi="Open Sans" w:cs="Open Sans"/>
                <w:lang w:val="en-GB"/>
              </w:rPr>
            </w:pPr>
          </w:p>
          <w:p w14:paraId="127A2435" w14:textId="38226255" w:rsidR="00F476DC" w:rsidRPr="00A84F8A" w:rsidDel="00E630EE" w:rsidRDefault="00F476DC" w:rsidP="0016352E">
            <w:pPr>
              <w:pStyle w:val="BalloonText"/>
              <w:spacing w:line="160" w:lineRule="atLeast"/>
              <w:jc w:val="center"/>
              <w:rPr>
                <w:del w:id="2037" w:author="Kuenen, J.J.P. (Jeroen)" w:date="2023-01-10T09:12:00Z"/>
                <w:rFonts w:ascii="Open Sans" w:hAnsi="Open Sans" w:cs="Open Sans"/>
                <w:lang w:val="en-GB"/>
              </w:rPr>
            </w:pPr>
          </w:p>
          <w:p w14:paraId="72CBBBB9" w14:textId="5455A5E7" w:rsidR="00F476DC" w:rsidRPr="00A84F8A" w:rsidDel="00E630EE" w:rsidRDefault="00F476DC" w:rsidP="0016352E">
            <w:pPr>
              <w:pStyle w:val="BalloonText"/>
              <w:spacing w:line="160" w:lineRule="atLeast"/>
              <w:jc w:val="center"/>
              <w:rPr>
                <w:del w:id="2038" w:author="Kuenen, J.J.P. (Jeroen)" w:date="2023-01-10T09:12:00Z"/>
                <w:rFonts w:ascii="Open Sans" w:hAnsi="Open Sans" w:cs="Open Sans"/>
                <w:lang w:val="en-GB"/>
              </w:rPr>
            </w:pPr>
            <w:del w:id="2039" w:author="Kuenen, J.J.P. (Jeroen)" w:date="2023-01-10T09:12:00Z">
              <w:r w:rsidRPr="00A84F8A" w:rsidDel="00E630EE">
                <w:rPr>
                  <w:rFonts w:ascii="Open Sans" w:hAnsi="Open Sans" w:cs="Open Sans"/>
                  <w:lang w:val="en-GB"/>
                </w:rPr>
                <w:delText>D</w:delText>
              </w:r>
            </w:del>
          </w:p>
          <w:p w14:paraId="0CEDAA70" w14:textId="74CA62FC" w:rsidR="00F476DC" w:rsidRPr="00A84F8A" w:rsidDel="00E630EE" w:rsidRDefault="00F476DC" w:rsidP="0016352E">
            <w:pPr>
              <w:pStyle w:val="BalloonText"/>
              <w:spacing w:line="160" w:lineRule="atLeast"/>
              <w:jc w:val="center"/>
              <w:rPr>
                <w:del w:id="2040" w:author="Kuenen, J.J.P. (Jeroen)" w:date="2023-01-10T09:12:00Z"/>
                <w:rFonts w:ascii="Open Sans" w:hAnsi="Open Sans" w:cs="Open Sans"/>
                <w:lang w:val="en-GB"/>
              </w:rPr>
            </w:pPr>
          </w:p>
          <w:p w14:paraId="14B0327A" w14:textId="1344561C" w:rsidR="00F476DC" w:rsidRPr="00A84F8A" w:rsidDel="00E630EE" w:rsidRDefault="00F476DC" w:rsidP="0016352E">
            <w:pPr>
              <w:pStyle w:val="BalloonText"/>
              <w:spacing w:line="160" w:lineRule="atLeast"/>
              <w:jc w:val="center"/>
              <w:rPr>
                <w:del w:id="2041" w:author="Kuenen, J.J.P. (Jeroen)" w:date="2023-01-10T09:12:00Z"/>
                <w:rFonts w:ascii="Open Sans" w:hAnsi="Open Sans" w:cs="Open Sans"/>
                <w:lang w:val="en-GB"/>
              </w:rPr>
            </w:pPr>
          </w:p>
          <w:p w14:paraId="468D371B" w14:textId="3FA82DB0" w:rsidR="00F476DC" w:rsidRPr="00A84F8A" w:rsidDel="00E630EE" w:rsidRDefault="00F476DC" w:rsidP="0016352E">
            <w:pPr>
              <w:pStyle w:val="BalloonText"/>
              <w:spacing w:line="160" w:lineRule="atLeast"/>
              <w:jc w:val="center"/>
              <w:rPr>
                <w:del w:id="2042" w:author="Kuenen, J.J.P. (Jeroen)" w:date="2023-01-10T09:12:00Z"/>
                <w:rFonts w:ascii="Open Sans" w:hAnsi="Open Sans" w:cs="Open Sans"/>
                <w:lang w:val="en-GB"/>
              </w:rPr>
            </w:pPr>
          </w:p>
          <w:p w14:paraId="3287D6E8" w14:textId="31ED97A6" w:rsidR="00F476DC" w:rsidRPr="00A84F8A" w:rsidDel="00E630EE" w:rsidRDefault="00F476DC" w:rsidP="0016352E">
            <w:pPr>
              <w:pStyle w:val="BalloonText"/>
              <w:spacing w:line="160" w:lineRule="atLeast"/>
              <w:jc w:val="center"/>
              <w:rPr>
                <w:del w:id="2043" w:author="Kuenen, J.J.P. (Jeroen)" w:date="2023-01-10T09:12:00Z"/>
                <w:rFonts w:ascii="Open Sans" w:hAnsi="Open Sans" w:cs="Open Sans"/>
                <w:lang w:val="en-GB"/>
              </w:rPr>
            </w:pPr>
          </w:p>
          <w:p w14:paraId="204C62CB" w14:textId="02DF8590" w:rsidR="00F476DC" w:rsidRPr="00A84F8A" w:rsidDel="00E630EE" w:rsidRDefault="00F476DC" w:rsidP="0016352E">
            <w:pPr>
              <w:pStyle w:val="BalloonText"/>
              <w:spacing w:line="160" w:lineRule="atLeast"/>
              <w:jc w:val="center"/>
              <w:rPr>
                <w:del w:id="2044" w:author="Kuenen, J.J.P. (Jeroen)" w:date="2023-01-10T09:12:00Z"/>
                <w:rFonts w:ascii="Open Sans" w:hAnsi="Open Sans" w:cs="Open Sans"/>
                <w:lang w:val="en-GB"/>
              </w:rPr>
            </w:pPr>
          </w:p>
          <w:p w14:paraId="2D76B76D" w14:textId="54139903" w:rsidR="00F476DC" w:rsidRPr="00A84F8A" w:rsidDel="00E630EE" w:rsidRDefault="00F476DC" w:rsidP="0016352E">
            <w:pPr>
              <w:pStyle w:val="BalloonText"/>
              <w:spacing w:line="160" w:lineRule="atLeast"/>
              <w:jc w:val="center"/>
              <w:rPr>
                <w:del w:id="2045" w:author="Kuenen, J.J.P. (Jeroen)" w:date="2023-01-10T09:12:00Z"/>
                <w:rFonts w:ascii="Open Sans" w:hAnsi="Open Sans" w:cs="Open Sans"/>
                <w:lang w:val="en-GB"/>
              </w:rPr>
            </w:pPr>
          </w:p>
          <w:p w14:paraId="3E67947C" w14:textId="0EE1EEAC" w:rsidR="00F476DC" w:rsidRPr="00A84F8A" w:rsidDel="00E630EE" w:rsidRDefault="00F476DC" w:rsidP="0016352E">
            <w:pPr>
              <w:pStyle w:val="BalloonText"/>
              <w:spacing w:line="160" w:lineRule="atLeast"/>
              <w:jc w:val="center"/>
              <w:rPr>
                <w:del w:id="2046" w:author="Kuenen, J.J.P. (Jeroen)" w:date="2023-01-10T09:12:00Z"/>
                <w:rFonts w:ascii="Open Sans" w:hAnsi="Open Sans" w:cs="Open Sans"/>
                <w:lang w:val="en-GB"/>
              </w:rPr>
            </w:pPr>
          </w:p>
          <w:p w14:paraId="26B82241" w14:textId="0C8DFA27" w:rsidR="00F476DC" w:rsidRPr="00A84F8A" w:rsidDel="00E630EE" w:rsidRDefault="00F476DC" w:rsidP="0016352E">
            <w:pPr>
              <w:pStyle w:val="BalloonText"/>
              <w:spacing w:line="160" w:lineRule="atLeast"/>
              <w:jc w:val="center"/>
              <w:rPr>
                <w:del w:id="2047" w:author="Kuenen, J.J.P. (Jeroen)" w:date="2023-01-10T09:12:00Z"/>
                <w:rFonts w:ascii="Open Sans" w:hAnsi="Open Sans" w:cs="Open Sans"/>
                <w:lang w:val="en-GB"/>
              </w:rPr>
            </w:pPr>
          </w:p>
          <w:p w14:paraId="0106DCDA" w14:textId="3DC27073" w:rsidR="00F476DC" w:rsidRPr="00A84F8A" w:rsidDel="00E630EE" w:rsidRDefault="00F476DC" w:rsidP="0016352E">
            <w:pPr>
              <w:pStyle w:val="BalloonText"/>
              <w:spacing w:line="160" w:lineRule="atLeast"/>
              <w:jc w:val="center"/>
              <w:rPr>
                <w:del w:id="2048" w:author="Kuenen, J.J.P. (Jeroen)" w:date="2023-01-10T09:12:00Z"/>
                <w:rFonts w:ascii="Open Sans" w:hAnsi="Open Sans" w:cs="Open Sans"/>
                <w:lang w:val="en-GB"/>
              </w:rPr>
            </w:pPr>
          </w:p>
          <w:p w14:paraId="7F534460" w14:textId="6760D426" w:rsidR="00F476DC" w:rsidRPr="00A84F8A" w:rsidDel="00E630EE" w:rsidRDefault="00F476DC" w:rsidP="0016352E">
            <w:pPr>
              <w:pStyle w:val="BalloonText"/>
              <w:spacing w:line="160" w:lineRule="atLeast"/>
              <w:jc w:val="center"/>
              <w:rPr>
                <w:del w:id="2049" w:author="Kuenen, J.J.P. (Jeroen)" w:date="2023-01-10T09:12:00Z"/>
                <w:rFonts w:ascii="Open Sans" w:hAnsi="Open Sans" w:cs="Open Sans"/>
                <w:lang w:val="en-GB"/>
              </w:rPr>
            </w:pPr>
          </w:p>
          <w:p w14:paraId="38730506" w14:textId="08B7B6FC" w:rsidR="00F476DC" w:rsidRPr="00A84F8A" w:rsidDel="00E630EE" w:rsidRDefault="00F476DC" w:rsidP="0016352E">
            <w:pPr>
              <w:pStyle w:val="BalloonText"/>
              <w:spacing w:line="160" w:lineRule="atLeast"/>
              <w:jc w:val="center"/>
              <w:rPr>
                <w:del w:id="2050" w:author="Kuenen, J.J.P. (Jeroen)" w:date="2023-01-10T09:12:00Z"/>
                <w:rFonts w:ascii="Open Sans" w:hAnsi="Open Sans" w:cs="Open Sans"/>
                <w:lang w:val="en-GB"/>
              </w:rPr>
            </w:pPr>
          </w:p>
          <w:p w14:paraId="2F9476A5" w14:textId="0AF39AB9" w:rsidR="00F476DC" w:rsidRPr="00A84F8A" w:rsidDel="00E630EE" w:rsidRDefault="00F476DC" w:rsidP="0016352E">
            <w:pPr>
              <w:pStyle w:val="BalloonText"/>
              <w:spacing w:line="160" w:lineRule="atLeast"/>
              <w:jc w:val="center"/>
              <w:rPr>
                <w:del w:id="2051" w:author="Kuenen, J.J.P. (Jeroen)" w:date="2023-01-10T09:12:00Z"/>
                <w:rFonts w:ascii="Open Sans" w:hAnsi="Open Sans" w:cs="Open Sans"/>
                <w:lang w:val="en-GB"/>
              </w:rPr>
            </w:pPr>
          </w:p>
          <w:p w14:paraId="6D986C02" w14:textId="3E834F06" w:rsidR="00F476DC" w:rsidRPr="00A84F8A" w:rsidDel="00E630EE" w:rsidRDefault="00F476DC" w:rsidP="0016352E">
            <w:pPr>
              <w:pStyle w:val="BalloonText"/>
              <w:spacing w:line="160" w:lineRule="atLeast"/>
              <w:jc w:val="center"/>
              <w:rPr>
                <w:del w:id="2052" w:author="Kuenen, J.J.P. (Jeroen)" w:date="2023-01-10T09:12:00Z"/>
                <w:rFonts w:ascii="Open Sans" w:hAnsi="Open Sans" w:cs="Open Sans"/>
                <w:lang w:val="en-GB"/>
              </w:rPr>
            </w:pPr>
          </w:p>
          <w:p w14:paraId="0B74814A" w14:textId="4E7B6C46" w:rsidR="00F476DC" w:rsidRPr="00A84F8A" w:rsidDel="00E630EE" w:rsidRDefault="00F476DC" w:rsidP="0016352E">
            <w:pPr>
              <w:pStyle w:val="BalloonText"/>
              <w:spacing w:line="160" w:lineRule="atLeast"/>
              <w:jc w:val="center"/>
              <w:rPr>
                <w:del w:id="2053" w:author="Kuenen, J.J.P. (Jeroen)" w:date="2023-01-10T09:12:00Z"/>
                <w:rFonts w:ascii="Open Sans" w:hAnsi="Open Sans" w:cs="Open Sans"/>
                <w:lang w:val="en-GB"/>
              </w:rPr>
            </w:pPr>
          </w:p>
          <w:p w14:paraId="0F90B167" w14:textId="6FF5A420" w:rsidR="00F476DC" w:rsidRPr="00A84F8A" w:rsidDel="00E630EE" w:rsidRDefault="00F476DC" w:rsidP="0016352E">
            <w:pPr>
              <w:pStyle w:val="BalloonText"/>
              <w:spacing w:line="160" w:lineRule="atLeast"/>
              <w:jc w:val="center"/>
              <w:rPr>
                <w:del w:id="2054" w:author="Kuenen, J.J.P. (Jeroen)" w:date="2023-01-10T09:12:00Z"/>
                <w:rFonts w:ascii="Open Sans" w:hAnsi="Open Sans" w:cs="Open Sans"/>
                <w:lang w:val="en-GB"/>
              </w:rPr>
            </w:pPr>
          </w:p>
          <w:p w14:paraId="3CF274C4" w14:textId="3DA652A4" w:rsidR="00F476DC" w:rsidRPr="00A84F8A" w:rsidDel="00E630EE" w:rsidRDefault="00F476DC" w:rsidP="0016352E">
            <w:pPr>
              <w:pStyle w:val="BalloonText"/>
              <w:spacing w:line="160" w:lineRule="atLeast"/>
              <w:jc w:val="center"/>
              <w:rPr>
                <w:del w:id="2055" w:author="Kuenen, J.J.P. (Jeroen)" w:date="2023-01-10T09:12:00Z"/>
                <w:rFonts w:ascii="Open Sans" w:hAnsi="Open Sans" w:cs="Open Sans"/>
                <w:lang w:val="en-GB"/>
              </w:rPr>
            </w:pPr>
          </w:p>
          <w:p w14:paraId="3C764D75" w14:textId="30BD3086" w:rsidR="00F476DC" w:rsidRPr="00A84F8A" w:rsidDel="00E630EE" w:rsidRDefault="00F476DC" w:rsidP="0016352E">
            <w:pPr>
              <w:pStyle w:val="BalloonText"/>
              <w:spacing w:line="160" w:lineRule="atLeast"/>
              <w:jc w:val="center"/>
              <w:rPr>
                <w:del w:id="2056" w:author="Kuenen, J.J.P. (Jeroen)" w:date="2023-01-10T09:12:00Z"/>
                <w:rFonts w:ascii="Open Sans" w:hAnsi="Open Sans" w:cs="Open Sans"/>
                <w:lang w:val="en-GB"/>
              </w:rPr>
            </w:pPr>
          </w:p>
          <w:p w14:paraId="21865B92" w14:textId="64FB6170" w:rsidR="004E2C83" w:rsidRPr="00A84F8A" w:rsidDel="00E630EE" w:rsidRDefault="004E2C83" w:rsidP="0016352E">
            <w:pPr>
              <w:pStyle w:val="BalloonText"/>
              <w:spacing w:line="160" w:lineRule="atLeast"/>
              <w:jc w:val="center"/>
              <w:rPr>
                <w:del w:id="2057" w:author="Kuenen, J.J.P. (Jeroen)" w:date="2023-01-10T09:12:00Z"/>
                <w:rFonts w:ascii="Open Sans" w:hAnsi="Open Sans" w:cs="Open Sans"/>
                <w:lang w:val="en-GB"/>
              </w:rPr>
            </w:pPr>
          </w:p>
          <w:p w14:paraId="3A73B041" w14:textId="1AD600F2" w:rsidR="004E2C83" w:rsidRPr="00A84F8A" w:rsidDel="00E630EE" w:rsidRDefault="004E2C83" w:rsidP="0016352E">
            <w:pPr>
              <w:pStyle w:val="BalloonText"/>
              <w:spacing w:line="160" w:lineRule="atLeast"/>
              <w:jc w:val="center"/>
              <w:rPr>
                <w:del w:id="2058" w:author="Kuenen, J.J.P. (Jeroen)" w:date="2023-01-10T09:12:00Z"/>
                <w:rFonts w:ascii="Open Sans" w:hAnsi="Open Sans" w:cs="Open Sans"/>
                <w:lang w:val="en-GB"/>
              </w:rPr>
            </w:pPr>
          </w:p>
          <w:p w14:paraId="033D7AA5" w14:textId="552D341B" w:rsidR="00F476DC" w:rsidRPr="00A84F8A" w:rsidDel="00E630EE" w:rsidRDefault="00F476DC" w:rsidP="0016352E">
            <w:pPr>
              <w:pStyle w:val="BalloonText"/>
              <w:spacing w:line="160" w:lineRule="atLeast"/>
              <w:jc w:val="center"/>
              <w:rPr>
                <w:del w:id="2059" w:author="Kuenen, J.J.P. (Jeroen)" w:date="2023-01-10T09:12:00Z"/>
                <w:rFonts w:ascii="Open Sans" w:hAnsi="Open Sans" w:cs="Open Sans"/>
                <w:lang w:val="en-GB"/>
              </w:rPr>
            </w:pPr>
            <w:del w:id="2060" w:author="Kuenen, J.J.P. (Jeroen)" w:date="2023-01-10T09:12:00Z">
              <w:r w:rsidRPr="00A84F8A" w:rsidDel="00E630EE">
                <w:rPr>
                  <w:rFonts w:ascii="Open Sans" w:hAnsi="Open Sans" w:cs="Open Sans"/>
                  <w:lang w:val="en-GB"/>
                </w:rPr>
                <w:delText>D</w:delText>
              </w:r>
            </w:del>
          </w:p>
          <w:p w14:paraId="6896B4ED" w14:textId="4234CBAC" w:rsidR="00F476DC" w:rsidRPr="00A84F8A" w:rsidDel="00E630EE" w:rsidRDefault="00F476DC" w:rsidP="0016352E">
            <w:pPr>
              <w:pStyle w:val="BalloonText"/>
              <w:spacing w:line="160" w:lineRule="atLeast"/>
              <w:jc w:val="center"/>
              <w:rPr>
                <w:del w:id="2061" w:author="Kuenen, J.J.P. (Jeroen)" w:date="2023-01-10T09:12:00Z"/>
                <w:rFonts w:ascii="Open Sans" w:hAnsi="Open Sans" w:cs="Open Sans"/>
                <w:lang w:val="en-GB"/>
              </w:rPr>
            </w:pPr>
          </w:p>
          <w:p w14:paraId="78A7CFA6" w14:textId="7E76537B" w:rsidR="00F476DC" w:rsidRPr="00A84F8A" w:rsidDel="00E630EE" w:rsidRDefault="00F476DC" w:rsidP="0016352E">
            <w:pPr>
              <w:pStyle w:val="BalloonText"/>
              <w:spacing w:line="160" w:lineRule="atLeast"/>
              <w:jc w:val="center"/>
              <w:rPr>
                <w:del w:id="2062" w:author="Kuenen, J.J.P. (Jeroen)" w:date="2023-01-10T09:12:00Z"/>
                <w:rFonts w:ascii="Open Sans" w:hAnsi="Open Sans" w:cs="Open Sans"/>
                <w:lang w:val="en-GB"/>
              </w:rPr>
            </w:pPr>
          </w:p>
        </w:tc>
        <w:tc>
          <w:tcPr>
            <w:tcW w:w="1828" w:type="dxa"/>
            <w:tcPrChange w:id="2063" w:author="Feigenspan, Stefan" w:date="2023-02-18T16:14:00Z">
              <w:tcPr>
                <w:tcW w:w="1828" w:type="dxa"/>
              </w:tcPr>
            </w:tcPrChange>
          </w:tcPr>
          <w:p w14:paraId="58D60532" w14:textId="1C6D9943" w:rsidR="00F476DC" w:rsidRPr="00A84F8A" w:rsidDel="00E630EE" w:rsidRDefault="00F476DC" w:rsidP="00996293">
            <w:pPr>
              <w:pStyle w:val="BalloonText"/>
              <w:spacing w:line="160" w:lineRule="atLeast"/>
              <w:jc w:val="center"/>
              <w:rPr>
                <w:del w:id="2064" w:author="Kuenen, J.J.P. (Jeroen)" w:date="2023-01-10T09:12:00Z"/>
                <w:rFonts w:ascii="Open Sans" w:hAnsi="Open Sans" w:cs="Open Sans"/>
                <w:lang w:val="en-GB"/>
              </w:rPr>
            </w:pPr>
          </w:p>
          <w:p w14:paraId="25922C9A" w14:textId="339D5151" w:rsidR="00F476DC" w:rsidRPr="00A84F8A" w:rsidDel="00E630EE" w:rsidRDefault="00F476DC" w:rsidP="00996293">
            <w:pPr>
              <w:pStyle w:val="BalloonText"/>
              <w:spacing w:line="160" w:lineRule="atLeast"/>
              <w:jc w:val="center"/>
              <w:rPr>
                <w:del w:id="2065" w:author="Kuenen, J.J.P. (Jeroen)" w:date="2023-01-10T09:12:00Z"/>
                <w:rFonts w:ascii="Open Sans" w:hAnsi="Open Sans" w:cs="Open Sans"/>
                <w:lang w:val="en-GB"/>
              </w:rPr>
            </w:pPr>
          </w:p>
          <w:p w14:paraId="73C5D6D3" w14:textId="3545702F" w:rsidR="00F476DC" w:rsidRPr="00A84F8A" w:rsidDel="00E630EE" w:rsidRDefault="00F476DC" w:rsidP="00996293">
            <w:pPr>
              <w:pStyle w:val="BalloonText"/>
              <w:spacing w:line="160" w:lineRule="atLeast"/>
              <w:jc w:val="center"/>
              <w:rPr>
                <w:del w:id="2066" w:author="Kuenen, J.J.P. (Jeroen)" w:date="2023-01-10T09:12:00Z"/>
                <w:rFonts w:ascii="Open Sans" w:hAnsi="Open Sans" w:cs="Open Sans"/>
                <w:lang w:val="en-GB"/>
              </w:rPr>
            </w:pPr>
          </w:p>
          <w:p w14:paraId="07CF566A" w14:textId="0D3FDDA1" w:rsidR="00F476DC" w:rsidRPr="00A84F8A" w:rsidDel="00E630EE" w:rsidRDefault="00F476DC" w:rsidP="00996293">
            <w:pPr>
              <w:pStyle w:val="BalloonText"/>
              <w:spacing w:line="160" w:lineRule="atLeast"/>
              <w:jc w:val="center"/>
              <w:rPr>
                <w:del w:id="2067" w:author="Kuenen, J.J.P. (Jeroen)" w:date="2023-01-10T09:12:00Z"/>
                <w:rFonts w:ascii="Open Sans" w:hAnsi="Open Sans" w:cs="Open Sans"/>
                <w:lang w:val="en-GB"/>
              </w:rPr>
            </w:pPr>
            <w:del w:id="2068" w:author="Kuenen, J.J.P. (Jeroen)" w:date="2023-01-10T09:12:00Z">
              <w:r w:rsidRPr="00A84F8A" w:rsidDel="00E630EE">
                <w:rPr>
                  <w:rFonts w:ascii="Open Sans" w:hAnsi="Open Sans" w:cs="Open Sans"/>
                  <w:lang w:val="en-GB"/>
                </w:rPr>
                <w:delText>For 1.A.4.c.i and 1.A.4.c.ii:</w:delText>
              </w:r>
            </w:del>
          </w:p>
          <w:p w14:paraId="3832DA6E" w14:textId="7E6FEB90" w:rsidR="00F476DC" w:rsidRPr="00A84F8A" w:rsidDel="00E630EE" w:rsidRDefault="00F476DC" w:rsidP="00996293">
            <w:pPr>
              <w:pStyle w:val="BalloonText"/>
              <w:spacing w:line="160" w:lineRule="atLeast"/>
              <w:jc w:val="center"/>
              <w:rPr>
                <w:del w:id="2069" w:author="Kuenen, J.J.P. (Jeroen)" w:date="2023-01-10T09:12:00Z"/>
                <w:rFonts w:ascii="Open Sans" w:hAnsi="Open Sans" w:cs="Open Sans"/>
                <w:lang w:val="en-GB"/>
              </w:rPr>
            </w:pPr>
            <w:del w:id="2070" w:author="Kuenen, J.J.P. (Jeroen)" w:date="2023-01-10T09:12:00Z">
              <w:r w:rsidRPr="00A84F8A" w:rsidDel="00E630EE">
                <w:rPr>
                  <w:rFonts w:ascii="Open Sans" w:hAnsi="Open Sans" w:cs="Open Sans"/>
                  <w:lang w:val="en-GB"/>
                </w:rPr>
                <w:delText>Detailed fuel deliveries for key fuels (e.g. gas) and modelled estimates for other fuels using employment data</w:delText>
              </w:r>
            </w:del>
          </w:p>
          <w:p w14:paraId="11F2711A" w14:textId="26ACF517" w:rsidR="00F476DC" w:rsidRPr="00A84F8A" w:rsidDel="00E630EE" w:rsidRDefault="00F476DC" w:rsidP="00996293">
            <w:pPr>
              <w:pStyle w:val="BalloonText"/>
              <w:spacing w:line="160" w:lineRule="atLeast"/>
              <w:jc w:val="center"/>
              <w:rPr>
                <w:del w:id="2071" w:author="Kuenen, J.J.P. (Jeroen)" w:date="2023-01-10T09:12:00Z"/>
                <w:rFonts w:ascii="Open Sans" w:hAnsi="Open Sans" w:cs="Open Sans"/>
                <w:lang w:val="en-GB"/>
              </w:rPr>
            </w:pPr>
          </w:p>
          <w:p w14:paraId="1CE99C55" w14:textId="54433DE9" w:rsidR="00F476DC" w:rsidRPr="00A84F8A" w:rsidDel="00E630EE" w:rsidRDefault="00F476DC" w:rsidP="00996293">
            <w:pPr>
              <w:pStyle w:val="BalloonText"/>
              <w:spacing w:line="160" w:lineRule="atLeast"/>
              <w:jc w:val="center"/>
              <w:rPr>
                <w:del w:id="2072" w:author="Kuenen, J.J.P. (Jeroen)" w:date="2023-01-10T09:12:00Z"/>
                <w:rFonts w:ascii="Open Sans" w:hAnsi="Open Sans" w:cs="Open Sans"/>
                <w:lang w:val="en-GB"/>
              </w:rPr>
            </w:pPr>
          </w:p>
          <w:p w14:paraId="491F30F6" w14:textId="32AAE338" w:rsidR="00F476DC" w:rsidRPr="00A84F8A" w:rsidDel="00E630EE" w:rsidRDefault="00F476DC" w:rsidP="00996293">
            <w:pPr>
              <w:pStyle w:val="BalloonText"/>
              <w:spacing w:line="160" w:lineRule="atLeast"/>
              <w:jc w:val="center"/>
              <w:rPr>
                <w:del w:id="2073" w:author="Kuenen, J.J.P. (Jeroen)" w:date="2023-01-10T09:12:00Z"/>
                <w:rFonts w:ascii="Open Sans" w:hAnsi="Open Sans" w:cs="Open Sans"/>
                <w:lang w:val="en-GB"/>
              </w:rPr>
            </w:pPr>
          </w:p>
          <w:p w14:paraId="4CA61D2A" w14:textId="60DBB16F" w:rsidR="00F476DC" w:rsidRPr="00A84F8A" w:rsidDel="00E630EE" w:rsidRDefault="00F476DC" w:rsidP="00996293">
            <w:pPr>
              <w:pStyle w:val="BalloonText"/>
              <w:spacing w:line="160" w:lineRule="atLeast"/>
              <w:jc w:val="center"/>
              <w:rPr>
                <w:del w:id="2074" w:author="Kuenen, J.J.P. (Jeroen)" w:date="2023-01-10T09:12:00Z"/>
                <w:rFonts w:ascii="Open Sans" w:hAnsi="Open Sans" w:cs="Open Sans"/>
                <w:lang w:val="en-GB"/>
              </w:rPr>
            </w:pPr>
          </w:p>
          <w:p w14:paraId="1BB9BF42" w14:textId="6732E436" w:rsidR="00F476DC" w:rsidRPr="00A84F8A" w:rsidDel="00E630EE" w:rsidRDefault="00F476DC" w:rsidP="00996293">
            <w:pPr>
              <w:pStyle w:val="BalloonText"/>
              <w:spacing w:line="160" w:lineRule="atLeast"/>
              <w:jc w:val="center"/>
              <w:rPr>
                <w:del w:id="2075" w:author="Kuenen, J.J.P. (Jeroen)" w:date="2023-01-10T09:12:00Z"/>
                <w:rFonts w:ascii="Open Sans" w:hAnsi="Open Sans" w:cs="Open Sans"/>
                <w:lang w:val="en-GB"/>
              </w:rPr>
            </w:pPr>
          </w:p>
          <w:p w14:paraId="3FEB0923" w14:textId="2669D33F" w:rsidR="00F476DC" w:rsidRPr="00A84F8A" w:rsidDel="00E630EE" w:rsidRDefault="00F476DC" w:rsidP="00996293">
            <w:pPr>
              <w:pStyle w:val="BalloonText"/>
              <w:spacing w:line="160" w:lineRule="atLeast"/>
              <w:jc w:val="center"/>
              <w:rPr>
                <w:del w:id="2076" w:author="Kuenen, J.J.P. (Jeroen)" w:date="2023-01-10T09:12:00Z"/>
                <w:rFonts w:ascii="Open Sans" w:hAnsi="Open Sans" w:cs="Open Sans"/>
                <w:lang w:val="en-GB"/>
              </w:rPr>
            </w:pPr>
          </w:p>
          <w:p w14:paraId="36CA6C77" w14:textId="44D9D361" w:rsidR="00F476DC" w:rsidRPr="00A84F8A" w:rsidDel="00E630EE" w:rsidRDefault="00F476DC" w:rsidP="00996293">
            <w:pPr>
              <w:pStyle w:val="BalloonText"/>
              <w:spacing w:line="160" w:lineRule="atLeast"/>
              <w:jc w:val="center"/>
              <w:rPr>
                <w:del w:id="2077" w:author="Kuenen, J.J.P. (Jeroen)" w:date="2023-01-10T09:12:00Z"/>
                <w:rFonts w:ascii="Open Sans" w:hAnsi="Open Sans" w:cs="Open Sans"/>
                <w:lang w:val="en-GB"/>
              </w:rPr>
            </w:pPr>
          </w:p>
          <w:p w14:paraId="0EAFE886" w14:textId="738F129E" w:rsidR="00F476DC" w:rsidRPr="00A84F8A" w:rsidDel="00E630EE" w:rsidRDefault="00F476DC" w:rsidP="00996293">
            <w:pPr>
              <w:pStyle w:val="BalloonText"/>
              <w:spacing w:line="160" w:lineRule="atLeast"/>
              <w:jc w:val="center"/>
              <w:rPr>
                <w:del w:id="2078" w:author="Kuenen, J.J.P. (Jeroen)" w:date="2023-01-10T09:12:00Z"/>
                <w:rFonts w:ascii="Open Sans" w:hAnsi="Open Sans" w:cs="Open Sans"/>
                <w:lang w:val="en-GB"/>
              </w:rPr>
            </w:pPr>
          </w:p>
          <w:p w14:paraId="0D78279D" w14:textId="52CA2432" w:rsidR="00F476DC" w:rsidRPr="00A84F8A" w:rsidDel="00E630EE" w:rsidRDefault="00F476DC" w:rsidP="00996293">
            <w:pPr>
              <w:pStyle w:val="BalloonText"/>
              <w:spacing w:line="160" w:lineRule="atLeast"/>
              <w:jc w:val="center"/>
              <w:rPr>
                <w:del w:id="2079" w:author="Kuenen, J.J.P. (Jeroen)" w:date="2023-01-10T09:12:00Z"/>
                <w:rFonts w:ascii="Open Sans" w:hAnsi="Open Sans" w:cs="Open Sans"/>
                <w:lang w:val="en-GB"/>
              </w:rPr>
            </w:pPr>
          </w:p>
          <w:p w14:paraId="559457B9" w14:textId="2FDB621D" w:rsidR="00F476DC" w:rsidRPr="00A84F8A" w:rsidDel="00E630EE" w:rsidRDefault="00F476DC" w:rsidP="00996293">
            <w:pPr>
              <w:pStyle w:val="BalloonText"/>
              <w:spacing w:line="160" w:lineRule="atLeast"/>
              <w:jc w:val="center"/>
              <w:rPr>
                <w:del w:id="2080" w:author="Kuenen, J.J.P. (Jeroen)" w:date="2023-01-10T09:12:00Z"/>
                <w:rFonts w:ascii="Open Sans" w:hAnsi="Open Sans" w:cs="Open Sans"/>
                <w:lang w:val="en-GB"/>
              </w:rPr>
            </w:pPr>
          </w:p>
          <w:p w14:paraId="36F63C0F" w14:textId="0E4FC51C" w:rsidR="00F476DC" w:rsidRPr="00A84F8A" w:rsidDel="00E630EE" w:rsidRDefault="00F476DC" w:rsidP="00996293">
            <w:pPr>
              <w:pStyle w:val="BalloonText"/>
              <w:spacing w:line="160" w:lineRule="atLeast"/>
              <w:jc w:val="center"/>
              <w:rPr>
                <w:del w:id="2081" w:author="Kuenen, J.J.P. (Jeroen)" w:date="2023-01-10T09:12:00Z"/>
                <w:rFonts w:ascii="Open Sans" w:hAnsi="Open Sans" w:cs="Open Sans"/>
                <w:lang w:val="en-GB"/>
              </w:rPr>
            </w:pPr>
          </w:p>
          <w:p w14:paraId="1F6ADBD9" w14:textId="25497D18" w:rsidR="00F476DC" w:rsidRPr="00A84F8A" w:rsidDel="00E630EE" w:rsidRDefault="00F476DC" w:rsidP="00996293">
            <w:pPr>
              <w:pStyle w:val="BalloonText"/>
              <w:spacing w:line="160" w:lineRule="atLeast"/>
              <w:jc w:val="center"/>
              <w:rPr>
                <w:del w:id="2082" w:author="Kuenen, J.J.P. (Jeroen)" w:date="2023-01-10T09:12:00Z"/>
                <w:rFonts w:ascii="Open Sans" w:hAnsi="Open Sans" w:cs="Open Sans"/>
                <w:lang w:val="en-GB"/>
              </w:rPr>
            </w:pPr>
          </w:p>
          <w:p w14:paraId="6180E9D9" w14:textId="0F50C4DC" w:rsidR="00F476DC" w:rsidRPr="00A84F8A" w:rsidDel="00E630EE" w:rsidRDefault="00F476DC" w:rsidP="00996293">
            <w:pPr>
              <w:pStyle w:val="BalloonText"/>
              <w:spacing w:line="160" w:lineRule="atLeast"/>
              <w:jc w:val="center"/>
              <w:rPr>
                <w:del w:id="2083" w:author="Kuenen, J.J.P. (Jeroen)" w:date="2023-01-10T09:12:00Z"/>
                <w:rFonts w:ascii="Open Sans" w:hAnsi="Open Sans" w:cs="Open Sans"/>
                <w:lang w:val="en-GB"/>
              </w:rPr>
            </w:pPr>
          </w:p>
          <w:p w14:paraId="299817C1" w14:textId="289CD5CF" w:rsidR="00F476DC" w:rsidRPr="00A84F8A" w:rsidDel="00E630EE" w:rsidRDefault="00F476DC" w:rsidP="00996293">
            <w:pPr>
              <w:pStyle w:val="BalloonText"/>
              <w:spacing w:line="160" w:lineRule="atLeast"/>
              <w:jc w:val="center"/>
              <w:rPr>
                <w:del w:id="2084" w:author="Kuenen, J.J.P. (Jeroen)" w:date="2023-01-10T09:12:00Z"/>
                <w:rFonts w:ascii="Open Sans" w:hAnsi="Open Sans" w:cs="Open Sans"/>
                <w:lang w:val="en-GB"/>
              </w:rPr>
            </w:pPr>
          </w:p>
          <w:p w14:paraId="4AD40C7F" w14:textId="23C32E48" w:rsidR="00F476DC" w:rsidRPr="00A84F8A" w:rsidDel="00E630EE" w:rsidRDefault="00F476DC" w:rsidP="00996293">
            <w:pPr>
              <w:pStyle w:val="BalloonText"/>
              <w:spacing w:line="160" w:lineRule="atLeast"/>
              <w:jc w:val="center"/>
              <w:rPr>
                <w:del w:id="2085" w:author="Kuenen, J.J.P. (Jeroen)" w:date="2023-01-10T09:12:00Z"/>
                <w:rFonts w:ascii="Open Sans" w:hAnsi="Open Sans" w:cs="Open Sans"/>
                <w:lang w:val="en-GB"/>
              </w:rPr>
            </w:pPr>
          </w:p>
          <w:p w14:paraId="43F0459E" w14:textId="11D34FF5" w:rsidR="00F476DC" w:rsidRPr="00A84F8A" w:rsidDel="00E630EE" w:rsidRDefault="00F476DC" w:rsidP="00996293">
            <w:pPr>
              <w:pStyle w:val="BalloonText"/>
              <w:spacing w:line="160" w:lineRule="atLeast"/>
              <w:jc w:val="center"/>
              <w:rPr>
                <w:del w:id="2086" w:author="Kuenen, J.J.P. (Jeroen)" w:date="2023-01-10T09:12:00Z"/>
                <w:rFonts w:ascii="Open Sans" w:hAnsi="Open Sans" w:cs="Open Sans"/>
                <w:lang w:val="en-GB"/>
              </w:rPr>
            </w:pPr>
          </w:p>
          <w:p w14:paraId="73ABA44C" w14:textId="459D0BBD" w:rsidR="00F476DC" w:rsidRPr="00A84F8A" w:rsidDel="00E630EE" w:rsidRDefault="00F476DC" w:rsidP="00996293">
            <w:pPr>
              <w:pStyle w:val="BalloonText"/>
              <w:spacing w:line="160" w:lineRule="atLeast"/>
              <w:jc w:val="center"/>
              <w:rPr>
                <w:del w:id="2087" w:author="Kuenen, J.J.P. (Jeroen)" w:date="2023-01-10T09:12:00Z"/>
                <w:rFonts w:ascii="Open Sans" w:hAnsi="Open Sans" w:cs="Open Sans"/>
                <w:lang w:val="en-GB"/>
              </w:rPr>
            </w:pPr>
            <w:del w:id="2088" w:author="Kuenen, J.J.P. (Jeroen)" w:date="2023-01-10T09:12:00Z">
              <w:r w:rsidRPr="00A84F8A" w:rsidDel="00E630EE">
                <w:rPr>
                  <w:rFonts w:ascii="Open Sans" w:hAnsi="Open Sans" w:cs="Open Sans"/>
                  <w:lang w:val="en-GB"/>
                </w:rPr>
                <w:delText>For 1.A.4.c.iii:</w:delText>
              </w:r>
            </w:del>
          </w:p>
          <w:p w14:paraId="1ACAF903" w14:textId="6648854E" w:rsidR="00F476DC" w:rsidRPr="00A84F8A" w:rsidDel="00E630EE" w:rsidRDefault="00F476DC" w:rsidP="00996293">
            <w:pPr>
              <w:pStyle w:val="BalloonText"/>
              <w:spacing w:line="160" w:lineRule="atLeast"/>
              <w:jc w:val="center"/>
              <w:rPr>
                <w:del w:id="2089" w:author="Kuenen, J.J.P. (Jeroen)" w:date="2023-01-10T09:12:00Z"/>
                <w:rFonts w:ascii="Open Sans" w:hAnsi="Open Sans" w:cs="Open Sans"/>
                <w:lang w:val="en-GB"/>
              </w:rPr>
            </w:pPr>
            <w:del w:id="2090" w:author="Kuenen, J.J.P. (Jeroen)" w:date="2023-01-10T09:12:00Z">
              <w:r w:rsidRPr="00A84F8A" w:rsidDel="00E630EE">
                <w:rPr>
                  <w:rFonts w:ascii="Open Sans" w:hAnsi="Open Sans" w:cs="Open Sans"/>
                  <w:lang w:val="en-GB"/>
                </w:rPr>
                <w:delText>Allocation of emissions to ports on fish landings and to geographic areas of fishing grounds</w:delText>
              </w:r>
            </w:del>
          </w:p>
        </w:tc>
        <w:tc>
          <w:tcPr>
            <w:tcW w:w="1807" w:type="dxa"/>
            <w:tcPrChange w:id="2091" w:author="Feigenspan, Stefan" w:date="2023-02-18T16:14:00Z">
              <w:tcPr>
                <w:tcW w:w="1807" w:type="dxa"/>
              </w:tcPr>
            </w:tcPrChange>
          </w:tcPr>
          <w:p w14:paraId="77BFB63D" w14:textId="072EEE83" w:rsidR="00F476DC" w:rsidRPr="00A84F8A" w:rsidDel="00E630EE" w:rsidRDefault="00F476DC" w:rsidP="00996293">
            <w:pPr>
              <w:pStyle w:val="BalloonText"/>
              <w:spacing w:line="160" w:lineRule="atLeast"/>
              <w:jc w:val="center"/>
              <w:rPr>
                <w:del w:id="2092" w:author="Kuenen, J.J.P. (Jeroen)" w:date="2023-01-10T09:12:00Z"/>
                <w:rFonts w:ascii="Open Sans" w:hAnsi="Open Sans" w:cs="Open Sans"/>
                <w:lang w:val="en-GB"/>
              </w:rPr>
            </w:pPr>
          </w:p>
          <w:p w14:paraId="10BF2D50" w14:textId="2E80BDA8" w:rsidR="00F476DC" w:rsidRPr="00A84F8A" w:rsidDel="00E630EE" w:rsidRDefault="00F476DC" w:rsidP="00996293">
            <w:pPr>
              <w:pStyle w:val="BalloonText"/>
              <w:spacing w:line="160" w:lineRule="atLeast"/>
              <w:jc w:val="center"/>
              <w:rPr>
                <w:del w:id="2093" w:author="Kuenen, J.J.P. (Jeroen)" w:date="2023-01-10T09:12:00Z"/>
                <w:rFonts w:ascii="Open Sans" w:hAnsi="Open Sans" w:cs="Open Sans"/>
                <w:lang w:val="en-GB"/>
              </w:rPr>
            </w:pPr>
          </w:p>
          <w:p w14:paraId="1139FFF3" w14:textId="1BF89400" w:rsidR="00F476DC" w:rsidRPr="00A84F8A" w:rsidDel="00E630EE" w:rsidRDefault="00F476DC" w:rsidP="00996293">
            <w:pPr>
              <w:pStyle w:val="BalloonText"/>
              <w:spacing w:line="160" w:lineRule="atLeast"/>
              <w:jc w:val="center"/>
              <w:rPr>
                <w:del w:id="2094" w:author="Kuenen, J.J.P. (Jeroen)" w:date="2023-01-10T09:12:00Z"/>
                <w:rFonts w:ascii="Open Sans" w:hAnsi="Open Sans" w:cs="Open Sans"/>
                <w:lang w:val="en-GB"/>
              </w:rPr>
            </w:pPr>
          </w:p>
          <w:p w14:paraId="791CD55B" w14:textId="2A527FCB" w:rsidR="00F476DC" w:rsidRPr="00A84F8A" w:rsidDel="00E630EE" w:rsidRDefault="00F476DC" w:rsidP="00996293">
            <w:pPr>
              <w:pStyle w:val="BalloonText"/>
              <w:spacing w:line="160" w:lineRule="atLeast"/>
              <w:jc w:val="center"/>
              <w:rPr>
                <w:del w:id="2095" w:author="Kuenen, J.J.P. (Jeroen)" w:date="2023-01-10T09:12:00Z"/>
                <w:rFonts w:ascii="Open Sans" w:hAnsi="Open Sans" w:cs="Open Sans"/>
                <w:lang w:val="en-GB"/>
              </w:rPr>
            </w:pPr>
          </w:p>
          <w:p w14:paraId="6231FA38" w14:textId="49575787" w:rsidR="00F476DC" w:rsidRPr="00A84F8A" w:rsidDel="00E630EE" w:rsidRDefault="00F476DC" w:rsidP="00996293">
            <w:pPr>
              <w:pStyle w:val="BalloonText"/>
              <w:spacing w:line="160" w:lineRule="atLeast"/>
              <w:jc w:val="center"/>
              <w:rPr>
                <w:del w:id="2096" w:author="Kuenen, J.J.P. (Jeroen)" w:date="2023-01-10T09:12:00Z"/>
                <w:rFonts w:ascii="Open Sans" w:hAnsi="Open Sans" w:cs="Open Sans"/>
                <w:lang w:val="en-GB"/>
              </w:rPr>
            </w:pPr>
            <w:del w:id="2097" w:author="Kuenen, J.J.P. (Jeroen)" w:date="2023-01-10T09:12:00Z">
              <w:r w:rsidRPr="00A84F8A" w:rsidDel="00E630EE">
                <w:rPr>
                  <w:rFonts w:ascii="Open Sans" w:hAnsi="Open Sans" w:cs="Open Sans"/>
                  <w:lang w:val="en-GB"/>
                </w:rPr>
                <w:delText>For 1.A.4.c.i and 1.A.4.c.ii:</w:delText>
              </w:r>
            </w:del>
          </w:p>
          <w:p w14:paraId="3259216B" w14:textId="2EB52B91" w:rsidR="00F476DC" w:rsidRPr="00A84F8A" w:rsidDel="00E630EE" w:rsidRDefault="00F476DC" w:rsidP="00996293">
            <w:pPr>
              <w:pStyle w:val="BalloonText"/>
              <w:spacing w:line="160" w:lineRule="atLeast"/>
              <w:jc w:val="center"/>
              <w:rPr>
                <w:del w:id="2098" w:author="Kuenen, J.J.P. (Jeroen)" w:date="2023-01-10T09:12:00Z"/>
                <w:rFonts w:ascii="Open Sans" w:hAnsi="Open Sans" w:cs="Open Sans"/>
                <w:lang w:val="en-GB"/>
              </w:rPr>
            </w:pPr>
            <w:del w:id="2099" w:author="Kuenen, J.J.P. (Jeroen)" w:date="2023-01-10T09:12:00Z">
              <w:r w:rsidRPr="00A84F8A" w:rsidDel="00E630EE">
                <w:rPr>
                  <w:rFonts w:ascii="Open Sans" w:hAnsi="Open Sans" w:cs="Open Sans"/>
                  <w:lang w:val="en-GB"/>
                </w:rPr>
                <w:delText>Employment data for the agricultural and forestry sectors</w:delText>
              </w:r>
            </w:del>
          </w:p>
          <w:p w14:paraId="2063CF01" w14:textId="7755244D" w:rsidR="00F476DC" w:rsidRPr="00A84F8A" w:rsidDel="00E630EE" w:rsidRDefault="00F476DC" w:rsidP="00996293">
            <w:pPr>
              <w:pStyle w:val="BalloonText"/>
              <w:spacing w:line="160" w:lineRule="atLeast"/>
              <w:jc w:val="center"/>
              <w:rPr>
                <w:del w:id="2100" w:author="Kuenen, J.J.P. (Jeroen)" w:date="2023-01-10T09:12:00Z"/>
                <w:rFonts w:ascii="Open Sans" w:hAnsi="Open Sans" w:cs="Open Sans"/>
                <w:lang w:val="en-GB"/>
              </w:rPr>
            </w:pPr>
          </w:p>
          <w:p w14:paraId="300917A1" w14:textId="185E9AE2" w:rsidR="00F476DC" w:rsidRPr="00A84F8A" w:rsidDel="00E630EE" w:rsidRDefault="00F476DC" w:rsidP="00996293">
            <w:pPr>
              <w:pStyle w:val="BalloonText"/>
              <w:spacing w:line="160" w:lineRule="atLeast"/>
              <w:jc w:val="center"/>
              <w:rPr>
                <w:del w:id="2101" w:author="Kuenen, J.J.P. (Jeroen)" w:date="2023-01-10T09:12:00Z"/>
                <w:rFonts w:ascii="Open Sans" w:hAnsi="Open Sans" w:cs="Open Sans"/>
                <w:lang w:val="en-GB"/>
              </w:rPr>
            </w:pPr>
          </w:p>
          <w:p w14:paraId="67DC5327" w14:textId="00687BCA" w:rsidR="00F476DC" w:rsidRPr="00A84F8A" w:rsidDel="00E630EE" w:rsidRDefault="00F476DC" w:rsidP="00996293">
            <w:pPr>
              <w:pStyle w:val="BalloonText"/>
              <w:spacing w:line="160" w:lineRule="atLeast"/>
              <w:jc w:val="center"/>
              <w:rPr>
                <w:del w:id="2102" w:author="Kuenen, J.J.P. (Jeroen)" w:date="2023-01-10T09:12:00Z"/>
                <w:rFonts w:ascii="Open Sans" w:hAnsi="Open Sans" w:cs="Open Sans"/>
                <w:lang w:val="en-GB"/>
              </w:rPr>
            </w:pPr>
          </w:p>
          <w:p w14:paraId="0A6EECF1" w14:textId="4361A3E3" w:rsidR="00F476DC" w:rsidRPr="00A84F8A" w:rsidDel="00E630EE" w:rsidRDefault="00F476DC" w:rsidP="00996293">
            <w:pPr>
              <w:pStyle w:val="BalloonText"/>
              <w:spacing w:line="160" w:lineRule="atLeast"/>
              <w:jc w:val="center"/>
              <w:rPr>
                <w:del w:id="2103" w:author="Kuenen, J.J.P. (Jeroen)" w:date="2023-01-10T09:12:00Z"/>
                <w:rFonts w:ascii="Open Sans" w:hAnsi="Open Sans" w:cs="Open Sans"/>
                <w:lang w:val="en-GB"/>
              </w:rPr>
            </w:pPr>
          </w:p>
          <w:p w14:paraId="5C8490FF" w14:textId="13D91B74" w:rsidR="00F476DC" w:rsidRPr="00A84F8A" w:rsidDel="00E630EE" w:rsidRDefault="00F476DC" w:rsidP="00996293">
            <w:pPr>
              <w:pStyle w:val="BalloonText"/>
              <w:spacing w:line="160" w:lineRule="atLeast"/>
              <w:jc w:val="center"/>
              <w:rPr>
                <w:del w:id="2104" w:author="Kuenen, J.J.P. (Jeroen)" w:date="2023-01-10T09:12:00Z"/>
                <w:rFonts w:ascii="Open Sans" w:hAnsi="Open Sans" w:cs="Open Sans"/>
                <w:lang w:val="en-GB"/>
              </w:rPr>
            </w:pPr>
          </w:p>
          <w:p w14:paraId="64BB705C" w14:textId="0AFEE6CB" w:rsidR="00F476DC" w:rsidRPr="00A84F8A" w:rsidDel="00E630EE" w:rsidRDefault="00F476DC" w:rsidP="00996293">
            <w:pPr>
              <w:pStyle w:val="BalloonText"/>
              <w:spacing w:line="160" w:lineRule="atLeast"/>
              <w:jc w:val="center"/>
              <w:rPr>
                <w:del w:id="2105" w:author="Kuenen, J.J.P. (Jeroen)" w:date="2023-01-10T09:12:00Z"/>
                <w:rFonts w:ascii="Open Sans" w:hAnsi="Open Sans" w:cs="Open Sans"/>
                <w:lang w:val="en-GB"/>
              </w:rPr>
            </w:pPr>
          </w:p>
          <w:p w14:paraId="05D25E94" w14:textId="6FE8AF51" w:rsidR="00F476DC" w:rsidRPr="00A84F8A" w:rsidDel="00E630EE" w:rsidRDefault="00F476DC" w:rsidP="00996293">
            <w:pPr>
              <w:pStyle w:val="BalloonText"/>
              <w:spacing w:line="160" w:lineRule="atLeast"/>
              <w:jc w:val="center"/>
              <w:rPr>
                <w:del w:id="2106" w:author="Kuenen, J.J.P. (Jeroen)" w:date="2023-01-10T09:12:00Z"/>
                <w:rFonts w:ascii="Open Sans" w:hAnsi="Open Sans" w:cs="Open Sans"/>
                <w:lang w:val="en-GB"/>
              </w:rPr>
            </w:pPr>
          </w:p>
          <w:p w14:paraId="72830F7B" w14:textId="4C9AB1C2" w:rsidR="00F476DC" w:rsidRPr="00A84F8A" w:rsidDel="00E630EE" w:rsidRDefault="00F476DC" w:rsidP="00996293">
            <w:pPr>
              <w:pStyle w:val="BalloonText"/>
              <w:spacing w:line="160" w:lineRule="atLeast"/>
              <w:jc w:val="center"/>
              <w:rPr>
                <w:del w:id="2107" w:author="Kuenen, J.J.P. (Jeroen)" w:date="2023-01-10T09:12:00Z"/>
                <w:rFonts w:ascii="Open Sans" w:hAnsi="Open Sans" w:cs="Open Sans"/>
                <w:lang w:val="en-GB"/>
              </w:rPr>
            </w:pPr>
          </w:p>
          <w:p w14:paraId="28F5D8F9" w14:textId="65A238B7" w:rsidR="00F476DC" w:rsidRPr="00A84F8A" w:rsidDel="00E630EE" w:rsidRDefault="00F476DC" w:rsidP="00996293">
            <w:pPr>
              <w:pStyle w:val="BalloonText"/>
              <w:spacing w:line="160" w:lineRule="atLeast"/>
              <w:jc w:val="center"/>
              <w:rPr>
                <w:del w:id="2108" w:author="Kuenen, J.J.P. (Jeroen)" w:date="2023-01-10T09:12:00Z"/>
                <w:rFonts w:ascii="Open Sans" w:hAnsi="Open Sans" w:cs="Open Sans"/>
                <w:lang w:val="en-GB"/>
              </w:rPr>
            </w:pPr>
          </w:p>
          <w:p w14:paraId="7A918286" w14:textId="1B66AB23" w:rsidR="00F476DC" w:rsidRPr="00A84F8A" w:rsidDel="00E630EE" w:rsidRDefault="00F476DC" w:rsidP="00996293">
            <w:pPr>
              <w:pStyle w:val="BalloonText"/>
              <w:spacing w:line="160" w:lineRule="atLeast"/>
              <w:jc w:val="center"/>
              <w:rPr>
                <w:del w:id="2109" w:author="Kuenen, J.J.P. (Jeroen)" w:date="2023-01-10T09:12:00Z"/>
                <w:rFonts w:ascii="Open Sans" w:hAnsi="Open Sans" w:cs="Open Sans"/>
                <w:lang w:val="en-GB"/>
              </w:rPr>
            </w:pPr>
          </w:p>
          <w:p w14:paraId="3B49461E" w14:textId="4CC00B59" w:rsidR="00F476DC" w:rsidRPr="00A84F8A" w:rsidDel="00E630EE" w:rsidRDefault="00F476DC" w:rsidP="00996293">
            <w:pPr>
              <w:pStyle w:val="BalloonText"/>
              <w:spacing w:line="160" w:lineRule="atLeast"/>
              <w:jc w:val="center"/>
              <w:rPr>
                <w:del w:id="2110" w:author="Kuenen, J.J.P. (Jeroen)" w:date="2023-01-10T09:12:00Z"/>
                <w:rFonts w:ascii="Open Sans" w:hAnsi="Open Sans" w:cs="Open Sans"/>
                <w:lang w:val="en-GB"/>
              </w:rPr>
            </w:pPr>
          </w:p>
          <w:p w14:paraId="0513B50F" w14:textId="7E80208E" w:rsidR="00F476DC" w:rsidRPr="00A84F8A" w:rsidDel="00E630EE" w:rsidRDefault="00F476DC" w:rsidP="00996293">
            <w:pPr>
              <w:pStyle w:val="BalloonText"/>
              <w:spacing w:line="160" w:lineRule="atLeast"/>
              <w:jc w:val="center"/>
              <w:rPr>
                <w:del w:id="2111" w:author="Kuenen, J.J.P. (Jeroen)" w:date="2023-01-10T09:12:00Z"/>
                <w:rFonts w:ascii="Open Sans" w:hAnsi="Open Sans" w:cs="Open Sans"/>
                <w:lang w:val="en-GB"/>
              </w:rPr>
            </w:pPr>
          </w:p>
          <w:p w14:paraId="6015B0DA" w14:textId="146DF5E1" w:rsidR="00F476DC" w:rsidRPr="00A84F8A" w:rsidDel="00E630EE" w:rsidRDefault="00F476DC" w:rsidP="00996293">
            <w:pPr>
              <w:pStyle w:val="BalloonText"/>
              <w:spacing w:line="160" w:lineRule="atLeast"/>
              <w:jc w:val="center"/>
              <w:rPr>
                <w:del w:id="2112" w:author="Kuenen, J.J.P. (Jeroen)" w:date="2023-01-10T09:12:00Z"/>
                <w:rFonts w:ascii="Open Sans" w:hAnsi="Open Sans" w:cs="Open Sans"/>
                <w:lang w:val="en-GB"/>
              </w:rPr>
            </w:pPr>
          </w:p>
          <w:p w14:paraId="3B2E8213" w14:textId="597E69D1" w:rsidR="00F476DC" w:rsidRPr="00A84F8A" w:rsidDel="00E630EE" w:rsidRDefault="00F476DC" w:rsidP="00996293">
            <w:pPr>
              <w:pStyle w:val="BalloonText"/>
              <w:spacing w:line="160" w:lineRule="atLeast"/>
              <w:jc w:val="center"/>
              <w:rPr>
                <w:del w:id="2113" w:author="Kuenen, J.J.P. (Jeroen)" w:date="2023-01-10T09:12:00Z"/>
                <w:rFonts w:ascii="Open Sans" w:hAnsi="Open Sans" w:cs="Open Sans"/>
                <w:lang w:val="en-GB"/>
              </w:rPr>
            </w:pPr>
          </w:p>
          <w:p w14:paraId="0240D571" w14:textId="61AE4FCA" w:rsidR="00F476DC" w:rsidRPr="00A84F8A" w:rsidDel="00E630EE" w:rsidRDefault="00F476DC" w:rsidP="00996293">
            <w:pPr>
              <w:pStyle w:val="BalloonText"/>
              <w:spacing w:line="160" w:lineRule="atLeast"/>
              <w:jc w:val="center"/>
              <w:rPr>
                <w:del w:id="2114" w:author="Kuenen, J.J.P. (Jeroen)" w:date="2023-01-10T09:12:00Z"/>
                <w:rFonts w:ascii="Open Sans" w:hAnsi="Open Sans" w:cs="Open Sans"/>
                <w:lang w:val="en-GB"/>
              </w:rPr>
            </w:pPr>
          </w:p>
          <w:p w14:paraId="0C490EEB" w14:textId="7737E28E" w:rsidR="00F476DC" w:rsidRPr="00A84F8A" w:rsidDel="00E630EE" w:rsidRDefault="00F476DC" w:rsidP="00996293">
            <w:pPr>
              <w:pStyle w:val="BalloonText"/>
              <w:spacing w:line="160" w:lineRule="atLeast"/>
              <w:jc w:val="center"/>
              <w:rPr>
                <w:del w:id="2115" w:author="Kuenen, J.J.P. (Jeroen)" w:date="2023-01-10T09:12:00Z"/>
                <w:rFonts w:ascii="Open Sans" w:hAnsi="Open Sans" w:cs="Open Sans"/>
                <w:lang w:val="en-GB"/>
              </w:rPr>
            </w:pPr>
          </w:p>
          <w:p w14:paraId="69CE100F" w14:textId="35FB4A30" w:rsidR="00F476DC" w:rsidRPr="00A84F8A" w:rsidDel="00E630EE" w:rsidRDefault="00F476DC" w:rsidP="00996293">
            <w:pPr>
              <w:pStyle w:val="BalloonText"/>
              <w:spacing w:line="160" w:lineRule="atLeast"/>
              <w:jc w:val="center"/>
              <w:rPr>
                <w:del w:id="2116" w:author="Kuenen, J.J.P. (Jeroen)" w:date="2023-01-10T09:12:00Z"/>
                <w:rFonts w:ascii="Open Sans" w:hAnsi="Open Sans" w:cs="Open Sans"/>
                <w:lang w:val="en-GB"/>
              </w:rPr>
            </w:pPr>
          </w:p>
          <w:p w14:paraId="214AF33F" w14:textId="0459DCCC" w:rsidR="00F476DC" w:rsidRPr="00A84F8A" w:rsidDel="00E630EE" w:rsidRDefault="00F476DC" w:rsidP="00996293">
            <w:pPr>
              <w:pStyle w:val="BalloonText"/>
              <w:spacing w:line="160" w:lineRule="atLeast"/>
              <w:jc w:val="center"/>
              <w:rPr>
                <w:del w:id="2117" w:author="Kuenen, J.J.P. (Jeroen)" w:date="2023-01-10T09:12:00Z"/>
                <w:rFonts w:ascii="Open Sans" w:hAnsi="Open Sans" w:cs="Open Sans"/>
                <w:lang w:val="en-GB"/>
              </w:rPr>
            </w:pPr>
          </w:p>
          <w:p w14:paraId="53628057" w14:textId="06782AEC" w:rsidR="00F476DC" w:rsidRPr="00A84F8A" w:rsidDel="00E630EE" w:rsidRDefault="00F476DC" w:rsidP="00996293">
            <w:pPr>
              <w:pStyle w:val="BalloonText"/>
              <w:spacing w:line="160" w:lineRule="atLeast"/>
              <w:jc w:val="center"/>
              <w:rPr>
                <w:del w:id="2118" w:author="Kuenen, J.J.P. (Jeroen)" w:date="2023-01-10T09:12:00Z"/>
                <w:rFonts w:ascii="Open Sans" w:hAnsi="Open Sans" w:cs="Open Sans"/>
                <w:lang w:val="en-GB"/>
              </w:rPr>
            </w:pPr>
          </w:p>
          <w:p w14:paraId="04E27C40" w14:textId="3D3E6961" w:rsidR="00F476DC" w:rsidRPr="00A84F8A" w:rsidDel="00E630EE" w:rsidRDefault="00F476DC" w:rsidP="00996293">
            <w:pPr>
              <w:pStyle w:val="BalloonText"/>
              <w:spacing w:line="160" w:lineRule="atLeast"/>
              <w:jc w:val="center"/>
              <w:rPr>
                <w:del w:id="2119" w:author="Kuenen, J.J.P. (Jeroen)" w:date="2023-01-10T09:12:00Z"/>
                <w:rFonts w:ascii="Open Sans" w:hAnsi="Open Sans" w:cs="Open Sans"/>
                <w:lang w:val="en-GB"/>
              </w:rPr>
            </w:pPr>
            <w:del w:id="2120" w:author="Kuenen, J.J.P. (Jeroen)" w:date="2023-01-10T09:12:00Z">
              <w:r w:rsidRPr="00A84F8A" w:rsidDel="00E630EE">
                <w:rPr>
                  <w:rFonts w:ascii="Open Sans" w:hAnsi="Open Sans" w:cs="Open Sans"/>
                  <w:lang w:val="en-GB"/>
                </w:rPr>
                <w:delText>For 1.A.4.c.iii:</w:delText>
              </w:r>
            </w:del>
          </w:p>
          <w:p w14:paraId="7FC55347" w14:textId="043D4452" w:rsidR="00F476DC" w:rsidRPr="00A84F8A" w:rsidDel="00E630EE" w:rsidRDefault="00F476DC" w:rsidP="00996293">
            <w:pPr>
              <w:pStyle w:val="BalloonText"/>
              <w:spacing w:line="160" w:lineRule="atLeast"/>
              <w:jc w:val="center"/>
              <w:rPr>
                <w:del w:id="2121" w:author="Kuenen, J.J.P. (Jeroen)" w:date="2023-01-10T09:12:00Z"/>
                <w:rFonts w:ascii="Open Sans" w:hAnsi="Open Sans" w:cs="Open Sans"/>
                <w:lang w:val="en-GB"/>
              </w:rPr>
            </w:pPr>
            <w:del w:id="2122" w:author="Kuenen, J.J.P. (Jeroen)" w:date="2023-01-10T09:12:00Z">
              <w:r w:rsidRPr="00A84F8A" w:rsidDel="00E630EE">
                <w:rPr>
                  <w:rFonts w:ascii="Open Sans" w:hAnsi="Open Sans" w:cs="Open Sans"/>
                  <w:lang w:val="en-GB"/>
                </w:rPr>
                <w:delText>Allocation of emissions to ports on fish landings</w:delText>
              </w:r>
            </w:del>
          </w:p>
        </w:tc>
        <w:tc>
          <w:tcPr>
            <w:tcW w:w="1534" w:type="dxa"/>
            <w:tcPrChange w:id="2123" w:author="Feigenspan, Stefan" w:date="2023-02-18T16:14:00Z">
              <w:tcPr>
                <w:tcW w:w="1534" w:type="dxa"/>
              </w:tcPr>
            </w:tcPrChange>
          </w:tcPr>
          <w:p w14:paraId="5018B531" w14:textId="3D72C233" w:rsidR="00F476DC" w:rsidRPr="00A84F8A" w:rsidDel="00E630EE" w:rsidRDefault="00F476DC" w:rsidP="00996293">
            <w:pPr>
              <w:pStyle w:val="BalloonText"/>
              <w:spacing w:line="160" w:lineRule="atLeast"/>
              <w:jc w:val="center"/>
              <w:rPr>
                <w:del w:id="2124" w:author="Kuenen, J.J.P. (Jeroen)" w:date="2023-01-10T09:12:00Z"/>
                <w:rFonts w:ascii="Open Sans" w:hAnsi="Open Sans" w:cs="Open Sans"/>
                <w:lang w:val="en-GB"/>
              </w:rPr>
            </w:pPr>
          </w:p>
          <w:p w14:paraId="5EEBEFF1" w14:textId="7690F225" w:rsidR="00F476DC" w:rsidRPr="00A84F8A" w:rsidDel="00E630EE" w:rsidRDefault="00F476DC" w:rsidP="00996293">
            <w:pPr>
              <w:pStyle w:val="BalloonText"/>
              <w:spacing w:line="160" w:lineRule="atLeast"/>
              <w:jc w:val="center"/>
              <w:rPr>
                <w:del w:id="2125" w:author="Kuenen, J.J.P. (Jeroen)" w:date="2023-01-10T09:12:00Z"/>
                <w:rFonts w:ascii="Open Sans" w:hAnsi="Open Sans" w:cs="Open Sans"/>
                <w:lang w:val="en-GB"/>
              </w:rPr>
            </w:pPr>
          </w:p>
          <w:p w14:paraId="1C60D3E8" w14:textId="31A66A8E" w:rsidR="00F476DC" w:rsidRPr="00A84F8A" w:rsidDel="00E630EE" w:rsidRDefault="00F476DC" w:rsidP="00996293">
            <w:pPr>
              <w:pStyle w:val="BalloonText"/>
              <w:spacing w:line="160" w:lineRule="atLeast"/>
              <w:jc w:val="center"/>
              <w:rPr>
                <w:del w:id="2126" w:author="Kuenen, J.J.P. (Jeroen)" w:date="2023-01-10T09:12:00Z"/>
                <w:rFonts w:ascii="Open Sans" w:hAnsi="Open Sans" w:cs="Open Sans"/>
                <w:lang w:val="en-GB"/>
              </w:rPr>
            </w:pPr>
          </w:p>
          <w:p w14:paraId="49AE3F93" w14:textId="58529FD4" w:rsidR="00F476DC" w:rsidRPr="00A84F8A" w:rsidDel="00E630EE" w:rsidRDefault="00F476DC" w:rsidP="00996293">
            <w:pPr>
              <w:pStyle w:val="BalloonText"/>
              <w:spacing w:line="160" w:lineRule="atLeast"/>
              <w:jc w:val="center"/>
              <w:rPr>
                <w:del w:id="2127" w:author="Kuenen, J.J.P. (Jeroen)" w:date="2023-01-10T09:12:00Z"/>
                <w:rFonts w:ascii="Open Sans" w:hAnsi="Open Sans" w:cs="Open Sans"/>
                <w:lang w:val="en-GB"/>
              </w:rPr>
            </w:pPr>
          </w:p>
          <w:p w14:paraId="3CC9D181" w14:textId="74CA6479" w:rsidR="00F476DC" w:rsidRPr="00A84F8A" w:rsidDel="00E630EE" w:rsidRDefault="00F476DC" w:rsidP="00996293">
            <w:pPr>
              <w:pStyle w:val="BalloonText"/>
              <w:spacing w:line="160" w:lineRule="atLeast"/>
              <w:jc w:val="center"/>
              <w:rPr>
                <w:del w:id="2128" w:author="Kuenen, J.J.P. (Jeroen)" w:date="2023-01-10T09:12:00Z"/>
                <w:rFonts w:ascii="Open Sans" w:hAnsi="Open Sans" w:cs="Open Sans"/>
                <w:lang w:val="en-GB"/>
              </w:rPr>
            </w:pPr>
          </w:p>
          <w:p w14:paraId="2577194E" w14:textId="4FFF8B12" w:rsidR="00F476DC" w:rsidRPr="00A84F8A" w:rsidDel="00E630EE" w:rsidRDefault="00F476DC" w:rsidP="00996293">
            <w:pPr>
              <w:pStyle w:val="BalloonText"/>
              <w:spacing w:line="160" w:lineRule="atLeast"/>
              <w:jc w:val="center"/>
              <w:rPr>
                <w:del w:id="2129" w:author="Kuenen, J.J.P. (Jeroen)" w:date="2023-01-10T09:12:00Z"/>
                <w:rFonts w:ascii="Open Sans" w:hAnsi="Open Sans" w:cs="Open Sans"/>
                <w:lang w:val="en-GB"/>
              </w:rPr>
            </w:pPr>
            <w:del w:id="2130" w:author="Kuenen, J.J.P. (Jeroen)" w:date="2023-01-10T09:12:00Z">
              <w:r w:rsidRPr="00A84F8A" w:rsidDel="00E630EE">
                <w:rPr>
                  <w:rFonts w:ascii="Open Sans" w:hAnsi="Open Sans" w:cs="Open Sans"/>
                  <w:lang w:val="en-GB"/>
                </w:rPr>
                <w:delText>Land cover</w:delText>
              </w:r>
            </w:del>
          </w:p>
          <w:p w14:paraId="65129E33" w14:textId="198713D9" w:rsidR="00F476DC" w:rsidRPr="00A84F8A" w:rsidDel="00E630EE" w:rsidRDefault="00F476DC" w:rsidP="00996293">
            <w:pPr>
              <w:pStyle w:val="BalloonText"/>
              <w:spacing w:line="160" w:lineRule="atLeast"/>
              <w:jc w:val="center"/>
              <w:rPr>
                <w:del w:id="2131" w:author="Kuenen, J.J.P. (Jeroen)" w:date="2023-01-10T09:12:00Z"/>
                <w:rFonts w:ascii="Open Sans" w:hAnsi="Open Sans" w:cs="Open Sans"/>
                <w:lang w:val="en-GB"/>
              </w:rPr>
            </w:pPr>
          </w:p>
          <w:p w14:paraId="164BF4B4" w14:textId="6E112B4B" w:rsidR="00F476DC" w:rsidRPr="00A84F8A" w:rsidDel="00E630EE" w:rsidRDefault="00F476DC" w:rsidP="00996293">
            <w:pPr>
              <w:pStyle w:val="BalloonText"/>
              <w:spacing w:line="160" w:lineRule="atLeast"/>
              <w:jc w:val="center"/>
              <w:rPr>
                <w:del w:id="2132" w:author="Kuenen, J.J.P. (Jeroen)" w:date="2023-01-10T09:12:00Z"/>
                <w:rFonts w:ascii="Open Sans" w:hAnsi="Open Sans" w:cs="Open Sans"/>
                <w:lang w:val="en-GB"/>
              </w:rPr>
            </w:pPr>
          </w:p>
          <w:p w14:paraId="7AF75FA0" w14:textId="23B6D6AE" w:rsidR="00F476DC" w:rsidRPr="00A84F8A" w:rsidDel="00E630EE" w:rsidRDefault="00F476DC" w:rsidP="00996293">
            <w:pPr>
              <w:pStyle w:val="BalloonText"/>
              <w:spacing w:line="160" w:lineRule="atLeast"/>
              <w:jc w:val="center"/>
              <w:rPr>
                <w:del w:id="2133" w:author="Kuenen, J.J.P. (Jeroen)" w:date="2023-01-10T09:12:00Z"/>
                <w:rFonts w:ascii="Open Sans" w:hAnsi="Open Sans" w:cs="Open Sans"/>
                <w:lang w:val="en-GB"/>
              </w:rPr>
            </w:pPr>
          </w:p>
          <w:p w14:paraId="7F1C6CD7" w14:textId="3856A38F" w:rsidR="00F476DC" w:rsidRPr="00A84F8A" w:rsidDel="00E630EE" w:rsidRDefault="00F476DC" w:rsidP="00996293">
            <w:pPr>
              <w:pStyle w:val="BalloonText"/>
              <w:spacing w:line="160" w:lineRule="atLeast"/>
              <w:jc w:val="center"/>
              <w:rPr>
                <w:del w:id="2134" w:author="Kuenen, J.J.P. (Jeroen)" w:date="2023-01-10T09:12:00Z"/>
                <w:rFonts w:ascii="Open Sans" w:hAnsi="Open Sans" w:cs="Open Sans"/>
                <w:lang w:val="en-GB"/>
              </w:rPr>
            </w:pPr>
          </w:p>
          <w:p w14:paraId="00886DB8" w14:textId="6ECD7053" w:rsidR="00F476DC" w:rsidRPr="00A84F8A" w:rsidDel="00E630EE" w:rsidRDefault="00F476DC" w:rsidP="00996293">
            <w:pPr>
              <w:pStyle w:val="BalloonText"/>
              <w:spacing w:line="160" w:lineRule="atLeast"/>
              <w:jc w:val="center"/>
              <w:rPr>
                <w:del w:id="2135" w:author="Kuenen, J.J.P. (Jeroen)" w:date="2023-01-10T09:12:00Z"/>
                <w:rFonts w:ascii="Open Sans" w:hAnsi="Open Sans" w:cs="Open Sans"/>
                <w:lang w:val="en-GB"/>
              </w:rPr>
            </w:pPr>
          </w:p>
          <w:p w14:paraId="0CE5D7D5" w14:textId="5A5B1603" w:rsidR="00F476DC" w:rsidRPr="00A84F8A" w:rsidDel="00E630EE" w:rsidRDefault="00F476DC" w:rsidP="00996293">
            <w:pPr>
              <w:pStyle w:val="BalloonText"/>
              <w:spacing w:line="160" w:lineRule="atLeast"/>
              <w:jc w:val="center"/>
              <w:rPr>
                <w:del w:id="2136" w:author="Kuenen, J.J.P. (Jeroen)" w:date="2023-01-10T09:12:00Z"/>
                <w:rFonts w:ascii="Open Sans" w:hAnsi="Open Sans" w:cs="Open Sans"/>
                <w:lang w:val="en-GB"/>
              </w:rPr>
            </w:pPr>
          </w:p>
          <w:p w14:paraId="6895AB64" w14:textId="736866A6" w:rsidR="00F476DC" w:rsidRPr="00A84F8A" w:rsidDel="00E630EE" w:rsidRDefault="00F476DC" w:rsidP="00996293">
            <w:pPr>
              <w:pStyle w:val="BalloonText"/>
              <w:spacing w:line="160" w:lineRule="atLeast"/>
              <w:jc w:val="center"/>
              <w:rPr>
                <w:del w:id="2137" w:author="Kuenen, J.J.P. (Jeroen)" w:date="2023-01-10T09:12:00Z"/>
                <w:rFonts w:ascii="Open Sans" w:hAnsi="Open Sans" w:cs="Open Sans"/>
                <w:lang w:val="en-GB"/>
              </w:rPr>
            </w:pPr>
          </w:p>
          <w:p w14:paraId="50DD1CB1" w14:textId="0736EE49" w:rsidR="00F476DC" w:rsidRPr="00A84F8A" w:rsidDel="00E630EE" w:rsidRDefault="00F476DC" w:rsidP="00996293">
            <w:pPr>
              <w:pStyle w:val="BalloonText"/>
              <w:spacing w:line="160" w:lineRule="atLeast"/>
              <w:jc w:val="center"/>
              <w:rPr>
                <w:del w:id="2138" w:author="Kuenen, J.J.P. (Jeroen)" w:date="2023-01-10T09:12:00Z"/>
                <w:rFonts w:ascii="Open Sans" w:hAnsi="Open Sans" w:cs="Open Sans"/>
                <w:lang w:val="en-GB"/>
              </w:rPr>
            </w:pPr>
          </w:p>
          <w:p w14:paraId="4DA2901C" w14:textId="61602349" w:rsidR="00F476DC" w:rsidRPr="00A84F8A" w:rsidDel="00E630EE" w:rsidRDefault="00F476DC" w:rsidP="00996293">
            <w:pPr>
              <w:pStyle w:val="BalloonText"/>
              <w:spacing w:line="160" w:lineRule="atLeast"/>
              <w:jc w:val="center"/>
              <w:rPr>
                <w:del w:id="2139" w:author="Kuenen, J.J.P. (Jeroen)" w:date="2023-01-10T09:12:00Z"/>
                <w:rFonts w:ascii="Open Sans" w:hAnsi="Open Sans" w:cs="Open Sans"/>
                <w:lang w:val="en-GB"/>
              </w:rPr>
            </w:pPr>
          </w:p>
          <w:p w14:paraId="707F6BE5" w14:textId="40368D46" w:rsidR="00F476DC" w:rsidRPr="00A84F8A" w:rsidDel="00E630EE" w:rsidRDefault="00F476DC" w:rsidP="00996293">
            <w:pPr>
              <w:pStyle w:val="BalloonText"/>
              <w:spacing w:line="160" w:lineRule="atLeast"/>
              <w:jc w:val="center"/>
              <w:rPr>
                <w:del w:id="2140" w:author="Kuenen, J.J.P. (Jeroen)" w:date="2023-01-10T09:12:00Z"/>
                <w:rFonts w:ascii="Open Sans" w:hAnsi="Open Sans" w:cs="Open Sans"/>
                <w:lang w:val="en-GB"/>
              </w:rPr>
            </w:pPr>
          </w:p>
          <w:p w14:paraId="635B1558" w14:textId="07D68389" w:rsidR="00F476DC" w:rsidRPr="00A84F8A" w:rsidDel="00E630EE" w:rsidRDefault="00F476DC" w:rsidP="00996293">
            <w:pPr>
              <w:pStyle w:val="BalloonText"/>
              <w:spacing w:line="160" w:lineRule="atLeast"/>
              <w:jc w:val="center"/>
              <w:rPr>
                <w:del w:id="2141" w:author="Kuenen, J.J.P. (Jeroen)" w:date="2023-01-10T09:12:00Z"/>
                <w:rFonts w:ascii="Open Sans" w:hAnsi="Open Sans" w:cs="Open Sans"/>
                <w:lang w:val="en-GB"/>
              </w:rPr>
            </w:pPr>
          </w:p>
          <w:p w14:paraId="384EB333" w14:textId="4B80CEB9" w:rsidR="00F476DC" w:rsidRPr="00A84F8A" w:rsidDel="00E630EE" w:rsidRDefault="00F476DC" w:rsidP="00996293">
            <w:pPr>
              <w:pStyle w:val="BalloonText"/>
              <w:spacing w:line="160" w:lineRule="atLeast"/>
              <w:jc w:val="center"/>
              <w:rPr>
                <w:del w:id="2142" w:author="Kuenen, J.J.P. (Jeroen)" w:date="2023-01-10T09:12:00Z"/>
                <w:rFonts w:ascii="Open Sans" w:hAnsi="Open Sans" w:cs="Open Sans"/>
                <w:lang w:val="en-GB"/>
              </w:rPr>
            </w:pPr>
          </w:p>
          <w:p w14:paraId="3E3D8A63" w14:textId="278772A4" w:rsidR="00F476DC" w:rsidRPr="00A84F8A" w:rsidDel="00E630EE" w:rsidRDefault="00F476DC" w:rsidP="00996293">
            <w:pPr>
              <w:pStyle w:val="BalloonText"/>
              <w:spacing w:line="160" w:lineRule="atLeast"/>
              <w:jc w:val="center"/>
              <w:rPr>
                <w:del w:id="2143" w:author="Kuenen, J.J.P. (Jeroen)" w:date="2023-01-10T09:12:00Z"/>
                <w:rFonts w:ascii="Open Sans" w:hAnsi="Open Sans" w:cs="Open Sans"/>
                <w:lang w:val="en-GB"/>
              </w:rPr>
            </w:pPr>
          </w:p>
          <w:p w14:paraId="59F2D027" w14:textId="1245B27B" w:rsidR="00F476DC" w:rsidRPr="00A84F8A" w:rsidDel="00E630EE" w:rsidRDefault="00F476DC" w:rsidP="00996293">
            <w:pPr>
              <w:pStyle w:val="BalloonText"/>
              <w:spacing w:line="160" w:lineRule="atLeast"/>
              <w:jc w:val="center"/>
              <w:rPr>
                <w:del w:id="2144" w:author="Kuenen, J.J.P. (Jeroen)" w:date="2023-01-10T09:12:00Z"/>
                <w:rFonts w:ascii="Open Sans" w:hAnsi="Open Sans" w:cs="Open Sans"/>
                <w:lang w:val="en-GB"/>
              </w:rPr>
            </w:pPr>
          </w:p>
          <w:p w14:paraId="5328605A" w14:textId="16DCD54E" w:rsidR="00F476DC" w:rsidRPr="00A84F8A" w:rsidDel="00E630EE" w:rsidRDefault="00F476DC" w:rsidP="00996293">
            <w:pPr>
              <w:pStyle w:val="BalloonText"/>
              <w:spacing w:line="160" w:lineRule="atLeast"/>
              <w:jc w:val="center"/>
              <w:rPr>
                <w:del w:id="2145" w:author="Kuenen, J.J.P. (Jeroen)" w:date="2023-01-10T09:12:00Z"/>
                <w:rFonts w:ascii="Open Sans" w:hAnsi="Open Sans" w:cs="Open Sans"/>
                <w:lang w:val="en-GB"/>
              </w:rPr>
            </w:pPr>
          </w:p>
          <w:p w14:paraId="4F054405" w14:textId="30EFC2CA" w:rsidR="00F476DC" w:rsidRPr="00A84F8A" w:rsidDel="00E630EE" w:rsidRDefault="00F476DC" w:rsidP="00996293">
            <w:pPr>
              <w:pStyle w:val="BalloonText"/>
              <w:spacing w:line="160" w:lineRule="atLeast"/>
              <w:jc w:val="center"/>
              <w:rPr>
                <w:del w:id="2146" w:author="Kuenen, J.J.P. (Jeroen)" w:date="2023-01-10T09:12:00Z"/>
                <w:rFonts w:ascii="Open Sans" w:hAnsi="Open Sans" w:cs="Open Sans"/>
                <w:lang w:val="en-GB"/>
              </w:rPr>
            </w:pPr>
          </w:p>
          <w:p w14:paraId="180F602A" w14:textId="791094B9" w:rsidR="00F476DC" w:rsidRPr="00A84F8A" w:rsidDel="00E630EE" w:rsidRDefault="00F476DC" w:rsidP="00996293">
            <w:pPr>
              <w:pStyle w:val="BalloonText"/>
              <w:spacing w:line="160" w:lineRule="atLeast"/>
              <w:jc w:val="center"/>
              <w:rPr>
                <w:del w:id="2147" w:author="Kuenen, J.J.P. (Jeroen)" w:date="2023-01-10T09:12:00Z"/>
                <w:rFonts w:ascii="Open Sans" w:hAnsi="Open Sans" w:cs="Open Sans"/>
                <w:lang w:val="en-GB"/>
              </w:rPr>
            </w:pPr>
          </w:p>
          <w:p w14:paraId="20E8F7C3" w14:textId="0C267924" w:rsidR="00F476DC" w:rsidRPr="00A84F8A" w:rsidDel="00E630EE" w:rsidRDefault="00F476DC" w:rsidP="00996293">
            <w:pPr>
              <w:pStyle w:val="BalloonText"/>
              <w:spacing w:line="160" w:lineRule="atLeast"/>
              <w:jc w:val="center"/>
              <w:rPr>
                <w:del w:id="2148" w:author="Kuenen, J.J.P. (Jeroen)" w:date="2023-01-10T09:12:00Z"/>
                <w:rFonts w:ascii="Open Sans" w:hAnsi="Open Sans" w:cs="Open Sans"/>
                <w:lang w:val="en-GB"/>
              </w:rPr>
            </w:pPr>
          </w:p>
          <w:p w14:paraId="2475B8C7" w14:textId="3B021E57" w:rsidR="00F476DC" w:rsidRPr="00A84F8A" w:rsidDel="00E630EE" w:rsidRDefault="00F476DC" w:rsidP="00996293">
            <w:pPr>
              <w:pStyle w:val="BalloonText"/>
              <w:spacing w:line="160" w:lineRule="atLeast"/>
              <w:jc w:val="center"/>
              <w:rPr>
                <w:del w:id="2149" w:author="Kuenen, J.J.P. (Jeroen)" w:date="2023-01-10T09:12:00Z"/>
                <w:rFonts w:ascii="Open Sans" w:hAnsi="Open Sans" w:cs="Open Sans"/>
                <w:lang w:val="en-GB"/>
              </w:rPr>
            </w:pPr>
          </w:p>
          <w:p w14:paraId="533E61F7" w14:textId="5B52B54A" w:rsidR="00F476DC" w:rsidRPr="00A84F8A" w:rsidDel="00E630EE" w:rsidRDefault="00F476DC" w:rsidP="00996293">
            <w:pPr>
              <w:pStyle w:val="BalloonText"/>
              <w:spacing w:line="160" w:lineRule="atLeast"/>
              <w:jc w:val="center"/>
              <w:rPr>
                <w:del w:id="2150" w:author="Kuenen, J.J.P. (Jeroen)" w:date="2023-01-10T09:12:00Z"/>
                <w:rFonts w:ascii="Open Sans" w:hAnsi="Open Sans" w:cs="Open Sans"/>
                <w:lang w:val="en-GB"/>
              </w:rPr>
            </w:pPr>
          </w:p>
          <w:p w14:paraId="1B411900" w14:textId="0F01AEE1" w:rsidR="00F476DC" w:rsidRPr="00A84F8A" w:rsidDel="00E630EE" w:rsidRDefault="00F476DC" w:rsidP="00996293">
            <w:pPr>
              <w:pStyle w:val="BalloonText"/>
              <w:spacing w:line="160" w:lineRule="atLeast"/>
              <w:jc w:val="center"/>
              <w:rPr>
                <w:del w:id="2151" w:author="Kuenen, J.J.P. (Jeroen)" w:date="2023-01-10T09:12:00Z"/>
                <w:rFonts w:ascii="Open Sans" w:hAnsi="Open Sans" w:cs="Open Sans"/>
                <w:lang w:val="en-GB"/>
              </w:rPr>
            </w:pPr>
          </w:p>
          <w:p w14:paraId="2B68C76E" w14:textId="4E9E9CCB" w:rsidR="00F476DC" w:rsidRPr="00A84F8A" w:rsidDel="00E630EE" w:rsidRDefault="00F476DC" w:rsidP="00996293">
            <w:pPr>
              <w:pStyle w:val="BalloonText"/>
              <w:spacing w:line="160" w:lineRule="atLeast"/>
              <w:jc w:val="center"/>
              <w:rPr>
                <w:del w:id="2152" w:author="Kuenen, J.J.P. (Jeroen)" w:date="2023-01-10T09:12:00Z"/>
                <w:rFonts w:ascii="Open Sans" w:hAnsi="Open Sans" w:cs="Open Sans"/>
                <w:lang w:val="en-GB"/>
              </w:rPr>
            </w:pPr>
          </w:p>
          <w:p w14:paraId="6DB783CD" w14:textId="1E355483" w:rsidR="00F476DC" w:rsidRPr="00A84F8A" w:rsidDel="00E630EE" w:rsidRDefault="00F476DC" w:rsidP="00996293">
            <w:pPr>
              <w:pStyle w:val="BalloonText"/>
              <w:spacing w:line="160" w:lineRule="atLeast"/>
              <w:jc w:val="center"/>
              <w:rPr>
                <w:del w:id="2153" w:author="Kuenen, J.J.P. (Jeroen)" w:date="2023-01-10T09:12:00Z"/>
                <w:rFonts w:ascii="Open Sans" w:hAnsi="Open Sans" w:cs="Open Sans"/>
                <w:lang w:val="en-GB"/>
              </w:rPr>
            </w:pPr>
            <w:del w:id="2154" w:author="Kuenen, J.J.P. (Jeroen)" w:date="2023-01-10T09:12:00Z">
              <w:r w:rsidRPr="00A84F8A" w:rsidDel="00E630EE">
                <w:rPr>
                  <w:rFonts w:ascii="Open Sans" w:hAnsi="Open Sans" w:cs="Open Sans"/>
                  <w:lang w:val="en-GB"/>
                </w:rPr>
                <w:delText>For 1.A.4.c.iii:</w:delText>
              </w:r>
            </w:del>
          </w:p>
          <w:p w14:paraId="34483C32" w14:textId="06016AD5" w:rsidR="00F476DC" w:rsidRPr="00A84F8A" w:rsidDel="00E630EE" w:rsidRDefault="00F476DC" w:rsidP="00996293">
            <w:pPr>
              <w:pStyle w:val="BalloonText"/>
              <w:spacing w:line="160" w:lineRule="atLeast"/>
              <w:jc w:val="center"/>
              <w:rPr>
                <w:del w:id="2155" w:author="Kuenen, J.J.P. (Jeroen)" w:date="2023-01-10T09:12:00Z"/>
                <w:rFonts w:ascii="Open Sans" w:hAnsi="Open Sans" w:cs="Open Sans"/>
                <w:lang w:val="en-GB"/>
              </w:rPr>
            </w:pPr>
            <w:del w:id="2156" w:author="Kuenen, J.J.P. (Jeroen)" w:date="2023-01-10T09:12:00Z">
              <w:r w:rsidRPr="00A84F8A" w:rsidDel="00E630EE">
                <w:rPr>
                  <w:rFonts w:ascii="Open Sans" w:hAnsi="Open Sans" w:cs="Open Sans"/>
                  <w:lang w:val="en-GB"/>
                </w:rPr>
                <w:delText>Assign national emissions to Land cover classes for ports</w:delText>
              </w:r>
            </w:del>
          </w:p>
        </w:tc>
        <w:tc>
          <w:tcPr>
            <w:tcW w:w="2372" w:type="dxa"/>
            <w:vAlign w:val="center"/>
            <w:tcPrChange w:id="2157" w:author="Feigenspan, Stefan" w:date="2023-02-18T16:14:00Z">
              <w:tcPr>
                <w:tcW w:w="2372" w:type="dxa"/>
                <w:vAlign w:val="center"/>
              </w:tcPr>
            </w:tcPrChange>
          </w:tcPr>
          <w:p w14:paraId="523A1338" w14:textId="64074698" w:rsidR="00F476DC" w:rsidRPr="00A84F8A" w:rsidDel="00E630EE" w:rsidRDefault="00F476DC" w:rsidP="0038424C">
            <w:pPr>
              <w:pStyle w:val="BalloonText"/>
              <w:spacing w:line="160" w:lineRule="atLeast"/>
              <w:rPr>
                <w:del w:id="2158" w:author="Kuenen, J.J.P. (Jeroen)" w:date="2023-01-10T09:12:00Z"/>
                <w:rFonts w:ascii="Open Sans" w:hAnsi="Open Sans" w:cs="Open Sans"/>
                <w:lang w:val="en-GB"/>
              </w:rPr>
            </w:pPr>
            <w:del w:id="2159" w:author="Kuenen, J.J.P. (Jeroen)" w:date="2023-01-10T09:12:00Z">
              <w:r w:rsidRPr="00A84F8A" w:rsidDel="00E630EE">
                <w:rPr>
                  <w:rFonts w:ascii="Open Sans" w:hAnsi="Open Sans" w:cs="Open Sans"/>
                  <w:lang w:val="en-GB"/>
                </w:rPr>
                <w:delText xml:space="preserve">Where land cover is used, emissions for agriculture and forestry should be split and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according to the relevant classes. Where this is not possible, emissions should be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according to a combined land cover class for agriculture and forests or allocated to the dominant class e.g. ‘arable land’ for countries where emissions from agricultural combustion dominate.</w:delText>
              </w:r>
            </w:del>
          </w:p>
          <w:p w14:paraId="19002902" w14:textId="0E515E95" w:rsidR="00F476DC" w:rsidRPr="00A84F8A" w:rsidDel="00E630EE" w:rsidRDefault="00F476DC" w:rsidP="0038424C">
            <w:pPr>
              <w:pStyle w:val="BalloonText"/>
              <w:spacing w:line="160" w:lineRule="atLeast"/>
              <w:rPr>
                <w:del w:id="2160" w:author="Kuenen, J.J.P. (Jeroen)" w:date="2023-01-10T09:12:00Z"/>
                <w:rFonts w:ascii="Open Sans" w:hAnsi="Open Sans" w:cs="Open Sans"/>
                <w:lang w:val="en-GB"/>
              </w:rPr>
            </w:pPr>
            <w:del w:id="2161" w:author="Kuenen, J.J.P. (Jeroen)" w:date="2023-01-10T09:12:00Z">
              <w:r w:rsidRPr="00A84F8A" w:rsidDel="00E630EE">
                <w:rPr>
                  <w:rFonts w:ascii="Open Sans" w:hAnsi="Open Sans" w:cs="Open Sans"/>
                  <w:lang w:val="en-GB"/>
                </w:rPr>
                <w:delText>Where employment data is used, care should be taken to ensure that the employment classes are representative of the national sector for Agriculture and Forestry. Employment statistics will often include the financial and administrative head offices (often located in cities) while energy statistics based national emissions from these ‘head offices’ may be included under 1.A.4.a.i Commercial / Institutional: Stationary. Care should be taken to ensure that the emissions are located where they occur.</w:delText>
              </w:r>
            </w:del>
          </w:p>
          <w:p w14:paraId="3631E727" w14:textId="1DC3816B" w:rsidR="00F476DC" w:rsidRPr="00A84F8A" w:rsidDel="00E630EE" w:rsidRDefault="00F476DC" w:rsidP="0038424C">
            <w:pPr>
              <w:pStyle w:val="BalloonText"/>
              <w:spacing w:line="160" w:lineRule="atLeast"/>
              <w:rPr>
                <w:del w:id="2162" w:author="Kuenen, J.J.P. (Jeroen)" w:date="2023-01-10T09:12:00Z"/>
                <w:rFonts w:ascii="Open Sans" w:hAnsi="Open Sans" w:cs="Open Sans"/>
                <w:lang w:val="en-GB"/>
              </w:rPr>
            </w:pPr>
            <w:del w:id="2163" w:author="Kuenen, J.J.P. (Jeroen)" w:date="2023-01-10T09:12:00Z">
              <w:r w:rsidRPr="00A84F8A" w:rsidDel="00E630EE">
                <w:rPr>
                  <w:rFonts w:ascii="Open Sans" w:hAnsi="Open Sans" w:cs="Open Sans"/>
                  <w:lang w:val="en-GB"/>
                </w:rPr>
                <w:delText>The use of employment data will locate emissions at registered places or regions of work and may tend to focus emissions inappropriately to urbanised areas</w:delText>
              </w:r>
              <w:r w:rsidR="007C10AF" w:rsidDel="00E630EE">
                <w:rPr>
                  <w:rFonts w:ascii="Open Sans" w:hAnsi="Open Sans" w:cs="Open Sans"/>
                  <w:lang w:val="en-GB"/>
                </w:rPr>
                <w:delText>.</w:delText>
              </w:r>
            </w:del>
          </w:p>
          <w:p w14:paraId="722BA7DB" w14:textId="203E950E" w:rsidR="00F476DC" w:rsidRPr="00A84F8A" w:rsidDel="00E630EE" w:rsidRDefault="00F476DC" w:rsidP="0038424C">
            <w:pPr>
              <w:pStyle w:val="BalloonText"/>
              <w:spacing w:line="160" w:lineRule="atLeast"/>
              <w:rPr>
                <w:del w:id="2164" w:author="Kuenen, J.J.P. (Jeroen)" w:date="2023-01-10T09:12:00Z"/>
                <w:rFonts w:ascii="Open Sans" w:hAnsi="Open Sans" w:cs="Open Sans"/>
                <w:lang w:val="en-GB"/>
              </w:rPr>
            </w:pPr>
            <w:del w:id="2165" w:author="Kuenen, J.J.P. (Jeroen)" w:date="2023-01-10T09:12:00Z">
              <w:r w:rsidRPr="00A84F8A" w:rsidDel="00E630EE">
                <w:rPr>
                  <w:rFonts w:ascii="Open Sans" w:hAnsi="Open Sans" w:cs="Open Sans"/>
                  <w:lang w:val="en-GB"/>
                </w:rPr>
                <w:delText xml:space="preserve">Emissions from fishing are likely to be associated with fishing grounds rather than port activities. Tier 3 methods will need to </w:delText>
              </w:r>
              <w:r w:rsidR="00FC2652" w:rsidDel="00E630EE">
                <w:rPr>
                  <w:rFonts w:ascii="Open Sans" w:hAnsi="Open Sans" w:cs="Open Sans"/>
                  <w:lang w:val="en-GB"/>
                </w:rPr>
                <w:delText>disaggregate</w:delText>
              </w:r>
              <w:r w:rsidR="00FC2652" w:rsidRPr="00A84F8A" w:rsidDel="00E630EE">
                <w:rPr>
                  <w:rFonts w:ascii="Open Sans" w:hAnsi="Open Sans" w:cs="Open Sans"/>
                  <w:lang w:val="en-GB"/>
                </w:rPr>
                <w:delText xml:space="preserve"> </w:delText>
              </w:r>
              <w:r w:rsidRPr="00A84F8A" w:rsidDel="00E630EE">
                <w:rPr>
                  <w:rFonts w:ascii="Open Sans" w:hAnsi="Open Sans" w:cs="Open Sans"/>
                  <w:lang w:val="en-GB"/>
                </w:rPr>
                <w:delText>emissions to ports and fishing grounds</w:delText>
              </w:r>
              <w:r w:rsidR="007C10AF" w:rsidDel="00E630EE">
                <w:rPr>
                  <w:rFonts w:ascii="Open Sans" w:hAnsi="Open Sans" w:cs="Open Sans"/>
                  <w:lang w:val="en-GB"/>
                </w:rPr>
                <w:delText>.</w:delText>
              </w:r>
            </w:del>
          </w:p>
          <w:p w14:paraId="0FD37AE4" w14:textId="1BE90E88" w:rsidR="00F476DC" w:rsidRPr="00A84F8A" w:rsidDel="00E630EE" w:rsidRDefault="00F476DC" w:rsidP="0038424C">
            <w:pPr>
              <w:pStyle w:val="BalloonText"/>
              <w:spacing w:line="160" w:lineRule="atLeast"/>
              <w:rPr>
                <w:del w:id="2166" w:author="Kuenen, J.J.P. (Jeroen)" w:date="2023-01-10T09:12:00Z"/>
                <w:rFonts w:ascii="Open Sans" w:hAnsi="Open Sans" w:cs="Open Sans"/>
                <w:lang w:val="en-GB"/>
              </w:rPr>
            </w:pPr>
          </w:p>
        </w:tc>
      </w:tr>
      <w:tr w:rsidR="00F476DC" w:rsidRPr="003E09C0" w:rsidDel="00E630EE" w14:paraId="6403E6C8" w14:textId="08C5C9EA" w:rsidTr="008B7A1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67"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39"/>
          <w:del w:id="2168" w:author="Kuenen, J.J.P. (Jeroen)" w:date="2023-01-10T09:12:00Z"/>
          <w:trPrChange w:id="2169" w:author="Feigenspan, Stefan" w:date="2023-02-18T16:14:00Z">
            <w:trPr>
              <w:trHeight w:val="839"/>
            </w:trPr>
          </w:trPrChange>
        </w:trPr>
        <w:tc>
          <w:tcPr>
            <w:tcW w:w="1526" w:type="dxa"/>
            <w:vMerge w:val="restart"/>
            <w:vAlign w:val="center"/>
            <w:tcPrChange w:id="2170" w:author="Feigenspan, Stefan" w:date="2023-02-18T16:14:00Z">
              <w:tcPr>
                <w:tcW w:w="1526" w:type="dxa"/>
                <w:vMerge w:val="restart"/>
                <w:vAlign w:val="center"/>
              </w:tcPr>
            </w:tcPrChange>
          </w:tcPr>
          <w:p w14:paraId="059FE175" w14:textId="142C38A2" w:rsidR="00F476DC" w:rsidRPr="00A84F8A" w:rsidDel="00E630EE" w:rsidRDefault="00F476DC" w:rsidP="007B48EA">
            <w:pPr>
              <w:rPr>
                <w:del w:id="2171" w:author="Kuenen, J.J.P. (Jeroen)" w:date="2023-01-10T09:12:00Z"/>
                <w:rFonts w:cs="Open Sans"/>
                <w:sz w:val="16"/>
                <w:szCs w:val="16"/>
                <w:lang w:val="en-GB"/>
              </w:rPr>
            </w:pPr>
            <w:del w:id="2172" w:author="Kuenen, J.J.P. (Jeroen)" w:date="2023-01-10T09:12:00Z">
              <w:r w:rsidRPr="00A84F8A" w:rsidDel="00E630EE">
                <w:rPr>
                  <w:rFonts w:cs="Open Sans"/>
                  <w:sz w:val="16"/>
                  <w:szCs w:val="16"/>
                  <w:lang w:val="en-GB"/>
                </w:rPr>
                <w:delText>1.A.5</w:delText>
              </w:r>
            </w:del>
          </w:p>
          <w:p w14:paraId="6199021F" w14:textId="3A18A227" w:rsidR="00F476DC" w:rsidRPr="00A84F8A" w:rsidDel="00E630EE" w:rsidRDefault="00F476DC" w:rsidP="007B48EA">
            <w:pPr>
              <w:rPr>
                <w:del w:id="2173" w:author="Kuenen, J.J.P. (Jeroen)" w:date="2023-01-10T09:12:00Z"/>
                <w:rFonts w:cs="Open Sans"/>
                <w:sz w:val="16"/>
                <w:szCs w:val="16"/>
                <w:lang w:val="en-GB"/>
              </w:rPr>
            </w:pPr>
            <w:del w:id="2174" w:author="Kuenen, J.J.P. (Jeroen)" w:date="2023-01-10T09:12:00Z">
              <w:r w:rsidRPr="00A84F8A" w:rsidDel="00E630EE">
                <w:rPr>
                  <w:rFonts w:cs="Open Sans"/>
                  <w:sz w:val="16"/>
                  <w:szCs w:val="16"/>
                  <w:lang w:val="en-GB"/>
                </w:rPr>
                <w:delText>Other</w:delText>
              </w:r>
            </w:del>
          </w:p>
        </w:tc>
        <w:tc>
          <w:tcPr>
            <w:tcW w:w="2835" w:type="dxa"/>
            <w:vAlign w:val="center"/>
            <w:tcPrChange w:id="2175" w:author="Feigenspan, Stefan" w:date="2023-02-18T16:14:00Z">
              <w:tcPr>
                <w:tcW w:w="2835" w:type="dxa"/>
                <w:vAlign w:val="center"/>
              </w:tcPr>
            </w:tcPrChange>
          </w:tcPr>
          <w:p w14:paraId="45F33714" w14:textId="60521020" w:rsidR="00F476DC" w:rsidRPr="00A84F8A" w:rsidDel="00E630EE" w:rsidRDefault="00F476DC" w:rsidP="007B48EA">
            <w:pPr>
              <w:pStyle w:val="BalloonText"/>
              <w:spacing w:line="160" w:lineRule="atLeast"/>
              <w:rPr>
                <w:del w:id="2176" w:author="Kuenen, J.J.P. (Jeroen)" w:date="2023-01-10T09:12:00Z"/>
                <w:rFonts w:ascii="Open Sans" w:hAnsi="Open Sans" w:cs="Open Sans"/>
                <w:lang w:val="en-GB"/>
              </w:rPr>
            </w:pPr>
            <w:del w:id="2177" w:author="Kuenen, J.J.P. (Jeroen)" w:date="2023-01-10T09:12:00Z">
              <w:r w:rsidRPr="00A84F8A" w:rsidDel="00E630EE">
                <w:rPr>
                  <w:rFonts w:ascii="Open Sans" w:hAnsi="Open Sans" w:cs="Open Sans"/>
                  <w:lang w:val="en-GB"/>
                </w:rPr>
                <w:delText>1.A.5.a</w:delText>
              </w:r>
            </w:del>
          </w:p>
          <w:p w14:paraId="1E94CF9C" w14:textId="53AF1457" w:rsidR="00F476DC" w:rsidRPr="00A84F8A" w:rsidDel="00E630EE" w:rsidRDefault="00F476DC" w:rsidP="007B48EA">
            <w:pPr>
              <w:pStyle w:val="BalloonText"/>
              <w:spacing w:line="160" w:lineRule="atLeast"/>
              <w:rPr>
                <w:del w:id="2178" w:author="Kuenen, J.J.P. (Jeroen)" w:date="2023-01-10T09:12:00Z"/>
                <w:rFonts w:ascii="Open Sans" w:hAnsi="Open Sans" w:cs="Open Sans"/>
                <w:lang w:val="en-GB"/>
              </w:rPr>
            </w:pPr>
            <w:del w:id="2179" w:author="Kuenen, J.J.P. (Jeroen)" w:date="2023-01-10T09:12:00Z">
              <w:r w:rsidRPr="00A84F8A" w:rsidDel="00E630EE">
                <w:rPr>
                  <w:rFonts w:ascii="Open Sans" w:hAnsi="Open Sans" w:cs="Open Sans"/>
                  <w:lang w:val="en-GB"/>
                </w:rPr>
                <w:delText>Other, Stationary (including Military)</w:delText>
              </w:r>
            </w:del>
          </w:p>
        </w:tc>
        <w:tc>
          <w:tcPr>
            <w:tcW w:w="1701" w:type="dxa"/>
            <w:vAlign w:val="center"/>
            <w:tcPrChange w:id="2180" w:author="Feigenspan, Stefan" w:date="2023-02-18T16:14:00Z">
              <w:tcPr>
                <w:tcW w:w="1701" w:type="dxa"/>
                <w:vAlign w:val="center"/>
              </w:tcPr>
            </w:tcPrChange>
          </w:tcPr>
          <w:p w14:paraId="4DED693D" w14:textId="2CB73A7E" w:rsidR="00EB0F36" w:rsidRPr="00A84F8A" w:rsidDel="00E630EE" w:rsidRDefault="00EB0F36" w:rsidP="00EB0F36">
            <w:pPr>
              <w:pStyle w:val="BalloonText"/>
              <w:spacing w:line="160" w:lineRule="atLeast"/>
              <w:jc w:val="center"/>
              <w:rPr>
                <w:del w:id="2181" w:author="Kuenen, J.J.P. (Jeroen)" w:date="2023-01-10T09:12:00Z"/>
                <w:rFonts w:ascii="Open Sans" w:hAnsi="Open Sans" w:cs="Open Sans"/>
                <w:lang w:val="en-GB"/>
              </w:rPr>
            </w:pPr>
            <w:del w:id="2182" w:author="Kuenen, J.J.P. (Jeroen)" w:date="2023-01-10T09:12:00Z">
              <w:r w:rsidRPr="00A84F8A" w:rsidDel="00E630EE">
                <w:rPr>
                  <w:rFonts w:ascii="Open Sans" w:hAnsi="Open Sans" w:cs="Open Sans"/>
                  <w:lang w:val="en-GB"/>
                </w:rPr>
                <w:delText>C_OtherStationary Comb</w:delText>
              </w:r>
            </w:del>
          </w:p>
          <w:p w14:paraId="27EB33A3" w14:textId="0C4BCC91" w:rsidR="00F476DC" w:rsidRPr="00A84F8A" w:rsidDel="00E630EE" w:rsidRDefault="00F476DC" w:rsidP="009965BA">
            <w:pPr>
              <w:pStyle w:val="BalloonText"/>
              <w:spacing w:line="160" w:lineRule="atLeast"/>
              <w:jc w:val="center"/>
              <w:rPr>
                <w:del w:id="2183" w:author="Kuenen, J.J.P. (Jeroen)" w:date="2023-01-10T09:12:00Z"/>
                <w:rFonts w:ascii="Open Sans" w:hAnsi="Open Sans" w:cs="Open Sans"/>
                <w:lang w:val="en-GB"/>
              </w:rPr>
            </w:pPr>
          </w:p>
        </w:tc>
        <w:tc>
          <w:tcPr>
            <w:tcW w:w="567" w:type="dxa"/>
            <w:vAlign w:val="center"/>
            <w:tcPrChange w:id="2184" w:author="Feigenspan, Stefan" w:date="2023-02-18T16:14:00Z">
              <w:tcPr>
                <w:tcW w:w="567" w:type="dxa"/>
                <w:vAlign w:val="center"/>
              </w:tcPr>
            </w:tcPrChange>
          </w:tcPr>
          <w:p w14:paraId="0528ABF7" w14:textId="656F1BAC" w:rsidR="00F476DC" w:rsidRPr="00A84F8A" w:rsidDel="00E630EE" w:rsidRDefault="00F476DC" w:rsidP="007B48EA">
            <w:pPr>
              <w:pStyle w:val="BalloonText"/>
              <w:spacing w:line="160" w:lineRule="atLeast"/>
              <w:jc w:val="center"/>
              <w:rPr>
                <w:del w:id="2185" w:author="Kuenen, J.J.P. (Jeroen)" w:date="2023-01-10T09:12:00Z"/>
                <w:rFonts w:ascii="Open Sans" w:hAnsi="Open Sans" w:cs="Open Sans"/>
                <w:lang w:val="en-GB"/>
              </w:rPr>
            </w:pPr>
            <w:del w:id="2186" w:author="Kuenen, J.J.P. (Jeroen)" w:date="2023-01-10T09:12:00Z">
              <w:r w:rsidRPr="00A84F8A" w:rsidDel="00E630EE">
                <w:rPr>
                  <w:rFonts w:ascii="Open Sans" w:hAnsi="Open Sans" w:cs="Open Sans"/>
                  <w:lang w:val="en-GB"/>
                </w:rPr>
                <w:delText>D</w:delText>
              </w:r>
            </w:del>
          </w:p>
        </w:tc>
        <w:tc>
          <w:tcPr>
            <w:tcW w:w="1828" w:type="dxa"/>
            <w:vMerge w:val="restart"/>
            <w:vAlign w:val="center"/>
            <w:tcPrChange w:id="2187" w:author="Feigenspan, Stefan" w:date="2023-02-18T16:14:00Z">
              <w:tcPr>
                <w:tcW w:w="1828" w:type="dxa"/>
                <w:vMerge w:val="restart"/>
                <w:vAlign w:val="center"/>
              </w:tcPr>
            </w:tcPrChange>
          </w:tcPr>
          <w:p w14:paraId="0459DB9B" w14:textId="07458FB6" w:rsidR="000C7F86" w:rsidRPr="00A84F8A" w:rsidDel="00E630EE" w:rsidRDefault="000C7F86" w:rsidP="000C7F86">
            <w:pPr>
              <w:pStyle w:val="BalloonText"/>
              <w:spacing w:line="160" w:lineRule="atLeast"/>
              <w:jc w:val="center"/>
              <w:rPr>
                <w:del w:id="2188" w:author="Kuenen, J.J.P. (Jeroen)" w:date="2023-01-10T09:12:00Z"/>
                <w:rFonts w:ascii="Open Sans" w:hAnsi="Open Sans" w:cs="Open Sans"/>
                <w:lang w:val="en-GB"/>
              </w:rPr>
            </w:pPr>
            <w:del w:id="2189" w:author="Kuenen, J.J.P. (Jeroen)" w:date="2023-01-10T09:12:00Z">
              <w:r w:rsidRPr="00A84F8A" w:rsidDel="00E630EE">
                <w:rPr>
                  <w:rFonts w:ascii="Open Sans" w:hAnsi="Open Sans" w:cs="Open Sans"/>
                  <w:lang w:val="en-GB"/>
                </w:rPr>
                <w:delText>Population</w:delText>
              </w:r>
            </w:del>
          </w:p>
          <w:p w14:paraId="064A779E" w14:textId="29BB0A4A" w:rsidR="00F476DC" w:rsidRPr="00A84F8A" w:rsidDel="00E630EE" w:rsidRDefault="000C7F86" w:rsidP="000C7F86">
            <w:pPr>
              <w:pStyle w:val="BalloonText"/>
              <w:spacing w:line="160" w:lineRule="atLeast"/>
              <w:jc w:val="center"/>
              <w:rPr>
                <w:del w:id="2190" w:author="Kuenen, J.J.P. (Jeroen)" w:date="2023-01-10T09:12:00Z"/>
                <w:rFonts w:ascii="Open Sans" w:hAnsi="Open Sans" w:cs="Open Sans"/>
                <w:highlight w:val="yellow"/>
                <w:lang w:val="en-GB"/>
              </w:rPr>
            </w:pPr>
            <w:del w:id="2191" w:author="Kuenen, J.J.P. (Jeroen)" w:date="2023-01-10T09:12:00Z">
              <w:r w:rsidRPr="00A84F8A" w:rsidDel="00E630EE">
                <w:rPr>
                  <w:rFonts w:ascii="Open Sans" w:hAnsi="Open Sans" w:cs="Open Sans"/>
                  <w:lang w:val="en-GB"/>
                </w:rPr>
                <w:delText>and Land cover</w:delText>
              </w:r>
            </w:del>
          </w:p>
        </w:tc>
        <w:tc>
          <w:tcPr>
            <w:tcW w:w="1807" w:type="dxa"/>
            <w:vMerge w:val="restart"/>
            <w:vAlign w:val="center"/>
            <w:tcPrChange w:id="2192" w:author="Feigenspan, Stefan" w:date="2023-02-18T16:14:00Z">
              <w:tcPr>
                <w:tcW w:w="1807" w:type="dxa"/>
                <w:vMerge w:val="restart"/>
                <w:vAlign w:val="center"/>
              </w:tcPr>
            </w:tcPrChange>
          </w:tcPr>
          <w:p w14:paraId="71DBA59D" w14:textId="4C004B32" w:rsidR="000C7F86" w:rsidRPr="00A84F8A" w:rsidDel="00E630EE" w:rsidRDefault="000C7F86" w:rsidP="000C7F86">
            <w:pPr>
              <w:pStyle w:val="BalloonText"/>
              <w:spacing w:line="160" w:lineRule="atLeast"/>
              <w:jc w:val="center"/>
              <w:rPr>
                <w:del w:id="2193" w:author="Kuenen, J.J.P. (Jeroen)" w:date="2023-01-10T09:12:00Z"/>
                <w:rFonts w:ascii="Open Sans" w:hAnsi="Open Sans" w:cs="Open Sans"/>
                <w:lang w:val="en-GB"/>
              </w:rPr>
            </w:pPr>
            <w:del w:id="2194" w:author="Kuenen, J.J.P. (Jeroen)" w:date="2023-01-10T09:12:00Z">
              <w:r w:rsidRPr="00A84F8A" w:rsidDel="00E630EE">
                <w:rPr>
                  <w:rFonts w:ascii="Open Sans" w:hAnsi="Open Sans" w:cs="Open Sans"/>
                  <w:lang w:val="en-GB"/>
                </w:rPr>
                <w:delText>Population</w:delText>
              </w:r>
            </w:del>
          </w:p>
          <w:p w14:paraId="126D613D" w14:textId="4FB60C0D" w:rsidR="00F476DC" w:rsidRPr="00A84F8A" w:rsidDel="00E630EE" w:rsidRDefault="000C7F86" w:rsidP="000C7F86">
            <w:pPr>
              <w:pStyle w:val="BalloonText"/>
              <w:spacing w:line="160" w:lineRule="atLeast"/>
              <w:jc w:val="center"/>
              <w:rPr>
                <w:del w:id="2195" w:author="Kuenen, J.J.P. (Jeroen)" w:date="2023-01-10T09:12:00Z"/>
                <w:rFonts w:ascii="Open Sans" w:hAnsi="Open Sans" w:cs="Open Sans"/>
                <w:highlight w:val="yellow"/>
                <w:lang w:val="en-GB"/>
              </w:rPr>
            </w:pPr>
            <w:del w:id="2196" w:author="Kuenen, J.J.P. (Jeroen)" w:date="2023-01-10T09:12:00Z">
              <w:r w:rsidRPr="00A84F8A" w:rsidDel="00E630EE">
                <w:rPr>
                  <w:rFonts w:ascii="Open Sans" w:hAnsi="Open Sans" w:cs="Open Sans"/>
                  <w:lang w:val="en-GB"/>
                </w:rPr>
                <w:delText>and Land cover</w:delText>
              </w:r>
            </w:del>
          </w:p>
        </w:tc>
        <w:tc>
          <w:tcPr>
            <w:tcW w:w="1534" w:type="dxa"/>
            <w:vMerge w:val="restart"/>
            <w:vAlign w:val="center"/>
            <w:tcPrChange w:id="2197" w:author="Feigenspan, Stefan" w:date="2023-02-18T16:14:00Z">
              <w:tcPr>
                <w:tcW w:w="1534" w:type="dxa"/>
                <w:vMerge w:val="restart"/>
                <w:vAlign w:val="center"/>
              </w:tcPr>
            </w:tcPrChange>
          </w:tcPr>
          <w:p w14:paraId="0938158A" w14:textId="15F92FC2" w:rsidR="000C7F86" w:rsidRPr="00A84F8A" w:rsidDel="00E630EE" w:rsidRDefault="000C7F86" w:rsidP="000C7F86">
            <w:pPr>
              <w:pStyle w:val="BalloonText"/>
              <w:spacing w:line="160" w:lineRule="atLeast"/>
              <w:jc w:val="center"/>
              <w:rPr>
                <w:del w:id="2198" w:author="Kuenen, J.J.P. (Jeroen)" w:date="2023-01-10T09:12:00Z"/>
                <w:rFonts w:ascii="Open Sans" w:hAnsi="Open Sans" w:cs="Open Sans"/>
                <w:lang w:val="en-GB"/>
              </w:rPr>
            </w:pPr>
          </w:p>
          <w:p w14:paraId="479F0156" w14:textId="773F6B70" w:rsidR="000C7F86" w:rsidRPr="00A84F8A" w:rsidDel="00E630EE" w:rsidRDefault="000C7F86" w:rsidP="000C7F86">
            <w:pPr>
              <w:pStyle w:val="BalloonText"/>
              <w:spacing w:line="160" w:lineRule="atLeast"/>
              <w:jc w:val="center"/>
              <w:rPr>
                <w:del w:id="2199" w:author="Kuenen, J.J.P. (Jeroen)" w:date="2023-01-10T09:12:00Z"/>
                <w:rFonts w:ascii="Open Sans" w:hAnsi="Open Sans" w:cs="Open Sans"/>
                <w:lang w:val="en-GB"/>
              </w:rPr>
            </w:pPr>
            <w:del w:id="2200" w:author="Kuenen, J.J.P. (Jeroen)" w:date="2023-01-10T09:12:00Z">
              <w:r w:rsidRPr="00A84F8A" w:rsidDel="00E630EE">
                <w:rPr>
                  <w:rFonts w:ascii="Open Sans" w:hAnsi="Open Sans" w:cs="Open Sans"/>
                  <w:lang w:val="en-GB"/>
                </w:rPr>
                <w:delText>Population</w:delText>
              </w:r>
            </w:del>
          </w:p>
          <w:p w14:paraId="3A030E8B" w14:textId="26611FB0" w:rsidR="000C7F86" w:rsidRPr="00A84F8A" w:rsidDel="00E630EE" w:rsidRDefault="000C7F86" w:rsidP="000C7F86">
            <w:pPr>
              <w:pStyle w:val="BalloonText"/>
              <w:spacing w:line="160" w:lineRule="atLeast"/>
              <w:jc w:val="center"/>
              <w:rPr>
                <w:del w:id="2201" w:author="Kuenen, J.J.P. (Jeroen)" w:date="2023-01-10T09:12:00Z"/>
                <w:rFonts w:ascii="Open Sans" w:hAnsi="Open Sans" w:cs="Open Sans"/>
                <w:lang w:val="en-GB"/>
              </w:rPr>
            </w:pPr>
            <w:del w:id="2202" w:author="Kuenen, J.J.P. (Jeroen)" w:date="2023-01-10T09:12:00Z">
              <w:r w:rsidRPr="00A84F8A" w:rsidDel="00E630EE">
                <w:rPr>
                  <w:rFonts w:ascii="Open Sans" w:hAnsi="Open Sans" w:cs="Open Sans"/>
                  <w:lang w:val="en-GB"/>
                </w:rPr>
                <w:delText>and Land cover</w:delText>
              </w:r>
            </w:del>
          </w:p>
          <w:p w14:paraId="2251BD38" w14:textId="77095955" w:rsidR="00F476DC" w:rsidRPr="00A84F8A" w:rsidDel="00E630EE" w:rsidRDefault="00F476DC" w:rsidP="008B7A12">
            <w:pPr>
              <w:pStyle w:val="BalloonText"/>
              <w:spacing w:line="160" w:lineRule="atLeast"/>
              <w:jc w:val="center"/>
              <w:rPr>
                <w:del w:id="2203" w:author="Kuenen, J.J.P. (Jeroen)" w:date="2023-01-10T09:12:00Z"/>
                <w:rFonts w:ascii="Open Sans" w:hAnsi="Open Sans" w:cs="Open Sans"/>
                <w:highlight w:val="yellow"/>
                <w:lang w:val="en-GB"/>
              </w:rPr>
            </w:pPr>
          </w:p>
        </w:tc>
        <w:tc>
          <w:tcPr>
            <w:tcW w:w="2372" w:type="dxa"/>
            <w:vMerge w:val="restart"/>
            <w:tcPrChange w:id="2204" w:author="Feigenspan, Stefan" w:date="2023-02-18T16:14:00Z">
              <w:tcPr>
                <w:tcW w:w="2372" w:type="dxa"/>
                <w:vMerge w:val="restart"/>
              </w:tcPr>
            </w:tcPrChange>
          </w:tcPr>
          <w:p w14:paraId="34D4D533" w14:textId="3CB50D23" w:rsidR="00F476DC" w:rsidRPr="00A84F8A" w:rsidDel="00E630EE" w:rsidRDefault="00F476DC" w:rsidP="007B48EA">
            <w:pPr>
              <w:pStyle w:val="BalloonText"/>
              <w:spacing w:line="160" w:lineRule="atLeast"/>
              <w:rPr>
                <w:del w:id="2205" w:author="Kuenen, J.J.P. (Jeroen)" w:date="2023-01-10T09:12:00Z"/>
                <w:rFonts w:ascii="Open Sans" w:hAnsi="Open Sans" w:cs="Open Sans"/>
                <w:lang w:val="en-GB"/>
              </w:rPr>
            </w:pPr>
          </w:p>
        </w:tc>
      </w:tr>
      <w:tr w:rsidR="00F476DC" w:rsidRPr="003E09C0" w:rsidDel="00E630EE" w14:paraId="09EB8E01" w14:textId="5D71D3F9"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06"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38"/>
          <w:del w:id="2207" w:author="Kuenen, J.J.P. (Jeroen)" w:date="2023-01-10T09:12:00Z"/>
          <w:trPrChange w:id="2208" w:author="Feigenspan, Stefan" w:date="2023-02-18T16:14:00Z">
            <w:trPr>
              <w:trHeight w:val="838"/>
            </w:trPr>
          </w:trPrChange>
        </w:trPr>
        <w:tc>
          <w:tcPr>
            <w:tcW w:w="1526" w:type="dxa"/>
            <w:vMerge/>
            <w:vAlign w:val="center"/>
            <w:tcPrChange w:id="2209" w:author="Feigenspan, Stefan" w:date="2023-02-18T16:14:00Z">
              <w:tcPr>
                <w:tcW w:w="1526" w:type="dxa"/>
                <w:vMerge/>
                <w:vAlign w:val="center"/>
              </w:tcPr>
            </w:tcPrChange>
          </w:tcPr>
          <w:p w14:paraId="04B97E05" w14:textId="26DFD373" w:rsidR="00F476DC" w:rsidRPr="00A84F8A" w:rsidDel="00E630EE" w:rsidRDefault="00F476DC" w:rsidP="007B48EA">
            <w:pPr>
              <w:rPr>
                <w:del w:id="2210" w:author="Kuenen, J.J.P. (Jeroen)" w:date="2023-01-10T09:12:00Z"/>
                <w:rFonts w:cs="Open Sans"/>
                <w:sz w:val="16"/>
                <w:szCs w:val="16"/>
                <w:lang w:val="en-GB"/>
              </w:rPr>
            </w:pPr>
          </w:p>
        </w:tc>
        <w:tc>
          <w:tcPr>
            <w:tcW w:w="2835" w:type="dxa"/>
            <w:vAlign w:val="center"/>
            <w:tcPrChange w:id="2211" w:author="Feigenspan, Stefan" w:date="2023-02-18T16:14:00Z">
              <w:tcPr>
                <w:tcW w:w="2835" w:type="dxa"/>
                <w:vAlign w:val="center"/>
              </w:tcPr>
            </w:tcPrChange>
          </w:tcPr>
          <w:p w14:paraId="5B2446DA" w14:textId="1D634EB2" w:rsidR="00F476DC" w:rsidRPr="00A84F8A" w:rsidDel="00E630EE" w:rsidRDefault="00F476DC" w:rsidP="007B48EA">
            <w:pPr>
              <w:pStyle w:val="BalloonText"/>
              <w:spacing w:line="160" w:lineRule="atLeast"/>
              <w:rPr>
                <w:del w:id="2212" w:author="Kuenen, J.J.P. (Jeroen)" w:date="2023-01-10T09:12:00Z"/>
                <w:rFonts w:ascii="Open Sans" w:hAnsi="Open Sans" w:cs="Open Sans"/>
                <w:lang w:val="en-GB"/>
              </w:rPr>
            </w:pPr>
            <w:del w:id="2213" w:author="Kuenen, J.J.P. (Jeroen)" w:date="2023-01-10T09:12:00Z">
              <w:r w:rsidRPr="00A84F8A" w:rsidDel="00E630EE">
                <w:rPr>
                  <w:rFonts w:ascii="Open Sans" w:hAnsi="Open Sans" w:cs="Open Sans"/>
                  <w:lang w:val="en-GB"/>
                </w:rPr>
                <w:delText>1.A.5.b</w:delText>
              </w:r>
            </w:del>
          </w:p>
          <w:p w14:paraId="19BF0C83" w14:textId="662E54BF" w:rsidR="00F476DC" w:rsidRPr="00A84F8A" w:rsidDel="00E630EE" w:rsidRDefault="00F476DC" w:rsidP="00916DA8">
            <w:pPr>
              <w:pStyle w:val="BalloonText"/>
              <w:spacing w:line="160" w:lineRule="atLeast"/>
              <w:rPr>
                <w:del w:id="2214" w:author="Kuenen, J.J.P. (Jeroen)" w:date="2023-01-10T09:12:00Z"/>
                <w:rFonts w:ascii="Open Sans" w:hAnsi="Open Sans" w:cs="Open Sans"/>
                <w:lang w:val="en-GB"/>
              </w:rPr>
            </w:pPr>
            <w:del w:id="2215" w:author="Kuenen, J.J.P. (Jeroen)" w:date="2023-01-10T09:12:00Z">
              <w:r w:rsidRPr="00A84F8A" w:rsidDel="00E630EE">
                <w:rPr>
                  <w:rFonts w:ascii="Open Sans" w:hAnsi="Open Sans" w:cs="Open Sans"/>
                  <w:lang w:val="en-GB"/>
                </w:rPr>
                <w:delText>Other mobile (Incl. military, land based &amp; recreational boats).</w:delText>
              </w:r>
            </w:del>
          </w:p>
        </w:tc>
        <w:tc>
          <w:tcPr>
            <w:tcW w:w="1701" w:type="dxa"/>
            <w:vAlign w:val="center"/>
            <w:tcPrChange w:id="2216" w:author="Feigenspan, Stefan" w:date="2023-02-18T16:14:00Z">
              <w:tcPr>
                <w:tcW w:w="1701" w:type="dxa"/>
                <w:vAlign w:val="center"/>
              </w:tcPr>
            </w:tcPrChange>
          </w:tcPr>
          <w:p w14:paraId="514FC5F8" w14:textId="412EEA4E" w:rsidR="00F476DC" w:rsidRPr="00A84F8A" w:rsidDel="00E630EE" w:rsidRDefault="00F476DC" w:rsidP="00EB0F36">
            <w:pPr>
              <w:pStyle w:val="BalloonText"/>
              <w:spacing w:line="160" w:lineRule="atLeast"/>
              <w:jc w:val="center"/>
              <w:rPr>
                <w:del w:id="2217" w:author="Kuenen, J.J.P. (Jeroen)" w:date="2023-01-10T09:12:00Z"/>
                <w:rFonts w:ascii="Open Sans" w:hAnsi="Open Sans" w:cs="Open Sans"/>
                <w:lang w:val="en-GB"/>
              </w:rPr>
            </w:pPr>
            <w:del w:id="2218" w:author="Kuenen, J.J.P. (Jeroen)" w:date="2023-01-10T09:12:00Z">
              <w:r w:rsidRPr="00A84F8A" w:rsidDel="00E630EE">
                <w:rPr>
                  <w:rFonts w:ascii="Open Sans" w:hAnsi="Open Sans" w:cs="Open Sans"/>
                  <w:lang w:val="en-GB"/>
                </w:rPr>
                <w:delText>I_OffRoad</w:delText>
              </w:r>
            </w:del>
          </w:p>
        </w:tc>
        <w:tc>
          <w:tcPr>
            <w:tcW w:w="567" w:type="dxa"/>
            <w:vAlign w:val="center"/>
            <w:tcPrChange w:id="2219" w:author="Feigenspan, Stefan" w:date="2023-02-18T16:14:00Z">
              <w:tcPr>
                <w:tcW w:w="567" w:type="dxa"/>
                <w:vAlign w:val="center"/>
              </w:tcPr>
            </w:tcPrChange>
          </w:tcPr>
          <w:p w14:paraId="7C6AA6C3" w14:textId="7BF50454" w:rsidR="00F476DC" w:rsidRPr="00A84F8A" w:rsidDel="00E630EE" w:rsidRDefault="00F476DC" w:rsidP="007B48EA">
            <w:pPr>
              <w:pStyle w:val="BalloonText"/>
              <w:spacing w:line="160" w:lineRule="atLeast"/>
              <w:jc w:val="center"/>
              <w:rPr>
                <w:del w:id="2220" w:author="Kuenen, J.J.P. (Jeroen)" w:date="2023-01-10T09:12:00Z"/>
                <w:rFonts w:ascii="Open Sans" w:hAnsi="Open Sans" w:cs="Open Sans"/>
                <w:lang w:val="en-GB"/>
              </w:rPr>
            </w:pPr>
            <w:del w:id="2221" w:author="Kuenen, J.J.P. (Jeroen)" w:date="2023-01-10T09:12:00Z">
              <w:r w:rsidRPr="00A84F8A" w:rsidDel="00E630EE">
                <w:rPr>
                  <w:rFonts w:ascii="Open Sans" w:hAnsi="Open Sans" w:cs="Open Sans"/>
                  <w:lang w:val="en-GB"/>
                </w:rPr>
                <w:delText>D</w:delText>
              </w:r>
            </w:del>
          </w:p>
        </w:tc>
        <w:tc>
          <w:tcPr>
            <w:tcW w:w="1828" w:type="dxa"/>
            <w:vMerge/>
            <w:tcPrChange w:id="2222" w:author="Feigenspan, Stefan" w:date="2023-02-18T16:14:00Z">
              <w:tcPr>
                <w:tcW w:w="1828" w:type="dxa"/>
                <w:vMerge/>
              </w:tcPr>
            </w:tcPrChange>
          </w:tcPr>
          <w:p w14:paraId="228C87B8" w14:textId="01B411C4" w:rsidR="00F476DC" w:rsidRPr="00A84F8A" w:rsidDel="00E630EE" w:rsidRDefault="00F476DC" w:rsidP="007B48EA">
            <w:pPr>
              <w:pStyle w:val="BalloonText"/>
              <w:spacing w:line="160" w:lineRule="atLeast"/>
              <w:rPr>
                <w:del w:id="2223" w:author="Kuenen, J.J.P. (Jeroen)" w:date="2023-01-10T09:12:00Z"/>
                <w:rFonts w:ascii="Open Sans" w:hAnsi="Open Sans" w:cs="Open Sans"/>
                <w:lang w:val="en-GB"/>
              </w:rPr>
            </w:pPr>
          </w:p>
        </w:tc>
        <w:tc>
          <w:tcPr>
            <w:tcW w:w="1807" w:type="dxa"/>
            <w:vMerge/>
            <w:tcPrChange w:id="2224" w:author="Feigenspan, Stefan" w:date="2023-02-18T16:14:00Z">
              <w:tcPr>
                <w:tcW w:w="1807" w:type="dxa"/>
                <w:vMerge/>
              </w:tcPr>
            </w:tcPrChange>
          </w:tcPr>
          <w:p w14:paraId="043F6182" w14:textId="741A3A6E" w:rsidR="00F476DC" w:rsidRPr="00A84F8A" w:rsidDel="00E630EE" w:rsidRDefault="00F476DC" w:rsidP="007B48EA">
            <w:pPr>
              <w:pStyle w:val="BalloonText"/>
              <w:spacing w:line="160" w:lineRule="atLeast"/>
              <w:rPr>
                <w:del w:id="2225" w:author="Kuenen, J.J.P. (Jeroen)" w:date="2023-01-10T09:12:00Z"/>
                <w:rFonts w:ascii="Open Sans" w:hAnsi="Open Sans" w:cs="Open Sans"/>
                <w:lang w:val="en-GB"/>
              </w:rPr>
            </w:pPr>
          </w:p>
        </w:tc>
        <w:tc>
          <w:tcPr>
            <w:tcW w:w="1534" w:type="dxa"/>
            <w:vMerge/>
            <w:tcPrChange w:id="2226" w:author="Feigenspan, Stefan" w:date="2023-02-18T16:14:00Z">
              <w:tcPr>
                <w:tcW w:w="1534" w:type="dxa"/>
                <w:vMerge/>
              </w:tcPr>
            </w:tcPrChange>
          </w:tcPr>
          <w:p w14:paraId="0E8C6C88" w14:textId="2D4090F0" w:rsidR="00F476DC" w:rsidRPr="00A84F8A" w:rsidDel="00E630EE" w:rsidRDefault="00F476DC" w:rsidP="007B48EA">
            <w:pPr>
              <w:pStyle w:val="BalloonText"/>
              <w:spacing w:line="160" w:lineRule="atLeast"/>
              <w:rPr>
                <w:del w:id="2227" w:author="Kuenen, J.J.P. (Jeroen)" w:date="2023-01-10T09:12:00Z"/>
                <w:rFonts w:ascii="Open Sans" w:hAnsi="Open Sans" w:cs="Open Sans"/>
                <w:lang w:val="en-GB"/>
              </w:rPr>
            </w:pPr>
          </w:p>
        </w:tc>
        <w:tc>
          <w:tcPr>
            <w:tcW w:w="2372" w:type="dxa"/>
            <w:vMerge/>
            <w:tcPrChange w:id="2228" w:author="Feigenspan, Stefan" w:date="2023-02-18T16:14:00Z">
              <w:tcPr>
                <w:tcW w:w="2372" w:type="dxa"/>
                <w:vMerge/>
              </w:tcPr>
            </w:tcPrChange>
          </w:tcPr>
          <w:p w14:paraId="3C2C48A4" w14:textId="2105253A" w:rsidR="00F476DC" w:rsidRPr="00A84F8A" w:rsidDel="00E630EE" w:rsidRDefault="00F476DC" w:rsidP="007B48EA">
            <w:pPr>
              <w:pStyle w:val="BalloonText"/>
              <w:spacing w:line="160" w:lineRule="atLeast"/>
              <w:rPr>
                <w:del w:id="2229" w:author="Kuenen, J.J.P. (Jeroen)" w:date="2023-01-10T09:12:00Z"/>
                <w:rFonts w:ascii="Open Sans" w:hAnsi="Open Sans" w:cs="Open Sans"/>
                <w:lang w:val="en-GB"/>
              </w:rPr>
            </w:pPr>
          </w:p>
        </w:tc>
      </w:tr>
      <w:tr w:rsidR="00F476DC" w:rsidRPr="003E09C0" w:rsidDel="00E630EE" w14:paraId="4D522E00" w14:textId="39B73414"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30"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2231" w:author="Kuenen, J.J.P. (Jeroen)" w:date="2023-01-10T09:12:00Z"/>
        </w:trPr>
        <w:tc>
          <w:tcPr>
            <w:tcW w:w="1526" w:type="dxa"/>
            <w:vAlign w:val="center"/>
            <w:tcPrChange w:id="2232" w:author="Feigenspan, Stefan" w:date="2023-02-18T16:14:00Z">
              <w:tcPr>
                <w:tcW w:w="1526" w:type="dxa"/>
                <w:vAlign w:val="center"/>
              </w:tcPr>
            </w:tcPrChange>
          </w:tcPr>
          <w:p w14:paraId="2CB36859" w14:textId="428AE418" w:rsidR="00F476DC" w:rsidRPr="00A84F8A" w:rsidDel="00E630EE" w:rsidRDefault="00F476DC" w:rsidP="007B48EA">
            <w:pPr>
              <w:rPr>
                <w:del w:id="2233" w:author="Kuenen, J.J.P. (Jeroen)" w:date="2023-01-10T09:12:00Z"/>
                <w:rFonts w:cs="Open Sans"/>
                <w:sz w:val="16"/>
                <w:szCs w:val="16"/>
                <w:lang w:val="en-GB"/>
              </w:rPr>
            </w:pPr>
            <w:del w:id="2234" w:author="Kuenen, J.J.P. (Jeroen)" w:date="2023-01-10T09:12:00Z">
              <w:r w:rsidRPr="00A84F8A" w:rsidDel="00E630EE">
                <w:rPr>
                  <w:rFonts w:cs="Open Sans"/>
                  <w:sz w:val="16"/>
                  <w:szCs w:val="16"/>
                  <w:lang w:val="en-GB"/>
                </w:rPr>
                <w:delText>1.B.1</w:delText>
              </w:r>
            </w:del>
          </w:p>
          <w:p w14:paraId="79B6E9B5" w14:textId="655D3313" w:rsidR="00F476DC" w:rsidRPr="00A84F8A" w:rsidDel="00E630EE" w:rsidRDefault="00F476DC" w:rsidP="007B48EA">
            <w:pPr>
              <w:rPr>
                <w:del w:id="2235" w:author="Kuenen, J.J.P. (Jeroen)" w:date="2023-01-10T09:12:00Z"/>
                <w:rFonts w:cs="Open Sans"/>
                <w:sz w:val="16"/>
                <w:szCs w:val="16"/>
                <w:lang w:val="en-GB"/>
              </w:rPr>
            </w:pPr>
          </w:p>
          <w:p w14:paraId="7930BA9D" w14:textId="767AF40C" w:rsidR="00F476DC" w:rsidRPr="00A84F8A" w:rsidDel="00E630EE" w:rsidRDefault="00F476DC" w:rsidP="004A7B9B">
            <w:pPr>
              <w:spacing w:line="240" w:lineRule="atLeast"/>
              <w:rPr>
                <w:del w:id="2236" w:author="Kuenen, J.J.P. (Jeroen)" w:date="2023-01-10T09:12:00Z"/>
                <w:rFonts w:cs="Open Sans"/>
                <w:sz w:val="16"/>
                <w:szCs w:val="16"/>
                <w:lang w:val="en-GB"/>
              </w:rPr>
            </w:pPr>
            <w:del w:id="2237" w:author="Kuenen, J.J.P. (Jeroen)" w:date="2023-01-10T09:12:00Z">
              <w:r w:rsidRPr="00A84F8A" w:rsidDel="00E630EE">
                <w:rPr>
                  <w:rFonts w:cs="Open Sans"/>
                  <w:sz w:val="16"/>
                  <w:szCs w:val="16"/>
                  <w:lang w:val="en-GB"/>
                </w:rPr>
                <w:delText>Fugitive</w:delText>
              </w:r>
              <w:r w:rsidR="004A7B9B" w:rsidRPr="00A84F8A" w:rsidDel="00E630EE">
                <w:rPr>
                  <w:rFonts w:cs="Open Sans"/>
                  <w:sz w:val="16"/>
                  <w:szCs w:val="16"/>
                  <w:lang w:val="en-GB"/>
                </w:rPr>
                <w:delText xml:space="preserve"> e</w:delText>
              </w:r>
              <w:r w:rsidRPr="00A84F8A" w:rsidDel="00E630EE">
                <w:rPr>
                  <w:rFonts w:cs="Open Sans"/>
                  <w:sz w:val="16"/>
                  <w:szCs w:val="16"/>
                  <w:lang w:val="en-GB"/>
                </w:rPr>
                <w:delText xml:space="preserve">missions from </w:delText>
              </w:r>
              <w:r w:rsidR="004A7B9B" w:rsidRPr="00A84F8A" w:rsidDel="00E630EE">
                <w:rPr>
                  <w:rFonts w:cs="Open Sans"/>
                  <w:sz w:val="16"/>
                  <w:szCs w:val="16"/>
                  <w:lang w:val="en-GB"/>
                </w:rPr>
                <w:delText>solid f</w:delText>
              </w:r>
              <w:r w:rsidRPr="00A84F8A" w:rsidDel="00E630EE">
                <w:rPr>
                  <w:rFonts w:cs="Open Sans"/>
                  <w:sz w:val="16"/>
                  <w:szCs w:val="16"/>
                  <w:lang w:val="en-GB"/>
                </w:rPr>
                <w:delText>uels</w:delText>
              </w:r>
            </w:del>
          </w:p>
        </w:tc>
        <w:tc>
          <w:tcPr>
            <w:tcW w:w="2835" w:type="dxa"/>
            <w:vAlign w:val="center"/>
            <w:tcPrChange w:id="2238" w:author="Feigenspan, Stefan" w:date="2023-02-18T16:14:00Z">
              <w:tcPr>
                <w:tcW w:w="2835" w:type="dxa"/>
                <w:vAlign w:val="center"/>
              </w:tcPr>
            </w:tcPrChange>
          </w:tcPr>
          <w:p w14:paraId="5D740E99" w14:textId="7B9D48DD" w:rsidR="00F476DC" w:rsidRPr="00A84F8A" w:rsidDel="00E630EE" w:rsidRDefault="00F476DC" w:rsidP="007B48EA">
            <w:pPr>
              <w:pStyle w:val="BalloonText"/>
              <w:spacing w:line="160" w:lineRule="atLeast"/>
              <w:rPr>
                <w:del w:id="2239" w:author="Kuenen, J.J.P. (Jeroen)" w:date="2023-01-10T09:12:00Z"/>
                <w:rFonts w:ascii="Open Sans" w:hAnsi="Open Sans" w:cs="Open Sans"/>
                <w:lang w:val="en-GB"/>
              </w:rPr>
            </w:pPr>
            <w:del w:id="2240" w:author="Kuenen, J.J.P. (Jeroen)" w:date="2023-01-10T09:12:00Z">
              <w:r w:rsidRPr="00A84F8A" w:rsidDel="00E630EE">
                <w:rPr>
                  <w:rFonts w:ascii="Open Sans" w:hAnsi="Open Sans" w:cs="Open Sans"/>
                  <w:lang w:val="en-GB"/>
                </w:rPr>
                <w:delText>1.B.1.a</w:delText>
              </w:r>
            </w:del>
          </w:p>
          <w:p w14:paraId="4860DD45" w14:textId="39334CFC" w:rsidR="00F476DC" w:rsidRPr="00A84F8A" w:rsidDel="00E630EE" w:rsidRDefault="00F476DC" w:rsidP="007B48EA">
            <w:pPr>
              <w:pStyle w:val="BalloonText"/>
              <w:spacing w:line="160" w:lineRule="atLeast"/>
              <w:rPr>
                <w:del w:id="2241" w:author="Kuenen, J.J.P. (Jeroen)" w:date="2023-01-10T09:12:00Z"/>
                <w:rFonts w:ascii="Open Sans" w:hAnsi="Open Sans" w:cs="Open Sans"/>
                <w:lang w:val="en-GB"/>
              </w:rPr>
            </w:pPr>
            <w:del w:id="2242" w:author="Kuenen, J.J.P. (Jeroen)" w:date="2023-01-10T09:12:00Z">
              <w:r w:rsidRPr="00A84F8A" w:rsidDel="00E630EE">
                <w:rPr>
                  <w:rFonts w:ascii="Open Sans" w:hAnsi="Open Sans" w:cs="Open Sans"/>
                  <w:lang w:val="en-GB"/>
                </w:rPr>
                <w:delText>Fugitive emission from Solid Fuels: Coal Mining and Handling</w:delText>
              </w:r>
            </w:del>
          </w:p>
          <w:p w14:paraId="47158A2A" w14:textId="001D441B" w:rsidR="00F476DC" w:rsidRPr="00A84F8A" w:rsidDel="00E630EE" w:rsidRDefault="00F476DC" w:rsidP="007B48EA">
            <w:pPr>
              <w:pStyle w:val="BalloonText"/>
              <w:spacing w:line="160" w:lineRule="atLeast"/>
              <w:rPr>
                <w:del w:id="2243" w:author="Kuenen, J.J.P. (Jeroen)" w:date="2023-01-10T09:12:00Z"/>
                <w:rFonts w:ascii="Open Sans" w:hAnsi="Open Sans" w:cs="Open Sans"/>
                <w:lang w:val="en-GB"/>
              </w:rPr>
            </w:pPr>
          </w:p>
          <w:p w14:paraId="20624EE4" w14:textId="7DCA6A24" w:rsidR="00F476DC" w:rsidRPr="00A84F8A" w:rsidDel="00E630EE" w:rsidRDefault="00F476DC" w:rsidP="007B48EA">
            <w:pPr>
              <w:pStyle w:val="BalloonText"/>
              <w:spacing w:line="160" w:lineRule="atLeast"/>
              <w:rPr>
                <w:del w:id="2244" w:author="Kuenen, J.J.P. (Jeroen)" w:date="2023-01-10T09:12:00Z"/>
                <w:rFonts w:ascii="Open Sans" w:hAnsi="Open Sans" w:cs="Open Sans"/>
                <w:lang w:val="en-GB"/>
              </w:rPr>
            </w:pPr>
          </w:p>
          <w:p w14:paraId="76794E4D" w14:textId="73CE8DEA" w:rsidR="00F476DC" w:rsidRPr="00A84F8A" w:rsidDel="00E630EE" w:rsidRDefault="00F476DC" w:rsidP="007B48EA">
            <w:pPr>
              <w:pStyle w:val="BalloonText"/>
              <w:spacing w:line="160" w:lineRule="atLeast"/>
              <w:rPr>
                <w:del w:id="2245" w:author="Kuenen, J.J.P. (Jeroen)" w:date="2023-01-10T09:12:00Z"/>
                <w:rFonts w:ascii="Open Sans" w:hAnsi="Open Sans" w:cs="Open Sans"/>
                <w:lang w:val="en-GB"/>
              </w:rPr>
            </w:pPr>
            <w:del w:id="2246" w:author="Kuenen, J.J.P. (Jeroen)" w:date="2023-01-10T09:12:00Z">
              <w:r w:rsidRPr="00A84F8A" w:rsidDel="00E630EE">
                <w:rPr>
                  <w:rFonts w:ascii="Open Sans" w:hAnsi="Open Sans" w:cs="Open Sans"/>
                  <w:lang w:val="en-GB"/>
                </w:rPr>
                <w:delText>1.B.1.b</w:delText>
              </w:r>
            </w:del>
          </w:p>
          <w:p w14:paraId="26BDD922" w14:textId="38C79470" w:rsidR="00F476DC" w:rsidRPr="00A84F8A" w:rsidDel="00E630EE" w:rsidRDefault="00F476DC" w:rsidP="007B48EA">
            <w:pPr>
              <w:pStyle w:val="BalloonText"/>
              <w:spacing w:line="160" w:lineRule="atLeast"/>
              <w:rPr>
                <w:del w:id="2247" w:author="Kuenen, J.J.P. (Jeroen)" w:date="2023-01-10T09:12:00Z"/>
                <w:rFonts w:ascii="Open Sans" w:hAnsi="Open Sans" w:cs="Open Sans"/>
                <w:lang w:val="en-GB"/>
              </w:rPr>
            </w:pPr>
            <w:del w:id="2248" w:author="Kuenen, J.J.P. (Jeroen)" w:date="2023-01-10T09:12:00Z">
              <w:r w:rsidRPr="00A84F8A" w:rsidDel="00E630EE">
                <w:rPr>
                  <w:rFonts w:ascii="Open Sans" w:hAnsi="Open Sans" w:cs="Open Sans"/>
                  <w:lang w:val="en-GB"/>
                </w:rPr>
                <w:delText xml:space="preserve">Fugitive emission from Solid Fuels: Solid Fuel Transformation </w:delText>
              </w:r>
            </w:del>
          </w:p>
          <w:p w14:paraId="5C3FBC40" w14:textId="5B964FAC" w:rsidR="00F476DC" w:rsidRPr="00A84F8A" w:rsidDel="00E630EE" w:rsidRDefault="00F476DC" w:rsidP="007B48EA">
            <w:pPr>
              <w:pStyle w:val="BalloonText"/>
              <w:spacing w:line="160" w:lineRule="atLeast"/>
              <w:rPr>
                <w:del w:id="2249" w:author="Kuenen, J.J.P. (Jeroen)" w:date="2023-01-10T09:12:00Z"/>
                <w:rFonts w:ascii="Open Sans" w:hAnsi="Open Sans" w:cs="Open Sans"/>
                <w:lang w:val="en-GB"/>
              </w:rPr>
            </w:pPr>
          </w:p>
          <w:p w14:paraId="1425C75B" w14:textId="307B6229" w:rsidR="00F476DC" w:rsidRPr="00A84F8A" w:rsidDel="00E630EE" w:rsidRDefault="00F476DC" w:rsidP="007B48EA">
            <w:pPr>
              <w:pStyle w:val="BalloonText"/>
              <w:spacing w:line="160" w:lineRule="atLeast"/>
              <w:rPr>
                <w:del w:id="2250" w:author="Kuenen, J.J.P. (Jeroen)" w:date="2023-01-10T09:12:00Z"/>
                <w:rFonts w:ascii="Open Sans" w:hAnsi="Open Sans" w:cs="Open Sans"/>
                <w:lang w:val="en-GB"/>
              </w:rPr>
            </w:pPr>
          </w:p>
          <w:p w14:paraId="085DBB50" w14:textId="07902666" w:rsidR="00F476DC" w:rsidRPr="00A84F8A" w:rsidDel="00E630EE" w:rsidRDefault="00F476DC" w:rsidP="007B48EA">
            <w:pPr>
              <w:pStyle w:val="BalloonText"/>
              <w:spacing w:line="160" w:lineRule="atLeast"/>
              <w:rPr>
                <w:del w:id="2251" w:author="Kuenen, J.J.P. (Jeroen)" w:date="2023-01-10T09:12:00Z"/>
                <w:rFonts w:ascii="Open Sans" w:hAnsi="Open Sans" w:cs="Open Sans"/>
                <w:lang w:val="en-GB"/>
              </w:rPr>
            </w:pPr>
            <w:del w:id="2252" w:author="Kuenen, J.J.P. (Jeroen)" w:date="2023-01-10T09:12:00Z">
              <w:r w:rsidRPr="00A84F8A" w:rsidDel="00E630EE">
                <w:rPr>
                  <w:rFonts w:ascii="Open Sans" w:hAnsi="Open Sans" w:cs="Open Sans"/>
                  <w:lang w:val="en-GB"/>
                </w:rPr>
                <w:delText>1.B.1.c</w:delText>
              </w:r>
            </w:del>
          </w:p>
          <w:p w14:paraId="0EE7A9F5" w14:textId="4FD04D85" w:rsidR="00F476DC" w:rsidRPr="00A84F8A" w:rsidDel="00E630EE" w:rsidRDefault="00F476DC" w:rsidP="007B48EA">
            <w:pPr>
              <w:pStyle w:val="BalloonText"/>
              <w:spacing w:line="160" w:lineRule="atLeast"/>
              <w:rPr>
                <w:del w:id="2253" w:author="Kuenen, J.J.P. (Jeroen)" w:date="2023-01-10T09:12:00Z"/>
                <w:rFonts w:ascii="Open Sans" w:hAnsi="Open Sans" w:cs="Open Sans"/>
                <w:lang w:val="en-GB"/>
              </w:rPr>
            </w:pPr>
            <w:del w:id="2254" w:author="Kuenen, J.J.P. (Jeroen)" w:date="2023-01-10T09:12:00Z">
              <w:r w:rsidRPr="00A84F8A" w:rsidDel="00E630EE">
                <w:rPr>
                  <w:rFonts w:ascii="Open Sans" w:hAnsi="Open Sans" w:cs="Open Sans"/>
                  <w:lang w:val="en-GB"/>
                </w:rPr>
                <w:delText>Other fugitive emissions from solid fuels</w:delText>
              </w:r>
            </w:del>
          </w:p>
        </w:tc>
        <w:tc>
          <w:tcPr>
            <w:tcW w:w="1701" w:type="dxa"/>
            <w:vAlign w:val="center"/>
            <w:tcPrChange w:id="2255" w:author="Feigenspan, Stefan" w:date="2023-02-18T16:14:00Z">
              <w:tcPr>
                <w:tcW w:w="1701" w:type="dxa"/>
                <w:vAlign w:val="center"/>
              </w:tcPr>
            </w:tcPrChange>
          </w:tcPr>
          <w:p w14:paraId="686FD0D4" w14:textId="65645EFD" w:rsidR="00F476DC" w:rsidRPr="00A84F8A" w:rsidDel="00E630EE" w:rsidRDefault="00EB0F36" w:rsidP="009965BA">
            <w:pPr>
              <w:pStyle w:val="BalloonText"/>
              <w:spacing w:line="160" w:lineRule="atLeast"/>
              <w:jc w:val="center"/>
              <w:rPr>
                <w:del w:id="2256" w:author="Kuenen, J.J.P. (Jeroen)" w:date="2023-01-10T09:12:00Z"/>
                <w:rFonts w:ascii="Open Sans" w:hAnsi="Open Sans" w:cs="Open Sans"/>
                <w:lang w:val="en-GB"/>
              </w:rPr>
            </w:pPr>
            <w:del w:id="2257" w:author="Kuenen, J.J.P. (Jeroen)" w:date="2023-01-10T09:12:00Z">
              <w:r w:rsidRPr="00A84F8A" w:rsidDel="00E630EE">
                <w:rPr>
                  <w:rFonts w:ascii="Open Sans" w:hAnsi="Open Sans" w:cs="Open Sans"/>
                  <w:lang w:val="en-GB"/>
                </w:rPr>
                <w:delText>D</w:delText>
              </w:r>
              <w:r w:rsidR="00F476DC" w:rsidRPr="00A84F8A" w:rsidDel="00E630EE">
                <w:rPr>
                  <w:rFonts w:ascii="Open Sans" w:hAnsi="Open Sans" w:cs="Open Sans"/>
                  <w:lang w:val="en-GB"/>
                </w:rPr>
                <w:delText>_Fugitive</w:delText>
              </w:r>
            </w:del>
          </w:p>
          <w:p w14:paraId="24AB3108" w14:textId="569CEF98" w:rsidR="00F476DC" w:rsidRPr="00A84F8A" w:rsidDel="00E630EE" w:rsidRDefault="00F476DC" w:rsidP="009965BA">
            <w:pPr>
              <w:pStyle w:val="BalloonText"/>
              <w:spacing w:line="160" w:lineRule="atLeast"/>
              <w:jc w:val="center"/>
              <w:rPr>
                <w:del w:id="2258" w:author="Kuenen, J.J.P. (Jeroen)" w:date="2023-01-10T09:12:00Z"/>
                <w:rFonts w:ascii="Open Sans" w:hAnsi="Open Sans" w:cs="Open Sans"/>
                <w:lang w:val="en-GB"/>
              </w:rPr>
            </w:pPr>
          </w:p>
          <w:p w14:paraId="5684B57B" w14:textId="5DA07255" w:rsidR="00F476DC" w:rsidRPr="00A84F8A" w:rsidDel="00E630EE" w:rsidRDefault="00F476DC" w:rsidP="009965BA">
            <w:pPr>
              <w:pStyle w:val="BalloonText"/>
              <w:spacing w:line="160" w:lineRule="atLeast"/>
              <w:jc w:val="center"/>
              <w:rPr>
                <w:del w:id="2259" w:author="Kuenen, J.J.P. (Jeroen)" w:date="2023-01-10T09:12:00Z"/>
                <w:rFonts w:ascii="Open Sans" w:hAnsi="Open Sans" w:cs="Open Sans"/>
                <w:lang w:val="en-GB"/>
              </w:rPr>
            </w:pPr>
          </w:p>
          <w:p w14:paraId="3C3304A7" w14:textId="6F4F1818" w:rsidR="00F476DC" w:rsidRPr="00A84F8A" w:rsidDel="00E630EE" w:rsidRDefault="00F476DC" w:rsidP="009965BA">
            <w:pPr>
              <w:pStyle w:val="BalloonText"/>
              <w:spacing w:line="160" w:lineRule="atLeast"/>
              <w:jc w:val="center"/>
              <w:rPr>
                <w:del w:id="2260" w:author="Kuenen, J.J.P. (Jeroen)" w:date="2023-01-10T09:12:00Z"/>
                <w:rFonts w:ascii="Open Sans" w:hAnsi="Open Sans" w:cs="Open Sans"/>
                <w:lang w:val="en-GB"/>
              </w:rPr>
            </w:pPr>
          </w:p>
          <w:p w14:paraId="0C4653C3" w14:textId="485C3C2A" w:rsidR="00F476DC" w:rsidRPr="00A84F8A" w:rsidDel="00E630EE" w:rsidRDefault="00F476DC" w:rsidP="009965BA">
            <w:pPr>
              <w:pStyle w:val="BalloonText"/>
              <w:spacing w:line="160" w:lineRule="atLeast"/>
              <w:jc w:val="center"/>
              <w:rPr>
                <w:del w:id="2261" w:author="Kuenen, J.J.P. (Jeroen)" w:date="2023-01-10T09:12:00Z"/>
                <w:rFonts w:ascii="Open Sans" w:hAnsi="Open Sans" w:cs="Open Sans"/>
                <w:lang w:val="en-GB"/>
              </w:rPr>
            </w:pPr>
          </w:p>
          <w:p w14:paraId="01081232" w14:textId="6CB13BD2" w:rsidR="00F476DC" w:rsidRPr="00A84F8A" w:rsidDel="00E630EE" w:rsidRDefault="00EB0F36" w:rsidP="009965BA">
            <w:pPr>
              <w:pStyle w:val="BalloonText"/>
              <w:spacing w:line="160" w:lineRule="atLeast"/>
              <w:jc w:val="center"/>
              <w:rPr>
                <w:del w:id="2262" w:author="Kuenen, J.J.P. (Jeroen)" w:date="2023-01-10T09:12:00Z"/>
                <w:rFonts w:ascii="Open Sans" w:hAnsi="Open Sans" w:cs="Open Sans"/>
                <w:lang w:val="en-GB"/>
              </w:rPr>
            </w:pPr>
            <w:del w:id="2263" w:author="Kuenen, J.J.P. (Jeroen)" w:date="2023-01-10T09:12:00Z">
              <w:r w:rsidRPr="00A84F8A" w:rsidDel="00E630EE">
                <w:rPr>
                  <w:rFonts w:ascii="Open Sans" w:hAnsi="Open Sans" w:cs="Open Sans"/>
                  <w:lang w:val="en-GB"/>
                </w:rPr>
                <w:delText>D</w:delText>
              </w:r>
              <w:r w:rsidR="00F476DC" w:rsidRPr="00A84F8A" w:rsidDel="00E630EE">
                <w:rPr>
                  <w:rFonts w:ascii="Open Sans" w:hAnsi="Open Sans" w:cs="Open Sans"/>
                  <w:lang w:val="en-GB"/>
                </w:rPr>
                <w:delText>_Fugitive</w:delText>
              </w:r>
            </w:del>
          </w:p>
          <w:p w14:paraId="2DAEBE0A" w14:textId="6650EAA3" w:rsidR="00F476DC" w:rsidRPr="00A84F8A" w:rsidDel="00E630EE" w:rsidRDefault="00F476DC" w:rsidP="009965BA">
            <w:pPr>
              <w:pStyle w:val="BalloonText"/>
              <w:spacing w:line="160" w:lineRule="atLeast"/>
              <w:jc w:val="center"/>
              <w:rPr>
                <w:del w:id="2264" w:author="Kuenen, J.J.P. (Jeroen)" w:date="2023-01-10T09:12:00Z"/>
                <w:rFonts w:ascii="Open Sans" w:hAnsi="Open Sans" w:cs="Open Sans"/>
                <w:lang w:val="en-GB"/>
              </w:rPr>
            </w:pPr>
          </w:p>
          <w:p w14:paraId="23BD501D" w14:textId="49465917" w:rsidR="00F476DC" w:rsidRPr="00A84F8A" w:rsidDel="00E630EE" w:rsidRDefault="00F476DC" w:rsidP="009965BA">
            <w:pPr>
              <w:pStyle w:val="BalloonText"/>
              <w:spacing w:line="160" w:lineRule="atLeast"/>
              <w:jc w:val="center"/>
              <w:rPr>
                <w:del w:id="2265" w:author="Kuenen, J.J.P. (Jeroen)" w:date="2023-01-10T09:12:00Z"/>
                <w:rFonts w:ascii="Open Sans" w:hAnsi="Open Sans" w:cs="Open Sans"/>
                <w:lang w:val="en-GB"/>
              </w:rPr>
            </w:pPr>
          </w:p>
          <w:p w14:paraId="30B73CA5" w14:textId="2AD49415" w:rsidR="00F476DC" w:rsidRPr="00A84F8A" w:rsidDel="00E630EE" w:rsidRDefault="00F476DC" w:rsidP="009965BA">
            <w:pPr>
              <w:pStyle w:val="BalloonText"/>
              <w:spacing w:line="160" w:lineRule="atLeast"/>
              <w:jc w:val="center"/>
              <w:rPr>
                <w:del w:id="2266" w:author="Kuenen, J.J.P. (Jeroen)" w:date="2023-01-10T09:12:00Z"/>
                <w:rFonts w:ascii="Open Sans" w:hAnsi="Open Sans" w:cs="Open Sans"/>
                <w:lang w:val="en-GB"/>
              </w:rPr>
            </w:pPr>
          </w:p>
          <w:p w14:paraId="009E4872" w14:textId="3841C378" w:rsidR="00F476DC" w:rsidRPr="00A84F8A" w:rsidDel="00E630EE" w:rsidRDefault="00F476DC" w:rsidP="009965BA">
            <w:pPr>
              <w:pStyle w:val="BalloonText"/>
              <w:spacing w:line="160" w:lineRule="atLeast"/>
              <w:jc w:val="center"/>
              <w:rPr>
                <w:del w:id="2267" w:author="Kuenen, J.J.P. (Jeroen)" w:date="2023-01-10T09:12:00Z"/>
                <w:rFonts w:ascii="Open Sans" w:hAnsi="Open Sans" w:cs="Open Sans"/>
                <w:lang w:val="en-GB"/>
              </w:rPr>
            </w:pPr>
          </w:p>
          <w:p w14:paraId="534DE59D" w14:textId="6EAA2BAA" w:rsidR="00F476DC" w:rsidRPr="00A84F8A" w:rsidDel="00E630EE" w:rsidRDefault="00EB0F36" w:rsidP="009965BA">
            <w:pPr>
              <w:pStyle w:val="BalloonText"/>
              <w:spacing w:line="160" w:lineRule="atLeast"/>
              <w:jc w:val="center"/>
              <w:rPr>
                <w:del w:id="2268" w:author="Kuenen, J.J.P. (Jeroen)" w:date="2023-01-10T09:12:00Z"/>
                <w:rFonts w:ascii="Open Sans" w:hAnsi="Open Sans" w:cs="Open Sans"/>
                <w:lang w:val="en-GB"/>
              </w:rPr>
            </w:pPr>
            <w:del w:id="2269" w:author="Kuenen, J.J.P. (Jeroen)" w:date="2023-01-10T09:12:00Z">
              <w:r w:rsidRPr="00A84F8A" w:rsidDel="00E630EE">
                <w:rPr>
                  <w:rFonts w:ascii="Open Sans" w:hAnsi="Open Sans" w:cs="Open Sans"/>
                  <w:lang w:val="en-GB"/>
                </w:rPr>
                <w:delText>D</w:delText>
              </w:r>
              <w:r w:rsidR="00F476DC" w:rsidRPr="00A84F8A" w:rsidDel="00E630EE">
                <w:rPr>
                  <w:rFonts w:ascii="Open Sans" w:hAnsi="Open Sans" w:cs="Open Sans"/>
                  <w:lang w:val="en-GB"/>
                </w:rPr>
                <w:delText>_Fugitive</w:delText>
              </w:r>
            </w:del>
          </w:p>
        </w:tc>
        <w:tc>
          <w:tcPr>
            <w:tcW w:w="567" w:type="dxa"/>
            <w:tcPrChange w:id="2270" w:author="Feigenspan, Stefan" w:date="2023-02-18T16:14:00Z">
              <w:tcPr>
                <w:tcW w:w="567" w:type="dxa"/>
              </w:tcPr>
            </w:tcPrChange>
          </w:tcPr>
          <w:p w14:paraId="6E6E8FF6" w14:textId="115A0B1A" w:rsidR="00F476DC" w:rsidRPr="00A84F8A" w:rsidDel="00E630EE" w:rsidRDefault="00F476DC" w:rsidP="001B16E0">
            <w:pPr>
              <w:pStyle w:val="BalloonText"/>
              <w:spacing w:line="160" w:lineRule="atLeast"/>
              <w:jc w:val="center"/>
              <w:rPr>
                <w:del w:id="2271" w:author="Kuenen, J.J.P. (Jeroen)" w:date="2023-01-10T09:12:00Z"/>
                <w:rFonts w:ascii="Open Sans" w:hAnsi="Open Sans" w:cs="Open Sans"/>
                <w:lang w:val="en-GB"/>
              </w:rPr>
            </w:pPr>
          </w:p>
          <w:p w14:paraId="2295CED9" w14:textId="46689F1D" w:rsidR="00F476DC" w:rsidRPr="00A84F8A" w:rsidDel="00E630EE" w:rsidRDefault="00F476DC" w:rsidP="001B16E0">
            <w:pPr>
              <w:pStyle w:val="BalloonText"/>
              <w:spacing w:line="160" w:lineRule="atLeast"/>
              <w:jc w:val="center"/>
              <w:rPr>
                <w:del w:id="2272" w:author="Kuenen, J.J.P. (Jeroen)" w:date="2023-01-10T09:12:00Z"/>
                <w:rFonts w:ascii="Open Sans" w:hAnsi="Open Sans" w:cs="Open Sans"/>
                <w:lang w:val="en-GB"/>
              </w:rPr>
            </w:pPr>
          </w:p>
          <w:p w14:paraId="682D25AF" w14:textId="36ACFDFE" w:rsidR="00F476DC" w:rsidRPr="00A84F8A" w:rsidDel="00E630EE" w:rsidRDefault="00F476DC" w:rsidP="001B16E0">
            <w:pPr>
              <w:pStyle w:val="BalloonText"/>
              <w:spacing w:line="160" w:lineRule="atLeast"/>
              <w:jc w:val="center"/>
              <w:rPr>
                <w:del w:id="2273" w:author="Kuenen, J.J.P. (Jeroen)" w:date="2023-01-10T09:12:00Z"/>
                <w:rFonts w:ascii="Open Sans" w:hAnsi="Open Sans" w:cs="Open Sans"/>
                <w:lang w:val="en-GB"/>
              </w:rPr>
            </w:pPr>
          </w:p>
          <w:p w14:paraId="270B9606" w14:textId="710AA6AC" w:rsidR="00F476DC" w:rsidRPr="00A84F8A" w:rsidDel="00E630EE" w:rsidRDefault="00F476DC" w:rsidP="001B16E0">
            <w:pPr>
              <w:pStyle w:val="BalloonText"/>
              <w:spacing w:line="160" w:lineRule="atLeast"/>
              <w:jc w:val="center"/>
              <w:rPr>
                <w:del w:id="2274" w:author="Kuenen, J.J.P. (Jeroen)" w:date="2023-01-10T09:12:00Z"/>
                <w:rFonts w:ascii="Open Sans" w:hAnsi="Open Sans" w:cs="Open Sans"/>
                <w:lang w:val="en-GB"/>
              </w:rPr>
            </w:pPr>
            <w:del w:id="2275" w:author="Kuenen, J.J.P. (Jeroen)" w:date="2023-01-10T09:12:00Z">
              <w:r w:rsidRPr="00A84F8A" w:rsidDel="00E630EE">
                <w:rPr>
                  <w:rFonts w:ascii="Open Sans" w:hAnsi="Open Sans" w:cs="Open Sans"/>
                  <w:lang w:val="en-GB"/>
                </w:rPr>
                <w:delText>B</w:delText>
              </w:r>
            </w:del>
          </w:p>
          <w:p w14:paraId="028729CB" w14:textId="40A90DCB" w:rsidR="00F476DC" w:rsidRPr="00A84F8A" w:rsidDel="00E630EE" w:rsidRDefault="00F476DC" w:rsidP="001B16E0">
            <w:pPr>
              <w:pStyle w:val="BalloonText"/>
              <w:spacing w:line="160" w:lineRule="atLeast"/>
              <w:jc w:val="center"/>
              <w:rPr>
                <w:del w:id="2276" w:author="Kuenen, J.J.P. (Jeroen)" w:date="2023-01-10T09:12:00Z"/>
                <w:rFonts w:ascii="Open Sans" w:hAnsi="Open Sans" w:cs="Open Sans"/>
                <w:lang w:val="en-GB"/>
              </w:rPr>
            </w:pPr>
          </w:p>
          <w:p w14:paraId="165AFA69" w14:textId="30830195" w:rsidR="00F476DC" w:rsidRPr="00A84F8A" w:rsidDel="00E630EE" w:rsidRDefault="00F476DC" w:rsidP="001B16E0">
            <w:pPr>
              <w:pStyle w:val="BalloonText"/>
              <w:spacing w:line="160" w:lineRule="atLeast"/>
              <w:jc w:val="center"/>
              <w:rPr>
                <w:del w:id="2277" w:author="Kuenen, J.J.P. (Jeroen)" w:date="2023-01-10T09:12:00Z"/>
                <w:rFonts w:ascii="Open Sans" w:hAnsi="Open Sans" w:cs="Open Sans"/>
                <w:lang w:val="en-GB"/>
              </w:rPr>
            </w:pPr>
          </w:p>
          <w:p w14:paraId="3B454153" w14:textId="2CE08CFE" w:rsidR="00F476DC" w:rsidRPr="00A84F8A" w:rsidDel="00E630EE" w:rsidRDefault="00F476DC" w:rsidP="001B16E0">
            <w:pPr>
              <w:pStyle w:val="BalloonText"/>
              <w:spacing w:line="160" w:lineRule="atLeast"/>
              <w:jc w:val="center"/>
              <w:rPr>
                <w:del w:id="2278" w:author="Kuenen, J.J.P. (Jeroen)" w:date="2023-01-10T09:12:00Z"/>
                <w:rFonts w:ascii="Open Sans" w:hAnsi="Open Sans" w:cs="Open Sans"/>
                <w:lang w:val="en-GB"/>
              </w:rPr>
            </w:pPr>
          </w:p>
          <w:p w14:paraId="6AE7D9F4" w14:textId="3D8DBA46" w:rsidR="00F476DC" w:rsidRPr="00A84F8A" w:rsidDel="00E630EE" w:rsidRDefault="00F476DC" w:rsidP="001B16E0">
            <w:pPr>
              <w:pStyle w:val="BalloonText"/>
              <w:spacing w:line="160" w:lineRule="atLeast"/>
              <w:jc w:val="center"/>
              <w:rPr>
                <w:del w:id="2279" w:author="Kuenen, J.J.P. (Jeroen)" w:date="2023-01-10T09:12:00Z"/>
                <w:rFonts w:ascii="Open Sans" w:hAnsi="Open Sans" w:cs="Open Sans"/>
                <w:lang w:val="en-GB"/>
              </w:rPr>
            </w:pPr>
          </w:p>
          <w:p w14:paraId="5BA14672" w14:textId="269627EC" w:rsidR="00F476DC" w:rsidRPr="00A84F8A" w:rsidDel="00E630EE" w:rsidRDefault="00F476DC" w:rsidP="001B16E0">
            <w:pPr>
              <w:pStyle w:val="BalloonText"/>
              <w:spacing w:line="160" w:lineRule="atLeast"/>
              <w:jc w:val="center"/>
              <w:rPr>
                <w:del w:id="2280" w:author="Kuenen, J.J.P. (Jeroen)" w:date="2023-01-10T09:12:00Z"/>
                <w:rFonts w:ascii="Open Sans" w:hAnsi="Open Sans" w:cs="Open Sans"/>
                <w:lang w:val="en-GB"/>
              </w:rPr>
            </w:pPr>
            <w:del w:id="2281" w:author="Kuenen, J.J.P. (Jeroen)" w:date="2023-01-10T09:12:00Z">
              <w:r w:rsidRPr="00A84F8A" w:rsidDel="00E630EE">
                <w:rPr>
                  <w:rFonts w:ascii="Open Sans" w:hAnsi="Open Sans" w:cs="Open Sans"/>
                  <w:lang w:val="en-GB"/>
                </w:rPr>
                <w:delText>B</w:delText>
              </w:r>
            </w:del>
          </w:p>
          <w:p w14:paraId="55187754" w14:textId="69864221" w:rsidR="00F476DC" w:rsidRPr="00A84F8A" w:rsidDel="00E630EE" w:rsidRDefault="00F476DC" w:rsidP="001B16E0">
            <w:pPr>
              <w:pStyle w:val="BalloonText"/>
              <w:spacing w:line="160" w:lineRule="atLeast"/>
              <w:jc w:val="center"/>
              <w:rPr>
                <w:del w:id="2282" w:author="Kuenen, J.J.P. (Jeroen)" w:date="2023-01-10T09:12:00Z"/>
                <w:rFonts w:ascii="Open Sans" w:hAnsi="Open Sans" w:cs="Open Sans"/>
                <w:lang w:val="en-GB"/>
              </w:rPr>
            </w:pPr>
          </w:p>
          <w:p w14:paraId="26A6AB48" w14:textId="5EA3D692" w:rsidR="00F476DC" w:rsidRPr="00A84F8A" w:rsidDel="00E630EE" w:rsidRDefault="00F476DC" w:rsidP="001B16E0">
            <w:pPr>
              <w:pStyle w:val="BalloonText"/>
              <w:spacing w:line="160" w:lineRule="atLeast"/>
              <w:jc w:val="center"/>
              <w:rPr>
                <w:del w:id="2283" w:author="Kuenen, J.J.P. (Jeroen)" w:date="2023-01-10T09:12:00Z"/>
                <w:rFonts w:ascii="Open Sans" w:hAnsi="Open Sans" w:cs="Open Sans"/>
                <w:lang w:val="en-GB"/>
              </w:rPr>
            </w:pPr>
          </w:p>
          <w:p w14:paraId="6305B3DC" w14:textId="4E6B9AD2" w:rsidR="00F476DC" w:rsidRPr="00A84F8A" w:rsidDel="00E630EE" w:rsidRDefault="00F476DC" w:rsidP="001B16E0">
            <w:pPr>
              <w:pStyle w:val="BalloonText"/>
              <w:spacing w:line="160" w:lineRule="atLeast"/>
              <w:jc w:val="center"/>
              <w:rPr>
                <w:del w:id="2284" w:author="Kuenen, J.J.P. (Jeroen)" w:date="2023-01-10T09:12:00Z"/>
                <w:rFonts w:ascii="Open Sans" w:hAnsi="Open Sans" w:cs="Open Sans"/>
                <w:lang w:val="en-GB"/>
              </w:rPr>
            </w:pPr>
          </w:p>
          <w:p w14:paraId="6CD1DC6E" w14:textId="111F46D4" w:rsidR="00F476DC" w:rsidRPr="00A84F8A" w:rsidDel="00E630EE" w:rsidRDefault="00F476DC" w:rsidP="001B16E0">
            <w:pPr>
              <w:pStyle w:val="BalloonText"/>
              <w:spacing w:line="160" w:lineRule="atLeast"/>
              <w:jc w:val="center"/>
              <w:rPr>
                <w:del w:id="2285" w:author="Kuenen, J.J.P. (Jeroen)" w:date="2023-01-10T09:12:00Z"/>
                <w:rFonts w:ascii="Open Sans" w:hAnsi="Open Sans" w:cs="Open Sans"/>
                <w:lang w:val="en-GB"/>
              </w:rPr>
            </w:pPr>
          </w:p>
          <w:p w14:paraId="4A025C2D" w14:textId="58334BD9" w:rsidR="00F476DC" w:rsidRPr="00A84F8A" w:rsidDel="00E630EE" w:rsidRDefault="00F476DC" w:rsidP="001B16E0">
            <w:pPr>
              <w:pStyle w:val="BalloonText"/>
              <w:spacing w:line="160" w:lineRule="atLeast"/>
              <w:jc w:val="center"/>
              <w:rPr>
                <w:del w:id="2286" w:author="Kuenen, J.J.P. (Jeroen)" w:date="2023-01-10T09:12:00Z"/>
                <w:rFonts w:ascii="Open Sans" w:hAnsi="Open Sans" w:cs="Open Sans"/>
                <w:lang w:val="en-GB"/>
              </w:rPr>
            </w:pPr>
            <w:del w:id="2287" w:author="Kuenen, J.J.P. (Jeroen)" w:date="2023-01-10T09:12:00Z">
              <w:r w:rsidRPr="00A84F8A" w:rsidDel="00E630EE">
                <w:rPr>
                  <w:rFonts w:ascii="Open Sans" w:hAnsi="Open Sans" w:cs="Open Sans"/>
                  <w:lang w:val="en-GB"/>
                </w:rPr>
                <w:delText>B</w:delText>
              </w:r>
            </w:del>
          </w:p>
        </w:tc>
        <w:tc>
          <w:tcPr>
            <w:tcW w:w="1828" w:type="dxa"/>
            <w:vAlign w:val="center"/>
            <w:tcPrChange w:id="2288" w:author="Feigenspan, Stefan" w:date="2023-02-18T16:14:00Z">
              <w:tcPr>
                <w:tcW w:w="1828" w:type="dxa"/>
                <w:vAlign w:val="center"/>
              </w:tcPr>
            </w:tcPrChange>
          </w:tcPr>
          <w:p w14:paraId="5796F9B2" w14:textId="4A855DCB" w:rsidR="00F476DC" w:rsidRPr="00A84F8A" w:rsidDel="00E630EE" w:rsidRDefault="00F476DC" w:rsidP="009A0A8D">
            <w:pPr>
              <w:pStyle w:val="BalloonText"/>
              <w:spacing w:line="160" w:lineRule="atLeast"/>
              <w:jc w:val="center"/>
              <w:rPr>
                <w:del w:id="2289" w:author="Kuenen, J.J.P. (Jeroen)" w:date="2023-01-10T09:12:00Z"/>
                <w:rFonts w:ascii="Open Sans" w:hAnsi="Open Sans" w:cs="Open Sans"/>
                <w:lang w:val="en-GB"/>
              </w:rPr>
            </w:pPr>
            <w:del w:id="2290" w:author="Kuenen, J.J.P. (Jeroen)" w:date="2023-01-10T09:12:00Z">
              <w:r w:rsidRPr="00A84F8A" w:rsidDel="00E630EE">
                <w:rPr>
                  <w:rFonts w:ascii="Open Sans" w:hAnsi="Open Sans" w:cs="Open Sans"/>
                  <w:lang w:val="en-GB"/>
                </w:rPr>
                <w:delText>Reported point source data or using plant-specific capacity or other activity statistics</w:delText>
              </w:r>
            </w:del>
          </w:p>
        </w:tc>
        <w:tc>
          <w:tcPr>
            <w:tcW w:w="1807" w:type="dxa"/>
            <w:vAlign w:val="center"/>
            <w:tcPrChange w:id="2291" w:author="Feigenspan, Stefan" w:date="2023-02-18T16:14:00Z">
              <w:tcPr>
                <w:tcW w:w="1807" w:type="dxa"/>
                <w:vAlign w:val="center"/>
              </w:tcPr>
            </w:tcPrChange>
          </w:tcPr>
          <w:p w14:paraId="55F60937" w14:textId="5C8B85D7" w:rsidR="00F476DC" w:rsidRPr="00A84F8A" w:rsidDel="00E630EE" w:rsidRDefault="00F476DC" w:rsidP="009A0A8D">
            <w:pPr>
              <w:pStyle w:val="BalloonText"/>
              <w:spacing w:line="160" w:lineRule="atLeast"/>
              <w:jc w:val="center"/>
              <w:rPr>
                <w:del w:id="2292" w:author="Kuenen, J.J.P. (Jeroen)" w:date="2023-01-10T09:12:00Z"/>
                <w:rFonts w:ascii="Open Sans" w:hAnsi="Open Sans" w:cs="Open Sans"/>
                <w:lang w:val="en-GB"/>
              </w:rPr>
            </w:pPr>
            <w:del w:id="2293" w:author="Kuenen, J.J.P. (Jeroen)" w:date="2023-01-10T09:12:00Z">
              <w:r w:rsidRPr="00A84F8A" w:rsidDel="00E630EE">
                <w:rPr>
                  <w:rFonts w:ascii="Open Sans" w:hAnsi="Open Sans" w:cs="Open Sans"/>
                  <w:lang w:val="en-GB"/>
                </w:rPr>
                <w:delText xml:space="preserve">Locate point sources and use employment data for specific sectors to </w:delText>
              </w:r>
              <w:r w:rsidR="00FC2652" w:rsidDel="00E630EE">
                <w:rPr>
                  <w:rFonts w:ascii="Open Sans" w:hAnsi="Open Sans" w:cs="Open Sans"/>
                  <w:lang w:val="en-GB"/>
                </w:rPr>
                <w:delText>disaggregate</w:delText>
              </w:r>
              <w:r w:rsidR="00FC2652" w:rsidRPr="00A84F8A" w:rsidDel="00E630EE">
                <w:rPr>
                  <w:rFonts w:ascii="Open Sans" w:hAnsi="Open Sans" w:cs="Open Sans"/>
                  <w:lang w:val="en-GB"/>
                </w:rPr>
                <w:delText xml:space="preserve"> </w:delText>
              </w:r>
              <w:r w:rsidRPr="00A84F8A" w:rsidDel="00E630EE">
                <w:rPr>
                  <w:rFonts w:ascii="Open Sans" w:hAnsi="Open Sans" w:cs="Open Sans"/>
                  <w:lang w:val="en-GB"/>
                </w:rPr>
                <w:delText>emissions</w:delText>
              </w:r>
            </w:del>
          </w:p>
          <w:p w14:paraId="5ACC5DDE" w14:textId="6F9A60FE" w:rsidR="00F476DC" w:rsidRPr="00A84F8A" w:rsidDel="00E630EE" w:rsidRDefault="00F476DC" w:rsidP="009A0A8D">
            <w:pPr>
              <w:pStyle w:val="BalloonText"/>
              <w:spacing w:line="160" w:lineRule="atLeast"/>
              <w:jc w:val="center"/>
              <w:rPr>
                <w:del w:id="2294" w:author="Kuenen, J.J.P. (Jeroen)" w:date="2023-01-10T09:12:00Z"/>
                <w:rFonts w:ascii="Open Sans" w:hAnsi="Open Sans" w:cs="Open Sans"/>
                <w:lang w:val="en-GB"/>
              </w:rPr>
            </w:pPr>
          </w:p>
          <w:p w14:paraId="6D39F426" w14:textId="4A8025B9" w:rsidR="00F476DC" w:rsidRPr="00A84F8A" w:rsidDel="00E630EE" w:rsidRDefault="00F476DC" w:rsidP="009A0A8D">
            <w:pPr>
              <w:pStyle w:val="BalloonText"/>
              <w:spacing w:line="160" w:lineRule="atLeast"/>
              <w:jc w:val="center"/>
              <w:rPr>
                <w:del w:id="2295" w:author="Kuenen, J.J.P. (Jeroen)" w:date="2023-01-10T09:12:00Z"/>
                <w:rFonts w:ascii="Open Sans" w:hAnsi="Open Sans" w:cs="Open Sans"/>
                <w:lang w:val="en-GB"/>
              </w:rPr>
            </w:pPr>
            <w:del w:id="2296" w:author="Kuenen, J.J.P. (Jeroen)" w:date="2023-01-10T09:12:00Z">
              <w:r w:rsidRPr="00A84F8A" w:rsidDel="00E630EE">
                <w:rPr>
                  <w:rFonts w:ascii="Open Sans" w:hAnsi="Open Sans" w:cs="Open Sans"/>
                  <w:lang w:val="en-GB"/>
                </w:rPr>
                <w:delText>e.g. for 1.B.1.b: number of employees by economic activities (EUROSTAT Employment statistics - Electric power generation, transmis-sion and distribution; Manufacture of coke oven products)</w:delText>
              </w:r>
            </w:del>
          </w:p>
          <w:p w14:paraId="63584239" w14:textId="3134150E" w:rsidR="00F476DC" w:rsidRPr="00A84F8A" w:rsidDel="00E630EE" w:rsidRDefault="00F476DC" w:rsidP="009A0A8D">
            <w:pPr>
              <w:pStyle w:val="BalloonText"/>
              <w:spacing w:line="160" w:lineRule="atLeast"/>
              <w:jc w:val="center"/>
              <w:rPr>
                <w:del w:id="2297" w:author="Kuenen, J.J.P. (Jeroen)" w:date="2023-01-10T09:12:00Z"/>
                <w:rFonts w:ascii="Open Sans" w:hAnsi="Open Sans" w:cs="Open Sans"/>
                <w:lang w:val="en-GB"/>
              </w:rPr>
            </w:pPr>
          </w:p>
        </w:tc>
        <w:tc>
          <w:tcPr>
            <w:tcW w:w="1534" w:type="dxa"/>
            <w:vAlign w:val="center"/>
            <w:tcPrChange w:id="2298" w:author="Feigenspan, Stefan" w:date="2023-02-18T16:14:00Z">
              <w:tcPr>
                <w:tcW w:w="1534" w:type="dxa"/>
                <w:vAlign w:val="center"/>
              </w:tcPr>
            </w:tcPrChange>
          </w:tcPr>
          <w:p w14:paraId="4BF17E9D" w14:textId="41E9CDDD" w:rsidR="00F476DC" w:rsidRPr="00A84F8A" w:rsidDel="00E630EE" w:rsidRDefault="00F476DC" w:rsidP="009A0A8D">
            <w:pPr>
              <w:pStyle w:val="BalloonText"/>
              <w:spacing w:line="160" w:lineRule="atLeast"/>
              <w:jc w:val="center"/>
              <w:rPr>
                <w:del w:id="2299" w:author="Kuenen, J.J.P. (Jeroen)" w:date="2023-01-10T09:12:00Z"/>
                <w:rFonts w:ascii="Open Sans" w:hAnsi="Open Sans" w:cs="Open Sans"/>
                <w:lang w:val="en-GB"/>
              </w:rPr>
            </w:pPr>
            <w:del w:id="2300" w:author="Kuenen, J.J.P. (Jeroen)" w:date="2023-01-10T09:12:00Z">
              <w:r w:rsidRPr="00A84F8A" w:rsidDel="00E630EE">
                <w:rPr>
                  <w:rFonts w:ascii="Open Sans" w:hAnsi="Open Sans" w:cs="Open Sans"/>
                  <w:lang w:val="en-GB"/>
                </w:rPr>
                <w:delText>Total employment for the mining and transformation industry as a whole</w:delText>
              </w:r>
            </w:del>
          </w:p>
        </w:tc>
        <w:tc>
          <w:tcPr>
            <w:tcW w:w="2372" w:type="dxa"/>
            <w:vAlign w:val="center"/>
            <w:tcPrChange w:id="2301" w:author="Feigenspan, Stefan" w:date="2023-02-18T16:14:00Z">
              <w:tcPr>
                <w:tcW w:w="2372" w:type="dxa"/>
                <w:vAlign w:val="center"/>
              </w:tcPr>
            </w:tcPrChange>
          </w:tcPr>
          <w:p w14:paraId="0A933B2F" w14:textId="715A8BEF" w:rsidR="00F476DC" w:rsidRPr="00A84F8A" w:rsidDel="00E630EE" w:rsidRDefault="00F476DC" w:rsidP="001B16E0">
            <w:pPr>
              <w:pStyle w:val="BalloonText"/>
              <w:spacing w:line="160" w:lineRule="atLeast"/>
              <w:rPr>
                <w:del w:id="2302" w:author="Kuenen, J.J.P. (Jeroen)" w:date="2023-01-10T09:12:00Z"/>
                <w:rFonts w:ascii="Open Sans" w:hAnsi="Open Sans" w:cs="Open Sans"/>
                <w:lang w:val="en-GB"/>
              </w:rPr>
            </w:pPr>
            <w:del w:id="2303" w:author="Kuenen, J.J.P. (Jeroen)" w:date="2023-01-10T09:12:00Z">
              <w:r w:rsidRPr="00A84F8A" w:rsidDel="00E630EE">
                <w:rPr>
                  <w:rFonts w:ascii="Open Sans" w:hAnsi="Open Sans" w:cs="Open Sans"/>
                  <w:lang w:val="en-GB"/>
                </w:rPr>
                <w:delText>Mines, fuel transformation plant, depots and distribution centres are likely to be regulated and significant national industrial sites. In these cases site-specific information can be collected and used to distribute national emission estimates over a number of point sources or grids</w:delText>
              </w:r>
              <w:r w:rsidR="007C10AF" w:rsidDel="00E630EE">
                <w:rPr>
                  <w:rFonts w:ascii="Open Sans" w:hAnsi="Open Sans" w:cs="Open Sans"/>
                  <w:lang w:val="en-GB"/>
                </w:rPr>
                <w:delText>.</w:delText>
              </w:r>
            </w:del>
          </w:p>
        </w:tc>
      </w:tr>
      <w:tr w:rsidR="00F476DC" w:rsidRPr="003E09C0" w:rsidDel="00E630EE" w14:paraId="29844807" w14:textId="2DB04374"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04"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2305" w:author="Kuenen, J.J.P. (Jeroen)" w:date="2023-01-10T09:12:00Z"/>
        </w:trPr>
        <w:tc>
          <w:tcPr>
            <w:tcW w:w="1526" w:type="dxa"/>
            <w:vAlign w:val="center"/>
            <w:tcPrChange w:id="2306" w:author="Feigenspan, Stefan" w:date="2023-02-18T16:14:00Z">
              <w:tcPr>
                <w:tcW w:w="1526" w:type="dxa"/>
                <w:vAlign w:val="center"/>
              </w:tcPr>
            </w:tcPrChange>
          </w:tcPr>
          <w:p w14:paraId="64BB8B1E" w14:textId="287E03E5" w:rsidR="00F476DC" w:rsidRPr="00A84F8A" w:rsidDel="00E630EE" w:rsidRDefault="00F476DC" w:rsidP="007B48EA">
            <w:pPr>
              <w:rPr>
                <w:del w:id="2307" w:author="Kuenen, J.J.P. (Jeroen)" w:date="2023-01-10T09:12:00Z"/>
                <w:rFonts w:cs="Open Sans"/>
                <w:sz w:val="16"/>
                <w:szCs w:val="16"/>
                <w:lang w:val="en-GB"/>
              </w:rPr>
            </w:pPr>
            <w:del w:id="2308" w:author="Kuenen, J.J.P. (Jeroen)" w:date="2023-01-10T09:12:00Z">
              <w:r w:rsidRPr="00A84F8A" w:rsidDel="00E630EE">
                <w:rPr>
                  <w:rFonts w:cs="Open Sans"/>
                  <w:sz w:val="16"/>
                  <w:szCs w:val="16"/>
                  <w:lang w:val="en-GB"/>
                </w:rPr>
                <w:delText>1.B.2</w:delText>
              </w:r>
            </w:del>
          </w:p>
          <w:p w14:paraId="09D4E4EE" w14:textId="0ACE4930" w:rsidR="004A7B9B" w:rsidRPr="00A84F8A" w:rsidDel="00E630EE" w:rsidRDefault="004A7B9B" w:rsidP="007B48EA">
            <w:pPr>
              <w:rPr>
                <w:del w:id="2309" w:author="Kuenen, J.J.P. (Jeroen)" w:date="2023-01-10T09:12:00Z"/>
                <w:rFonts w:cs="Open Sans"/>
                <w:sz w:val="16"/>
                <w:szCs w:val="16"/>
                <w:lang w:val="en-GB"/>
              </w:rPr>
            </w:pPr>
            <w:del w:id="2310" w:author="Kuenen, J.J.P. (Jeroen)" w:date="2023-01-10T09:12:00Z">
              <w:r w:rsidRPr="00A84F8A" w:rsidDel="00E630EE">
                <w:rPr>
                  <w:rFonts w:cs="Open Sans"/>
                  <w:sz w:val="16"/>
                  <w:szCs w:val="16"/>
                  <w:lang w:val="en-GB"/>
                </w:rPr>
                <w:delText>Fugitive emissions oil and natural gas</w:delText>
              </w:r>
            </w:del>
          </w:p>
          <w:p w14:paraId="475F2892" w14:textId="26DA621F" w:rsidR="004A7B9B" w:rsidRPr="00A84F8A" w:rsidDel="00E630EE" w:rsidRDefault="004A7B9B" w:rsidP="007B48EA">
            <w:pPr>
              <w:rPr>
                <w:del w:id="2311" w:author="Kuenen, J.J.P. (Jeroen)" w:date="2023-01-10T09:12:00Z"/>
                <w:rFonts w:cs="Open Sans"/>
                <w:sz w:val="16"/>
                <w:szCs w:val="16"/>
                <w:lang w:val="en-GB"/>
              </w:rPr>
            </w:pPr>
          </w:p>
          <w:p w14:paraId="28A44607" w14:textId="627E72F8" w:rsidR="004A7B9B" w:rsidRPr="00A84F8A" w:rsidDel="00E630EE" w:rsidRDefault="004A7B9B" w:rsidP="007B48EA">
            <w:pPr>
              <w:rPr>
                <w:del w:id="2312" w:author="Kuenen, J.J.P. (Jeroen)" w:date="2023-01-10T09:12:00Z"/>
                <w:rFonts w:cs="Open Sans"/>
                <w:sz w:val="16"/>
                <w:szCs w:val="16"/>
                <w:lang w:val="en-GB"/>
              </w:rPr>
            </w:pPr>
            <w:del w:id="2313" w:author="Kuenen, J.J.P. (Jeroen)" w:date="2023-01-10T09:12:00Z">
              <w:r w:rsidRPr="00A84F8A" w:rsidDel="00E630EE">
                <w:rPr>
                  <w:rFonts w:cs="Open Sans"/>
                  <w:sz w:val="16"/>
                  <w:szCs w:val="16"/>
                  <w:lang w:val="en-GB"/>
                </w:rPr>
                <w:delText>1.B.3</w:delText>
              </w:r>
            </w:del>
          </w:p>
          <w:p w14:paraId="411F3DFB" w14:textId="2A2A6E5D" w:rsidR="004A7B9B" w:rsidRPr="00A84F8A" w:rsidDel="00E630EE" w:rsidRDefault="004A7B9B" w:rsidP="007B48EA">
            <w:pPr>
              <w:rPr>
                <w:del w:id="2314" w:author="Kuenen, J.J.P. (Jeroen)" w:date="2023-01-10T09:12:00Z"/>
                <w:rFonts w:cs="Open Sans"/>
                <w:sz w:val="16"/>
                <w:szCs w:val="16"/>
                <w:lang w:val="en-GB"/>
              </w:rPr>
            </w:pPr>
            <w:del w:id="2315" w:author="Kuenen, J.J.P. (Jeroen)" w:date="2023-01-10T09:12:00Z">
              <w:r w:rsidRPr="00A84F8A" w:rsidDel="00E630EE">
                <w:rPr>
                  <w:rFonts w:cs="Open Sans"/>
                  <w:sz w:val="16"/>
                  <w:szCs w:val="16"/>
                  <w:lang w:val="en-GB"/>
                </w:rPr>
                <w:delText>Other fugitive emissions</w:delText>
              </w:r>
            </w:del>
          </w:p>
        </w:tc>
        <w:tc>
          <w:tcPr>
            <w:tcW w:w="2835" w:type="dxa"/>
            <w:vAlign w:val="center"/>
            <w:tcPrChange w:id="2316" w:author="Feigenspan, Stefan" w:date="2023-02-18T16:14:00Z">
              <w:tcPr>
                <w:tcW w:w="2835" w:type="dxa"/>
                <w:vAlign w:val="center"/>
              </w:tcPr>
            </w:tcPrChange>
          </w:tcPr>
          <w:p w14:paraId="66998BF1" w14:textId="6B597008" w:rsidR="00F476DC" w:rsidRPr="00A84F8A" w:rsidDel="00E630EE" w:rsidRDefault="00F476DC" w:rsidP="007B48EA">
            <w:pPr>
              <w:pStyle w:val="BalloonText"/>
              <w:spacing w:line="160" w:lineRule="atLeast"/>
              <w:rPr>
                <w:del w:id="2317" w:author="Kuenen, J.J.P. (Jeroen)" w:date="2023-01-10T09:12:00Z"/>
                <w:rFonts w:ascii="Open Sans" w:hAnsi="Open Sans" w:cs="Open Sans"/>
                <w:lang w:val="en-GB"/>
              </w:rPr>
            </w:pPr>
            <w:del w:id="2318" w:author="Kuenen, J.J.P. (Jeroen)" w:date="2023-01-10T09:12:00Z">
              <w:r w:rsidRPr="00A84F8A" w:rsidDel="00E630EE">
                <w:rPr>
                  <w:rFonts w:ascii="Open Sans" w:hAnsi="Open Sans" w:cs="Open Sans"/>
                  <w:lang w:val="en-GB"/>
                </w:rPr>
                <w:delText>1.B.2.a.i</w:delText>
              </w:r>
            </w:del>
          </w:p>
          <w:p w14:paraId="2B9A7A83" w14:textId="6961759D" w:rsidR="00F476DC" w:rsidRPr="00A84F8A" w:rsidDel="00E630EE" w:rsidRDefault="00F476DC" w:rsidP="007B48EA">
            <w:pPr>
              <w:pStyle w:val="BalloonText"/>
              <w:spacing w:line="160" w:lineRule="atLeast"/>
              <w:rPr>
                <w:del w:id="2319" w:author="Kuenen, J.J.P. (Jeroen)" w:date="2023-01-10T09:12:00Z"/>
                <w:rFonts w:ascii="Open Sans" w:hAnsi="Open Sans" w:cs="Open Sans"/>
                <w:lang w:val="en-GB"/>
              </w:rPr>
            </w:pPr>
            <w:del w:id="2320" w:author="Kuenen, J.J.P. (Jeroen)" w:date="2023-01-10T09:12:00Z">
              <w:r w:rsidRPr="00A84F8A" w:rsidDel="00E630EE">
                <w:rPr>
                  <w:rFonts w:ascii="Open Sans" w:hAnsi="Open Sans" w:cs="Open Sans"/>
                  <w:lang w:val="en-GB"/>
                </w:rPr>
                <w:delText>Exploration Production, Transport</w:delText>
              </w:r>
            </w:del>
          </w:p>
          <w:p w14:paraId="605AC4E3" w14:textId="5AE9EA7D" w:rsidR="00F476DC" w:rsidRPr="00A84F8A" w:rsidDel="00E630EE" w:rsidRDefault="00F476DC" w:rsidP="007B48EA">
            <w:pPr>
              <w:pStyle w:val="BalloonText"/>
              <w:spacing w:line="160" w:lineRule="atLeast"/>
              <w:rPr>
                <w:del w:id="2321" w:author="Kuenen, J.J.P. (Jeroen)" w:date="2023-01-10T09:12:00Z"/>
                <w:rFonts w:ascii="Open Sans" w:hAnsi="Open Sans" w:cs="Open Sans"/>
                <w:lang w:val="en-GB"/>
              </w:rPr>
            </w:pPr>
          </w:p>
          <w:p w14:paraId="15401561" w14:textId="5AD5B12C" w:rsidR="00F476DC" w:rsidRPr="00A84F8A" w:rsidDel="00E630EE" w:rsidRDefault="00F476DC" w:rsidP="007B48EA">
            <w:pPr>
              <w:pStyle w:val="BalloonText"/>
              <w:spacing w:line="160" w:lineRule="atLeast"/>
              <w:rPr>
                <w:del w:id="2322" w:author="Kuenen, J.J.P. (Jeroen)" w:date="2023-01-10T09:12:00Z"/>
                <w:rFonts w:ascii="Open Sans" w:hAnsi="Open Sans" w:cs="Open Sans"/>
                <w:lang w:val="en-GB"/>
              </w:rPr>
            </w:pPr>
          </w:p>
          <w:p w14:paraId="5680E6B4" w14:textId="19679603" w:rsidR="00F476DC" w:rsidRPr="00A84F8A" w:rsidDel="00E630EE" w:rsidRDefault="00F476DC" w:rsidP="007B48EA">
            <w:pPr>
              <w:pStyle w:val="BalloonText"/>
              <w:spacing w:line="160" w:lineRule="atLeast"/>
              <w:rPr>
                <w:del w:id="2323" w:author="Kuenen, J.J.P. (Jeroen)" w:date="2023-01-10T09:12:00Z"/>
                <w:rFonts w:ascii="Open Sans" w:hAnsi="Open Sans" w:cs="Open Sans"/>
                <w:lang w:val="en-GB"/>
              </w:rPr>
            </w:pPr>
            <w:del w:id="2324" w:author="Kuenen, J.J.P. (Jeroen)" w:date="2023-01-10T09:12:00Z">
              <w:r w:rsidRPr="00A84F8A" w:rsidDel="00E630EE">
                <w:rPr>
                  <w:rFonts w:ascii="Open Sans" w:hAnsi="Open Sans" w:cs="Open Sans"/>
                  <w:lang w:val="en-GB"/>
                </w:rPr>
                <w:delText>1.B.2.a.i</w:delText>
              </w:r>
              <w:r w:rsidR="004A7B9B" w:rsidRPr="00A84F8A" w:rsidDel="00E630EE">
                <w:rPr>
                  <w:rFonts w:ascii="Open Sans" w:hAnsi="Open Sans" w:cs="Open Sans"/>
                  <w:lang w:val="en-GB"/>
                </w:rPr>
                <w:delText>i</w:delText>
              </w:r>
            </w:del>
          </w:p>
          <w:p w14:paraId="2A1F77A3" w14:textId="37E828A0" w:rsidR="00F476DC" w:rsidRPr="00A84F8A" w:rsidDel="00E630EE" w:rsidRDefault="00F476DC" w:rsidP="007B48EA">
            <w:pPr>
              <w:pStyle w:val="BalloonText"/>
              <w:spacing w:line="160" w:lineRule="atLeast"/>
              <w:rPr>
                <w:del w:id="2325" w:author="Kuenen, J.J.P. (Jeroen)" w:date="2023-01-10T09:12:00Z"/>
                <w:rFonts w:ascii="Open Sans" w:hAnsi="Open Sans" w:cs="Open Sans"/>
                <w:lang w:val="en-GB"/>
              </w:rPr>
            </w:pPr>
            <w:del w:id="2326" w:author="Kuenen, J.J.P. (Jeroen)" w:date="2023-01-10T09:12:00Z">
              <w:r w:rsidRPr="00A84F8A" w:rsidDel="00E630EE">
                <w:rPr>
                  <w:rFonts w:ascii="Open Sans" w:hAnsi="Open Sans" w:cs="Open Sans"/>
                  <w:lang w:val="en-GB"/>
                </w:rPr>
                <w:delText>Refining / Storage</w:delText>
              </w:r>
            </w:del>
          </w:p>
          <w:p w14:paraId="143D5F71" w14:textId="606B56B8" w:rsidR="00F476DC" w:rsidRPr="00A84F8A" w:rsidDel="00E630EE" w:rsidRDefault="00F476DC" w:rsidP="007B48EA">
            <w:pPr>
              <w:pStyle w:val="BalloonText"/>
              <w:spacing w:line="160" w:lineRule="atLeast"/>
              <w:rPr>
                <w:del w:id="2327" w:author="Kuenen, J.J.P. (Jeroen)" w:date="2023-01-10T09:12:00Z"/>
                <w:rFonts w:ascii="Open Sans" w:hAnsi="Open Sans" w:cs="Open Sans"/>
                <w:lang w:val="en-GB"/>
              </w:rPr>
            </w:pPr>
          </w:p>
          <w:p w14:paraId="11832082" w14:textId="10EAAD75" w:rsidR="00F476DC" w:rsidRPr="00A84F8A" w:rsidDel="00E630EE" w:rsidRDefault="00F476DC" w:rsidP="007B48EA">
            <w:pPr>
              <w:pStyle w:val="BalloonText"/>
              <w:spacing w:line="160" w:lineRule="atLeast"/>
              <w:rPr>
                <w:del w:id="2328" w:author="Kuenen, J.J.P. (Jeroen)" w:date="2023-01-10T09:12:00Z"/>
                <w:rFonts w:ascii="Open Sans" w:hAnsi="Open Sans" w:cs="Open Sans"/>
                <w:lang w:val="en-GB"/>
              </w:rPr>
            </w:pPr>
          </w:p>
          <w:p w14:paraId="6E82E661" w14:textId="5C5FE085" w:rsidR="00F476DC" w:rsidRPr="00A84F8A" w:rsidDel="00E630EE" w:rsidRDefault="00F476DC" w:rsidP="007B48EA">
            <w:pPr>
              <w:pStyle w:val="BalloonText"/>
              <w:spacing w:line="160" w:lineRule="atLeast"/>
              <w:rPr>
                <w:del w:id="2329" w:author="Kuenen, J.J.P. (Jeroen)" w:date="2023-01-10T09:12:00Z"/>
                <w:rFonts w:ascii="Open Sans" w:hAnsi="Open Sans" w:cs="Open Sans"/>
                <w:lang w:val="en-GB"/>
              </w:rPr>
            </w:pPr>
            <w:del w:id="2330" w:author="Kuenen, J.J.P. (Jeroen)" w:date="2023-01-10T09:12:00Z">
              <w:r w:rsidRPr="00A84F8A" w:rsidDel="00E630EE">
                <w:rPr>
                  <w:rFonts w:ascii="Open Sans" w:hAnsi="Open Sans" w:cs="Open Sans"/>
                  <w:lang w:val="en-GB"/>
                </w:rPr>
                <w:delText>1.B.2.a.</w:delText>
              </w:r>
              <w:r w:rsidR="004A7B9B" w:rsidRPr="00A84F8A" w:rsidDel="00E630EE">
                <w:rPr>
                  <w:rFonts w:ascii="Open Sans" w:hAnsi="Open Sans" w:cs="Open Sans"/>
                  <w:lang w:val="en-GB"/>
                </w:rPr>
                <w:delText>iii</w:delText>
              </w:r>
            </w:del>
          </w:p>
          <w:p w14:paraId="2ECCF832" w14:textId="44AE288E" w:rsidR="00F476DC" w:rsidRPr="00A84F8A" w:rsidDel="00E630EE" w:rsidRDefault="00F476DC" w:rsidP="007B48EA">
            <w:pPr>
              <w:pStyle w:val="BalloonText"/>
              <w:spacing w:line="160" w:lineRule="atLeast"/>
              <w:rPr>
                <w:del w:id="2331" w:author="Kuenen, J.J.P. (Jeroen)" w:date="2023-01-10T09:12:00Z"/>
                <w:rFonts w:ascii="Open Sans" w:hAnsi="Open Sans" w:cs="Open Sans"/>
                <w:lang w:val="en-GB"/>
              </w:rPr>
            </w:pPr>
            <w:del w:id="2332" w:author="Kuenen, J.J.P. (Jeroen)" w:date="2023-01-10T09:12:00Z">
              <w:r w:rsidRPr="00A84F8A" w:rsidDel="00E630EE">
                <w:rPr>
                  <w:rFonts w:ascii="Open Sans" w:hAnsi="Open Sans" w:cs="Open Sans"/>
                  <w:lang w:val="en-GB"/>
                </w:rPr>
                <w:delText>Distribution of oil products</w:delText>
              </w:r>
            </w:del>
          </w:p>
          <w:p w14:paraId="085A71CE" w14:textId="6856A90C" w:rsidR="00F476DC" w:rsidRPr="00A84F8A" w:rsidDel="00E630EE" w:rsidRDefault="00F476DC" w:rsidP="007B48EA">
            <w:pPr>
              <w:pStyle w:val="BalloonText"/>
              <w:spacing w:line="160" w:lineRule="atLeast"/>
              <w:rPr>
                <w:del w:id="2333" w:author="Kuenen, J.J.P. (Jeroen)" w:date="2023-01-10T09:12:00Z"/>
                <w:rFonts w:ascii="Open Sans" w:hAnsi="Open Sans" w:cs="Open Sans"/>
                <w:lang w:val="en-GB"/>
              </w:rPr>
            </w:pPr>
          </w:p>
          <w:p w14:paraId="10CCA4EF" w14:textId="5FA02CEA" w:rsidR="00F476DC" w:rsidRPr="00A84F8A" w:rsidDel="00E630EE" w:rsidRDefault="00F476DC" w:rsidP="007B48EA">
            <w:pPr>
              <w:pStyle w:val="BalloonText"/>
              <w:spacing w:line="160" w:lineRule="atLeast"/>
              <w:rPr>
                <w:del w:id="2334" w:author="Kuenen, J.J.P. (Jeroen)" w:date="2023-01-10T09:12:00Z"/>
                <w:rFonts w:ascii="Open Sans" w:hAnsi="Open Sans" w:cs="Open Sans"/>
                <w:lang w:val="en-GB"/>
              </w:rPr>
            </w:pPr>
          </w:p>
          <w:p w14:paraId="15E0280A" w14:textId="449521B7" w:rsidR="00F476DC" w:rsidRPr="00A84F8A" w:rsidDel="00E630EE" w:rsidRDefault="00F476DC" w:rsidP="007B48EA">
            <w:pPr>
              <w:pStyle w:val="BalloonText"/>
              <w:spacing w:line="160" w:lineRule="atLeast"/>
              <w:rPr>
                <w:del w:id="2335" w:author="Kuenen, J.J.P. (Jeroen)" w:date="2023-01-10T09:12:00Z"/>
                <w:rFonts w:ascii="Open Sans" w:hAnsi="Open Sans" w:cs="Open Sans"/>
                <w:lang w:val="en-GB"/>
              </w:rPr>
            </w:pPr>
            <w:del w:id="2336" w:author="Kuenen, J.J.P. (Jeroen)" w:date="2023-01-10T09:12:00Z">
              <w:r w:rsidRPr="00A84F8A" w:rsidDel="00E630EE">
                <w:rPr>
                  <w:rFonts w:ascii="Open Sans" w:hAnsi="Open Sans" w:cs="Open Sans"/>
                  <w:lang w:val="en-GB"/>
                </w:rPr>
                <w:delText>1.B.2.b</w:delText>
              </w:r>
            </w:del>
          </w:p>
          <w:p w14:paraId="536CB87C" w14:textId="05198C63" w:rsidR="00F476DC" w:rsidRPr="00A84F8A" w:rsidDel="00E630EE" w:rsidRDefault="00F476DC" w:rsidP="007B48EA">
            <w:pPr>
              <w:pStyle w:val="BalloonText"/>
              <w:spacing w:line="160" w:lineRule="atLeast"/>
              <w:rPr>
                <w:del w:id="2337" w:author="Kuenen, J.J.P. (Jeroen)" w:date="2023-01-10T09:12:00Z"/>
                <w:rFonts w:ascii="Open Sans" w:hAnsi="Open Sans" w:cs="Open Sans"/>
                <w:lang w:val="en-GB"/>
              </w:rPr>
            </w:pPr>
            <w:del w:id="2338" w:author="Kuenen, J.J.P. (Jeroen)" w:date="2023-01-10T09:12:00Z">
              <w:r w:rsidRPr="00A84F8A" w:rsidDel="00E630EE">
                <w:rPr>
                  <w:rFonts w:ascii="Open Sans" w:hAnsi="Open Sans" w:cs="Open Sans"/>
                  <w:lang w:val="en-GB"/>
                </w:rPr>
                <w:delText>Natural gas</w:delText>
              </w:r>
            </w:del>
          </w:p>
          <w:p w14:paraId="0CEE5760" w14:textId="402B631E" w:rsidR="00F476DC" w:rsidRPr="00A84F8A" w:rsidDel="00E630EE" w:rsidRDefault="00F476DC" w:rsidP="007B48EA">
            <w:pPr>
              <w:pStyle w:val="BalloonText"/>
              <w:spacing w:line="160" w:lineRule="atLeast"/>
              <w:rPr>
                <w:del w:id="2339" w:author="Kuenen, J.J.P. (Jeroen)" w:date="2023-01-10T09:12:00Z"/>
                <w:rFonts w:ascii="Open Sans" w:hAnsi="Open Sans" w:cs="Open Sans"/>
                <w:lang w:val="en-GB"/>
              </w:rPr>
            </w:pPr>
          </w:p>
          <w:p w14:paraId="2E9AA7B0" w14:textId="4B93CCFC" w:rsidR="00F476DC" w:rsidRPr="00A84F8A" w:rsidDel="00E630EE" w:rsidRDefault="00F476DC" w:rsidP="007B48EA">
            <w:pPr>
              <w:pStyle w:val="BalloonText"/>
              <w:spacing w:line="160" w:lineRule="atLeast"/>
              <w:rPr>
                <w:del w:id="2340" w:author="Kuenen, J.J.P. (Jeroen)" w:date="2023-01-10T09:12:00Z"/>
                <w:rFonts w:ascii="Open Sans" w:hAnsi="Open Sans" w:cs="Open Sans"/>
                <w:lang w:val="en-GB"/>
              </w:rPr>
            </w:pPr>
            <w:del w:id="2341" w:author="Kuenen, J.J.P. (Jeroen)" w:date="2023-01-10T09:12:00Z">
              <w:r w:rsidRPr="00A84F8A" w:rsidDel="00E630EE">
                <w:rPr>
                  <w:rFonts w:ascii="Open Sans" w:hAnsi="Open Sans" w:cs="Open Sans"/>
                  <w:lang w:val="en-GB"/>
                </w:rPr>
                <w:delText>1.B.2.c</w:delText>
              </w:r>
            </w:del>
          </w:p>
          <w:p w14:paraId="7E1FCC0C" w14:textId="2AB88284" w:rsidR="00F476DC" w:rsidRPr="00A84F8A" w:rsidDel="00E630EE" w:rsidRDefault="00F476DC" w:rsidP="007B48EA">
            <w:pPr>
              <w:pStyle w:val="BalloonText"/>
              <w:spacing w:line="160" w:lineRule="atLeast"/>
              <w:rPr>
                <w:del w:id="2342" w:author="Kuenen, J.J.P. (Jeroen)" w:date="2023-01-10T09:12:00Z"/>
                <w:rFonts w:ascii="Open Sans" w:hAnsi="Open Sans" w:cs="Open Sans"/>
                <w:lang w:val="en-GB"/>
              </w:rPr>
            </w:pPr>
            <w:del w:id="2343" w:author="Kuenen, J.J.P. (Jeroen)" w:date="2023-01-10T09:12:00Z">
              <w:r w:rsidRPr="00A84F8A" w:rsidDel="00E630EE">
                <w:rPr>
                  <w:rFonts w:ascii="Open Sans" w:hAnsi="Open Sans" w:cs="Open Sans"/>
                  <w:lang w:val="en-GB"/>
                </w:rPr>
                <w:delText>Venting and flaring</w:delText>
              </w:r>
            </w:del>
          </w:p>
        </w:tc>
        <w:tc>
          <w:tcPr>
            <w:tcW w:w="1701" w:type="dxa"/>
            <w:vAlign w:val="center"/>
            <w:tcPrChange w:id="2344" w:author="Feigenspan, Stefan" w:date="2023-02-18T16:14:00Z">
              <w:tcPr>
                <w:tcW w:w="1701" w:type="dxa"/>
                <w:vAlign w:val="center"/>
              </w:tcPr>
            </w:tcPrChange>
          </w:tcPr>
          <w:p w14:paraId="24E3E2A5" w14:textId="3E8F553B" w:rsidR="00F476DC" w:rsidRPr="007C10AF" w:rsidDel="00E630EE" w:rsidRDefault="00EB0F36" w:rsidP="00D53F44">
            <w:pPr>
              <w:pStyle w:val="BalloonText"/>
              <w:spacing w:line="160" w:lineRule="atLeast"/>
              <w:jc w:val="center"/>
              <w:rPr>
                <w:del w:id="2345" w:author="Kuenen, J.J.P. (Jeroen)" w:date="2023-01-10T09:12:00Z"/>
                <w:rFonts w:ascii="Open Sans" w:hAnsi="Open Sans" w:cs="Open Sans"/>
                <w:lang w:val="it-IT"/>
              </w:rPr>
            </w:pPr>
            <w:del w:id="2346" w:author="Kuenen, J.J.P. (Jeroen)" w:date="2023-01-10T09:12:00Z">
              <w:r w:rsidRPr="007C10AF" w:rsidDel="00E630EE">
                <w:rPr>
                  <w:rFonts w:ascii="Open Sans" w:hAnsi="Open Sans" w:cs="Open Sans"/>
                  <w:lang w:val="it-IT"/>
                </w:rPr>
                <w:delText>D</w:delText>
              </w:r>
              <w:r w:rsidR="00F476DC" w:rsidRPr="007C10AF" w:rsidDel="00E630EE">
                <w:rPr>
                  <w:rFonts w:ascii="Open Sans" w:hAnsi="Open Sans" w:cs="Open Sans"/>
                  <w:lang w:val="it-IT"/>
                </w:rPr>
                <w:delText>_Fugitive</w:delText>
              </w:r>
            </w:del>
          </w:p>
          <w:p w14:paraId="557A9833" w14:textId="1BC57FC5" w:rsidR="00F476DC" w:rsidRPr="007C10AF" w:rsidDel="00E630EE" w:rsidRDefault="00F476DC" w:rsidP="00D53F44">
            <w:pPr>
              <w:pStyle w:val="BalloonText"/>
              <w:spacing w:line="160" w:lineRule="atLeast"/>
              <w:jc w:val="center"/>
              <w:rPr>
                <w:del w:id="2347" w:author="Kuenen, J.J.P. (Jeroen)" w:date="2023-01-10T09:12:00Z"/>
                <w:rFonts w:ascii="Open Sans" w:hAnsi="Open Sans" w:cs="Open Sans"/>
                <w:lang w:val="it-IT"/>
              </w:rPr>
            </w:pPr>
          </w:p>
          <w:p w14:paraId="5B2DC893" w14:textId="02C3590D" w:rsidR="00F476DC" w:rsidRPr="007C10AF" w:rsidDel="00E630EE" w:rsidRDefault="00F476DC" w:rsidP="00D53F44">
            <w:pPr>
              <w:pStyle w:val="BalloonText"/>
              <w:spacing w:line="160" w:lineRule="atLeast"/>
              <w:jc w:val="center"/>
              <w:rPr>
                <w:del w:id="2348" w:author="Kuenen, J.J.P. (Jeroen)" w:date="2023-01-10T09:12:00Z"/>
                <w:rFonts w:ascii="Open Sans" w:hAnsi="Open Sans" w:cs="Open Sans"/>
                <w:lang w:val="it-IT"/>
              </w:rPr>
            </w:pPr>
          </w:p>
          <w:p w14:paraId="06748666" w14:textId="1B3BE8D8" w:rsidR="00F476DC" w:rsidRPr="007C10AF" w:rsidDel="00E630EE" w:rsidRDefault="00F476DC" w:rsidP="00D53F44">
            <w:pPr>
              <w:pStyle w:val="BalloonText"/>
              <w:spacing w:line="160" w:lineRule="atLeast"/>
              <w:jc w:val="center"/>
              <w:rPr>
                <w:del w:id="2349" w:author="Kuenen, J.J.P. (Jeroen)" w:date="2023-01-10T09:12:00Z"/>
                <w:rFonts w:ascii="Open Sans" w:hAnsi="Open Sans" w:cs="Open Sans"/>
                <w:lang w:val="it-IT"/>
              </w:rPr>
            </w:pPr>
          </w:p>
          <w:p w14:paraId="3F54A61C" w14:textId="050BB238" w:rsidR="00F476DC" w:rsidRPr="007C10AF" w:rsidDel="00E630EE" w:rsidRDefault="00EB0F36" w:rsidP="00D53F44">
            <w:pPr>
              <w:pStyle w:val="BalloonText"/>
              <w:spacing w:line="160" w:lineRule="atLeast"/>
              <w:jc w:val="center"/>
              <w:rPr>
                <w:del w:id="2350" w:author="Kuenen, J.J.P. (Jeroen)" w:date="2023-01-10T09:12:00Z"/>
                <w:rFonts w:ascii="Open Sans" w:hAnsi="Open Sans" w:cs="Open Sans"/>
                <w:lang w:val="it-IT"/>
              </w:rPr>
            </w:pPr>
            <w:del w:id="2351" w:author="Kuenen, J.J.P. (Jeroen)" w:date="2023-01-10T09:12:00Z">
              <w:r w:rsidRPr="007C10AF" w:rsidDel="00E630EE">
                <w:rPr>
                  <w:rFonts w:ascii="Open Sans" w:hAnsi="Open Sans" w:cs="Open Sans"/>
                  <w:lang w:val="it-IT"/>
                </w:rPr>
                <w:delText>D</w:delText>
              </w:r>
              <w:r w:rsidR="00F476DC" w:rsidRPr="007C10AF" w:rsidDel="00E630EE">
                <w:rPr>
                  <w:rFonts w:ascii="Open Sans" w:hAnsi="Open Sans" w:cs="Open Sans"/>
                  <w:lang w:val="it-IT"/>
                </w:rPr>
                <w:delText>_Fugitive</w:delText>
              </w:r>
            </w:del>
          </w:p>
          <w:p w14:paraId="2D755CB6" w14:textId="2CC0C75E" w:rsidR="00F476DC" w:rsidRPr="007C10AF" w:rsidDel="00E630EE" w:rsidRDefault="00F476DC" w:rsidP="00D53F44">
            <w:pPr>
              <w:pStyle w:val="BalloonText"/>
              <w:spacing w:line="160" w:lineRule="atLeast"/>
              <w:jc w:val="center"/>
              <w:rPr>
                <w:del w:id="2352" w:author="Kuenen, J.J.P. (Jeroen)" w:date="2023-01-10T09:12:00Z"/>
                <w:rFonts w:ascii="Open Sans" w:hAnsi="Open Sans" w:cs="Open Sans"/>
                <w:lang w:val="it-IT"/>
              </w:rPr>
            </w:pPr>
          </w:p>
          <w:p w14:paraId="0A72721C" w14:textId="7AAD1D63" w:rsidR="00F476DC" w:rsidRPr="007C10AF" w:rsidDel="00E630EE" w:rsidRDefault="00F476DC" w:rsidP="00D53F44">
            <w:pPr>
              <w:pStyle w:val="BalloonText"/>
              <w:spacing w:line="160" w:lineRule="atLeast"/>
              <w:jc w:val="center"/>
              <w:rPr>
                <w:del w:id="2353" w:author="Kuenen, J.J.P. (Jeroen)" w:date="2023-01-10T09:12:00Z"/>
                <w:rFonts w:ascii="Open Sans" w:hAnsi="Open Sans" w:cs="Open Sans"/>
                <w:lang w:val="it-IT"/>
              </w:rPr>
            </w:pPr>
          </w:p>
          <w:p w14:paraId="6390544B" w14:textId="5E4D60AA" w:rsidR="006F332D" w:rsidRPr="007C10AF" w:rsidDel="00E630EE" w:rsidRDefault="006F332D" w:rsidP="00D53F44">
            <w:pPr>
              <w:pStyle w:val="BalloonText"/>
              <w:spacing w:line="160" w:lineRule="atLeast"/>
              <w:jc w:val="center"/>
              <w:rPr>
                <w:del w:id="2354" w:author="Kuenen, J.J.P. (Jeroen)" w:date="2023-01-10T09:12:00Z"/>
                <w:rFonts w:ascii="Open Sans" w:hAnsi="Open Sans" w:cs="Open Sans"/>
                <w:lang w:val="it-IT"/>
              </w:rPr>
            </w:pPr>
          </w:p>
          <w:p w14:paraId="32FE9CF6" w14:textId="44B75D63" w:rsidR="00F476DC" w:rsidRPr="007C10AF" w:rsidDel="00E630EE" w:rsidRDefault="00EB0F36" w:rsidP="00D53F44">
            <w:pPr>
              <w:pStyle w:val="BalloonText"/>
              <w:spacing w:line="160" w:lineRule="atLeast"/>
              <w:jc w:val="center"/>
              <w:rPr>
                <w:del w:id="2355" w:author="Kuenen, J.J.P. (Jeroen)" w:date="2023-01-10T09:12:00Z"/>
                <w:rFonts w:ascii="Open Sans" w:hAnsi="Open Sans" w:cs="Open Sans"/>
                <w:lang w:val="it-IT"/>
              </w:rPr>
            </w:pPr>
            <w:del w:id="2356" w:author="Kuenen, J.J.P. (Jeroen)" w:date="2023-01-10T09:12:00Z">
              <w:r w:rsidRPr="007C10AF" w:rsidDel="00E630EE">
                <w:rPr>
                  <w:rFonts w:ascii="Open Sans" w:hAnsi="Open Sans" w:cs="Open Sans"/>
                  <w:lang w:val="it-IT"/>
                </w:rPr>
                <w:delText>D</w:delText>
              </w:r>
              <w:r w:rsidR="00F476DC" w:rsidRPr="007C10AF" w:rsidDel="00E630EE">
                <w:rPr>
                  <w:rFonts w:ascii="Open Sans" w:hAnsi="Open Sans" w:cs="Open Sans"/>
                  <w:lang w:val="it-IT"/>
                </w:rPr>
                <w:delText xml:space="preserve">_Fugitive </w:delText>
              </w:r>
            </w:del>
          </w:p>
          <w:p w14:paraId="6CD8496E" w14:textId="49867176" w:rsidR="00F476DC" w:rsidRPr="007C10AF" w:rsidDel="00E630EE" w:rsidRDefault="00F476DC" w:rsidP="00D53F44">
            <w:pPr>
              <w:pStyle w:val="BalloonText"/>
              <w:spacing w:line="160" w:lineRule="atLeast"/>
              <w:jc w:val="center"/>
              <w:rPr>
                <w:del w:id="2357" w:author="Kuenen, J.J.P. (Jeroen)" w:date="2023-01-10T09:12:00Z"/>
                <w:rFonts w:ascii="Open Sans" w:hAnsi="Open Sans" w:cs="Open Sans"/>
                <w:lang w:val="it-IT"/>
              </w:rPr>
            </w:pPr>
          </w:p>
          <w:p w14:paraId="4085E66A" w14:textId="45BB952F" w:rsidR="00F476DC" w:rsidRPr="007C10AF" w:rsidDel="00E630EE" w:rsidRDefault="00F476DC" w:rsidP="00D53F44">
            <w:pPr>
              <w:pStyle w:val="BalloonText"/>
              <w:spacing w:line="160" w:lineRule="atLeast"/>
              <w:jc w:val="center"/>
              <w:rPr>
                <w:del w:id="2358" w:author="Kuenen, J.J.P. (Jeroen)" w:date="2023-01-10T09:12:00Z"/>
                <w:rFonts w:ascii="Open Sans" w:hAnsi="Open Sans" w:cs="Open Sans"/>
                <w:lang w:val="it-IT"/>
              </w:rPr>
            </w:pPr>
          </w:p>
          <w:p w14:paraId="6BE5483F" w14:textId="4856F355" w:rsidR="006F332D" w:rsidRPr="007C10AF" w:rsidDel="00E630EE" w:rsidRDefault="006F332D" w:rsidP="00D53F44">
            <w:pPr>
              <w:pStyle w:val="BalloonText"/>
              <w:spacing w:line="160" w:lineRule="atLeast"/>
              <w:jc w:val="center"/>
              <w:rPr>
                <w:del w:id="2359" w:author="Kuenen, J.J.P. (Jeroen)" w:date="2023-01-10T09:12:00Z"/>
                <w:rFonts w:ascii="Open Sans" w:hAnsi="Open Sans" w:cs="Open Sans"/>
                <w:lang w:val="it-IT"/>
              </w:rPr>
            </w:pPr>
          </w:p>
          <w:p w14:paraId="56118DA0" w14:textId="626F76E2" w:rsidR="00F476DC" w:rsidRPr="007C10AF" w:rsidDel="00E630EE" w:rsidRDefault="00EB0F36" w:rsidP="00D53F44">
            <w:pPr>
              <w:pStyle w:val="BalloonText"/>
              <w:spacing w:line="160" w:lineRule="atLeast"/>
              <w:jc w:val="center"/>
              <w:rPr>
                <w:del w:id="2360" w:author="Kuenen, J.J.P. (Jeroen)" w:date="2023-01-10T09:12:00Z"/>
                <w:rFonts w:ascii="Open Sans" w:hAnsi="Open Sans" w:cs="Open Sans"/>
                <w:lang w:val="it-IT"/>
              </w:rPr>
            </w:pPr>
            <w:del w:id="2361" w:author="Kuenen, J.J.P. (Jeroen)" w:date="2023-01-10T09:12:00Z">
              <w:r w:rsidRPr="007C10AF" w:rsidDel="00E630EE">
                <w:rPr>
                  <w:rFonts w:ascii="Open Sans" w:hAnsi="Open Sans" w:cs="Open Sans"/>
                  <w:lang w:val="it-IT"/>
                </w:rPr>
                <w:delText>D</w:delText>
              </w:r>
              <w:r w:rsidR="00F476DC" w:rsidRPr="007C10AF" w:rsidDel="00E630EE">
                <w:rPr>
                  <w:rFonts w:ascii="Open Sans" w:hAnsi="Open Sans" w:cs="Open Sans"/>
                  <w:lang w:val="it-IT"/>
                </w:rPr>
                <w:delText>_Fugitive</w:delText>
              </w:r>
            </w:del>
          </w:p>
          <w:p w14:paraId="7A730CF6" w14:textId="6930A539" w:rsidR="00F476DC" w:rsidRPr="007C10AF" w:rsidDel="00E630EE" w:rsidRDefault="00F476DC" w:rsidP="00D53F44">
            <w:pPr>
              <w:pStyle w:val="BalloonText"/>
              <w:spacing w:line="160" w:lineRule="atLeast"/>
              <w:jc w:val="center"/>
              <w:rPr>
                <w:del w:id="2362" w:author="Kuenen, J.J.P. (Jeroen)" w:date="2023-01-10T09:12:00Z"/>
                <w:rFonts w:ascii="Open Sans" w:hAnsi="Open Sans" w:cs="Open Sans"/>
                <w:lang w:val="it-IT"/>
              </w:rPr>
            </w:pPr>
          </w:p>
          <w:p w14:paraId="2AC53167" w14:textId="0A3F75D8" w:rsidR="00F476DC" w:rsidRPr="007C10AF" w:rsidDel="00E630EE" w:rsidRDefault="00F476DC" w:rsidP="00D53F44">
            <w:pPr>
              <w:pStyle w:val="BalloonText"/>
              <w:spacing w:line="160" w:lineRule="atLeast"/>
              <w:jc w:val="center"/>
              <w:rPr>
                <w:del w:id="2363" w:author="Kuenen, J.J.P. (Jeroen)" w:date="2023-01-10T09:12:00Z"/>
                <w:rFonts w:ascii="Open Sans" w:hAnsi="Open Sans" w:cs="Open Sans"/>
                <w:lang w:val="it-IT"/>
              </w:rPr>
            </w:pPr>
          </w:p>
          <w:p w14:paraId="6A0515F4" w14:textId="3F9895CB" w:rsidR="006F332D" w:rsidRPr="007C10AF" w:rsidDel="00E630EE" w:rsidRDefault="006F332D" w:rsidP="00D53F44">
            <w:pPr>
              <w:pStyle w:val="BalloonText"/>
              <w:spacing w:line="160" w:lineRule="atLeast"/>
              <w:jc w:val="center"/>
              <w:rPr>
                <w:del w:id="2364" w:author="Kuenen, J.J.P. (Jeroen)" w:date="2023-01-10T09:12:00Z"/>
                <w:rFonts w:ascii="Open Sans" w:hAnsi="Open Sans" w:cs="Open Sans"/>
                <w:lang w:val="it-IT"/>
              </w:rPr>
            </w:pPr>
          </w:p>
          <w:p w14:paraId="6028342A" w14:textId="39BF1208" w:rsidR="00F476DC" w:rsidRPr="00A84F8A" w:rsidDel="00E630EE" w:rsidRDefault="00EB0F36" w:rsidP="00D53F44">
            <w:pPr>
              <w:pStyle w:val="BalloonText"/>
              <w:spacing w:line="160" w:lineRule="atLeast"/>
              <w:jc w:val="center"/>
              <w:rPr>
                <w:del w:id="2365" w:author="Kuenen, J.J.P. (Jeroen)" w:date="2023-01-10T09:12:00Z"/>
                <w:rFonts w:ascii="Open Sans" w:hAnsi="Open Sans" w:cs="Open Sans"/>
                <w:lang w:val="en-GB"/>
              </w:rPr>
            </w:pPr>
            <w:del w:id="2366" w:author="Kuenen, J.J.P. (Jeroen)" w:date="2023-01-10T09:12:00Z">
              <w:r w:rsidRPr="00A84F8A" w:rsidDel="00E630EE">
                <w:rPr>
                  <w:rFonts w:ascii="Open Sans" w:hAnsi="Open Sans" w:cs="Open Sans"/>
                  <w:lang w:val="en-GB"/>
                </w:rPr>
                <w:delText>D</w:delText>
              </w:r>
              <w:r w:rsidR="00F476DC" w:rsidRPr="00A84F8A" w:rsidDel="00E630EE">
                <w:rPr>
                  <w:rFonts w:ascii="Open Sans" w:hAnsi="Open Sans" w:cs="Open Sans"/>
                  <w:lang w:val="en-GB"/>
                </w:rPr>
                <w:delText>_Fugitive</w:delText>
              </w:r>
            </w:del>
          </w:p>
        </w:tc>
        <w:tc>
          <w:tcPr>
            <w:tcW w:w="567" w:type="dxa"/>
            <w:tcPrChange w:id="2367" w:author="Feigenspan, Stefan" w:date="2023-02-18T16:14:00Z">
              <w:tcPr>
                <w:tcW w:w="567" w:type="dxa"/>
              </w:tcPr>
            </w:tcPrChange>
          </w:tcPr>
          <w:p w14:paraId="01661923" w14:textId="72239C4A" w:rsidR="006F332D" w:rsidRPr="00A84F8A" w:rsidDel="00E630EE" w:rsidRDefault="006F332D" w:rsidP="001B16E0">
            <w:pPr>
              <w:pStyle w:val="BalloonText"/>
              <w:spacing w:line="160" w:lineRule="atLeast"/>
              <w:jc w:val="center"/>
              <w:rPr>
                <w:del w:id="2368" w:author="Kuenen, J.J.P. (Jeroen)" w:date="2023-01-10T09:12:00Z"/>
                <w:rFonts w:ascii="Open Sans" w:hAnsi="Open Sans" w:cs="Open Sans"/>
                <w:lang w:val="en-GB"/>
              </w:rPr>
            </w:pPr>
          </w:p>
          <w:p w14:paraId="44DEFA14" w14:textId="5B2FA57D" w:rsidR="006F332D" w:rsidRPr="00A84F8A" w:rsidDel="00E630EE" w:rsidRDefault="006F332D" w:rsidP="001B16E0">
            <w:pPr>
              <w:pStyle w:val="BalloonText"/>
              <w:spacing w:line="160" w:lineRule="atLeast"/>
              <w:jc w:val="center"/>
              <w:rPr>
                <w:del w:id="2369" w:author="Kuenen, J.J.P. (Jeroen)" w:date="2023-01-10T09:12:00Z"/>
                <w:rFonts w:ascii="Open Sans" w:hAnsi="Open Sans" w:cs="Open Sans"/>
                <w:lang w:val="en-GB"/>
              </w:rPr>
            </w:pPr>
          </w:p>
          <w:p w14:paraId="392CAB1B" w14:textId="4DEC87BF" w:rsidR="006F332D" w:rsidRPr="00A84F8A" w:rsidDel="00E630EE" w:rsidRDefault="006F332D" w:rsidP="001B16E0">
            <w:pPr>
              <w:pStyle w:val="BalloonText"/>
              <w:spacing w:line="160" w:lineRule="atLeast"/>
              <w:jc w:val="center"/>
              <w:rPr>
                <w:del w:id="2370" w:author="Kuenen, J.J.P. (Jeroen)" w:date="2023-01-10T09:12:00Z"/>
                <w:rFonts w:ascii="Open Sans" w:hAnsi="Open Sans" w:cs="Open Sans"/>
                <w:lang w:val="en-GB"/>
              </w:rPr>
            </w:pPr>
          </w:p>
          <w:p w14:paraId="01AD07F3" w14:textId="2AE77AF0" w:rsidR="00F476DC" w:rsidRPr="00A84F8A" w:rsidDel="00E630EE" w:rsidRDefault="00F476DC" w:rsidP="001B16E0">
            <w:pPr>
              <w:pStyle w:val="BalloonText"/>
              <w:spacing w:line="160" w:lineRule="atLeast"/>
              <w:jc w:val="center"/>
              <w:rPr>
                <w:del w:id="2371" w:author="Kuenen, J.J.P. (Jeroen)" w:date="2023-01-10T09:12:00Z"/>
                <w:rFonts w:ascii="Open Sans" w:hAnsi="Open Sans" w:cs="Open Sans"/>
                <w:lang w:val="en-GB"/>
              </w:rPr>
            </w:pPr>
            <w:del w:id="2372" w:author="Kuenen, J.J.P. (Jeroen)" w:date="2023-01-10T09:12:00Z">
              <w:r w:rsidRPr="00A84F8A" w:rsidDel="00E630EE">
                <w:rPr>
                  <w:rFonts w:ascii="Open Sans" w:hAnsi="Open Sans" w:cs="Open Sans"/>
                  <w:lang w:val="en-GB"/>
                </w:rPr>
                <w:delText>B</w:delText>
              </w:r>
            </w:del>
          </w:p>
          <w:p w14:paraId="6616A049" w14:textId="0D641EE9" w:rsidR="00F476DC" w:rsidRPr="00A84F8A" w:rsidDel="00E630EE" w:rsidRDefault="00F476DC" w:rsidP="001B16E0">
            <w:pPr>
              <w:pStyle w:val="BalloonText"/>
              <w:spacing w:line="160" w:lineRule="atLeast"/>
              <w:jc w:val="center"/>
              <w:rPr>
                <w:del w:id="2373" w:author="Kuenen, J.J.P. (Jeroen)" w:date="2023-01-10T09:12:00Z"/>
                <w:rFonts w:ascii="Open Sans" w:hAnsi="Open Sans" w:cs="Open Sans"/>
                <w:lang w:val="en-GB"/>
              </w:rPr>
            </w:pPr>
          </w:p>
          <w:p w14:paraId="0D0FF468" w14:textId="55027C54" w:rsidR="00F476DC" w:rsidRPr="00A84F8A" w:rsidDel="00E630EE" w:rsidRDefault="00F476DC" w:rsidP="001B16E0">
            <w:pPr>
              <w:pStyle w:val="BalloonText"/>
              <w:spacing w:line="160" w:lineRule="atLeast"/>
              <w:jc w:val="center"/>
              <w:rPr>
                <w:del w:id="2374" w:author="Kuenen, J.J.P. (Jeroen)" w:date="2023-01-10T09:12:00Z"/>
                <w:rFonts w:ascii="Open Sans" w:hAnsi="Open Sans" w:cs="Open Sans"/>
                <w:lang w:val="en-GB"/>
              </w:rPr>
            </w:pPr>
          </w:p>
          <w:p w14:paraId="381FE2C5" w14:textId="5B687862" w:rsidR="006F332D" w:rsidRPr="00A84F8A" w:rsidDel="00E630EE" w:rsidRDefault="006F332D" w:rsidP="001B16E0">
            <w:pPr>
              <w:pStyle w:val="BalloonText"/>
              <w:spacing w:line="160" w:lineRule="atLeast"/>
              <w:jc w:val="center"/>
              <w:rPr>
                <w:del w:id="2375" w:author="Kuenen, J.J.P. (Jeroen)" w:date="2023-01-10T09:12:00Z"/>
                <w:rFonts w:ascii="Open Sans" w:hAnsi="Open Sans" w:cs="Open Sans"/>
                <w:lang w:val="en-GB"/>
              </w:rPr>
            </w:pPr>
          </w:p>
          <w:p w14:paraId="3A4B60C1" w14:textId="78FE731D" w:rsidR="00F476DC" w:rsidRPr="00A84F8A" w:rsidDel="00E630EE" w:rsidRDefault="00F476DC" w:rsidP="001B16E0">
            <w:pPr>
              <w:pStyle w:val="BalloonText"/>
              <w:spacing w:line="160" w:lineRule="atLeast"/>
              <w:jc w:val="center"/>
              <w:rPr>
                <w:del w:id="2376" w:author="Kuenen, J.J.P. (Jeroen)" w:date="2023-01-10T09:12:00Z"/>
                <w:rFonts w:ascii="Open Sans" w:hAnsi="Open Sans" w:cs="Open Sans"/>
                <w:lang w:val="en-GB"/>
              </w:rPr>
            </w:pPr>
            <w:del w:id="2377" w:author="Kuenen, J.J.P. (Jeroen)" w:date="2023-01-10T09:12:00Z">
              <w:r w:rsidRPr="00A84F8A" w:rsidDel="00E630EE">
                <w:rPr>
                  <w:rFonts w:ascii="Open Sans" w:hAnsi="Open Sans" w:cs="Open Sans"/>
                  <w:lang w:val="en-GB"/>
                </w:rPr>
                <w:delText>B</w:delText>
              </w:r>
            </w:del>
          </w:p>
          <w:p w14:paraId="78CBA700" w14:textId="549326A1" w:rsidR="00F476DC" w:rsidRPr="00A84F8A" w:rsidDel="00E630EE" w:rsidRDefault="00F476DC" w:rsidP="001B16E0">
            <w:pPr>
              <w:pStyle w:val="BalloonText"/>
              <w:spacing w:line="160" w:lineRule="atLeast"/>
              <w:jc w:val="center"/>
              <w:rPr>
                <w:del w:id="2378" w:author="Kuenen, J.J.P. (Jeroen)" w:date="2023-01-10T09:12:00Z"/>
                <w:rFonts w:ascii="Open Sans" w:hAnsi="Open Sans" w:cs="Open Sans"/>
                <w:lang w:val="en-GB"/>
              </w:rPr>
            </w:pPr>
          </w:p>
          <w:p w14:paraId="37D29181" w14:textId="2C3DDB83" w:rsidR="006F332D" w:rsidRPr="00A84F8A" w:rsidDel="00E630EE" w:rsidRDefault="006F332D" w:rsidP="001B16E0">
            <w:pPr>
              <w:pStyle w:val="BalloonText"/>
              <w:spacing w:line="160" w:lineRule="atLeast"/>
              <w:jc w:val="center"/>
              <w:rPr>
                <w:del w:id="2379" w:author="Kuenen, J.J.P. (Jeroen)" w:date="2023-01-10T09:12:00Z"/>
                <w:rFonts w:ascii="Open Sans" w:hAnsi="Open Sans" w:cs="Open Sans"/>
                <w:lang w:val="en-GB"/>
              </w:rPr>
            </w:pPr>
          </w:p>
          <w:p w14:paraId="2424C7EC" w14:textId="5C1AEF14" w:rsidR="006F332D" w:rsidRPr="00A84F8A" w:rsidDel="00E630EE" w:rsidRDefault="006F332D" w:rsidP="001B16E0">
            <w:pPr>
              <w:pStyle w:val="BalloonText"/>
              <w:spacing w:line="160" w:lineRule="atLeast"/>
              <w:jc w:val="center"/>
              <w:rPr>
                <w:del w:id="2380" w:author="Kuenen, J.J.P. (Jeroen)" w:date="2023-01-10T09:12:00Z"/>
                <w:rFonts w:ascii="Open Sans" w:hAnsi="Open Sans" w:cs="Open Sans"/>
                <w:lang w:val="en-GB"/>
              </w:rPr>
            </w:pPr>
          </w:p>
          <w:p w14:paraId="32167C35" w14:textId="516FF926" w:rsidR="00F476DC" w:rsidRPr="00A84F8A" w:rsidDel="00E630EE" w:rsidRDefault="00F476DC" w:rsidP="001B16E0">
            <w:pPr>
              <w:pStyle w:val="BalloonText"/>
              <w:spacing w:line="160" w:lineRule="atLeast"/>
              <w:jc w:val="center"/>
              <w:rPr>
                <w:del w:id="2381" w:author="Kuenen, J.J.P. (Jeroen)" w:date="2023-01-10T09:12:00Z"/>
                <w:rFonts w:ascii="Open Sans" w:hAnsi="Open Sans" w:cs="Open Sans"/>
                <w:lang w:val="en-GB"/>
              </w:rPr>
            </w:pPr>
            <w:del w:id="2382" w:author="Kuenen, J.J.P. (Jeroen)" w:date="2023-01-10T09:12:00Z">
              <w:r w:rsidRPr="00A84F8A" w:rsidDel="00E630EE">
                <w:rPr>
                  <w:rFonts w:ascii="Open Sans" w:hAnsi="Open Sans" w:cs="Open Sans"/>
                  <w:lang w:val="en-GB"/>
                </w:rPr>
                <w:delText>D</w:delText>
              </w:r>
            </w:del>
          </w:p>
          <w:p w14:paraId="23A7BE12" w14:textId="4FB605BD" w:rsidR="00F476DC" w:rsidRPr="00A84F8A" w:rsidDel="00E630EE" w:rsidRDefault="00F476DC" w:rsidP="001B16E0">
            <w:pPr>
              <w:pStyle w:val="BalloonText"/>
              <w:spacing w:line="160" w:lineRule="atLeast"/>
              <w:jc w:val="center"/>
              <w:rPr>
                <w:del w:id="2383" w:author="Kuenen, J.J.P. (Jeroen)" w:date="2023-01-10T09:12:00Z"/>
                <w:rFonts w:ascii="Open Sans" w:hAnsi="Open Sans" w:cs="Open Sans"/>
                <w:lang w:val="en-GB"/>
              </w:rPr>
            </w:pPr>
          </w:p>
          <w:p w14:paraId="75337095" w14:textId="150702D2" w:rsidR="006F332D" w:rsidRPr="00A84F8A" w:rsidDel="00E630EE" w:rsidRDefault="006F332D" w:rsidP="001B16E0">
            <w:pPr>
              <w:pStyle w:val="BalloonText"/>
              <w:spacing w:line="160" w:lineRule="atLeast"/>
              <w:jc w:val="center"/>
              <w:rPr>
                <w:del w:id="2384" w:author="Kuenen, J.J.P. (Jeroen)" w:date="2023-01-10T09:12:00Z"/>
                <w:rFonts w:ascii="Open Sans" w:hAnsi="Open Sans" w:cs="Open Sans"/>
                <w:lang w:val="en-GB"/>
              </w:rPr>
            </w:pPr>
          </w:p>
          <w:p w14:paraId="5172FF3C" w14:textId="4903FFFD" w:rsidR="00F476DC" w:rsidRPr="00A84F8A" w:rsidDel="00E630EE" w:rsidRDefault="00F476DC" w:rsidP="001B16E0">
            <w:pPr>
              <w:pStyle w:val="BalloonText"/>
              <w:spacing w:line="160" w:lineRule="atLeast"/>
              <w:jc w:val="center"/>
              <w:rPr>
                <w:del w:id="2385" w:author="Kuenen, J.J.P. (Jeroen)" w:date="2023-01-10T09:12:00Z"/>
                <w:rFonts w:ascii="Open Sans" w:hAnsi="Open Sans" w:cs="Open Sans"/>
                <w:lang w:val="en-GB"/>
              </w:rPr>
            </w:pPr>
          </w:p>
          <w:p w14:paraId="43B68B6C" w14:textId="10066D80" w:rsidR="00F476DC" w:rsidRPr="00A84F8A" w:rsidDel="00E630EE" w:rsidRDefault="00F476DC" w:rsidP="001B16E0">
            <w:pPr>
              <w:pStyle w:val="BalloonText"/>
              <w:spacing w:line="160" w:lineRule="atLeast"/>
              <w:jc w:val="center"/>
              <w:rPr>
                <w:del w:id="2386" w:author="Kuenen, J.J.P. (Jeroen)" w:date="2023-01-10T09:12:00Z"/>
                <w:rFonts w:ascii="Open Sans" w:hAnsi="Open Sans" w:cs="Open Sans"/>
                <w:lang w:val="en-GB"/>
              </w:rPr>
            </w:pPr>
            <w:del w:id="2387" w:author="Kuenen, J.J.P. (Jeroen)" w:date="2023-01-10T09:12:00Z">
              <w:r w:rsidRPr="00A84F8A" w:rsidDel="00E630EE">
                <w:rPr>
                  <w:rFonts w:ascii="Open Sans" w:hAnsi="Open Sans" w:cs="Open Sans"/>
                  <w:lang w:val="en-GB"/>
                </w:rPr>
                <w:delText>B</w:delText>
              </w:r>
            </w:del>
          </w:p>
          <w:p w14:paraId="4D0F73EB" w14:textId="61A37F65" w:rsidR="00F476DC" w:rsidRPr="00A84F8A" w:rsidDel="00E630EE" w:rsidRDefault="00F476DC" w:rsidP="001B16E0">
            <w:pPr>
              <w:pStyle w:val="BalloonText"/>
              <w:spacing w:line="160" w:lineRule="atLeast"/>
              <w:jc w:val="center"/>
              <w:rPr>
                <w:del w:id="2388" w:author="Kuenen, J.J.P. (Jeroen)" w:date="2023-01-10T09:12:00Z"/>
                <w:rFonts w:ascii="Open Sans" w:hAnsi="Open Sans" w:cs="Open Sans"/>
                <w:lang w:val="en-GB"/>
              </w:rPr>
            </w:pPr>
          </w:p>
          <w:p w14:paraId="64DED55C" w14:textId="585B32DC" w:rsidR="00726CA2" w:rsidRPr="00A84F8A" w:rsidDel="00E630EE" w:rsidRDefault="00726CA2" w:rsidP="001B16E0">
            <w:pPr>
              <w:pStyle w:val="BalloonText"/>
              <w:spacing w:line="160" w:lineRule="atLeast"/>
              <w:jc w:val="center"/>
              <w:rPr>
                <w:del w:id="2389" w:author="Kuenen, J.J.P. (Jeroen)" w:date="2023-01-10T09:12:00Z"/>
                <w:rFonts w:ascii="Open Sans" w:hAnsi="Open Sans" w:cs="Open Sans"/>
                <w:lang w:val="en-GB"/>
              </w:rPr>
            </w:pPr>
          </w:p>
          <w:p w14:paraId="53AC2634" w14:textId="3DBB14B6" w:rsidR="006F332D" w:rsidRPr="00A84F8A" w:rsidDel="00E630EE" w:rsidRDefault="006F332D" w:rsidP="001B16E0">
            <w:pPr>
              <w:pStyle w:val="BalloonText"/>
              <w:spacing w:line="160" w:lineRule="atLeast"/>
              <w:jc w:val="center"/>
              <w:rPr>
                <w:del w:id="2390" w:author="Kuenen, J.J.P. (Jeroen)" w:date="2023-01-10T09:12:00Z"/>
                <w:rFonts w:ascii="Open Sans" w:hAnsi="Open Sans" w:cs="Open Sans"/>
                <w:lang w:val="en-GB"/>
              </w:rPr>
            </w:pPr>
          </w:p>
          <w:p w14:paraId="0E42756E" w14:textId="7097ED91" w:rsidR="00F476DC" w:rsidRPr="00A84F8A" w:rsidDel="00E630EE" w:rsidRDefault="00F476DC" w:rsidP="001B16E0">
            <w:pPr>
              <w:pStyle w:val="BalloonText"/>
              <w:spacing w:line="160" w:lineRule="atLeast"/>
              <w:jc w:val="center"/>
              <w:rPr>
                <w:del w:id="2391" w:author="Kuenen, J.J.P. (Jeroen)" w:date="2023-01-10T09:12:00Z"/>
                <w:rFonts w:ascii="Open Sans" w:hAnsi="Open Sans" w:cs="Open Sans"/>
                <w:lang w:val="en-GB"/>
              </w:rPr>
            </w:pPr>
            <w:del w:id="2392" w:author="Kuenen, J.J.P. (Jeroen)" w:date="2023-01-10T09:12:00Z">
              <w:r w:rsidRPr="00A84F8A" w:rsidDel="00E630EE">
                <w:rPr>
                  <w:rFonts w:ascii="Open Sans" w:hAnsi="Open Sans" w:cs="Open Sans"/>
                  <w:lang w:val="en-GB"/>
                </w:rPr>
                <w:delText>B</w:delText>
              </w:r>
            </w:del>
          </w:p>
          <w:p w14:paraId="269FBCF4" w14:textId="0F81D1EF" w:rsidR="00F476DC" w:rsidRPr="00A84F8A" w:rsidDel="00E630EE" w:rsidRDefault="00F476DC" w:rsidP="001B16E0">
            <w:pPr>
              <w:pStyle w:val="BalloonText"/>
              <w:spacing w:line="160" w:lineRule="atLeast"/>
              <w:jc w:val="center"/>
              <w:rPr>
                <w:del w:id="2393" w:author="Kuenen, J.J.P. (Jeroen)" w:date="2023-01-10T09:12:00Z"/>
                <w:rFonts w:ascii="Open Sans" w:hAnsi="Open Sans" w:cs="Open Sans"/>
                <w:lang w:val="en-GB"/>
              </w:rPr>
            </w:pPr>
          </w:p>
        </w:tc>
        <w:tc>
          <w:tcPr>
            <w:tcW w:w="1828" w:type="dxa"/>
            <w:vAlign w:val="center"/>
            <w:tcPrChange w:id="2394" w:author="Feigenspan, Stefan" w:date="2023-02-18T16:14:00Z">
              <w:tcPr>
                <w:tcW w:w="1828" w:type="dxa"/>
                <w:vAlign w:val="center"/>
              </w:tcPr>
            </w:tcPrChange>
          </w:tcPr>
          <w:p w14:paraId="592094C3" w14:textId="58376B9D" w:rsidR="00F476DC" w:rsidRPr="00A84F8A" w:rsidDel="00E630EE" w:rsidRDefault="00F476DC" w:rsidP="009A0A8D">
            <w:pPr>
              <w:pStyle w:val="BalloonText"/>
              <w:spacing w:line="160" w:lineRule="atLeast"/>
              <w:jc w:val="center"/>
              <w:rPr>
                <w:del w:id="2395" w:author="Kuenen, J.J.P. (Jeroen)" w:date="2023-01-10T09:12:00Z"/>
                <w:rFonts w:ascii="Open Sans" w:hAnsi="Open Sans" w:cs="Open Sans"/>
                <w:lang w:val="en-GB"/>
              </w:rPr>
            </w:pPr>
            <w:del w:id="2396" w:author="Kuenen, J.J.P. (Jeroen)" w:date="2023-01-10T09:12:00Z">
              <w:r w:rsidRPr="00A84F8A" w:rsidDel="00E630EE">
                <w:rPr>
                  <w:rFonts w:ascii="Open Sans" w:hAnsi="Open Sans" w:cs="Open Sans"/>
                  <w:lang w:val="en-GB"/>
                </w:rPr>
                <w:delText>Exploration and production distribution centres should be identified and emissions estimated allocated to the point locations using production activity data.</w:delText>
              </w:r>
            </w:del>
          </w:p>
          <w:p w14:paraId="51F7D88D" w14:textId="61285800" w:rsidR="00F476DC" w:rsidRPr="00A84F8A" w:rsidDel="00E630EE" w:rsidRDefault="00F476DC" w:rsidP="009A0A8D">
            <w:pPr>
              <w:pStyle w:val="BalloonText"/>
              <w:spacing w:line="160" w:lineRule="atLeast"/>
              <w:jc w:val="center"/>
              <w:rPr>
                <w:del w:id="2397" w:author="Kuenen, J.J.P. (Jeroen)" w:date="2023-01-10T09:12:00Z"/>
                <w:rFonts w:ascii="Open Sans" w:hAnsi="Open Sans" w:cs="Open Sans"/>
                <w:lang w:val="en-GB"/>
              </w:rPr>
            </w:pPr>
          </w:p>
          <w:p w14:paraId="2C3B7FA7" w14:textId="797A5C43" w:rsidR="00F476DC" w:rsidRPr="00A84F8A" w:rsidDel="00E630EE" w:rsidRDefault="00F476DC" w:rsidP="009A0A8D">
            <w:pPr>
              <w:pStyle w:val="BalloonText"/>
              <w:spacing w:line="160" w:lineRule="atLeast"/>
              <w:jc w:val="center"/>
              <w:rPr>
                <w:del w:id="2398" w:author="Kuenen, J.J.P. (Jeroen)" w:date="2023-01-10T09:12:00Z"/>
                <w:rFonts w:ascii="Open Sans" w:hAnsi="Open Sans" w:cs="Open Sans"/>
                <w:lang w:val="en-GB"/>
              </w:rPr>
            </w:pPr>
            <w:del w:id="2399" w:author="Kuenen, J.J.P. (Jeroen)" w:date="2023-01-10T09:12:00Z">
              <w:r w:rsidRPr="00A84F8A" w:rsidDel="00E630EE">
                <w:rPr>
                  <w:rFonts w:ascii="Open Sans" w:hAnsi="Open Sans" w:cs="Open Sans"/>
                  <w:lang w:val="en-GB"/>
                </w:rPr>
                <w:delText>Distribution emissions should be mapped using details of distribution network and leakage rates or losses along the systems</w:delText>
              </w:r>
              <w:r w:rsidR="007C10AF" w:rsidDel="00E630EE">
                <w:rPr>
                  <w:rFonts w:ascii="Open Sans" w:hAnsi="Open Sans" w:cs="Open Sans"/>
                  <w:lang w:val="en-GB"/>
                </w:rPr>
                <w:delText>.</w:delText>
              </w:r>
            </w:del>
          </w:p>
        </w:tc>
        <w:tc>
          <w:tcPr>
            <w:tcW w:w="1807" w:type="dxa"/>
            <w:vAlign w:val="center"/>
            <w:tcPrChange w:id="2400" w:author="Feigenspan, Stefan" w:date="2023-02-18T16:14:00Z">
              <w:tcPr>
                <w:tcW w:w="1807" w:type="dxa"/>
                <w:vAlign w:val="center"/>
              </w:tcPr>
            </w:tcPrChange>
          </w:tcPr>
          <w:p w14:paraId="019CE8C3" w14:textId="3967BF54" w:rsidR="00F476DC" w:rsidRPr="00A84F8A" w:rsidDel="00E630EE" w:rsidRDefault="00F476DC" w:rsidP="009A0A8D">
            <w:pPr>
              <w:pStyle w:val="BalloonText"/>
              <w:spacing w:line="160" w:lineRule="atLeast"/>
              <w:jc w:val="center"/>
              <w:rPr>
                <w:del w:id="2401" w:author="Kuenen, J.J.P. (Jeroen)" w:date="2023-01-10T09:12:00Z"/>
                <w:rFonts w:ascii="Open Sans" w:hAnsi="Open Sans" w:cs="Open Sans"/>
                <w:lang w:val="en-GB"/>
              </w:rPr>
            </w:pPr>
            <w:del w:id="2402" w:author="Kuenen, J.J.P. (Jeroen)" w:date="2023-01-10T09:12:00Z">
              <w:r w:rsidRPr="00A84F8A" w:rsidDel="00E630EE">
                <w:rPr>
                  <w:rFonts w:ascii="Open Sans" w:hAnsi="Open Sans" w:cs="Open Sans"/>
                  <w:lang w:val="en-GB"/>
                </w:rPr>
                <w:delText>Location of off shore extraction installations and allocation of emissions using proxies such as employment or capacity. Distribution to be allocated evenly over the distribution network</w:delText>
              </w:r>
            </w:del>
          </w:p>
          <w:p w14:paraId="7B9A3210" w14:textId="5C23D6BA" w:rsidR="00F476DC" w:rsidRPr="00A84F8A" w:rsidDel="00E630EE" w:rsidRDefault="00F476DC" w:rsidP="009A0A8D">
            <w:pPr>
              <w:pStyle w:val="BalloonText"/>
              <w:spacing w:line="160" w:lineRule="atLeast"/>
              <w:jc w:val="center"/>
              <w:rPr>
                <w:del w:id="2403" w:author="Kuenen, J.J.P. (Jeroen)" w:date="2023-01-10T09:12:00Z"/>
                <w:rFonts w:ascii="Open Sans" w:hAnsi="Open Sans" w:cs="Open Sans"/>
                <w:lang w:val="en-GB"/>
              </w:rPr>
            </w:pPr>
          </w:p>
          <w:p w14:paraId="657F9CFA" w14:textId="749853DA" w:rsidR="00F476DC" w:rsidRPr="00A84F8A" w:rsidDel="00E630EE" w:rsidRDefault="00F476DC" w:rsidP="009A0A8D">
            <w:pPr>
              <w:pStyle w:val="BalloonText"/>
              <w:spacing w:line="160" w:lineRule="atLeast"/>
              <w:jc w:val="center"/>
              <w:rPr>
                <w:del w:id="2404" w:author="Kuenen, J.J.P. (Jeroen)" w:date="2023-01-10T09:12:00Z"/>
                <w:rFonts w:ascii="Open Sans" w:hAnsi="Open Sans" w:cs="Open Sans"/>
                <w:lang w:val="en-GB"/>
              </w:rPr>
            </w:pPr>
            <w:del w:id="2405" w:author="Kuenen, J.J.P. (Jeroen)" w:date="2023-01-10T09:12:00Z">
              <w:r w:rsidRPr="00A84F8A" w:rsidDel="00E630EE">
                <w:rPr>
                  <w:rFonts w:ascii="Open Sans" w:hAnsi="Open Sans" w:cs="Open Sans"/>
                  <w:lang w:val="en-GB"/>
                </w:rPr>
                <w:delText>e.g. for 1</w:delText>
              </w:r>
              <w:r w:rsidR="00A73B70" w:rsidRPr="00A84F8A" w:rsidDel="00E630EE">
                <w:rPr>
                  <w:rFonts w:ascii="Open Sans" w:hAnsi="Open Sans" w:cs="Open Sans"/>
                  <w:lang w:val="en-GB"/>
                </w:rPr>
                <w:delText>.</w:delText>
              </w:r>
              <w:r w:rsidRPr="00A84F8A" w:rsidDel="00E630EE">
                <w:rPr>
                  <w:rFonts w:ascii="Open Sans" w:hAnsi="Open Sans" w:cs="Open Sans"/>
                  <w:lang w:val="en-GB"/>
                </w:rPr>
                <w:delText>B</w:delText>
              </w:r>
              <w:r w:rsidR="00A73B70" w:rsidRPr="00A84F8A" w:rsidDel="00E630EE">
                <w:rPr>
                  <w:rFonts w:ascii="Open Sans" w:hAnsi="Open Sans" w:cs="Open Sans"/>
                  <w:lang w:val="en-GB"/>
                </w:rPr>
                <w:delText>.</w:delText>
              </w:r>
              <w:r w:rsidRPr="00A84F8A" w:rsidDel="00E630EE">
                <w:rPr>
                  <w:rFonts w:ascii="Open Sans" w:hAnsi="Open Sans" w:cs="Open Sans"/>
                  <w:lang w:val="en-GB"/>
                </w:rPr>
                <w:delText>2</w:delText>
              </w:r>
              <w:r w:rsidR="00A73B70" w:rsidRPr="00A84F8A" w:rsidDel="00E630EE">
                <w:rPr>
                  <w:rFonts w:ascii="Open Sans" w:hAnsi="Open Sans" w:cs="Open Sans"/>
                  <w:lang w:val="en-GB"/>
                </w:rPr>
                <w:delText>.</w:delText>
              </w:r>
              <w:r w:rsidRPr="00A84F8A" w:rsidDel="00E630EE">
                <w:rPr>
                  <w:rFonts w:ascii="Open Sans" w:hAnsi="Open Sans" w:cs="Open Sans"/>
                  <w:lang w:val="en-GB"/>
                </w:rPr>
                <w:delText>a</w:delText>
              </w:r>
              <w:r w:rsidR="00A73B70" w:rsidRPr="00A84F8A" w:rsidDel="00E630EE">
                <w:rPr>
                  <w:rFonts w:ascii="Open Sans" w:hAnsi="Open Sans" w:cs="Open Sans"/>
                  <w:lang w:val="en-GB"/>
                </w:rPr>
                <w:delText>.</w:delText>
              </w:r>
              <w:r w:rsidRPr="00A84F8A" w:rsidDel="00E630EE">
                <w:rPr>
                  <w:rFonts w:ascii="Open Sans" w:hAnsi="Open Sans" w:cs="Open Sans"/>
                  <w:lang w:val="en-GB"/>
                </w:rPr>
                <w:delText>i: number of employees by economic activities (EUROSTAT Employment statistics - Manufacture of gas; distribution of gaseous fuels through mains; Manufacture of refined petroleum products)</w:delText>
              </w:r>
            </w:del>
          </w:p>
          <w:p w14:paraId="6BB6104A" w14:textId="12D5BF4B" w:rsidR="00F476DC" w:rsidRPr="00A84F8A" w:rsidDel="00E630EE" w:rsidRDefault="00F476DC" w:rsidP="009A0A8D">
            <w:pPr>
              <w:pStyle w:val="BalloonText"/>
              <w:spacing w:line="160" w:lineRule="atLeast"/>
              <w:jc w:val="center"/>
              <w:rPr>
                <w:del w:id="2406" w:author="Kuenen, J.J.P. (Jeroen)" w:date="2023-01-10T09:12:00Z"/>
                <w:rFonts w:ascii="Open Sans" w:hAnsi="Open Sans" w:cs="Open Sans"/>
                <w:lang w:val="en-GB"/>
              </w:rPr>
            </w:pPr>
          </w:p>
        </w:tc>
        <w:tc>
          <w:tcPr>
            <w:tcW w:w="1534" w:type="dxa"/>
            <w:vAlign w:val="center"/>
            <w:tcPrChange w:id="2407" w:author="Feigenspan, Stefan" w:date="2023-02-18T16:14:00Z">
              <w:tcPr>
                <w:tcW w:w="1534" w:type="dxa"/>
                <w:vAlign w:val="center"/>
              </w:tcPr>
            </w:tcPrChange>
          </w:tcPr>
          <w:p w14:paraId="429BCF2F" w14:textId="1D4A004B" w:rsidR="00F476DC" w:rsidRPr="00A84F8A" w:rsidDel="00E630EE" w:rsidRDefault="00F476DC" w:rsidP="009A0A8D">
            <w:pPr>
              <w:pStyle w:val="BalloonText"/>
              <w:spacing w:line="160" w:lineRule="atLeast"/>
              <w:jc w:val="center"/>
              <w:rPr>
                <w:del w:id="2408" w:author="Kuenen, J.J.P. (Jeroen)" w:date="2023-01-10T09:12:00Z"/>
                <w:rFonts w:ascii="Open Sans" w:hAnsi="Open Sans" w:cs="Open Sans"/>
                <w:lang w:val="en-GB"/>
              </w:rPr>
            </w:pPr>
            <w:del w:id="2409" w:author="Kuenen, J.J.P. (Jeroen)" w:date="2023-01-10T09:12:00Z">
              <w:r w:rsidRPr="00A84F8A" w:rsidDel="00E630EE">
                <w:rPr>
                  <w:rFonts w:ascii="Open Sans" w:hAnsi="Open Sans" w:cs="Open Sans"/>
                  <w:lang w:val="en-GB"/>
                </w:rPr>
                <w:delText xml:space="preserve">Identification of large point sources and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evenly over locations. Use population or employment data for distribution</w:delText>
              </w:r>
            </w:del>
          </w:p>
        </w:tc>
        <w:tc>
          <w:tcPr>
            <w:tcW w:w="2372" w:type="dxa"/>
            <w:vAlign w:val="center"/>
            <w:tcPrChange w:id="2410" w:author="Feigenspan, Stefan" w:date="2023-02-18T16:14:00Z">
              <w:tcPr>
                <w:tcW w:w="2372" w:type="dxa"/>
                <w:vAlign w:val="center"/>
              </w:tcPr>
            </w:tcPrChange>
          </w:tcPr>
          <w:p w14:paraId="6E6811EB" w14:textId="593DAA04" w:rsidR="00F476DC" w:rsidRPr="00A84F8A" w:rsidDel="00E630EE" w:rsidRDefault="00F476DC" w:rsidP="004B051D">
            <w:pPr>
              <w:pStyle w:val="BalloonText"/>
              <w:spacing w:line="160" w:lineRule="atLeast"/>
              <w:rPr>
                <w:del w:id="2411" w:author="Kuenen, J.J.P. (Jeroen)" w:date="2023-01-10T09:12:00Z"/>
                <w:rFonts w:ascii="Open Sans" w:hAnsi="Open Sans" w:cs="Open Sans"/>
                <w:lang w:val="en-GB"/>
              </w:rPr>
            </w:pPr>
            <w:del w:id="2412" w:author="Kuenen, J.J.P. (Jeroen)" w:date="2023-01-10T09:12:00Z">
              <w:r w:rsidRPr="00A84F8A" w:rsidDel="00E630EE">
                <w:rPr>
                  <w:rFonts w:ascii="Open Sans" w:hAnsi="Open Sans" w:cs="Open Sans"/>
                  <w:lang w:val="en-GB"/>
                </w:rPr>
                <w:delText>Many of the exploration, refining and storage facilities will be regulated and data available from energy ministries or regulators. Operators or regulators for distribution of fuels will often be able to provide network maps</w:delText>
              </w:r>
              <w:r w:rsidR="007C10AF" w:rsidDel="00E630EE">
                <w:rPr>
                  <w:rFonts w:ascii="Open Sans" w:hAnsi="Open Sans" w:cs="Open Sans"/>
                  <w:lang w:val="en-GB"/>
                </w:rPr>
                <w:delText>.</w:delText>
              </w:r>
            </w:del>
          </w:p>
        </w:tc>
      </w:tr>
      <w:tr w:rsidR="00F476DC" w:rsidRPr="003E09C0" w:rsidDel="00E630EE" w14:paraId="38B79F0B" w14:textId="218C6C1B"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3"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04"/>
          <w:del w:id="2414" w:author="Kuenen, J.J.P. (Jeroen)" w:date="2023-01-10T09:12:00Z"/>
          <w:trPrChange w:id="2415" w:author="Feigenspan, Stefan" w:date="2023-02-18T16:14:00Z">
            <w:trPr>
              <w:trHeight w:val="2504"/>
            </w:trPr>
          </w:trPrChange>
        </w:trPr>
        <w:tc>
          <w:tcPr>
            <w:tcW w:w="1526" w:type="dxa"/>
            <w:vAlign w:val="center"/>
            <w:tcPrChange w:id="2416" w:author="Feigenspan, Stefan" w:date="2023-02-18T16:14:00Z">
              <w:tcPr>
                <w:tcW w:w="1526" w:type="dxa"/>
                <w:vAlign w:val="center"/>
              </w:tcPr>
            </w:tcPrChange>
          </w:tcPr>
          <w:p w14:paraId="52CBFE7F" w14:textId="7077F118" w:rsidR="00F476DC" w:rsidRPr="00A84F8A" w:rsidDel="00E630EE" w:rsidRDefault="00F476DC" w:rsidP="007B48EA">
            <w:pPr>
              <w:rPr>
                <w:del w:id="2417" w:author="Kuenen, J.J.P. (Jeroen)" w:date="2023-01-10T09:12:00Z"/>
                <w:rFonts w:cs="Open Sans"/>
                <w:sz w:val="16"/>
                <w:szCs w:val="16"/>
                <w:lang w:val="en-GB"/>
              </w:rPr>
            </w:pPr>
            <w:del w:id="2418" w:author="Kuenen, J.J.P. (Jeroen)" w:date="2023-01-10T09:12:00Z">
              <w:r w:rsidRPr="00A84F8A" w:rsidDel="00E630EE">
                <w:rPr>
                  <w:rFonts w:cs="Open Sans"/>
                  <w:sz w:val="16"/>
                  <w:szCs w:val="16"/>
                  <w:lang w:val="en-GB"/>
                </w:rPr>
                <w:delText>2.A</w:delText>
              </w:r>
            </w:del>
          </w:p>
          <w:p w14:paraId="76EF32B0" w14:textId="0E3FFEBF" w:rsidR="00F476DC" w:rsidRPr="00A84F8A" w:rsidDel="00E630EE" w:rsidRDefault="00F476DC" w:rsidP="007B48EA">
            <w:pPr>
              <w:rPr>
                <w:del w:id="2419" w:author="Kuenen, J.J.P. (Jeroen)" w:date="2023-01-10T09:12:00Z"/>
                <w:rFonts w:cs="Open Sans"/>
                <w:sz w:val="16"/>
                <w:szCs w:val="16"/>
                <w:lang w:val="en-GB"/>
              </w:rPr>
            </w:pPr>
            <w:del w:id="2420" w:author="Kuenen, J.J.P. (Jeroen)" w:date="2023-01-10T09:12:00Z">
              <w:r w:rsidRPr="00A84F8A" w:rsidDel="00E630EE">
                <w:rPr>
                  <w:rFonts w:cs="Open Sans"/>
                  <w:sz w:val="16"/>
                  <w:szCs w:val="16"/>
                  <w:lang w:val="en-GB"/>
                </w:rPr>
                <w:delText>Mineral Products</w:delText>
              </w:r>
            </w:del>
          </w:p>
        </w:tc>
        <w:tc>
          <w:tcPr>
            <w:tcW w:w="2835" w:type="dxa"/>
            <w:vAlign w:val="center"/>
            <w:tcPrChange w:id="2421" w:author="Feigenspan, Stefan" w:date="2023-02-18T16:14:00Z">
              <w:tcPr>
                <w:tcW w:w="2835" w:type="dxa"/>
                <w:vAlign w:val="center"/>
              </w:tcPr>
            </w:tcPrChange>
          </w:tcPr>
          <w:p w14:paraId="517880FF" w14:textId="0A04CDEB" w:rsidR="00726CA2" w:rsidRPr="007C10AF" w:rsidDel="00E630EE" w:rsidRDefault="00726CA2" w:rsidP="00726CA2">
            <w:pPr>
              <w:spacing w:line="240" w:lineRule="auto"/>
              <w:rPr>
                <w:del w:id="2422" w:author="Kuenen, J.J.P. (Jeroen)" w:date="2023-01-10T09:12:00Z"/>
                <w:rFonts w:cs="Open Sans"/>
                <w:sz w:val="16"/>
                <w:szCs w:val="16"/>
                <w:lang w:val="fr-FR" w:eastAsia="en-GB"/>
              </w:rPr>
            </w:pPr>
            <w:del w:id="2423" w:author="Kuenen, J.J.P. (Jeroen)" w:date="2023-01-10T09:12:00Z">
              <w:r w:rsidRPr="007C10AF" w:rsidDel="00E630EE">
                <w:rPr>
                  <w:rFonts w:cs="Open Sans"/>
                  <w:sz w:val="16"/>
                  <w:szCs w:val="16"/>
                  <w:lang w:val="fr-FR" w:eastAsia="en-GB"/>
                </w:rPr>
                <w:delText>2</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A</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1</w:delText>
              </w:r>
            </w:del>
          </w:p>
          <w:p w14:paraId="16F9A89B" w14:textId="7391F776" w:rsidR="00726CA2" w:rsidRPr="007C10AF" w:rsidDel="00E630EE" w:rsidRDefault="00726CA2" w:rsidP="00726CA2">
            <w:pPr>
              <w:spacing w:line="240" w:lineRule="auto"/>
              <w:rPr>
                <w:del w:id="2424" w:author="Kuenen, J.J.P. (Jeroen)" w:date="2023-01-10T09:12:00Z"/>
                <w:rFonts w:cs="Open Sans"/>
                <w:sz w:val="16"/>
                <w:szCs w:val="16"/>
                <w:lang w:val="fr-FR" w:eastAsia="en-GB"/>
              </w:rPr>
            </w:pPr>
            <w:del w:id="2425" w:author="Kuenen, J.J.P. (Jeroen)" w:date="2023-01-10T09:12:00Z">
              <w:r w:rsidRPr="007C10AF" w:rsidDel="00E630EE">
                <w:rPr>
                  <w:rFonts w:cs="Open Sans"/>
                  <w:sz w:val="16"/>
                  <w:szCs w:val="16"/>
                  <w:lang w:val="fr-FR" w:eastAsia="en-GB"/>
                </w:rPr>
                <w:delText>Cement production</w:delText>
              </w:r>
            </w:del>
          </w:p>
          <w:p w14:paraId="02C6005A" w14:textId="41CF4DBF" w:rsidR="00726CA2" w:rsidRPr="007C10AF" w:rsidDel="00E630EE" w:rsidRDefault="00726CA2" w:rsidP="00726CA2">
            <w:pPr>
              <w:spacing w:line="240" w:lineRule="auto"/>
              <w:rPr>
                <w:del w:id="2426" w:author="Kuenen, J.J.P. (Jeroen)" w:date="2023-01-10T09:12:00Z"/>
                <w:rFonts w:cs="Open Sans"/>
                <w:sz w:val="16"/>
                <w:szCs w:val="16"/>
                <w:lang w:val="fr-FR" w:eastAsia="en-GB"/>
              </w:rPr>
            </w:pPr>
          </w:p>
          <w:p w14:paraId="01083F76" w14:textId="48E6772C" w:rsidR="00726CA2" w:rsidRPr="007C10AF" w:rsidDel="00E630EE" w:rsidRDefault="00726CA2" w:rsidP="00726CA2">
            <w:pPr>
              <w:spacing w:line="240" w:lineRule="auto"/>
              <w:rPr>
                <w:del w:id="2427" w:author="Kuenen, J.J.P. (Jeroen)" w:date="2023-01-10T09:12:00Z"/>
                <w:rFonts w:cs="Open Sans"/>
                <w:sz w:val="16"/>
                <w:szCs w:val="16"/>
                <w:lang w:val="fr-FR" w:eastAsia="en-GB"/>
              </w:rPr>
            </w:pPr>
          </w:p>
          <w:p w14:paraId="34773F47" w14:textId="4C76A435" w:rsidR="00726CA2" w:rsidRPr="007C10AF" w:rsidDel="00E630EE" w:rsidRDefault="00726CA2" w:rsidP="00726CA2">
            <w:pPr>
              <w:spacing w:line="240" w:lineRule="auto"/>
              <w:rPr>
                <w:del w:id="2428" w:author="Kuenen, J.J.P. (Jeroen)" w:date="2023-01-10T09:12:00Z"/>
                <w:rFonts w:cs="Open Sans"/>
                <w:sz w:val="16"/>
                <w:szCs w:val="16"/>
                <w:lang w:val="fr-FR" w:eastAsia="en-GB"/>
              </w:rPr>
            </w:pPr>
          </w:p>
          <w:p w14:paraId="5DC3541D" w14:textId="39BAA77F" w:rsidR="00726CA2" w:rsidRPr="007C10AF" w:rsidDel="00E630EE" w:rsidRDefault="00726CA2" w:rsidP="00726CA2">
            <w:pPr>
              <w:spacing w:line="240" w:lineRule="auto"/>
              <w:rPr>
                <w:del w:id="2429" w:author="Kuenen, J.J.P. (Jeroen)" w:date="2023-01-10T09:12:00Z"/>
                <w:rFonts w:cs="Open Sans"/>
                <w:sz w:val="16"/>
                <w:szCs w:val="16"/>
                <w:lang w:val="fr-FR" w:eastAsia="en-GB"/>
              </w:rPr>
            </w:pPr>
            <w:del w:id="2430" w:author="Kuenen, J.J.P. (Jeroen)" w:date="2023-01-10T09:12:00Z">
              <w:r w:rsidRPr="007C10AF" w:rsidDel="00E630EE">
                <w:rPr>
                  <w:rFonts w:cs="Open Sans"/>
                  <w:sz w:val="16"/>
                  <w:szCs w:val="16"/>
                  <w:lang w:val="fr-FR" w:eastAsia="en-GB"/>
                </w:rPr>
                <w:delText>2</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A</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2</w:delText>
              </w:r>
            </w:del>
          </w:p>
          <w:p w14:paraId="297EB49D" w14:textId="67EBC82F" w:rsidR="00726CA2" w:rsidRPr="007C10AF" w:rsidDel="00E630EE" w:rsidRDefault="00726CA2" w:rsidP="00726CA2">
            <w:pPr>
              <w:spacing w:line="240" w:lineRule="auto"/>
              <w:rPr>
                <w:del w:id="2431" w:author="Kuenen, J.J.P. (Jeroen)" w:date="2023-01-10T09:12:00Z"/>
                <w:rFonts w:cs="Open Sans"/>
                <w:sz w:val="16"/>
                <w:szCs w:val="16"/>
                <w:lang w:val="fr-FR" w:eastAsia="en-GB"/>
              </w:rPr>
            </w:pPr>
            <w:del w:id="2432" w:author="Kuenen, J.J.P. (Jeroen)" w:date="2023-01-10T09:12:00Z">
              <w:r w:rsidRPr="007C10AF" w:rsidDel="00E630EE">
                <w:rPr>
                  <w:rFonts w:cs="Open Sans"/>
                  <w:sz w:val="16"/>
                  <w:szCs w:val="16"/>
                  <w:lang w:val="fr-FR" w:eastAsia="en-GB"/>
                </w:rPr>
                <w:delText>Lime production</w:delText>
              </w:r>
            </w:del>
          </w:p>
          <w:p w14:paraId="7CE3C58C" w14:textId="5B6BA557" w:rsidR="00726CA2" w:rsidRPr="007C10AF" w:rsidDel="00E630EE" w:rsidRDefault="00726CA2" w:rsidP="00726CA2">
            <w:pPr>
              <w:spacing w:line="240" w:lineRule="auto"/>
              <w:rPr>
                <w:del w:id="2433" w:author="Kuenen, J.J.P. (Jeroen)" w:date="2023-01-10T09:12:00Z"/>
                <w:rFonts w:cs="Open Sans"/>
                <w:sz w:val="16"/>
                <w:szCs w:val="16"/>
                <w:lang w:val="fr-FR" w:eastAsia="en-GB"/>
              </w:rPr>
            </w:pPr>
          </w:p>
          <w:p w14:paraId="491E75E2" w14:textId="4BB2D485" w:rsidR="00726CA2" w:rsidRPr="007C10AF" w:rsidDel="00E630EE" w:rsidRDefault="00726CA2" w:rsidP="00726CA2">
            <w:pPr>
              <w:spacing w:line="240" w:lineRule="auto"/>
              <w:rPr>
                <w:del w:id="2434" w:author="Kuenen, J.J.P. (Jeroen)" w:date="2023-01-10T09:12:00Z"/>
                <w:rFonts w:cs="Open Sans"/>
                <w:sz w:val="16"/>
                <w:szCs w:val="16"/>
                <w:lang w:val="fr-FR" w:eastAsia="en-GB"/>
              </w:rPr>
            </w:pPr>
          </w:p>
          <w:p w14:paraId="309D39D7" w14:textId="268FCAF5" w:rsidR="00726CA2" w:rsidRPr="007C10AF" w:rsidDel="00E630EE" w:rsidRDefault="00726CA2" w:rsidP="00726CA2">
            <w:pPr>
              <w:spacing w:line="240" w:lineRule="auto"/>
              <w:rPr>
                <w:del w:id="2435" w:author="Kuenen, J.J.P. (Jeroen)" w:date="2023-01-10T09:12:00Z"/>
                <w:rFonts w:cs="Open Sans"/>
                <w:sz w:val="16"/>
                <w:szCs w:val="16"/>
                <w:lang w:val="fr-FR" w:eastAsia="en-GB"/>
              </w:rPr>
            </w:pPr>
          </w:p>
          <w:p w14:paraId="1AC0C5AC" w14:textId="76CD2FC5" w:rsidR="00726CA2" w:rsidRPr="00A84F8A" w:rsidDel="00E630EE" w:rsidRDefault="00726CA2" w:rsidP="00726CA2">
            <w:pPr>
              <w:spacing w:line="240" w:lineRule="auto"/>
              <w:rPr>
                <w:del w:id="2436" w:author="Kuenen, J.J.P. (Jeroen)" w:date="2023-01-10T09:12:00Z"/>
                <w:rFonts w:cs="Open Sans"/>
                <w:sz w:val="16"/>
                <w:szCs w:val="16"/>
                <w:lang w:val="en-GB" w:eastAsia="en-GB"/>
              </w:rPr>
            </w:pPr>
            <w:del w:id="2437"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3</w:delText>
              </w:r>
            </w:del>
          </w:p>
          <w:p w14:paraId="706C25C8" w14:textId="1DDF870A" w:rsidR="00726CA2" w:rsidRPr="00A84F8A" w:rsidDel="00E630EE" w:rsidRDefault="00726CA2" w:rsidP="00726CA2">
            <w:pPr>
              <w:spacing w:line="240" w:lineRule="auto"/>
              <w:rPr>
                <w:del w:id="2438" w:author="Kuenen, J.J.P. (Jeroen)" w:date="2023-01-10T09:12:00Z"/>
                <w:rFonts w:cs="Open Sans"/>
                <w:sz w:val="16"/>
                <w:szCs w:val="16"/>
                <w:lang w:val="en-GB" w:eastAsia="en-GB"/>
              </w:rPr>
            </w:pPr>
            <w:del w:id="2439" w:author="Kuenen, J.J.P. (Jeroen)" w:date="2023-01-10T09:12:00Z">
              <w:r w:rsidRPr="00A84F8A" w:rsidDel="00E630EE">
                <w:rPr>
                  <w:rFonts w:cs="Open Sans"/>
                  <w:sz w:val="16"/>
                  <w:szCs w:val="16"/>
                  <w:lang w:val="en-GB" w:eastAsia="en-GB"/>
                </w:rPr>
                <w:delText xml:space="preserve">Glass production </w:delText>
              </w:r>
            </w:del>
          </w:p>
          <w:p w14:paraId="7FF262BD" w14:textId="234C496D" w:rsidR="00726CA2" w:rsidRPr="00A84F8A" w:rsidDel="00E630EE" w:rsidRDefault="00726CA2" w:rsidP="00726CA2">
            <w:pPr>
              <w:spacing w:line="240" w:lineRule="auto"/>
              <w:rPr>
                <w:del w:id="2440" w:author="Kuenen, J.J.P. (Jeroen)" w:date="2023-01-10T09:12:00Z"/>
                <w:rFonts w:cs="Open Sans"/>
                <w:sz w:val="16"/>
                <w:szCs w:val="16"/>
                <w:lang w:val="en-GB" w:eastAsia="en-GB"/>
              </w:rPr>
            </w:pPr>
          </w:p>
          <w:p w14:paraId="10C2DAE2" w14:textId="40A99651" w:rsidR="00726CA2" w:rsidRPr="00A84F8A" w:rsidDel="00E630EE" w:rsidRDefault="00726CA2" w:rsidP="00726CA2">
            <w:pPr>
              <w:spacing w:line="240" w:lineRule="auto"/>
              <w:rPr>
                <w:del w:id="2441" w:author="Kuenen, J.J.P. (Jeroen)" w:date="2023-01-10T09:12:00Z"/>
                <w:rFonts w:cs="Open Sans"/>
                <w:sz w:val="16"/>
                <w:szCs w:val="16"/>
                <w:lang w:val="en-GB" w:eastAsia="en-GB"/>
              </w:rPr>
            </w:pPr>
          </w:p>
          <w:p w14:paraId="1E53CB13" w14:textId="44F87259" w:rsidR="00726CA2" w:rsidRPr="00A84F8A" w:rsidDel="00E630EE" w:rsidRDefault="00726CA2" w:rsidP="00726CA2">
            <w:pPr>
              <w:spacing w:line="240" w:lineRule="auto"/>
              <w:rPr>
                <w:del w:id="2442" w:author="Kuenen, J.J.P. (Jeroen)" w:date="2023-01-10T09:12:00Z"/>
                <w:rFonts w:cs="Open Sans"/>
                <w:sz w:val="16"/>
                <w:szCs w:val="16"/>
                <w:lang w:val="en-GB" w:eastAsia="en-GB"/>
              </w:rPr>
            </w:pPr>
          </w:p>
          <w:p w14:paraId="0FA24982" w14:textId="4067AF9E" w:rsidR="00726CA2" w:rsidRPr="00A84F8A" w:rsidDel="00E630EE" w:rsidRDefault="00726CA2" w:rsidP="00726CA2">
            <w:pPr>
              <w:spacing w:line="240" w:lineRule="auto"/>
              <w:rPr>
                <w:del w:id="2443" w:author="Kuenen, J.J.P. (Jeroen)" w:date="2023-01-10T09:12:00Z"/>
                <w:rFonts w:cs="Open Sans"/>
                <w:sz w:val="16"/>
                <w:szCs w:val="16"/>
                <w:lang w:val="en-GB" w:eastAsia="en-GB"/>
              </w:rPr>
            </w:pPr>
            <w:del w:id="2444"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4</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del>
          </w:p>
          <w:p w14:paraId="5FEABD24" w14:textId="1225C627" w:rsidR="00726CA2" w:rsidRPr="00A84F8A" w:rsidDel="00E630EE" w:rsidRDefault="00726CA2" w:rsidP="00726CA2">
            <w:pPr>
              <w:spacing w:line="240" w:lineRule="auto"/>
              <w:rPr>
                <w:del w:id="2445" w:author="Kuenen, J.J.P. (Jeroen)" w:date="2023-01-10T09:12:00Z"/>
                <w:rFonts w:cs="Open Sans"/>
                <w:sz w:val="16"/>
                <w:szCs w:val="16"/>
                <w:lang w:val="en-GB" w:eastAsia="en-GB"/>
              </w:rPr>
            </w:pPr>
            <w:del w:id="2446" w:author="Kuenen, J.J.P. (Jeroen)" w:date="2023-01-10T09:12:00Z">
              <w:r w:rsidRPr="00A84F8A" w:rsidDel="00E630EE">
                <w:rPr>
                  <w:rFonts w:cs="Open Sans"/>
                  <w:sz w:val="16"/>
                  <w:szCs w:val="16"/>
                  <w:lang w:val="en-GB" w:eastAsia="en-GB"/>
                </w:rPr>
                <w:delText>Quarrying and mining of minerals other than coal</w:delText>
              </w:r>
            </w:del>
          </w:p>
          <w:p w14:paraId="4B6701C4" w14:textId="4E2F9059" w:rsidR="00726CA2" w:rsidRPr="00A84F8A" w:rsidDel="00E630EE" w:rsidRDefault="00726CA2" w:rsidP="00726CA2">
            <w:pPr>
              <w:spacing w:line="240" w:lineRule="auto"/>
              <w:rPr>
                <w:del w:id="2447" w:author="Kuenen, J.J.P. (Jeroen)" w:date="2023-01-10T09:12:00Z"/>
                <w:rFonts w:cs="Open Sans"/>
                <w:sz w:val="16"/>
                <w:szCs w:val="16"/>
                <w:lang w:val="en-GB" w:eastAsia="en-GB"/>
              </w:rPr>
            </w:pPr>
          </w:p>
          <w:p w14:paraId="49BBA76D" w14:textId="11C1796E" w:rsidR="00726CA2" w:rsidRPr="00A84F8A" w:rsidDel="00E630EE" w:rsidRDefault="00726CA2" w:rsidP="00726CA2">
            <w:pPr>
              <w:spacing w:line="240" w:lineRule="auto"/>
              <w:rPr>
                <w:del w:id="2448" w:author="Kuenen, J.J.P. (Jeroen)" w:date="2023-01-10T09:12:00Z"/>
                <w:rFonts w:cs="Open Sans"/>
                <w:sz w:val="16"/>
                <w:szCs w:val="16"/>
                <w:lang w:val="en-GB" w:eastAsia="en-GB"/>
              </w:rPr>
            </w:pPr>
          </w:p>
          <w:p w14:paraId="3F12D7AA" w14:textId="465C354C" w:rsidR="00726CA2" w:rsidRPr="00A84F8A" w:rsidDel="00E630EE" w:rsidRDefault="00726CA2" w:rsidP="00726CA2">
            <w:pPr>
              <w:spacing w:line="240" w:lineRule="auto"/>
              <w:rPr>
                <w:del w:id="2449" w:author="Kuenen, J.J.P. (Jeroen)" w:date="2023-01-10T09:12:00Z"/>
                <w:rFonts w:cs="Open Sans"/>
                <w:sz w:val="16"/>
                <w:szCs w:val="16"/>
                <w:lang w:val="en-GB" w:eastAsia="en-GB"/>
              </w:rPr>
            </w:pPr>
          </w:p>
          <w:p w14:paraId="50E87125" w14:textId="115232D7" w:rsidR="00726CA2" w:rsidRPr="00A84F8A" w:rsidDel="00E630EE" w:rsidRDefault="00726CA2" w:rsidP="00726CA2">
            <w:pPr>
              <w:spacing w:line="240" w:lineRule="auto"/>
              <w:rPr>
                <w:del w:id="2450" w:author="Kuenen, J.J.P. (Jeroen)" w:date="2023-01-10T09:12:00Z"/>
                <w:rFonts w:cs="Open Sans"/>
                <w:sz w:val="16"/>
                <w:szCs w:val="16"/>
                <w:lang w:val="en-GB" w:eastAsia="en-GB"/>
              </w:rPr>
            </w:pPr>
            <w:del w:id="2451"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4</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del>
          </w:p>
          <w:p w14:paraId="004970DC" w14:textId="3DBB106E" w:rsidR="00726CA2" w:rsidRPr="00A84F8A" w:rsidDel="00E630EE" w:rsidRDefault="00726CA2" w:rsidP="00726CA2">
            <w:pPr>
              <w:spacing w:line="240" w:lineRule="auto"/>
              <w:rPr>
                <w:del w:id="2452" w:author="Kuenen, J.J.P. (Jeroen)" w:date="2023-01-10T09:12:00Z"/>
                <w:rFonts w:cs="Open Sans"/>
                <w:sz w:val="16"/>
                <w:szCs w:val="16"/>
                <w:lang w:val="en-GB" w:eastAsia="en-GB"/>
              </w:rPr>
            </w:pPr>
            <w:del w:id="2453" w:author="Kuenen, J.J.P. (Jeroen)" w:date="2023-01-10T09:12:00Z">
              <w:r w:rsidRPr="00A84F8A" w:rsidDel="00E630EE">
                <w:rPr>
                  <w:rFonts w:cs="Open Sans"/>
                  <w:sz w:val="16"/>
                  <w:szCs w:val="16"/>
                  <w:lang w:val="en-GB" w:eastAsia="en-GB"/>
                </w:rPr>
                <w:delText>Construction and demolition</w:delText>
              </w:r>
            </w:del>
          </w:p>
          <w:p w14:paraId="1C7B684A" w14:textId="4C720EF2" w:rsidR="00726CA2" w:rsidRPr="00A84F8A" w:rsidDel="00E630EE" w:rsidRDefault="00726CA2" w:rsidP="00726CA2">
            <w:pPr>
              <w:spacing w:line="240" w:lineRule="auto"/>
              <w:rPr>
                <w:del w:id="2454" w:author="Kuenen, J.J.P. (Jeroen)" w:date="2023-01-10T09:12:00Z"/>
                <w:rFonts w:cs="Open Sans"/>
                <w:sz w:val="16"/>
                <w:szCs w:val="16"/>
                <w:lang w:val="en-GB" w:eastAsia="en-GB"/>
              </w:rPr>
            </w:pPr>
          </w:p>
          <w:p w14:paraId="455C937C" w14:textId="4EB44297" w:rsidR="00726CA2" w:rsidRPr="00A84F8A" w:rsidDel="00E630EE" w:rsidRDefault="00726CA2" w:rsidP="00726CA2">
            <w:pPr>
              <w:spacing w:line="240" w:lineRule="auto"/>
              <w:rPr>
                <w:del w:id="2455" w:author="Kuenen, J.J.P. (Jeroen)" w:date="2023-01-10T09:12:00Z"/>
                <w:rFonts w:cs="Open Sans"/>
                <w:sz w:val="16"/>
                <w:szCs w:val="16"/>
                <w:lang w:val="en-GB" w:eastAsia="en-GB"/>
              </w:rPr>
            </w:pPr>
          </w:p>
          <w:p w14:paraId="0B92D18B" w14:textId="746B6B2D" w:rsidR="00726CA2" w:rsidRPr="00A84F8A" w:rsidDel="00E630EE" w:rsidRDefault="00726CA2" w:rsidP="00726CA2">
            <w:pPr>
              <w:spacing w:line="240" w:lineRule="auto"/>
              <w:rPr>
                <w:del w:id="2456" w:author="Kuenen, J.J.P. (Jeroen)" w:date="2023-01-10T09:12:00Z"/>
                <w:rFonts w:cs="Open Sans"/>
                <w:sz w:val="16"/>
                <w:szCs w:val="16"/>
                <w:lang w:val="en-GB" w:eastAsia="en-GB"/>
              </w:rPr>
            </w:pPr>
          </w:p>
          <w:p w14:paraId="1A7D7EA4" w14:textId="58426867" w:rsidR="00726CA2" w:rsidRPr="00A84F8A" w:rsidDel="00E630EE" w:rsidRDefault="00726CA2" w:rsidP="00726CA2">
            <w:pPr>
              <w:spacing w:line="240" w:lineRule="auto"/>
              <w:rPr>
                <w:del w:id="2457" w:author="Kuenen, J.J.P. (Jeroen)" w:date="2023-01-10T09:12:00Z"/>
                <w:rFonts w:cs="Open Sans"/>
                <w:sz w:val="16"/>
                <w:szCs w:val="16"/>
                <w:lang w:val="en-GB" w:eastAsia="en-GB"/>
              </w:rPr>
            </w:pPr>
            <w:del w:id="2458"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4</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c</w:delText>
              </w:r>
            </w:del>
          </w:p>
          <w:p w14:paraId="5B701572" w14:textId="322A3C6A" w:rsidR="00726CA2" w:rsidRPr="00A84F8A" w:rsidDel="00E630EE" w:rsidRDefault="00726CA2" w:rsidP="00726CA2">
            <w:pPr>
              <w:spacing w:line="240" w:lineRule="auto"/>
              <w:rPr>
                <w:del w:id="2459" w:author="Kuenen, J.J.P. (Jeroen)" w:date="2023-01-10T09:12:00Z"/>
                <w:rFonts w:cs="Open Sans"/>
                <w:sz w:val="16"/>
                <w:szCs w:val="16"/>
                <w:lang w:val="en-GB" w:eastAsia="en-GB"/>
              </w:rPr>
            </w:pPr>
            <w:del w:id="2460" w:author="Kuenen, J.J.P. (Jeroen)" w:date="2023-01-10T09:12:00Z">
              <w:r w:rsidRPr="00A84F8A" w:rsidDel="00E630EE">
                <w:rPr>
                  <w:rFonts w:cs="Open Sans"/>
                  <w:sz w:val="16"/>
                  <w:szCs w:val="16"/>
                  <w:lang w:val="en-GB" w:eastAsia="en-GB"/>
                </w:rPr>
                <w:delText>Storage, handling and transport of mineral products</w:delText>
              </w:r>
            </w:del>
          </w:p>
          <w:p w14:paraId="75F39545" w14:textId="195C87FA" w:rsidR="00726CA2" w:rsidRPr="00A84F8A" w:rsidDel="00E630EE" w:rsidRDefault="00726CA2" w:rsidP="00726CA2">
            <w:pPr>
              <w:spacing w:line="240" w:lineRule="auto"/>
              <w:rPr>
                <w:del w:id="2461" w:author="Kuenen, J.J.P. (Jeroen)" w:date="2023-01-10T09:12:00Z"/>
                <w:rFonts w:cs="Open Sans"/>
                <w:sz w:val="16"/>
                <w:szCs w:val="16"/>
                <w:lang w:val="en-GB" w:eastAsia="en-GB"/>
              </w:rPr>
            </w:pPr>
          </w:p>
          <w:p w14:paraId="1CB2769F" w14:textId="0DD930A7" w:rsidR="00726CA2" w:rsidRPr="00A84F8A" w:rsidDel="00E630EE" w:rsidRDefault="00726CA2" w:rsidP="00726CA2">
            <w:pPr>
              <w:spacing w:line="240" w:lineRule="auto"/>
              <w:rPr>
                <w:del w:id="2462" w:author="Kuenen, J.J.P. (Jeroen)" w:date="2023-01-10T09:12:00Z"/>
                <w:rFonts w:cs="Open Sans"/>
                <w:sz w:val="16"/>
                <w:szCs w:val="16"/>
                <w:lang w:val="en-GB" w:eastAsia="en-GB"/>
              </w:rPr>
            </w:pPr>
          </w:p>
          <w:p w14:paraId="057D83AA" w14:textId="602C3E4C" w:rsidR="00726CA2" w:rsidRPr="00A84F8A" w:rsidDel="00E630EE" w:rsidRDefault="00726CA2" w:rsidP="00726CA2">
            <w:pPr>
              <w:spacing w:line="240" w:lineRule="auto"/>
              <w:rPr>
                <w:del w:id="2463" w:author="Kuenen, J.J.P. (Jeroen)" w:date="2023-01-10T09:12:00Z"/>
                <w:rFonts w:cs="Open Sans"/>
                <w:sz w:val="16"/>
                <w:szCs w:val="16"/>
                <w:lang w:val="en-GB" w:eastAsia="en-GB"/>
              </w:rPr>
            </w:pPr>
          </w:p>
          <w:p w14:paraId="3B30B254" w14:textId="6F7EAC8C" w:rsidR="00726CA2" w:rsidRPr="00A84F8A" w:rsidDel="00E630EE" w:rsidRDefault="00726CA2" w:rsidP="00726CA2">
            <w:pPr>
              <w:spacing w:line="240" w:lineRule="auto"/>
              <w:rPr>
                <w:del w:id="2464" w:author="Kuenen, J.J.P. (Jeroen)" w:date="2023-01-10T09:12:00Z"/>
                <w:rFonts w:cs="Open Sans"/>
                <w:sz w:val="16"/>
                <w:szCs w:val="16"/>
                <w:lang w:val="en-GB" w:eastAsia="en-GB"/>
              </w:rPr>
            </w:pPr>
            <w:del w:id="2465"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4</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d</w:delText>
              </w:r>
            </w:del>
          </w:p>
          <w:p w14:paraId="56360260" w14:textId="630F4A18" w:rsidR="009A0A8D" w:rsidRPr="00A84F8A" w:rsidDel="00E630EE" w:rsidRDefault="00726CA2" w:rsidP="00726CA2">
            <w:pPr>
              <w:pStyle w:val="BalloonText"/>
              <w:spacing w:line="160" w:lineRule="atLeast"/>
              <w:rPr>
                <w:del w:id="2466" w:author="Kuenen, J.J.P. (Jeroen)" w:date="2023-01-10T09:12:00Z"/>
                <w:rFonts w:ascii="Open Sans" w:hAnsi="Open Sans" w:cs="Open Sans"/>
                <w:lang w:val="en-GB"/>
              </w:rPr>
            </w:pPr>
            <w:del w:id="2467" w:author="Kuenen, J.J.P. (Jeroen)" w:date="2023-01-10T09:12:00Z">
              <w:r w:rsidRPr="00A84F8A" w:rsidDel="00E630EE">
                <w:rPr>
                  <w:rFonts w:ascii="Open Sans" w:hAnsi="Open Sans" w:cs="Open Sans"/>
                  <w:lang w:val="en-GB" w:eastAsia="en-GB"/>
                </w:rPr>
                <w:delText>Other mineral products</w:delText>
              </w:r>
            </w:del>
          </w:p>
        </w:tc>
        <w:tc>
          <w:tcPr>
            <w:tcW w:w="1701" w:type="dxa"/>
            <w:vAlign w:val="center"/>
            <w:tcPrChange w:id="2468" w:author="Feigenspan, Stefan" w:date="2023-02-18T16:14:00Z">
              <w:tcPr>
                <w:tcW w:w="1701" w:type="dxa"/>
                <w:vAlign w:val="center"/>
              </w:tcPr>
            </w:tcPrChange>
          </w:tcPr>
          <w:p w14:paraId="7106101D" w14:textId="5E1D3536" w:rsidR="004E2C83" w:rsidRPr="00A84F8A" w:rsidDel="00E630EE" w:rsidRDefault="000A6402" w:rsidP="004E2C83">
            <w:pPr>
              <w:pStyle w:val="BalloonText"/>
              <w:spacing w:line="160" w:lineRule="atLeast"/>
              <w:jc w:val="center"/>
              <w:rPr>
                <w:del w:id="2469" w:author="Kuenen, J.J.P. (Jeroen)" w:date="2023-01-10T09:12:00Z"/>
                <w:rFonts w:ascii="Open Sans" w:hAnsi="Open Sans" w:cs="Open Sans"/>
                <w:lang w:val="en-GB"/>
              </w:rPr>
            </w:pPr>
            <w:del w:id="2470" w:author="Kuenen, J.J.P. (Jeroen)" w:date="2023-01-10T09:12:00Z">
              <w:r w:rsidRPr="00A84F8A" w:rsidDel="00E630EE">
                <w:rPr>
                  <w:rFonts w:ascii="Open Sans" w:hAnsi="Open Sans" w:cs="Open Sans"/>
                  <w:lang w:val="en-GB"/>
                </w:rPr>
                <w:delText>B</w:delText>
              </w:r>
              <w:r w:rsidR="004E2C83" w:rsidRPr="00A84F8A" w:rsidDel="00E630EE">
                <w:rPr>
                  <w:rFonts w:ascii="Open Sans" w:hAnsi="Open Sans" w:cs="Open Sans"/>
                  <w:lang w:val="en-GB"/>
                </w:rPr>
                <w:delText>_</w:delText>
              </w:r>
              <w:r w:rsidRPr="00A84F8A" w:rsidDel="00E630EE">
                <w:rPr>
                  <w:rFonts w:ascii="Open Sans" w:hAnsi="Open Sans" w:cs="Open Sans"/>
                  <w:lang w:val="en-GB"/>
                </w:rPr>
                <w:delText>Industry</w:delText>
              </w:r>
            </w:del>
          </w:p>
          <w:p w14:paraId="10A51050" w14:textId="218F4F9B" w:rsidR="009A0A8D" w:rsidRPr="00A84F8A" w:rsidDel="00E630EE" w:rsidRDefault="009A0A8D" w:rsidP="009965BA">
            <w:pPr>
              <w:pStyle w:val="BalloonText"/>
              <w:spacing w:line="160" w:lineRule="atLeast"/>
              <w:jc w:val="center"/>
              <w:rPr>
                <w:del w:id="2471" w:author="Kuenen, J.J.P. (Jeroen)" w:date="2023-01-10T09:12:00Z"/>
                <w:rFonts w:ascii="Open Sans" w:hAnsi="Open Sans" w:cs="Open Sans"/>
                <w:lang w:val="en-GB"/>
              </w:rPr>
            </w:pPr>
          </w:p>
          <w:p w14:paraId="276F9692" w14:textId="11EDB1DF" w:rsidR="00F476DC" w:rsidRPr="00A84F8A" w:rsidDel="00E630EE" w:rsidRDefault="00F476DC" w:rsidP="009965BA">
            <w:pPr>
              <w:pStyle w:val="BalloonText"/>
              <w:spacing w:line="160" w:lineRule="atLeast"/>
              <w:jc w:val="center"/>
              <w:rPr>
                <w:del w:id="2472" w:author="Kuenen, J.J.P. (Jeroen)" w:date="2023-01-10T09:12:00Z"/>
                <w:rFonts w:ascii="Open Sans" w:hAnsi="Open Sans" w:cs="Open Sans"/>
                <w:lang w:val="en-GB"/>
              </w:rPr>
            </w:pPr>
          </w:p>
          <w:p w14:paraId="7EF019C8" w14:textId="66CD7334" w:rsidR="004E2C83" w:rsidRPr="00A84F8A" w:rsidDel="00E630EE" w:rsidRDefault="004E2C83" w:rsidP="009965BA">
            <w:pPr>
              <w:pStyle w:val="BalloonText"/>
              <w:spacing w:line="160" w:lineRule="atLeast"/>
              <w:jc w:val="center"/>
              <w:rPr>
                <w:del w:id="2473" w:author="Kuenen, J.J.P. (Jeroen)" w:date="2023-01-10T09:12:00Z"/>
                <w:rFonts w:ascii="Open Sans" w:hAnsi="Open Sans" w:cs="Open Sans"/>
                <w:lang w:val="en-GB"/>
              </w:rPr>
            </w:pPr>
          </w:p>
          <w:p w14:paraId="5C19F714" w14:textId="72C97EC2" w:rsidR="00F476DC" w:rsidRPr="00A84F8A" w:rsidDel="00E630EE" w:rsidRDefault="00F476DC" w:rsidP="009965BA">
            <w:pPr>
              <w:pStyle w:val="BalloonText"/>
              <w:spacing w:line="160" w:lineRule="atLeast"/>
              <w:jc w:val="center"/>
              <w:rPr>
                <w:del w:id="2474" w:author="Kuenen, J.J.P. (Jeroen)" w:date="2023-01-10T09:12:00Z"/>
                <w:rFonts w:ascii="Open Sans" w:hAnsi="Open Sans" w:cs="Open Sans"/>
                <w:lang w:val="en-GB"/>
              </w:rPr>
            </w:pPr>
          </w:p>
          <w:p w14:paraId="6B28A9FB" w14:textId="1BE541EE" w:rsidR="000A6402" w:rsidRPr="00A84F8A" w:rsidDel="00E630EE" w:rsidRDefault="000A6402" w:rsidP="000A6402">
            <w:pPr>
              <w:pStyle w:val="BalloonText"/>
              <w:spacing w:line="160" w:lineRule="atLeast"/>
              <w:jc w:val="center"/>
              <w:rPr>
                <w:del w:id="2475" w:author="Kuenen, J.J.P. (Jeroen)" w:date="2023-01-10T09:12:00Z"/>
                <w:rFonts w:ascii="Open Sans" w:hAnsi="Open Sans" w:cs="Open Sans"/>
                <w:lang w:val="en-GB"/>
              </w:rPr>
            </w:pPr>
            <w:del w:id="2476" w:author="Kuenen, J.J.P. (Jeroen)" w:date="2023-01-10T09:12:00Z">
              <w:r w:rsidRPr="00A84F8A" w:rsidDel="00E630EE">
                <w:rPr>
                  <w:rFonts w:ascii="Open Sans" w:hAnsi="Open Sans" w:cs="Open Sans"/>
                  <w:lang w:val="en-GB"/>
                </w:rPr>
                <w:delText>B_Industry</w:delText>
              </w:r>
            </w:del>
          </w:p>
          <w:p w14:paraId="120DFBB8" w14:textId="451F01C1" w:rsidR="00F476DC" w:rsidRPr="00A84F8A" w:rsidDel="00E630EE" w:rsidRDefault="00F476DC" w:rsidP="009965BA">
            <w:pPr>
              <w:pStyle w:val="BalloonText"/>
              <w:spacing w:line="160" w:lineRule="atLeast"/>
              <w:jc w:val="center"/>
              <w:rPr>
                <w:del w:id="2477" w:author="Kuenen, J.J.P. (Jeroen)" w:date="2023-01-10T09:12:00Z"/>
                <w:rFonts w:ascii="Open Sans" w:hAnsi="Open Sans" w:cs="Open Sans"/>
                <w:lang w:val="en-GB"/>
              </w:rPr>
            </w:pPr>
          </w:p>
          <w:p w14:paraId="3D7E8D4C" w14:textId="51932F17" w:rsidR="00F476DC" w:rsidRPr="00A84F8A" w:rsidDel="00E630EE" w:rsidRDefault="00F476DC" w:rsidP="009965BA">
            <w:pPr>
              <w:pStyle w:val="BalloonText"/>
              <w:spacing w:line="160" w:lineRule="atLeast"/>
              <w:jc w:val="center"/>
              <w:rPr>
                <w:del w:id="2478" w:author="Kuenen, J.J.P. (Jeroen)" w:date="2023-01-10T09:12:00Z"/>
                <w:rFonts w:ascii="Open Sans" w:hAnsi="Open Sans" w:cs="Open Sans"/>
                <w:lang w:val="en-GB"/>
              </w:rPr>
            </w:pPr>
          </w:p>
          <w:p w14:paraId="3AFF7314" w14:textId="1682675D" w:rsidR="004E2C83" w:rsidRPr="00A84F8A" w:rsidDel="00E630EE" w:rsidRDefault="004E2C83" w:rsidP="009965BA">
            <w:pPr>
              <w:pStyle w:val="BalloonText"/>
              <w:spacing w:line="160" w:lineRule="atLeast"/>
              <w:jc w:val="center"/>
              <w:rPr>
                <w:del w:id="2479" w:author="Kuenen, J.J.P. (Jeroen)" w:date="2023-01-10T09:12:00Z"/>
                <w:rFonts w:ascii="Open Sans" w:hAnsi="Open Sans" w:cs="Open Sans"/>
                <w:lang w:val="en-GB"/>
              </w:rPr>
            </w:pPr>
          </w:p>
          <w:p w14:paraId="74EE9144" w14:textId="23C424BE" w:rsidR="004E2C83" w:rsidRPr="00A84F8A" w:rsidDel="00E630EE" w:rsidRDefault="004E2C83" w:rsidP="009965BA">
            <w:pPr>
              <w:pStyle w:val="BalloonText"/>
              <w:spacing w:line="160" w:lineRule="atLeast"/>
              <w:jc w:val="center"/>
              <w:rPr>
                <w:del w:id="2480" w:author="Kuenen, J.J.P. (Jeroen)" w:date="2023-01-10T09:12:00Z"/>
                <w:rFonts w:ascii="Open Sans" w:hAnsi="Open Sans" w:cs="Open Sans"/>
                <w:lang w:val="en-GB"/>
              </w:rPr>
            </w:pPr>
          </w:p>
          <w:p w14:paraId="7F47D715" w14:textId="56CC4DAD" w:rsidR="000A6402" w:rsidRPr="00A84F8A" w:rsidDel="00E630EE" w:rsidRDefault="000A6402" w:rsidP="000A6402">
            <w:pPr>
              <w:pStyle w:val="BalloonText"/>
              <w:spacing w:line="160" w:lineRule="atLeast"/>
              <w:jc w:val="center"/>
              <w:rPr>
                <w:del w:id="2481" w:author="Kuenen, J.J.P. (Jeroen)" w:date="2023-01-10T09:12:00Z"/>
                <w:rFonts w:ascii="Open Sans" w:hAnsi="Open Sans" w:cs="Open Sans"/>
                <w:lang w:val="en-GB"/>
              </w:rPr>
            </w:pPr>
            <w:del w:id="2482" w:author="Kuenen, J.J.P. (Jeroen)" w:date="2023-01-10T09:12:00Z">
              <w:r w:rsidRPr="00A84F8A" w:rsidDel="00E630EE">
                <w:rPr>
                  <w:rFonts w:ascii="Open Sans" w:hAnsi="Open Sans" w:cs="Open Sans"/>
                  <w:lang w:val="en-GB"/>
                </w:rPr>
                <w:delText>B_Industry</w:delText>
              </w:r>
            </w:del>
          </w:p>
          <w:p w14:paraId="02134ABA" w14:textId="76CCD7BC" w:rsidR="00F476DC" w:rsidRPr="00A84F8A" w:rsidDel="00E630EE" w:rsidRDefault="00F476DC" w:rsidP="009965BA">
            <w:pPr>
              <w:pStyle w:val="BalloonText"/>
              <w:spacing w:line="160" w:lineRule="atLeast"/>
              <w:jc w:val="center"/>
              <w:rPr>
                <w:del w:id="2483" w:author="Kuenen, J.J.P. (Jeroen)" w:date="2023-01-10T09:12:00Z"/>
                <w:rFonts w:ascii="Open Sans" w:hAnsi="Open Sans" w:cs="Open Sans"/>
                <w:lang w:val="en-GB"/>
              </w:rPr>
            </w:pPr>
          </w:p>
          <w:p w14:paraId="39266C0E" w14:textId="2B7D4B19" w:rsidR="004E2C83" w:rsidRPr="00A84F8A" w:rsidDel="00E630EE" w:rsidRDefault="004E2C83" w:rsidP="009965BA">
            <w:pPr>
              <w:pStyle w:val="BalloonText"/>
              <w:spacing w:line="160" w:lineRule="atLeast"/>
              <w:jc w:val="center"/>
              <w:rPr>
                <w:del w:id="2484" w:author="Kuenen, J.J.P. (Jeroen)" w:date="2023-01-10T09:12:00Z"/>
                <w:rFonts w:ascii="Open Sans" w:hAnsi="Open Sans" w:cs="Open Sans"/>
                <w:lang w:val="en-GB"/>
              </w:rPr>
            </w:pPr>
          </w:p>
          <w:p w14:paraId="120C2E8E" w14:textId="00B6C50B" w:rsidR="009A0A8D" w:rsidRPr="00A84F8A" w:rsidDel="00E630EE" w:rsidRDefault="009A0A8D" w:rsidP="009965BA">
            <w:pPr>
              <w:pStyle w:val="BalloonText"/>
              <w:spacing w:line="160" w:lineRule="atLeast"/>
              <w:jc w:val="center"/>
              <w:rPr>
                <w:del w:id="2485" w:author="Kuenen, J.J.P. (Jeroen)" w:date="2023-01-10T09:12:00Z"/>
                <w:rFonts w:ascii="Open Sans" w:hAnsi="Open Sans" w:cs="Open Sans"/>
                <w:lang w:val="en-GB"/>
              </w:rPr>
            </w:pPr>
          </w:p>
          <w:p w14:paraId="7862C36A" w14:textId="7EB1EAFE" w:rsidR="004E2C83" w:rsidRPr="00A84F8A" w:rsidDel="00E630EE" w:rsidRDefault="004E2C83" w:rsidP="009965BA">
            <w:pPr>
              <w:pStyle w:val="BalloonText"/>
              <w:spacing w:line="160" w:lineRule="atLeast"/>
              <w:jc w:val="center"/>
              <w:rPr>
                <w:del w:id="2486" w:author="Kuenen, J.J.P. (Jeroen)" w:date="2023-01-10T09:12:00Z"/>
                <w:rFonts w:ascii="Open Sans" w:hAnsi="Open Sans" w:cs="Open Sans"/>
                <w:lang w:val="en-GB"/>
              </w:rPr>
            </w:pPr>
          </w:p>
          <w:p w14:paraId="7FEFC4CC" w14:textId="7AD4EBB9" w:rsidR="000A6402" w:rsidRPr="00A84F8A" w:rsidDel="00E630EE" w:rsidRDefault="000A6402" w:rsidP="000A6402">
            <w:pPr>
              <w:pStyle w:val="BalloonText"/>
              <w:spacing w:line="160" w:lineRule="atLeast"/>
              <w:jc w:val="center"/>
              <w:rPr>
                <w:del w:id="2487" w:author="Kuenen, J.J.P. (Jeroen)" w:date="2023-01-10T09:12:00Z"/>
                <w:rFonts w:ascii="Open Sans" w:hAnsi="Open Sans" w:cs="Open Sans"/>
                <w:lang w:val="en-GB"/>
              </w:rPr>
            </w:pPr>
            <w:del w:id="2488" w:author="Kuenen, J.J.P. (Jeroen)" w:date="2023-01-10T09:12:00Z">
              <w:r w:rsidRPr="00A84F8A" w:rsidDel="00E630EE">
                <w:rPr>
                  <w:rFonts w:ascii="Open Sans" w:hAnsi="Open Sans" w:cs="Open Sans"/>
                  <w:lang w:val="en-GB"/>
                </w:rPr>
                <w:delText>B_Industry</w:delText>
              </w:r>
            </w:del>
          </w:p>
          <w:p w14:paraId="2C5DB9BA" w14:textId="55641556" w:rsidR="00F476DC" w:rsidRPr="00A84F8A" w:rsidDel="00E630EE" w:rsidRDefault="00F476DC" w:rsidP="009965BA">
            <w:pPr>
              <w:pStyle w:val="BalloonText"/>
              <w:spacing w:line="160" w:lineRule="atLeast"/>
              <w:jc w:val="center"/>
              <w:rPr>
                <w:del w:id="2489" w:author="Kuenen, J.J.P. (Jeroen)" w:date="2023-01-10T09:12:00Z"/>
                <w:rFonts w:ascii="Open Sans" w:hAnsi="Open Sans" w:cs="Open Sans"/>
                <w:lang w:val="en-GB"/>
              </w:rPr>
            </w:pPr>
          </w:p>
          <w:p w14:paraId="22AAD28A" w14:textId="7B936B44" w:rsidR="004E2C83" w:rsidRPr="00A84F8A" w:rsidDel="00E630EE" w:rsidRDefault="004E2C83" w:rsidP="009965BA">
            <w:pPr>
              <w:pStyle w:val="BalloonText"/>
              <w:spacing w:line="160" w:lineRule="atLeast"/>
              <w:jc w:val="center"/>
              <w:rPr>
                <w:del w:id="2490" w:author="Kuenen, J.J.P. (Jeroen)" w:date="2023-01-10T09:12:00Z"/>
                <w:rFonts w:ascii="Open Sans" w:hAnsi="Open Sans" w:cs="Open Sans"/>
                <w:lang w:val="en-GB"/>
              </w:rPr>
            </w:pPr>
          </w:p>
          <w:p w14:paraId="0E5BB3EE" w14:textId="6187068A" w:rsidR="004E2C83" w:rsidRPr="00A84F8A" w:rsidDel="00E630EE" w:rsidRDefault="004E2C83" w:rsidP="009965BA">
            <w:pPr>
              <w:pStyle w:val="BalloonText"/>
              <w:spacing w:line="160" w:lineRule="atLeast"/>
              <w:jc w:val="center"/>
              <w:rPr>
                <w:del w:id="2491" w:author="Kuenen, J.J.P. (Jeroen)" w:date="2023-01-10T09:12:00Z"/>
                <w:rFonts w:ascii="Open Sans" w:hAnsi="Open Sans" w:cs="Open Sans"/>
                <w:lang w:val="en-GB"/>
              </w:rPr>
            </w:pPr>
          </w:p>
          <w:p w14:paraId="6F1262FC" w14:textId="1412B946" w:rsidR="00F476DC" w:rsidRPr="00A84F8A" w:rsidDel="00E630EE" w:rsidRDefault="00F476DC" w:rsidP="009965BA">
            <w:pPr>
              <w:pStyle w:val="BalloonText"/>
              <w:spacing w:line="160" w:lineRule="atLeast"/>
              <w:jc w:val="center"/>
              <w:rPr>
                <w:del w:id="2492" w:author="Kuenen, J.J.P. (Jeroen)" w:date="2023-01-10T09:12:00Z"/>
                <w:rFonts w:ascii="Open Sans" w:hAnsi="Open Sans" w:cs="Open Sans"/>
                <w:lang w:val="en-GB"/>
              </w:rPr>
            </w:pPr>
          </w:p>
          <w:p w14:paraId="2F6C6039" w14:textId="2D5A5D71" w:rsidR="00F127C0" w:rsidRPr="00A84F8A" w:rsidDel="00E630EE" w:rsidRDefault="00F127C0" w:rsidP="009965BA">
            <w:pPr>
              <w:pStyle w:val="BalloonText"/>
              <w:spacing w:line="160" w:lineRule="atLeast"/>
              <w:jc w:val="center"/>
              <w:rPr>
                <w:del w:id="2493" w:author="Kuenen, J.J.P. (Jeroen)" w:date="2023-01-10T09:12:00Z"/>
                <w:rFonts w:ascii="Open Sans" w:hAnsi="Open Sans" w:cs="Open Sans"/>
                <w:lang w:val="en-GB"/>
              </w:rPr>
            </w:pPr>
          </w:p>
          <w:p w14:paraId="6BB43C27" w14:textId="120E1A63" w:rsidR="000A6402" w:rsidRPr="00A84F8A" w:rsidDel="00E630EE" w:rsidRDefault="000A6402" w:rsidP="000A6402">
            <w:pPr>
              <w:pStyle w:val="BalloonText"/>
              <w:spacing w:line="160" w:lineRule="atLeast"/>
              <w:jc w:val="center"/>
              <w:rPr>
                <w:del w:id="2494" w:author="Kuenen, J.J.P. (Jeroen)" w:date="2023-01-10T09:12:00Z"/>
                <w:rFonts w:ascii="Open Sans" w:hAnsi="Open Sans" w:cs="Open Sans"/>
                <w:lang w:val="en-GB"/>
              </w:rPr>
            </w:pPr>
            <w:del w:id="2495" w:author="Kuenen, J.J.P. (Jeroen)" w:date="2023-01-10T09:12:00Z">
              <w:r w:rsidRPr="00A84F8A" w:rsidDel="00E630EE">
                <w:rPr>
                  <w:rFonts w:ascii="Open Sans" w:hAnsi="Open Sans" w:cs="Open Sans"/>
                  <w:lang w:val="en-GB"/>
                </w:rPr>
                <w:delText>B_Industry</w:delText>
              </w:r>
            </w:del>
          </w:p>
          <w:p w14:paraId="7C748F03" w14:textId="42171238" w:rsidR="00F476DC" w:rsidRPr="00A84F8A" w:rsidDel="00E630EE" w:rsidRDefault="00F476DC" w:rsidP="009965BA">
            <w:pPr>
              <w:pStyle w:val="BalloonText"/>
              <w:spacing w:line="160" w:lineRule="atLeast"/>
              <w:jc w:val="center"/>
              <w:rPr>
                <w:del w:id="2496" w:author="Kuenen, J.J.P. (Jeroen)" w:date="2023-01-10T09:12:00Z"/>
                <w:rFonts w:ascii="Open Sans" w:hAnsi="Open Sans" w:cs="Open Sans"/>
                <w:lang w:val="en-GB"/>
              </w:rPr>
            </w:pPr>
          </w:p>
          <w:p w14:paraId="1E9F6732" w14:textId="0A22C869" w:rsidR="00F476DC" w:rsidRPr="00A84F8A" w:rsidDel="00E630EE" w:rsidRDefault="00F476DC" w:rsidP="009965BA">
            <w:pPr>
              <w:pStyle w:val="BalloonText"/>
              <w:spacing w:line="160" w:lineRule="atLeast"/>
              <w:jc w:val="center"/>
              <w:rPr>
                <w:del w:id="2497" w:author="Kuenen, J.J.P. (Jeroen)" w:date="2023-01-10T09:12:00Z"/>
                <w:rFonts w:ascii="Open Sans" w:hAnsi="Open Sans" w:cs="Open Sans"/>
                <w:lang w:val="en-GB"/>
              </w:rPr>
            </w:pPr>
          </w:p>
          <w:p w14:paraId="64469B70" w14:textId="736F245B" w:rsidR="004E2C83" w:rsidRPr="00A84F8A" w:rsidDel="00E630EE" w:rsidRDefault="004E2C83" w:rsidP="009965BA">
            <w:pPr>
              <w:pStyle w:val="BalloonText"/>
              <w:spacing w:line="160" w:lineRule="atLeast"/>
              <w:jc w:val="center"/>
              <w:rPr>
                <w:del w:id="2498" w:author="Kuenen, J.J.P. (Jeroen)" w:date="2023-01-10T09:12:00Z"/>
                <w:rFonts w:ascii="Open Sans" w:hAnsi="Open Sans" w:cs="Open Sans"/>
                <w:lang w:val="en-GB"/>
              </w:rPr>
            </w:pPr>
          </w:p>
          <w:p w14:paraId="03C61353" w14:textId="09D2AA74" w:rsidR="004E2C83" w:rsidRPr="00A84F8A" w:rsidDel="00E630EE" w:rsidRDefault="004E2C83" w:rsidP="009965BA">
            <w:pPr>
              <w:pStyle w:val="BalloonText"/>
              <w:spacing w:line="160" w:lineRule="atLeast"/>
              <w:jc w:val="center"/>
              <w:rPr>
                <w:del w:id="2499" w:author="Kuenen, J.J.P. (Jeroen)" w:date="2023-01-10T09:12:00Z"/>
                <w:rFonts w:ascii="Open Sans" w:hAnsi="Open Sans" w:cs="Open Sans"/>
                <w:lang w:val="en-GB"/>
              </w:rPr>
            </w:pPr>
          </w:p>
          <w:p w14:paraId="60DFFF63" w14:textId="71E1CD20" w:rsidR="004E2C83" w:rsidRPr="00A84F8A" w:rsidDel="00E630EE" w:rsidRDefault="004E2C83" w:rsidP="009965BA">
            <w:pPr>
              <w:pStyle w:val="BalloonText"/>
              <w:spacing w:line="160" w:lineRule="atLeast"/>
              <w:jc w:val="center"/>
              <w:rPr>
                <w:del w:id="2500" w:author="Kuenen, J.J.P. (Jeroen)" w:date="2023-01-10T09:12:00Z"/>
                <w:rFonts w:ascii="Open Sans" w:hAnsi="Open Sans" w:cs="Open Sans"/>
                <w:lang w:val="en-GB"/>
              </w:rPr>
            </w:pPr>
          </w:p>
          <w:p w14:paraId="0C556790" w14:textId="22B69563" w:rsidR="000A6402" w:rsidRPr="00A84F8A" w:rsidDel="00E630EE" w:rsidRDefault="000A6402" w:rsidP="000A6402">
            <w:pPr>
              <w:pStyle w:val="BalloonText"/>
              <w:spacing w:line="160" w:lineRule="atLeast"/>
              <w:jc w:val="center"/>
              <w:rPr>
                <w:del w:id="2501" w:author="Kuenen, J.J.P. (Jeroen)" w:date="2023-01-10T09:12:00Z"/>
                <w:rFonts w:ascii="Open Sans" w:hAnsi="Open Sans" w:cs="Open Sans"/>
                <w:lang w:val="en-GB"/>
              </w:rPr>
            </w:pPr>
            <w:del w:id="2502" w:author="Kuenen, J.J.P. (Jeroen)" w:date="2023-01-10T09:12:00Z">
              <w:r w:rsidRPr="00A84F8A" w:rsidDel="00E630EE">
                <w:rPr>
                  <w:rFonts w:ascii="Open Sans" w:hAnsi="Open Sans" w:cs="Open Sans"/>
                  <w:lang w:val="en-GB"/>
                </w:rPr>
                <w:delText>B_Industry</w:delText>
              </w:r>
            </w:del>
          </w:p>
          <w:p w14:paraId="4372B6AF" w14:textId="518DC51D" w:rsidR="00F476DC" w:rsidRPr="00A84F8A" w:rsidDel="00E630EE" w:rsidRDefault="00F476DC" w:rsidP="009965BA">
            <w:pPr>
              <w:pStyle w:val="BalloonText"/>
              <w:spacing w:line="160" w:lineRule="atLeast"/>
              <w:jc w:val="center"/>
              <w:rPr>
                <w:del w:id="2503" w:author="Kuenen, J.J.P. (Jeroen)" w:date="2023-01-10T09:12:00Z"/>
                <w:rFonts w:ascii="Open Sans" w:hAnsi="Open Sans" w:cs="Open Sans"/>
                <w:lang w:val="en-GB"/>
              </w:rPr>
            </w:pPr>
          </w:p>
          <w:p w14:paraId="22D73A55" w14:textId="46CFD4AF" w:rsidR="009A0A8D" w:rsidRPr="00A84F8A" w:rsidDel="00E630EE" w:rsidRDefault="009A0A8D" w:rsidP="009965BA">
            <w:pPr>
              <w:pStyle w:val="BalloonText"/>
              <w:spacing w:line="160" w:lineRule="atLeast"/>
              <w:jc w:val="center"/>
              <w:rPr>
                <w:del w:id="2504" w:author="Kuenen, J.J.P. (Jeroen)" w:date="2023-01-10T09:12:00Z"/>
                <w:rFonts w:ascii="Open Sans" w:hAnsi="Open Sans" w:cs="Open Sans"/>
                <w:lang w:val="en-GB"/>
              </w:rPr>
            </w:pPr>
          </w:p>
          <w:p w14:paraId="35E591CA" w14:textId="2E1F0DAD" w:rsidR="004E2C83" w:rsidRPr="00A84F8A" w:rsidDel="00E630EE" w:rsidRDefault="004E2C83" w:rsidP="009965BA">
            <w:pPr>
              <w:pStyle w:val="BalloonText"/>
              <w:spacing w:line="160" w:lineRule="atLeast"/>
              <w:jc w:val="center"/>
              <w:rPr>
                <w:del w:id="2505" w:author="Kuenen, J.J.P. (Jeroen)" w:date="2023-01-10T09:12:00Z"/>
                <w:rFonts w:ascii="Open Sans" w:hAnsi="Open Sans" w:cs="Open Sans"/>
                <w:lang w:val="en-GB"/>
              </w:rPr>
            </w:pPr>
          </w:p>
          <w:p w14:paraId="4316D417" w14:textId="785C5FFD" w:rsidR="004E2C83" w:rsidRPr="00A84F8A" w:rsidDel="00E630EE" w:rsidRDefault="004E2C83" w:rsidP="009965BA">
            <w:pPr>
              <w:pStyle w:val="BalloonText"/>
              <w:spacing w:line="160" w:lineRule="atLeast"/>
              <w:jc w:val="center"/>
              <w:rPr>
                <w:del w:id="2506" w:author="Kuenen, J.J.P. (Jeroen)" w:date="2023-01-10T09:12:00Z"/>
                <w:rFonts w:ascii="Open Sans" w:hAnsi="Open Sans" w:cs="Open Sans"/>
                <w:lang w:val="en-GB"/>
              </w:rPr>
            </w:pPr>
          </w:p>
          <w:p w14:paraId="5DD34ACC" w14:textId="1EB0C663" w:rsidR="000A6402" w:rsidRPr="00A84F8A" w:rsidDel="00E630EE" w:rsidRDefault="000A6402" w:rsidP="000A6402">
            <w:pPr>
              <w:pStyle w:val="BalloonText"/>
              <w:spacing w:line="160" w:lineRule="atLeast"/>
              <w:jc w:val="center"/>
              <w:rPr>
                <w:del w:id="2507" w:author="Kuenen, J.J.P. (Jeroen)" w:date="2023-01-10T09:12:00Z"/>
                <w:rFonts w:ascii="Open Sans" w:hAnsi="Open Sans" w:cs="Open Sans"/>
                <w:lang w:val="en-GB"/>
              </w:rPr>
            </w:pPr>
            <w:del w:id="2508" w:author="Kuenen, J.J.P. (Jeroen)" w:date="2023-01-10T09:12:00Z">
              <w:r w:rsidRPr="00A84F8A" w:rsidDel="00E630EE">
                <w:rPr>
                  <w:rFonts w:ascii="Open Sans" w:hAnsi="Open Sans" w:cs="Open Sans"/>
                  <w:lang w:val="en-GB"/>
                </w:rPr>
                <w:delText>B_Industry</w:delText>
              </w:r>
            </w:del>
          </w:p>
          <w:p w14:paraId="0DE96927" w14:textId="7EB79422" w:rsidR="00F476DC" w:rsidRPr="00A84F8A" w:rsidDel="00E630EE" w:rsidRDefault="00F476DC" w:rsidP="009965BA">
            <w:pPr>
              <w:pStyle w:val="BalloonText"/>
              <w:spacing w:line="160" w:lineRule="atLeast"/>
              <w:jc w:val="center"/>
              <w:rPr>
                <w:del w:id="2509" w:author="Kuenen, J.J.P. (Jeroen)" w:date="2023-01-10T09:12:00Z"/>
                <w:rFonts w:ascii="Open Sans" w:hAnsi="Open Sans" w:cs="Open Sans"/>
                <w:lang w:val="en-GB"/>
              </w:rPr>
            </w:pPr>
          </w:p>
        </w:tc>
        <w:tc>
          <w:tcPr>
            <w:tcW w:w="567" w:type="dxa"/>
            <w:tcPrChange w:id="2510" w:author="Feigenspan, Stefan" w:date="2023-02-18T16:14:00Z">
              <w:tcPr>
                <w:tcW w:w="567" w:type="dxa"/>
              </w:tcPr>
            </w:tcPrChange>
          </w:tcPr>
          <w:p w14:paraId="4E73A601" w14:textId="14B72DCC" w:rsidR="00F476DC" w:rsidRPr="00A84F8A" w:rsidDel="00E630EE" w:rsidRDefault="00F476DC" w:rsidP="0085187D">
            <w:pPr>
              <w:pStyle w:val="BalloonText"/>
              <w:spacing w:line="160" w:lineRule="atLeast"/>
              <w:jc w:val="center"/>
              <w:rPr>
                <w:del w:id="2511" w:author="Kuenen, J.J.P. (Jeroen)" w:date="2023-01-10T09:12:00Z"/>
                <w:rFonts w:ascii="Open Sans" w:hAnsi="Open Sans" w:cs="Open Sans"/>
                <w:lang w:val="en-GB"/>
              </w:rPr>
            </w:pPr>
            <w:del w:id="2512" w:author="Kuenen, J.J.P. (Jeroen)" w:date="2023-01-10T09:12:00Z">
              <w:r w:rsidRPr="00A84F8A" w:rsidDel="00E630EE">
                <w:rPr>
                  <w:rFonts w:ascii="Open Sans" w:hAnsi="Open Sans" w:cs="Open Sans"/>
                  <w:lang w:val="en-GB"/>
                </w:rPr>
                <w:delText>B</w:delText>
              </w:r>
            </w:del>
          </w:p>
          <w:p w14:paraId="45B44DFA" w14:textId="5264B656" w:rsidR="00F476DC" w:rsidRPr="00A84F8A" w:rsidDel="00E630EE" w:rsidRDefault="00F476DC" w:rsidP="0085187D">
            <w:pPr>
              <w:pStyle w:val="BalloonText"/>
              <w:spacing w:line="160" w:lineRule="atLeast"/>
              <w:jc w:val="center"/>
              <w:rPr>
                <w:del w:id="2513" w:author="Kuenen, J.J.P. (Jeroen)" w:date="2023-01-10T09:12:00Z"/>
                <w:rFonts w:ascii="Open Sans" w:hAnsi="Open Sans" w:cs="Open Sans"/>
                <w:lang w:val="en-GB"/>
              </w:rPr>
            </w:pPr>
          </w:p>
          <w:p w14:paraId="312052F4" w14:textId="7CB3E92A" w:rsidR="009A0A8D" w:rsidRPr="00A84F8A" w:rsidDel="00E630EE" w:rsidRDefault="009A0A8D" w:rsidP="0085187D">
            <w:pPr>
              <w:pStyle w:val="BalloonText"/>
              <w:spacing w:line="160" w:lineRule="atLeast"/>
              <w:jc w:val="center"/>
              <w:rPr>
                <w:del w:id="2514" w:author="Kuenen, J.J.P. (Jeroen)" w:date="2023-01-10T09:12:00Z"/>
                <w:rFonts w:ascii="Open Sans" w:hAnsi="Open Sans" w:cs="Open Sans"/>
                <w:lang w:val="en-GB"/>
              </w:rPr>
            </w:pPr>
          </w:p>
          <w:p w14:paraId="401B1A08" w14:textId="1D04EDFD" w:rsidR="00F476DC" w:rsidRPr="00A84F8A" w:rsidDel="00E630EE" w:rsidRDefault="00F476DC" w:rsidP="0085187D">
            <w:pPr>
              <w:pStyle w:val="BalloonText"/>
              <w:spacing w:line="160" w:lineRule="atLeast"/>
              <w:jc w:val="center"/>
              <w:rPr>
                <w:del w:id="2515" w:author="Kuenen, J.J.P. (Jeroen)" w:date="2023-01-10T09:12:00Z"/>
                <w:rFonts w:ascii="Open Sans" w:hAnsi="Open Sans" w:cs="Open Sans"/>
                <w:lang w:val="en-GB"/>
              </w:rPr>
            </w:pPr>
          </w:p>
          <w:p w14:paraId="6AC27201" w14:textId="612AD4F4" w:rsidR="00F127C0" w:rsidRPr="00A84F8A" w:rsidDel="00E630EE" w:rsidRDefault="00F127C0" w:rsidP="0085187D">
            <w:pPr>
              <w:pStyle w:val="BalloonText"/>
              <w:spacing w:line="160" w:lineRule="atLeast"/>
              <w:jc w:val="center"/>
              <w:rPr>
                <w:del w:id="2516" w:author="Kuenen, J.J.P. (Jeroen)" w:date="2023-01-10T09:12:00Z"/>
                <w:rFonts w:ascii="Open Sans" w:hAnsi="Open Sans" w:cs="Open Sans"/>
                <w:lang w:val="en-GB"/>
              </w:rPr>
            </w:pPr>
          </w:p>
          <w:p w14:paraId="409C8D0B" w14:textId="6C1A9AFE" w:rsidR="00F476DC" w:rsidRPr="00A84F8A" w:rsidDel="00E630EE" w:rsidRDefault="00F476DC" w:rsidP="0085187D">
            <w:pPr>
              <w:pStyle w:val="BalloonText"/>
              <w:spacing w:line="160" w:lineRule="atLeast"/>
              <w:jc w:val="center"/>
              <w:rPr>
                <w:del w:id="2517" w:author="Kuenen, J.J.P. (Jeroen)" w:date="2023-01-10T09:12:00Z"/>
                <w:rFonts w:ascii="Open Sans" w:hAnsi="Open Sans" w:cs="Open Sans"/>
                <w:lang w:val="en-GB"/>
              </w:rPr>
            </w:pPr>
            <w:del w:id="2518" w:author="Kuenen, J.J.P. (Jeroen)" w:date="2023-01-10T09:12:00Z">
              <w:r w:rsidRPr="00A84F8A" w:rsidDel="00E630EE">
                <w:rPr>
                  <w:rFonts w:ascii="Open Sans" w:hAnsi="Open Sans" w:cs="Open Sans"/>
                  <w:lang w:val="en-GB"/>
                </w:rPr>
                <w:delText>B</w:delText>
              </w:r>
            </w:del>
          </w:p>
          <w:p w14:paraId="50DBC26D" w14:textId="53B8F643" w:rsidR="00F476DC" w:rsidRPr="00A84F8A" w:rsidDel="00E630EE" w:rsidRDefault="00F476DC" w:rsidP="0085187D">
            <w:pPr>
              <w:pStyle w:val="BalloonText"/>
              <w:spacing w:line="160" w:lineRule="atLeast"/>
              <w:jc w:val="center"/>
              <w:rPr>
                <w:del w:id="2519" w:author="Kuenen, J.J.P. (Jeroen)" w:date="2023-01-10T09:12:00Z"/>
                <w:rFonts w:ascii="Open Sans" w:hAnsi="Open Sans" w:cs="Open Sans"/>
                <w:lang w:val="en-GB"/>
              </w:rPr>
            </w:pPr>
          </w:p>
          <w:p w14:paraId="19BEAADD" w14:textId="79CC4912" w:rsidR="00F476DC" w:rsidRPr="00A84F8A" w:rsidDel="00E630EE" w:rsidRDefault="00F476DC" w:rsidP="0085187D">
            <w:pPr>
              <w:pStyle w:val="BalloonText"/>
              <w:spacing w:line="160" w:lineRule="atLeast"/>
              <w:jc w:val="center"/>
              <w:rPr>
                <w:del w:id="2520" w:author="Kuenen, J.J.P. (Jeroen)" w:date="2023-01-10T09:12:00Z"/>
                <w:rFonts w:ascii="Open Sans" w:hAnsi="Open Sans" w:cs="Open Sans"/>
                <w:lang w:val="en-GB"/>
              </w:rPr>
            </w:pPr>
          </w:p>
          <w:p w14:paraId="42AD9CE7" w14:textId="2D1C247C" w:rsidR="009A0A8D" w:rsidRPr="00A84F8A" w:rsidDel="00E630EE" w:rsidRDefault="009A0A8D" w:rsidP="0085187D">
            <w:pPr>
              <w:pStyle w:val="BalloonText"/>
              <w:spacing w:line="160" w:lineRule="atLeast"/>
              <w:jc w:val="center"/>
              <w:rPr>
                <w:del w:id="2521" w:author="Kuenen, J.J.P. (Jeroen)" w:date="2023-01-10T09:12:00Z"/>
                <w:rFonts w:ascii="Open Sans" w:hAnsi="Open Sans" w:cs="Open Sans"/>
                <w:lang w:val="en-GB"/>
              </w:rPr>
            </w:pPr>
          </w:p>
          <w:p w14:paraId="196921BD" w14:textId="2BB08715" w:rsidR="00F127C0" w:rsidRPr="00A84F8A" w:rsidDel="00E630EE" w:rsidRDefault="00F127C0" w:rsidP="0085187D">
            <w:pPr>
              <w:pStyle w:val="BalloonText"/>
              <w:spacing w:line="160" w:lineRule="atLeast"/>
              <w:jc w:val="center"/>
              <w:rPr>
                <w:del w:id="2522" w:author="Kuenen, J.J.P. (Jeroen)" w:date="2023-01-10T09:12:00Z"/>
                <w:rFonts w:ascii="Open Sans" w:hAnsi="Open Sans" w:cs="Open Sans"/>
                <w:lang w:val="en-GB"/>
              </w:rPr>
            </w:pPr>
          </w:p>
          <w:p w14:paraId="713FFEA3" w14:textId="29D111FC" w:rsidR="00F476DC" w:rsidRPr="00A84F8A" w:rsidDel="00E630EE" w:rsidRDefault="00F476DC" w:rsidP="0085187D">
            <w:pPr>
              <w:pStyle w:val="BalloonText"/>
              <w:spacing w:line="160" w:lineRule="atLeast"/>
              <w:jc w:val="center"/>
              <w:rPr>
                <w:del w:id="2523" w:author="Kuenen, J.J.P. (Jeroen)" w:date="2023-01-10T09:12:00Z"/>
                <w:rFonts w:ascii="Open Sans" w:hAnsi="Open Sans" w:cs="Open Sans"/>
                <w:lang w:val="en-GB"/>
              </w:rPr>
            </w:pPr>
            <w:del w:id="2524" w:author="Kuenen, J.J.P. (Jeroen)" w:date="2023-01-10T09:12:00Z">
              <w:r w:rsidRPr="00A84F8A" w:rsidDel="00E630EE">
                <w:rPr>
                  <w:rFonts w:ascii="Open Sans" w:hAnsi="Open Sans" w:cs="Open Sans"/>
                  <w:lang w:val="en-GB"/>
                </w:rPr>
                <w:delText>B</w:delText>
              </w:r>
            </w:del>
          </w:p>
          <w:p w14:paraId="3F18AF26" w14:textId="54ABAD63" w:rsidR="00F476DC" w:rsidRPr="00A84F8A" w:rsidDel="00E630EE" w:rsidRDefault="00F476DC" w:rsidP="0085187D">
            <w:pPr>
              <w:pStyle w:val="BalloonText"/>
              <w:spacing w:line="160" w:lineRule="atLeast"/>
              <w:jc w:val="center"/>
              <w:rPr>
                <w:del w:id="2525" w:author="Kuenen, J.J.P. (Jeroen)" w:date="2023-01-10T09:12:00Z"/>
                <w:rFonts w:ascii="Open Sans" w:hAnsi="Open Sans" w:cs="Open Sans"/>
                <w:lang w:val="en-GB"/>
              </w:rPr>
            </w:pPr>
          </w:p>
          <w:p w14:paraId="31040911" w14:textId="59279BAF" w:rsidR="00F476DC" w:rsidRPr="00A84F8A" w:rsidDel="00E630EE" w:rsidRDefault="00F476DC" w:rsidP="0085187D">
            <w:pPr>
              <w:pStyle w:val="BalloonText"/>
              <w:spacing w:line="160" w:lineRule="atLeast"/>
              <w:jc w:val="center"/>
              <w:rPr>
                <w:del w:id="2526" w:author="Kuenen, J.J.P. (Jeroen)" w:date="2023-01-10T09:12:00Z"/>
                <w:rFonts w:ascii="Open Sans" w:hAnsi="Open Sans" w:cs="Open Sans"/>
                <w:lang w:val="en-GB"/>
              </w:rPr>
            </w:pPr>
          </w:p>
          <w:p w14:paraId="02DC96DD" w14:textId="5F8C77EB" w:rsidR="009A0A8D" w:rsidRPr="00A84F8A" w:rsidDel="00E630EE" w:rsidRDefault="009A0A8D" w:rsidP="0085187D">
            <w:pPr>
              <w:pStyle w:val="BalloonText"/>
              <w:spacing w:line="160" w:lineRule="atLeast"/>
              <w:jc w:val="center"/>
              <w:rPr>
                <w:del w:id="2527" w:author="Kuenen, J.J.P. (Jeroen)" w:date="2023-01-10T09:12:00Z"/>
                <w:rFonts w:ascii="Open Sans" w:hAnsi="Open Sans" w:cs="Open Sans"/>
                <w:lang w:val="en-GB"/>
              </w:rPr>
            </w:pPr>
          </w:p>
          <w:p w14:paraId="63944CE9" w14:textId="2AE14911" w:rsidR="00F127C0" w:rsidRPr="00A84F8A" w:rsidDel="00E630EE" w:rsidRDefault="00F127C0" w:rsidP="0085187D">
            <w:pPr>
              <w:pStyle w:val="BalloonText"/>
              <w:spacing w:line="160" w:lineRule="atLeast"/>
              <w:jc w:val="center"/>
              <w:rPr>
                <w:del w:id="2528" w:author="Kuenen, J.J.P. (Jeroen)" w:date="2023-01-10T09:12:00Z"/>
                <w:rFonts w:ascii="Open Sans" w:hAnsi="Open Sans" w:cs="Open Sans"/>
                <w:lang w:val="en-GB"/>
              </w:rPr>
            </w:pPr>
          </w:p>
          <w:p w14:paraId="4B57826E" w14:textId="28B9E1DE" w:rsidR="00F476DC" w:rsidRPr="00A84F8A" w:rsidDel="00E630EE" w:rsidRDefault="00F476DC" w:rsidP="0085187D">
            <w:pPr>
              <w:pStyle w:val="BalloonText"/>
              <w:spacing w:line="160" w:lineRule="atLeast"/>
              <w:jc w:val="center"/>
              <w:rPr>
                <w:del w:id="2529" w:author="Kuenen, J.J.P. (Jeroen)" w:date="2023-01-10T09:12:00Z"/>
                <w:rFonts w:ascii="Open Sans" w:hAnsi="Open Sans" w:cs="Open Sans"/>
                <w:lang w:val="en-GB"/>
              </w:rPr>
            </w:pPr>
            <w:del w:id="2530" w:author="Kuenen, J.J.P. (Jeroen)" w:date="2023-01-10T09:12:00Z">
              <w:r w:rsidRPr="00A84F8A" w:rsidDel="00E630EE">
                <w:rPr>
                  <w:rFonts w:ascii="Open Sans" w:hAnsi="Open Sans" w:cs="Open Sans"/>
                  <w:lang w:val="en-GB"/>
                </w:rPr>
                <w:delText>B</w:delText>
              </w:r>
            </w:del>
          </w:p>
          <w:p w14:paraId="77338322" w14:textId="7E1AC023" w:rsidR="00F476DC" w:rsidRPr="00A84F8A" w:rsidDel="00E630EE" w:rsidRDefault="00F476DC" w:rsidP="0085187D">
            <w:pPr>
              <w:pStyle w:val="BalloonText"/>
              <w:spacing w:line="160" w:lineRule="atLeast"/>
              <w:jc w:val="center"/>
              <w:rPr>
                <w:del w:id="2531" w:author="Kuenen, J.J.P. (Jeroen)" w:date="2023-01-10T09:12:00Z"/>
                <w:rFonts w:ascii="Open Sans" w:hAnsi="Open Sans" w:cs="Open Sans"/>
                <w:lang w:val="en-GB"/>
              </w:rPr>
            </w:pPr>
          </w:p>
          <w:p w14:paraId="0E3AB301" w14:textId="6349EB49" w:rsidR="00F476DC" w:rsidRPr="00A84F8A" w:rsidDel="00E630EE" w:rsidRDefault="00F476DC" w:rsidP="0085187D">
            <w:pPr>
              <w:pStyle w:val="BalloonText"/>
              <w:spacing w:line="160" w:lineRule="atLeast"/>
              <w:jc w:val="center"/>
              <w:rPr>
                <w:del w:id="2532" w:author="Kuenen, J.J.P. (Jeroen)" w:date="2023-01-10T09:12:00Z"/>
                <w:rFonts w:ascii="Open Sans" w:hAnsi="Open Sans" w:cs="Open Sans"/>
                <w:lang w:val="en-GB"/>
              </w:rPr>
            </w:pPr>
          </w:p>
          <w:p w14:paraId="7CF1E661" w14:textId="25D43101" w:rsidR="009A0A8D" w:rsidRPr="00A84F8A" w:rsidDel="00E630EE" w:rsidRDefault="009A0A8D" w:rsidP="0085187D">
            <w:pPr>
              <w:pStyle w:val="BalloonText"/>
              <w:spacing w:line="160" w:lineRule="atLeast"/>
              <w:jc w:val="center"/>
              <w:rPr>
                <w:del w:id="2533" w:author="Kuenen, J.J.P. (Jeroen)" w:date="2023-01-10T09:12:00Z"/>
                <w:rFonts w:ascii="Open Sans" w:hAnsi="Open Sans" w:cs="Open Sans"/>
                <w:lang w:val="en-GB"/>
              </w:rPr>
            </w:pPr>
          </w:p>
          <w:p w14:paraId="67202035" w14:textId="5868B2E7" w:rsidR="00F476DC" w:rsidRPr="00A84F8A" w:rsidDel="00E630EE" w:rsidRDefault="00F476DC" w:rsidP="0085187D">
            <w:pPr>
              <w:pStyle w:val="BalloonText"/>
              <w:spacing w:line="160" w:lineRule="atLeast"/>
              <w:jc w:val="center"/>
              <w:rPr>
                <w:del w:id="2534" w:author="Kuenen, J.J.P. (Jeroen)" w:date="2023-01-10T09:12:00Z"/>
                <w:rFonts w:ascii="Open Sans" w:hAnsi="Open Sans" w:cs="Open Sans"/>
                <w:lang w:val="en-GB"/>
              </w:rPr>
            </w:pPr>
          </w:p>
          <w:p w14:paraId="56806C97" w14:textId="43A422F5" w:rsidR="00F476DC" w:rsidRPr="00A84F8A" w:rsidDel="00E630EE" w:rsidRDefault="00F476DC" w:rsidP="0085187D">
            <w:pPr>
              <w:pStyle w:val="BalloonText"/>
              <w:spacing w:line="160" w:lineRule="atLeast"/>
              <w:jc w:val="center"/>
              <w:rPr>
                <w:del w:id="2535" w:author="Kuenen, J.J.P. (Jeroen)" w:date="2023-01-10T09:12:00Z"/>
                <w:rFonts w:ascii="Open Sans" w:hAnsi="Open Sans" w:cs="Open Sans"/>
                <w:lang w:val="en-GB"/>
              </w:rPr>
            </w:pPr>
          </w:p>
          <w:p w14:paraId="17D2C6CF" w14:textId="7CC3E671" w:rsidR="00F476DC" w:rsidRPr="00A84F8A" w:rsidDel="00E630EE" w:rsidRDefault="00F476DC" w:rsidP="0085187D">
            <w:pPr>
              <w:pStyle w:val="BalloonText"/>
              <w:spacing w:line="160" w:lineRule="atLeast"/>
              <w:jc w:val="center"/>
              <w:rPr>
                <w:del w:id="2536" w:author="Kuenen, J.J.P. (Jeroen)" w:date="2023-01-10T09:12:00Z"/>
                <w:rFonts w:ascii="Open Sans" w:hAnsi="Open Sans" w:cs="Open Sans"/>
                <w:lang w:val="en-GB"/>
              </w:rPr>
            </w:pPr>
            <w:del w:id="2537" w:author="Kuenen, J.J.P. (Jeroen)" w:date="2023-01-10T09:12:00Z">
              <w:r w:rsidRPr="00A84F8A" w:rsidDel="00E630EE">
                <w:rPr>
                  <w:rFonts w:ascii="Open Sans" w:hAnsi="Open Sans" w:cs="Open Sans"/>
                  <w:lang w:val="en-GB"/>
                </w:rPr>
                <w:delText>D</w:delText>
              </w:r>
            </w:del>
          </w:p>
          <w:p w14:paraId="0C21A089" w14:textId="026C77A3" w:rsidR="00F476DC" w:rsidRPr="00A84F8A" w:rsidDel="00E630EE" w:rsidRDefault="00F476DC" w:rsidP="0085187D">
            <w:pPr>
              <w:pStyle w:val="BalloonText"/>
              <w:spacing w:line="160" w:lineRule="atLeast"/>
              <w:jc w:val="center"/>
              <w:rPr>
                <w:del w:id="2538" w:author="Kuenen, J.J.P. (Jeroen)" w:date="2023-01-10T09:12:00Z"/>
                <w:rFonts w:ascii="Open Sans" w:hAnsi="Open Sans" w:cs="Open Sans"/>
                <w:lang w:val="en-GB"/>
              </w:rPr>
            </w:pPr>
          </w:p>
          <w:p w14:paraId="01185721" w14:textId="163661FD" w:rsidR="00F476DC" w:rsidRPr="00A84F8A" w:rsidDel="00E630EE" w:rsidRDefault="00F476DC" w:rsidP="0085187D">
            <w:pPr>
              <w:pStyle w:val="BalloonText"/>
              <w:spacing w:line="160" w:lineRule="atLeast"/>
              <w:jc w:val="center"/>
              <w:rPr>
                <w:del w:id="2539" w:author="Kuenen, J.J.P. (Jeroen)" w:date="2023-01-10T09:12:00Z"/>
                <w:rFonts w:ascii="Open Sans" w:hAnsi="Open Sans" w:cs="Open Sans"/>
                <w:lang w:val="en-GB"/>
              </w:rPr>
            </w:pPr>
          </w:p>
          <w:p w14:paraId="1DD338AD" w14:textId="3F59DC1D" w:rsidR="009A0A8D" w:rsidRPr="00A84F8A" w:rsidDel="00E630EE" w:rsidRDefault="009A0A8D" w:rsidP="0085187D">
            <w:pPr>
              <w:pStyle w:val="BalloonText"/>
              <w:spacing w:line="160" w:lineRule="atLeast"/>
              <w:jc w:val="center"/>
              <w:rPr>
                <w:del w:id="2540" w:author="Kuenen, J.J.P. (Jeroen)" w:date="2023-01-10T09:12:00Z"/>
                <w:rFonts w:ascii="Open Sans" w:hAnsi="Open Sans" w:cs="Open Sans"/>
                <w:lang w:val="en-GB"/>
              </w:rPr>
            </w:pPr>
          </w:p>
          <w:p w14:paraId="4B31F45A" w14:textId="755E0DAA" w:rsidR="00F476DC" w:rsidRPr="00A84F8A" w:rsidDel="00E630EE" w:rsidRDefault="00F476DC" w:rsidP="0085187D">
            <w:pPr>
              <w:pStyle w:val="BalloonText"/>
              <w:spacing w:line="160" w:lineRule="atLeast"/>
              <w:jc w:val="center"/>
              <w:rPr>
                <w:del w:id="2541" w:author="Kuenen, J.J.P. (Jeroen)" w:date="2023-01-10T09:12:00Z"/>
                <w:rFonts w:ascii="Open Sans" w:hAnsi="Open Sans" w:cs="Open Sans"/>
                <w:lang w:val="en-GB"/>
              </w:rPr>
            </w:pPr>
          </w:p>
          <w:p w14:paraId="56780C2E" w14:textId="343F1763" w:rsidR="00F127C0" w:rsidRPr="00A84F8A" w:rsidDel="00E630EE" w:rsidRDefault="00F127C0" w:rsidP="0085187D">
            <w:pPr>
              <w:pStyle w:val="BalloonText"/>
              <w:spacing w:line="160" w:lineRule="atLeast"/>
              <w:jc w:val="center"/>
              <w:rPr>
                <w:del w:id="2542" w:author="Kuenen, J.J.P. (Jeroen)" w:date="2023-01-10T09:12:00Z"/>
                <w:rFonts w:ascii="Open Sans" w:hAnsi="Open Sans" w:cs="Open Sans"/>
                <w:lang w:val="en-GB"/>
              </w:rPr>
            </w:pPr>
          </w:p>
          <w:p w14:paraId="56781D06" w14:textId="5267D621" w:rsidR="00F476DC" w:rsidRPr="00A84F8A" w:rsidDel="00E630EE" w:rsidRDefault="00F476DC" w:rsidP="0085187D">
            <w:pPr>
              <w:pStyle w:val="BalloonText"/>
              <w:spacing w:line="160" w:lineRule="atLeast"/>
              <w:jc w:val="center"/>
              <w:rPr>
                <w:del w:id="2543" w:author="Kuenen, J.J.P. (Jeroen)" w:date="2023-01-10T09:12:00Z"/>
                <w:rFonts w:ascii="Open Sans" w:hAnsi="Open Sans" w:cs="Open Sans"/>
                <w:lang w:val="en-GB"/>
              </w:rPr>
            </w:pPr>
            <w:del w:id="2544" w:author="Kuenen, J.J.P. (Jeroen)" w:date="2023-01-10T09:12:00Z">
              <w:r w:rsidRPr="00A84F8A" w:rsidDel="00E630EE">
                <w:rPr>
                  <w:rFonts w:ascii="Open Sans" w:hAnsi="Open Sans" w:cs="Open Sans"/>
                  <w:lang w:val="en-GB"/>
                </w:rPr>
                <w:delText>D</w:delText>
              </w:r>
            </w:del>
          </w:p>
          <w:p w14:paraId="58FE40A0" w14:textId="748E89D3" w:rsidR="00F476DC" w:rsidRPr="00A84F8A" w:rsidDel="00E630EE" w:rsidRDefault="00F476DC" w:rsidP="0085187D">
            <w:pPr>
              <w:pStyle w:val="BalloonText"/>
              <w:spacing w:line="160" w:lineRule="atLeast"/>
              <w:jc w:val="center"/>
              <w:rPr>
                <w:del w:id="2545" w:author="Kuenen, J.J.P. (Jeroen)" w:date="2023-01-10T09:12:00Z"/>
                <w:rFonts w:ascii="Open Sans" w:hAnsi="Open Sans" w:cs="Open Sans"/>
                <w:lang w:val="en-GB"/>
              </w:rPr>
            </w:pPr>
          </w:p>
          <w:p w14:paraId="2D0224F9" w14:textId="1B4A5BB1" w:rsidR="00F476DC" w:rsidRPr="00A84F8A" w:rsidDel="00E630EE" w:rsidRDefault="00F476DC" w:rsidP="0085187D">
            <w:pPr>
              <w:pStyle w:val="BalloonText"/>
              <w:spacing w:line="160" w:lineRule="atLeast"/>
              <w:jc w:val="center"/>
              <w:rPr>
                <w:del w:id="2546" w:author="Kuenen, J.J.P. (Jeroen)" w:date="2023-01-10T09:12:00Z"/>
                <w:rFonts w:ascii="Open Sans" w:hAnsi="Open Sans" w:cs="Open Sans"/>
                <w:lang w:val="en-GB"/>
              </w:rPr>
            </w:pPr>
          </w:p>
          <w:p w14:paraId="46513F0C" w14:textId="0EAC487B" w:rsidR="009A0A8D" w:rsidRPr="00A84F8A" w:rsidDel="00E630EE" w:rsidRDefault="009A0A8D" w:rsidP="0085187D">
            <w:pPr>
              <w:pStyle w:val="BalloonText"/>
              <w:spacing w:line="160" w:lineRule="atLeast"/>
              <w:jc w:val="center"/>
              <w:rPr>
                <w:del w:id="2547" w:author="Kuenen, J.J.P. (Jeroen)" w:date="2023-01-10T09:12:00Z"/>
                <w:rFonts w:ascii="Open Sans" w:hAnsi="Open Sans" w:cs="Open Sans"/>
                <w:lang w:val="en-GB"/>
              </w:rPr>
            </w:pPr>
          </w:p>
          <w:p w14:paraId="35EC79FD" w14:textId="02654C7C" w:rsidR="00F127C0" w:rsidRPr="00A84F8A" w:rsidDel="00E630EE" w:rsidRDefault="00F127C0" w:rsidP="0085187D">
            <w:pPr>
              <w:pStyle w:val="BalloonText"/>
              <w:spacing w:line="160" w:lineRule="atLeast"/>
              <w:jc w:val="center"/>
              <w:rPr>
                <w:del w:id="2548" w:author="Kuenen, J.J.P. (Jeroen)" w:date="2023-01-10T09:12:00Z"/>
                <w:rFonts w:ascii="Open Sans" w:hAnsi="Open Sans" w:cs="Open Sans"/>
                <w:lang w:val="en-GB"/>
              </w:rPr>
            </w:pPr>
          </w:p>
          <w:p w14:paraId="4C10B574" w14:textId="7B39DEAD" w:rsidR="00F476DC" w:rsidRPr="00A84F8A" w:rsidDel="00E630EE" w:rsidRDefault="00F476DC" w:rsidP="0085187D">
            <w:pPr>
              <w:pStyle w:val="BalloonText"/>
              <w:spacing w:line="160" w:lineRule="atLeast"/>
              <w:jc w:val="center"/>
              <w:rPr>
                <w:del w:id="2549" w:author="Kuenen, J.J.P. (Jeroen)" w:date="2023-01-10T09:12:00Z"/>
                <w:rFonts w:ascii="Open Sans" w:hAnsi="Open Sans" w:cs="Open Sans"/>
                <w:lang w:val="en-GB"/>
              </w:rPr>
            </w:pPr>
            <w:del w:id="2550" w:author="Kuenen, J.J.P. (Jeroen)" w:date="2023-01-10T09:12:00Z">
              <w:r w:rsidRPr="00A84F8A" w:rsidDel="00E630EE">
                <w:rPr>
                  <w:rFonts w:ascii="Open Sans" w:hAnsi="Open Sans" w:cs="Open Sans"/>
                  <w:lang w:val="en-GB"/>
                </w:rPr>
                <w:delText>B</w:delText>
              </w:r>
            </w:del>
          </w:p>
          <w:p w14:paraId="380DF51D" w14:textId="762083AF" w:rsidR="00F476DC" w:rsidRPr="00A84F8A" w:rsidDel="00E630EE" w:rsidRDefault="00F476DC" w:rsidP="0085187D">
            <w:pPr>
              <w:pStyle w:val="BalloonText"/>
              <w:spacing w:line="160" w:lineRule="atLeast"/>
              <w:jc w:val="center"/>
              <w:rPr>
                <w:del w:id="2551" w:author="Kuenen, J.J.P. (Jeroen)" w:date="2023-01-10T09:12:00Z"/>
                <w:rFonts w:ascii="Open Sans" w:hAnsi="Open Sans" w:cs="Open Sans"/>
                <w:lang w:val="en-GB"/>
              </w:rPr>
            </w:pPr>
          </w:p>
        </w:tc>
        <w:tc>
          <w:tcPr>
            <w:tcW w:w="1828" w:type="dxa"/>
            <w:vMerge w:val="restart"/>
            <w:tcPrChange w:id="2552" w:author="Feigenspan, Stefan" w:date="2023-02-18T16:14:00Z">
              <w:tcPr>
                <w:tcW w:w="1828" w:type="dxa"/>
                <w:vMerge w:val="restart"/>
              </w:tcPr>
            </w:tcPrChange>
          </w:tcPr>
          <w:p w14:paraId="0A812870" w14:textId="5868B80D" w:rsidR="00F476DC" w:rsidRPr="00A84F8A" w:rsidDel="00E630EE" w:rsidRDefault="00F476DC" w:rsidP="009A0A8D">
            <w:pPr>
              <w:pStyle w:val="BalloonText"/>
              <w:spacing w:line="160" w:lineRule="atLeast"/>
              <w:jc w:val="center"/>
              <w:rPr>
                <w:del w:id="2553" w:author="Kuenen, J.J.P. (Jeroen)" w:date="2023-01-10T09:12:00Z"/>
                <w:rFonts w:ascii="Open Sans" w:hAnsi="Open Sans" w:cs="Open Sans"/>
                <w:lang w:val="en-GB"/>
              </w:rPr>
            </w:pPr>
          </w:p>
          <w:p w14:paraId="17F90E6E" w14:textId="44699EB8" w:rsidR="00F476DC" w:rsidRPr="00A84F8A" w:rsidDel="00E630EE" w:rsidRDefault="00F476DC" w:rsidP="009A0A8D">
            <w:pPr>
              <w:pStyle w:val="BalloonText"/>
              <w:spacing w:line="160" w:lineRule="atLeast"/>
              <w:jc w:val="center"/>
              <w:rPr>
                <w:del w:id="2554" w:author="Kuenen, J.J.P. (Jeroen)" w:date="2023-01-10T09:12:00Z"/>
                <w:rFonts w:ascii="Open Sans" w:hAnsi="Open Sans" w:cs="Open Sans"/>
                <w:lang w:val="en-GB"/>
              </w:rPr>
            </w:pPr>
          </w:p>
          <w:p w14:paraId="48AB5F36" w14:textId="22FAC413" w:rsidR="00F476DC" w:rsidRPr="00A84F8A" w:rsidDel="00E630EE" w:rsidRDefault="00F476DC" w:rsidP="009A0A8D">
            <w:pPr>
              <w:pStyle w:val="BalloonText"/>
              <w:spacing w:line="160" w:lineRule="atLeast"/>
              <w:jc w:val="center"/>
              <w:rPr>
                <w:del w:id="2555" w:author="Kuenen, J.J.P. (Jeroen)" w:date="2023-01-10T09:12:00Z"/>
                <w:rFonts w:ascii="Open Sans" w:hAnsi="Open Sans" w:cs="Open Sans"/>
                <w:lang w:val="en-GB"/>
              </w:rPr>
            </w:pPr>
          </w:p>
          <w:p w14:paraId="71707EDE" w14:textId="0940CE78" w:rsidR="00F476DC" w:rsidRPr="00A84F8A" w:rsidDel="00E630EE" w:rsidRDefault="00F476DC" w:rsidP="009A0A8D">
            <w:pPr>
              <w:pStyle w:val="BalloonText"/>
              <w:spacing w:line="160" w:lineRule="atLeast"/>
              <w:jc w:val="center"/>
              <w:rPr>
                <w:del w:id="2556" w:author="Kuenen, J.J.P. (Jeroen)" w:date="2023-01-10T09:12:00Z"/>
                <w:rFonts w:ascii="Open Sans" w:hAnsi="Open Sans" w:cs="Open Sans"/>
                <w:lang w:val="en-GB"/>
              </w:rPr>
            </w:pPr>
          </w:p>
          <w:p w14:paraId="03C00C34" w14:textId="163D829A" w:rsidR="00F476DC" w:rsidRPr="00A84F8A" w:rsidDel="00E630EE" w:rsidRDefault="00F476DC" w:rsidP="009A0A8D">
            <w:pPr>
              <w:pStyle w:val="BalloonText"/>
              <w:spacing w:line="160" w:lineRule="atLeast"/>
              <w:jc w:val="center"/>
              <w:rPr>
                <w:del w:id="2557" w:author="Kuenen, J.J.P. (Jeroen)" w:date="2023-01-10T09:12:00Z"/>
                <w:rFonts w:ascii="Open Sans" w:hAnsi="Open Sans" w:cs="Open Sans"/>
                <w:lang w:val="en-GB"/>
              </w:rPr>
            </w:pPr>
          </w:p>
          <w:p w14:paraId="79A0DC9C" w14:textId="50C7F97A" w:rsidR="00F476DC" w:rsidRPr="00A84F8A" w:rsidDel="00E630EE" w:rsidRDefault="00F476DC" w:rsidP="009A0A8D">
            <w:pPr>
              <w:pStyle w:val="BalloonText"/>
              <w:spacing w:line="160" w:lineRule="atLeast"/>
              <w:jc w:val="center"/>
              <w:rPr>
                <w:del w:id="2558" w:author="Kuenen, J.J.P. (Jeroen)" w:date="2023-01-10T09:12:00Z"/>
                <w:rFonts w:ascii="Open Sans" w:hAnsi="Open Sans" w:cs="Open Sans"/>
                <w:lang w:val="en-GB"/>
              </w:rPr>
            </w:pPr>
          </w:p>
          <w:p w14:paraId="2B3C55F1" w14:textId="22BAAB9E" w:rsidR="00F476DC" w:rsidRPr="00A84F8A" w:rsidDel="00E630EE" w:rsidRDefault="00F476DC" w:rsidP="009A0A8D">
            <w:pPr>
              <w:pStyle w:val="BalloonText"/>
              <w:spacing w:line="160" w:lineRule="atLeast"/>
              <w:jc w:val="center"/>
              <w:rPr>
                <w:del w:id="2559" w:author="Kuenen, J.J.P. (Jeroen)" w:date="2023-01-10T09:12:00Z"/>
                <w:rFonts w:ascii="Open Sans" w:hAnsi="Open Sans" w:cs="Open Sans"/>
                <w:lang w:val="en-GB"/>
              </w:rPr>
            </w:pPr>
          </w:p>
          <w:p w14:paraId="44B9CF66" w14:textId="6E568E42" w:rsidR="00F476DC" w:rsidRPr="00A84F8A" w:rsidDel="00E630EE" w:rsidRDefault="00F476DC" w:rsidP="009A0A8D">
            <w:pPr>
              <w:pStyle w:val="BalloonText"/>
              <w:spacing w:line="160" w:lineRule="atLeast"/>
              <w:jc w:val="center"/>
              <w:rPr>
                <w:del w:id="2560" w:author="Kuenen, J.J.P. (Jeroen)" w:date="2023-01-10T09:12:00Z"/>
                <w:rFonts w:ascii="Open Sans" w:hAnsi="Open Sans" w:cs="Open Sans"/>
                <w:lang w:val="en-GB"/>
              </w:rPr>
            </w:pPr>
          </w:p>
          <w:p w14:paraId="27565585" w14:textId="099C6D38" w:rsidR="00F476DC" w:rsidRPr="00A84F8A" w:rsidDel="00E630EE" w:rsidRDefault="00F476DC" w:rsidP="009A0A8D">
            <w:pPr>
              <w:pStyle w:val="BalloonText"/>
              <w:spacing w:line="160" w:lineRule="atLeast"/>
              <w:jc w:val="center"/>
              <w:rPr>
                <w:del w:id="2561" w:author="Kuenen, J.J.P. (Jeroen)" w:date="2023-01-10T09:12:00Z"/>
                <w:rFonts w:ascii="Open Sans" w:hAnsi="Open Sans" w:cs="Open Sans"/>
                <w:lang w:val="en-GB"/>
              </w:rPr>
            </w:pPr>
          </w:p>
          <w:p w14:paraId="361BA483" w14:textId="5116BEE8" w:rsidR="00F476DC" w:rsidRPr="00A84F8A" w:rsidDel="00E630EE" w:rsidRDefault="00F476DC" w:rsidP="009A0A8D">
            <w:pPr>
              <w:pStyle w:val="BalloonText"/>
              <w:spacing w:line="160" w:lineRule="atLeast"/>
              <w:jc w:val="center"/>
              <w:rPr>
                <w:del w:id="2562" w:author="Kuenen, J.J.P. (Jeroen)" w:date="2023-01-10T09:12:00Z"/>
                <w:rFonts w:ascii="Open Sans" w:hAnsi="Open Sans" w:cs="Open Sans"/>
                <w:lang w:val="en-GB"/>
              </w:rPr>
            </w:pPr>
          </w:p>
          <w:p w14:paraId="5D82FD38" w14:textId="70A6A1A5" w:rsidR="00F476DC" w:rsidRPr="00A84F8A" w:rsidDel="00E630EE" w:rsidRDefault="00F476DC" w:rsidP="009A0A8D">
            <w:pPr>
              <w:pStyle w:val="BalloonText"/>
              <w:spacing w:line="160" w:lineRule="atLeast"/>
              <w:jc w:val="center"/>
              <w:rPr>
                <w:del w:id="2563" w:author="Kuenen, J.J.P. (Jeroen)" w:date="2023-01-10T09:12:00Z"/>
                <w:rFonts w:ascii="Open Sans" w:hAnsi="Open Sans" w:cs="Open Sans"/>
                <w:lang w:val="en-GB"/>
              </w:rPr>
            </w:pPr>
          </w:p>
          <w:p w14:paraId="05394010" w14:textId="43942F34" w:rsidR="00F476DC" w:rsidRPr="00A84F8A" w:rsidDel="00E630EE" w:rsidRDefault="00F476DC" w:rsidP="009A0A8D">
            <w:pPr>
              <w:pStyle w:val="BalloonText"/>
              <w:spacing w:line="160" w:lineRule="atLeast"/>
              <w:jc w:val="center"/>
              <w:rPr>
                <w:del w:id="2564" w:author="Kuenen, J.J.P. (Jeroen)" w:date="2023-01-10T09:12:00Z"/>
                <w:rFonts w:ascii="Open Sans" w:hAnsi="Open Sans" w:cs="Open Sans"/>
                <w:lang w:val="en-GB"/>
              </w:rPr>
            </w:pPr>
          </w:p>
          <w:p w14:paraId="005B5CD0" w14:textId="26E3A5E6" w:rsidR="00F476DC" w:rsidRPr="00A84F8A" w:rsidDel="00E630EE" w:rsidRDefault="00F476DC" w:rsidP="009A0A8D">
            <w:pPr>
              <w:pStyle w:val="BalloonText"/>
              <w:spacing w:line="160" w:lineRule="atLeast"/>
              <w:jc w:val="center"/>
              <w:rPr>
                <w:del w:id="2565" w:author="Kuenen, J.J.P. (Jeroen)" w:date="2023-01-10T09:12:00Z"/>
                <w:rFonts w:ascii="Open Sans" w:hAnsi="Open Sans" w:cs="Open Sans"/>
                <w:lang w:val="en-GB"/>
              </w:rPr>
            </w:pPr>
          </w:p>
          <w:p w14:paraId="4C04577A" w14:textId="225859FF" w:rsidR="00F476DC" w:rsidRPr="00A84F8A" w:rsidDel="00E630EE" w:rsidRDefault="00F476DC" w:rsidP="009A0A8D">
            <w:pPr>
              <w:pStyle w:val="BalloonText"/>
              <w:spacing w:line="160" w:lineRule="atLeast"/>
              <w:jc w:val="center"/>
              <w:rPr>
                <w:del w:id="2566" w:author="Kuenen, J.J.P. (Jeroen)" w:date="2023-01-10T09:12:00Z"/>
                <w:rFonts w:ascii="Open Sans" w:hAnsi="Open Sans" w:cs="Open Sans"/>
                <w:lang w:val="en-GB"/>
              </w:rPr>
            </w:pPr>
            <w:del w:id="2567" w:author="Kuenen, J.J.P. (Jeroen)" w:date="2023-01-10T09:12:00Z">
              <w:r w:rsidRPr="00A84F8A" w:rsidDel="00E630EE">
                <w:rPr>
                  <w:rFonts w:ascii="Open Sans" w:hAnsi="Open Sans" w:cs="Open Sans"/>
                  <w:lang w:val="en-GB"/>
                </w:rPr>
                <w:delText>Integrate reported point source data or derive emissions using plant specific, activity, throughput, production, capacity or other activity statistics</w:delText>
              </w:r>
            </w:del>
          </w:p>
          <w:p w14:paraId="5D9CBAD6" w14:textId="3281518C" w:rsidR="00F476DC" w:rsidRPr="00A84F8A" w:rsidDel="00E630EE" w:rsidRDefault="00F476DC" w:rsidP="009A0A8D">
            <w:pPr>
              <w:pStyle w:val="BalloonText"/>
              <w:spacing w:line="160" w:lineRule="atLeast"/>
              <w:jc w:val="center"/>
              <w:rPr>
                <w:del w:id="2568" w:author="Kuenen, J.J.P. (Jeroen)" w:date="2023-01-10T09:12:00Z"/>
                <w:rFonts w:ascii="Open Sans" w:hAnsi="Open Sans" w:cs="Open Sans"/>
                <w:lang w:val="en-GB"/>
              </w:rPr>
            </w:pPr>
          </w:p>
          <w:p w14:paraId="60B891F6" w14:textId="26222D65" w:rsidR="00F476DC" w:rsidRPr="00A84F8A" w:rsidDel="00E630EE" w:rsidRDefault="00F476DC" w:rsidP="009A0A8D">
            <w:pPr>
              <w:pStyle w:val="BalloonText"/>
              <w:spacing w:line="160" w:lineRule="atLeast"/>
              <w:jc w:val="center"/>
              <w:rPr>
                <w:del w:id="2569" w:author="Kuenen, J.J.P. (Jeroen)" w:date="2023-01-10T09:12:00Z"/>
                <w:rFonts w:ascii="Open Sans" w:hAnsi="Open Sans" w:cs="Open Sans"/>
                <w:lang w:val="en-GB"/>
              </w:rPr>
            </w:pPr>
          </w:p>
          <w:p w14:paraId="23C46BA0" w14:textId="083444C0" w:rsidR="00F476DC" w:rsidRPr="00A84F8A" w:rsidDel="00E630EE" w:rsidRDefault="00F476DC" w:rsidP="009A0A8D">
            <w:pPr>
              <w:pStyle w:val="BalloonText"/>
              <w:spacing w:line="160" w:lineRule="atLeast"/>
              <w:jc w:val="center"/>
              <w:rPr>
                <w:del w:id="2570" w:author="Kuenen, J.J.P. (Jeroen)" w:date="2023-01-10T09:12:00Z"/>
                <w:rFonts w:ascii="Open Sans" w:hAnsi="Open Sans" w:cs="Open Sans"/>
                <w:lang w:val="en-GB"/>
              </w:rPr>
            </w:pPr>
          </w:p>
          <w:p w14:paraId="4161AA1F" w14:textId="583E310C" w:rsidR="00F476DC" w:rsidRPr="00A84F8A" w:rsidDel="00E630EE" w:rsidRDefault="00F476DC" w:rsidP="009A0A8D">
            <w:pPr>
              <w:pStyle w:val="BalloonText"/>
              <w:spacing w:line="160" w:lineRule="atLeast"/>
              <w:jc w:val="center"/>
              <w:rPr>
                <w:del w:id="2571" w:author="Kuenen, J.J.P. (Jeroen)" w:date="2023-01-10T09:12:00Z"/>
                <w:rFonts w:ascii="Open Sans" w:hAnsi="Open Sans" w:cs="Open Sans"/>
                <w:lang w:val="en-GB"/>
              </w:rPr>
            </w:pPr>
          </w:p>
          <w:p w14:paraId="5AC84EA9" w14:textId="64EC7525" w:rsidR="00F476DC" w:rsidRPr="00A84F8A" w:rsidDel="00E630EE" w:rsidRDefault="00F476DC" w:rsidP="009A0A8D">
            <w:pPr>
              <w:pStyle w:val="BalloonText"/>
              <w:spacing w:line="160" w:lineRule="atLeast"/>
              <w:jc w:val="center"/>
              <w:rPr>
                <w:del w:id="2572" w:author="Kuenen, J.J.P. (Jeroen)" w:date="2023-01-10T09:12:00Z"/>
                <w:rFonts w:ascii="Open Sans" w:hAnsi="Open Sans" w:cs="Open Sans"/>
                <w:lang w:val="en-GB"/>
              </w:rPr>
            </w:pPr>
          </w:p>
          <w:p w14:paraId="517E9CB5" w14:textId="5E56F9D6" w:rsidR="00F476DC" w:rsidRPr="00A84F8A" w:rsidDel="00E630EE" w:rsidRDefault="00F476DC" w:rsidP="009A0A8D">
            <w:pPr>
              <w:pStyle w:val="BalloonText"/>
              <w:spacing w:line="160" w:lineRule="atLeast"/>
              <w:jc w:val="center"/>
              <w:rPr>
                <w:del w:id="2573" w:author="Kuenen, J.J.P. (Jeroen)" w:date="2023-01-10T09:12:00Z"/>
                <w:rFonts w:ascii="Open Sans" w:hAnsi="Open Sans" w:cs="Open Sans"/>
                <w:lang w:val="en-GB"/>
              </w:rPr>
            </w:pPr>
          </w:p>
          <w:p w14:paraId="014EBA81" w14:textId="49BB6813" w:rsidR="00F476DC" w:rsidRPr="00A84F8A" w:rsidDel="00E630EE" w:rsidRDefault="00F476DC" w:rsidP="009A0A8D">
            <w:pPr>
              <w:pStyle w:val="BalloonText"/>
              <w:spacing w:line="160" w:lineRule="atLeast"/>
              <w:jc w:val="center"/>
              <w:rPr>
                <w:del w:id="2574" w:author="Kuenen, J.J.P. (Jeroen)" w:date="2023-01-10T09:12:00Z"/>
                <w:rFonts w:ascii="Open Sans" w:hAnsi="Open Sans" w:cs="Open Sans"/>
                <w:lang w:val="en-GB"/>
              </w:rPr>
            </w:pPr>
          </w:p>
          <w:p w14:paraId="445585CF" w14:textId="359478DE" w:rsidR="00F476DC" w:rsidRPr="00A84F8A" w:rsidDel="00E630EE" w:rsidRDefault="00F476DC" w:rsidP="009A0A8D">
            <w:pPr>
              <w:pStyle w:val="BalloonText"/>
              <w:spacing w:line="160" w:lineRule="atLeast"/>
              <w:jc w:val="center"/>
              <w:rPr>
                <w:del w:id="2575" w:author="Kuenen, J.J.P. (Jeroen)" w:date="2023-01-10T09:12:00Z"/>
                <w:rFonts w:ascii="Open Sans" w:hAnsi="Open Sans" w:cs="Open Sans"/>
                <w:lang w:val="en-GB"/>
              </w:rPr>
            </w:pPr>
          </w:p>
          <w:p w14:paraId="1FFB30B7" w14:textId="1BEDBFEE" w:rsidR="00F476DC" w:rsidRPr="00A84F8A" w:rsidDel="00E630EE" w:rsidRDefault="00F476DC" w:rsidP="009A0A8D">
            <w:pPr>
              <w:pStyle w:val="BalloonText"/>
              <w:spacing w:line="160" w:lineRule="atLeast"/>
              <w:jc w:val="center"/>
              <w:rPr>
                <w:del w:id="2576" w:author="Kuenen, J.J.P. (Jeroen)" w:date="2023-01-10T09:12:00Z"/>
                <w:rFonts w:ascii="Open Sans" w:hAnsi="Open Sans" w:cs="Open Sans"/>
                <w:lang w:val="en-GB"/>
              </w:rPr>
            </w:pPr>
          </w:p>
          <w:p w14:paraId="0288AB9C" w14:textId="0AE8DACA" w:rsidR="00F476DC" w:rsidRPr="00A84F8A" w:rsidDel="00E630EE" w:rsidRDefault="00F476DC" w:rsidP="009A0A8D">
            <w:pPr>
              <w:pStyle w:val="BalloonText"/>
              <w:spacing w:line="160" w:lineRule="atLeast"/>
              <w:jc w:val="center"/>
              <w:rPr>
                <w:del w:id="2577" w:author="Kuenen, J.J.P. (Jeroen)" w:date="2023-01-10T09:12:00Z"/>
                <w:rFonts w:ascii="Open Sans" w:hAnsi="Open Sans" w:cs="Open Sans"/>
                <w:lang w:val="en-GB"/>
              </w:rPr>
            </w:pPr>
          </w:p>
          <w:p w14:paraId="502C2BF4" w14:textId="221E3C3E" w:rsidR="00F476DC" w:rsidRPr="00A84F8A" w:rsidDel="00E630EE" w:rsidRDefault="00F476DC" w:rsidP="009A0A8D">
            <w:pPr>
              <w:pStyle w:val="BalloonText"/>
              <w:spacing w:line="160" w:lineRule="atLeast"/>
              <w:jc w:val="center"/>
              <w:rPr>
                <w:del w:id="2578" w:author="Kuenen, J.J.P. (Jeroen)" w:date="2023-01-10T09:12:00Z"/>
                <w:rFonts w:ascii="Open Sans" w:hAnsi="Open Sans" w:cs="Open Sans"/>
                <w:lang w:val="en-GB"/>
              </w:rPr>
            </w:pPr>
          </w:p>
          <w:p w14:paraId="499F16E5" w14:textId="7CF9ED96" w:rsidR="00F476DC" w:rsidRPr="00A84F8A" w:rsidDel="00E630EE" w:rsidRDefault="00F476DC" w:rsidP="009A0A8D">
            <w:pPr>
              <w:pStyle w:val="BalloonText"/>
              <w:spacing w:line="160" w:lineRule="atLeast"/>
              <w:jc w:val="center"/>
              <w:rPr>
                <w:del w:id="2579" w:author="Kuenen, J.J.P. (Jeroen)" w:date="2023-01-10T09:12:00Z"/>
                <w:rFonts w:ascii="Open Sans" w:hAnsi="Open Sans" w:cs="Open Sans"/>
                <w:lang w:val="en-GB"/>
              </w:rPr>
            </w:pPr>
          </w:p>
          <w:p w14:paraId="773E2535" w14:textId="1B1C963F" w:rsidR="00F476DC" w:rsidRPr="00A84F8A" w:rsidDel="00E630EE" w:rsidRDefault="00F476DC" w:rsidP="009A0A8D">
            <w:pPr>
              <w:pStyle w:val="BalloonText"/>
              <w:spacing w:line="160" w:lineRule="atLeast"/>
              <w:jc w:val="center"/>
              <w:rPr>
                <w:del w:id="2580" w:author="Kuenen, J.J.P. (Jeroen)" w:date="2023-01-10T09:12:00Z"/>
                <w:rFonts w:ascii="Open Sans" w:hAnsi="Open Sans" w:cs="Open Sans"/>
                <w:lang w:val="en-GB"/>
              </w:rPr>
            </w:pPr>
          </w:p>
          <w:p w14:paraId="2626502D" w14:textId="32BCA104" w:rsidR="00F476DC" w:rsidRPr="00A84F8A" w:rsidDel="00E630EE" w:rsidRDefault="00F476DC" w:rsidP="009A0A8D">
            <w:pPr>
              <w:pStyle w:val="BalloonText"/>
              <w:spacing w:line="160" w:lineRule="atLeast"/>
              <w:jc w:val="center"/>
              <w:rPr>
                <w:del w:id="2581" w:author="Kuenen, J.J.P. (Jeroen)" w:date="2023-01-10T09:12:00Z"/>
                <w:rFonts w:ascii="Open Sans" w:hAnsi="Open Sans" w:cs="Open Sans"/>
                <w:lang w:val="en-GB"/>
              </w:rPr>
            </w:pPr>
          </w:p>
          <w:p w14:paraId="26DE93CF" w14:textId="0979DDCA" w:rsidR="00F476DC" w:rsidRPr="00A84F8A" w:rsidDel="00E630EE" w:rsidRDefault="00F476DC" w:rsidP="009A0A8D">
            <w:pPr>
              <w:pStyle w:val="BalloonText"/>
              <w:spacing w:line="160" w:lineRule="atLeast"/>
              <w:jc w:val="center"/>
              <w:rPr>
                <w:del w:id="2582" w:author="Kuenen, J.J.P. (Jeroen)" w:date="2023-01-10T09:12:00Z"/>
                <w:rFonts w:ascii="Open Sans" w:hAnsi="Open Sans" w:cs="Open Sans"/>
                <w:lang w:val="en-GB"/>
              </w:rPr>
            </w:pPr>
          </w:p>
          <w:p w14:paraId="43D92E49" w14:textId="233E3EDD" w:rsidR="00F476DC" w:rsidRPr="00A84F8A" w:rsidDel="00E630EE" w:rsidRDefault="00F476DC" w:rsidP="009A0A8D">
            <w:pPr>
              <w:pStyle w:val="BalloonText"/>
              <w:spacing w:line="160" w:lineRule="atLeast"/>
              <w:jc w:val="center"/>
              <w:rPr>
                <w:del w:id="2583" w:author="Kuenen, J.J.P. (Jeroen)" w:date="2023-01-10T09:12:00Z"/>
                <w:rFonts w:ascii="Open Sans" w:hAnsi="Open Sans" w:cs="Open Sans"/>
                <w:lang w:val="en-GB"/>
              </w:rPr>
            </w:pPr>
          </w:p>
          <w:p w14:paraId="7DD1884C" w14:textId="25FE6BC5" w:rsidR="00F476DC" w:rsidRPr="00A84F8A" w:rsidDel="00E630EE" w:rsidRDefault="00F476DC" w:rsidP="009A0A8D">
            <w:pPr>
              <w:pStyle w:val="BalloonText"/>
              <w:spacing w:line="160" w:lineRule="atLeast"/>
              <w:jc w:val="center"/>
              <w:rPr>
                <w:del w:id="2584" w:author="Kuenen, J.J.P. (Jeroen)" w:date="2023-01-10T09:12:00Z"/>
                <w:rFonts w:ascii="Open Sans" w:hAnsi="Open Sans" w:cs="Open Sans"/>
                <w:lang w:val="en-GB"/>
              </w:rPr>
            </w:pPr>
          </w:p>
          <w:p w14:paraId="6A66CD62" w14:textId="2C7922FC" w:rsidR="00F476DC" w:rsidRPr="00A84F8A" w:rsidDel="00E630EE" w:rsidRDefault="00F476DC" w:rsidP="009A0A8D">
            <w:pPr>
              <w:pStyle w:val="BalloonText"/>
              <w:spacing w:line="160" w:lineRule="atLeast"/>
              <w:jc w:val="center"/>
              <w:rPr>
                <w:del w:id="2585" w:author="Kuenen, J.J.P. (Jeroen)" w:date="2023-01-10T09:12:00Z"/>
                <w:rFonts w:ascii="Open Sans" w:hAnsi="Open Sans" w:cs="Open Sans"/>
                <w:lang w:val="en-GB"/>
              </w:rPr>
            </w:pPr>
          </w:p>
          <w:p w14:paraId="04E21986" w14:textId="3E3FDCC9" w:rsidR="00F476DC" w:rsidRPr="00A84F8A" w:rsidDel="00E630EE" w:rsidRDefault="00F476DC" w:rsidP="009A0A8D">
            <w:pPr>
              <w:pStyle w:val="BalloonText"/>
              <w:spacing w:line="160" w:lineRule="atLeast"/>
              <w:jc w:val="center"/>
              <w:rPr>
                <w:del w:id="2586" w:author="Kuenen, J.J.P. (Jeroen)" w:date="2023-01-10T09:12:00Z"/>
                <w:rFonts w:ascii="Open Sans" w:hAnsi="Open Sans" w:cs="Open Sans"/>
                <w:lang w:val="en-GB"/>
              </w:rPr>
            </w:pPr>
          </w:p>
          <w:p w14:paraId="70F9D2E3" w14:textId="3305F08C" w:rsidR="00F476DC" w:rsidRPr="00A84F8A" w:rsidDel="00E630EE" w:rsidRDefault="00F476DC" w:rsidP="009A0A8D">
            <w:pPr>
              <w:pStyle w:val="BalloonText"/>
              <w:spacing w:line="160" w:lineRule="atLeast"/>
              <w:jc w:val="center"/>
              <w:rPr>
                <w:del w:id="2587" w:author="Kuenen, J.J.P. (Jeroen)" w:date="2023-01-10T09:12:00Z"/>
                <w:rFonts w:ascii="Open Sans" w:hAnsi="Open Sans" w:cs="Open Sans"/>
                <w:lang w:val="en-GB"/>
              </w:rPr>
            </w:pPr>
          </w:p>
          <w:p w14:paraId="3B1C4AEC" w14:textId="05EA096C" w:rsidR="00F476DC" w:rsidRPr="00A84F8A" w:rsidDel="00E630EE" w:rsidRDefault="00F476DC" w:rsidP="009A0A8D">
            <w:pPr>
              <w:pStyle w:val="BalloonText"/>
              <w:spacing w:line="160" w:lineRule="atLeast"/>
              <w:jc w:val="center"/>
              <w:rPr>
                <w:del w:id="2588" w:author="Kuenen, J.J.P. (Jeroen)" w:date="2023-01-10T09:12:00Z"/>
                <w:rFonts w:ascii="Open Sans" w:hAnsi="Open Sans" w:cs="Open Sans"/>
                <w:lang w:val="en-GB"/>
              </w:rPr>
            </w:pPr>
          </w:p>
          <w:p w14:paraId="47730E56" w14:textId="7E78308C" w:rsidR="00F476DC" w:rsidRPr="00A84F8A" w:rsidDel="00E630EE" w:rsidRDefault="00F476DC" w:rsidP="009A0A8D">
            <w:pPr>
              <w:pStyle w:val="BalloonText"/>
              <w:spacing w:line="160" w:lineRule="atLeast"/>
              <w:jc w:val="center"/>
              <w:rPr>
                <w:del w:id="2589" w:author="Kuenen, J.J.P. (Jeroen)" w:date="2023-01-10T09:12:00Z"/>
                <w:rFonts w:ascii="Open Sans" w:hAnsi="Open Sans" w:cs="Open Sans"/>
                <w:lang w:val="en-GB"/>
              </w:rPr>
            </w:pPr>
          </w:p>
          <w:p w14:paraId="23F9C17A" w14:textId="63EB7387" w:rsidR="00F476DC" w:rsidRPr="00A84F8A" w:rsidDel="00E630EE" w:rsidRDefault="00F476DC" w:rsidP="009A0A8D">
            <w:pPr>
              <w:pStyle w:val="BalloonText"/>
              <w:spacing w:line="160" w:lineRule="atLeast"/>
              <w:jc w:val="center"/>
              <w:rPr>
                <w:del w:id="2590" w:author="Kuenen, J.J.P. (Jeroen)" w:date="2023-01-10T09:12:00Z"/>
                <w:rFonts w:ascii="Open Sans" w:hAnsi="Open Sans" w:cs="Open Sans"/>
                <w:lang w:val="en-GB"/>
              </w:rPr>
            </w:pPr>
          </w:p>
          <w:p w14:paraId="3F801CB1" w14:textId="5ABBE7DF" w:rsidR="00F476DC" w:rsidRPr="00A84F8A" w:rsidDel="00E630EE" w:rsidRDefault="00F476DC" w:rsidP="009A0A8D">
            <w:pPr>
              <w:pStyle w:val="BalloonText"/>
              <w:spacing w:line="160" w:lineRule="atLeast"/>
              <w:jc w:val="center"/>
              <w:rPr>
                <w:del w:id="2591" w:author="Kuenen, J.J.P. (Jeroen)" w:date="2023-01-10T09:12:00Z"/>
                <w:rFonts w:ascii="Open Sans" w:hAnsi="Open Sans" w:cs="Open Sans"/>
                <w:lang w:val="en-GB"/>
              </w:rPr>
            </w:pPr>
          </w:p>
          <w:p w14:paraId="30D9950F" w14:textId="75BB2A14" w:rsidR="00F476DC" w:rsidRPr="00A84F8A" w:rsidDel="00E630EE" w:rsidRDefault="00F476DC" w:rsidP="009A0A8D">
            <w:pPr>
              <w:pStyle w:val="BalloonText"/>
              <w:spacing w:line="160" w:lineRule="atLeast"/>
              <w:jc w:val="center"/>
              <w:rPr>
                <w:del w:id="2592" w:author="Kuenen, J.J.P. (Jeroen)" w:date="2023-01-10T09:12:00Z"/>
                <w:rFonts w:ascii="Open Sans" w:hAnsi="Open Sans" w:cs="Open Sans"/>
                <w:lang w:val="en-GB"/>
              </w:rPr>
            </w:pPr>
          </w:p>
          <w:p w14:paraId="2638235D" w14:textId="284A39D4" w:rsidR="00F476DC" w:rsidRPr="00A84F8A" w:rsidDel="00E630EE" w:rsidRDefault="00F476DC" w:rsidP="009A0A8D">
            <w:pPr>
              <w:pStyle w:val="BalloonText"/>
              <w:spacing w:line="160" w:lineRule="atLeast"/>
              <w:jc w:val="center"/>
              <w:rPr>
                <w:del w:id="2593" w:author="Kuenen, J.J.P. (Jeroen)" w:date="2023-01-10T09:12:00Z"/>
                <w:rFonts w:ascii="Open Sans" w:hAnsi="Open Sans" w:cs="Open Sans"/>
                <w:lang w:val="en-GB"/>
              </w:rPr>
            </w:pPr>
          </w:p>
          <w:p w14:paraId="52B16221" w14:textId="42993788" w:rsidR="00F476DC" w:rsidRPr="00A84F8A" w:rsidDel="00E630EE" w:rsidRDefault="00F476DC" w:rsidP="009A0A8D">
            <w:pPr>
              <w:pStyle w:val="BalloonText"/>
              <w:spacing w:line="160" w:lineRule="atLeast"/>
              <w:jc w:val="center"/>
              <w:rPr>
                <w:del w:id="2594" w:author="Kuenen, J.J.P. (Jeroen)" w:date="2023-01-10T09:12:00Z"/>
                <w:rFonts w:ascii="Open Sans" w:hAnsi="Open Sans" w:cs="Open Sans"/>
                <w:lang w:val="en-GB"/>
              </w:rPr>
            </w:pPr>
          </w:p>
          <w:p w14:paraId="7A0E606E" w14:textId="0AF43B1F" w:rsidR="009A0A8D" w:rsidRPr="00A84F8A" w:rsidDel="00E630EE" w:rsidRDefault="009A0A8D" w:rsidP="009A0A8D">
            <w:pPr>
              <w:pStyle w:val="BalloonText"/>
              <w:spacing w:line="160" w:lineRule="atLeast"/>
              <w:jc w:val="center"/>
              <w:rPr>
                <w:del w:id="2595" w:author="Kuenen, J.J.P. (Jeroen)" w:date="2023-01-10T09:12:00Z"/>
                <w:rFonts w:ascii="Open Sans" w:hAnsi="Open Sans" w:cs="Open Sans"/>
                <w:lang w:val="en-GB"/>
              </w:rPr>
            </w:pPr>
          </w:p>
          <w:p w14:paraId="14965100" w14:textId="568CB827" w:rsidR="009A0A8D" w:rsidRPr="00A84F8A" w:rsidDel="00E630EE" w:rsidRDefault="009A0A8D" w:rsidP="009A0A8D">
            <w:pPr>
              <w:pStyle w:val="BalloonText"/>
              <w:spacing w:line="160" w:lineRule="atLeast"/>
              <w:jc w:val="center"/>
              <w:rPr>
                <w:del w:id="2596" w:author="Kuenen, J.J.P. (Jeroen)" w:date="2023-01-10T09:12:00Z"/>
                <w:rFonts w:ascii="Open Sans" w:hAnsi="Open Sans" w:cs="Open Sans"/>
                <w:lang w:val="en-GB"/>
              </w:rPr>
            </w:pPr>
          </w:p>
          <w:p w14:paraId="65AE3C59" w14:textId="6F818A3B" w:rsidR="009A0A8D" w:rsidRPr="00A84F8A" w:rsidDel="00E630EE" w:rsidRDefault="009A0A8D" w:rsidP="009A0A8D">
            <w:pPr>
              <w:pStyle w:val="BalloonText"/>
              <w:spacing w:line="160" w:lineRule="atLeast"/>
              <w:jc w:val="center"/>
              <w:rPr>
                <w:del w:id="2597" w:author="Kuenen, J.J.P. (Jeroen)" w:date="2023-01-10T09:12:00Z"/>
                <w:rFonts w:ascii="Open Sans" w:hAnsi="Open Sans" w:cs="Open Sans"/>
                <w:lang w:val="en-GB"/>
              </w:rPr>
            </w:pPr>
          </w:p>
          <w:p w14:paraId="684E09E1" w14:textId="57A0E002" w:rsidR="009A0A8D" w:rsidRPr="00A84F8A" w:rsidDel="00E630EE" w:rsidRDefault="009A0A8D" w:rsidP="009A0A8D">
            <w:pPr>
              <w:pStyle w:val="BalloonText"/>
              <w:spacing w:line="160" w:lineRule="atLeast"/>
              <w:jc w:val="center"/>
              <w:rPr>
                <w:del w:id="2598" w:author="Kuenen, J.J.P. (Jeroen)" w:date="2023-01-10T09:12:00Z"/>
                <w:rFonts w:ascii="Open Sans" w:hAnsi="Open Sans" w:cs="Open Sans"/>
                <w:lang w:val="en-GB"/>
              </w:rPr>
            </w:pPr>
          </w:p>
          <w:p w14:paraId="14DDFDFE" w14:textId="51BEA031" w:rsidR="009A0A8D" w:rsidRPr="00A84F8A" w:rsidDel="00E630EE" w:rsidRDefault="009A0A8D" w:rsidP="009A0A8D">
            <w:pPr>
              <w:pStyle w:val="BalloonText"/>
              <w:spacing w:line="160" w:lineRule="atLeast"/>
              <w:jc w:val="center"/>
              <w:rPr>
                <w:del w:id="2599" w:author="Kuenen, J.J.P. (Jeroen)" w:date="2023-01-10T09:12:00Z"/>
                <w:rFonts w:ascii="Open Sans" w:hAnsi="Open Sans" w:cs="Open Sans"/>
                <w:lang w:val="en-GB"/>
              </w:rPr>
            </w:pPr>
          </w:p>
          <w:p w14:paraId="2365B96A" w14:textId="19144E1F" w:rsidR="009A0A8D" w:rsidRPr="00A84F8A" w:rsidDel="00E630EE" w:rsidRDefault="009A0A8D" w:rsidP="009A0A8D">
            <w:pPr>
              <w:pStyle w:val="BalloonText"/>
              <w:spacing w:line="160" w:lineRule="atLeast"/>
              <w:jc w:val="center"/>
              <w:rPr>
                <w:del w:id="2600" w:author="Kuenen, J.J.P. (Jeroen)" w:date="2023-01-10T09:12:00Z"/>
                <w:rFonts w:ascii="Open Sans" w:hAnsi="Open Sans" w:cs="Open Sans"/>
                <w:lang w:val="en-GB"/>
              </w:rPr>
            </w:pPr>
          </w:p>
          <w:p w14:paraId="1086DD92" w14:textId="3B05B854" w:rsidR="00F476DC" w:rsidRPr="00A84F8A" w:rsidDel="00E630EE" w:rsidRDefault="00F476DC" w:rsidP="009A0A8D">
            <w:pPr>
              <w:pStyle w:val="BalloonText"/>
              <w:spacing w:line="160" w:lineRule="atLeast"/>
              <w:jc w:val="center"/>
              <w:rPr>
                <w:del w:id="2601" w:author="Kuenen, J.J.P. (Jeroen)" w:date="2023-01-10T09:12:00Z"/>
                <w:rFonts w:ascii="Open Sans" w:hAnsi="Open Sans" w:cs="Open Sans"/>
                <w:lang w:val="en-GB"/>
              </w:rPr>
            </w:pPr>
          </w:p>
          <w:p w14:paraId="20EED726" w14:textId="657D49C7" w:rsidR="00F476DC" w:rsidRPr="00A84F8A" w:rsidDel="00E630EE" w:rsidRDefault="00F476DC" w:rsidP="009A0A8D">
            <w:pPr>
              <w:pStyle w:val="BalloonText"/>
              <w:spacing w:line="160" w:lineRule="atLeast"/>
              <w:jc w:val="center"/>
              <w:rPr>
                <w:del w:id="2602" w:author="Kuenen, J.J.P. (Jeroen)" w:date="2023-01-10T09:12:00Z"/>
                <w:rFonts w:ascii="Open Sans" w:hAnsi="Open Sans" w:cs="Open Sans"/>
                <w:lang w:val="en-GB"/>
              </w:rPr>
            </w:pPr>
          </w:p>
          <w:p w14:paraId="05C08D9F" w14:textId="75BC673E" w:rsidR="00F476DC" w:rsidRPr="00A84F8A" w:rsidDel="00E630EE" w:rsidRDefault="00F476DC" w:rsidP="009A0A8D">
            <w:pPr>
              <w:pStyle w:val="BalloonText"/>
              <w:spacing w:line="160" w:lineRule="atLeast"/>
              <w:jc w:val="center"/>
              <w:rPr>
                <w:del w:id="2603" w:author="Kuenen, J.J.P. (Jeroen)" w:date="2023-01-10T09:12:00Z"/>
                <w:rFonts w:ascii="Open Sans" w:hAnsi="Open Sans" w:cs="Open Sans"/>
                <w:lang w:val="en-GB"/>
              </w:rPr>
            </w:pPr>
            <w:del w:id="2604" w:author="Kuenen, J.J.P. (Jeroen)" w:date="2023-01-10T09:12:00Z">
              <w:r w:rsidRPr="00A84F8A" w:rsidDel="00E630EE">
                <w:rPr>
                  <w:rFonts w:ascii="Open Sans" w:hAnsi="Open Sans" w:cs="Open Sans"/>
                  <w:lang w:val="en-GB"/>
                </w:rPr>
                <w:delText>Integrate reported point source data or derive emissions using plant specific, activity, throughput, production, capacity or other activity statistics</w:delText>
              </w:r>
            </w:del>
          </w:p>
          <w:p w14:paraId="4705C4CF" w14:textId="57D1B13B" w:rsidR="00F476DC" w:rsidRPr="00A84F8A" w:rsidDel="00E630EE" w:rsidRDefault="00F476DC" w:rsidP="009A0A8D">
            <w:pPr>
              <w:pStyle w:val="BalloonText"/>
              <w:spacing w:line="160" w:lineRule="atLeast"/>
              <w:jc w:val="center"/>
              <w:rPr>
                <w:del w:id="2605" w:author="Kuenen, J.J.P. (Jeroen)" w:date="2023-01-10T09:12:00Z"/>
                <w:rFonts w:ascii="Open Sans" w:hAnsi="Open Sans" w:cs="Open Sans"/>
                <w:lang w:val="en-GB"/>
              </w:rPr>
            </w:pPr>
          </w:p>
          <w:p w14:paraId="435C0DF1" w14:textId="2288FA14" w:rsidR="00F476DC" w:rsidRPr="00A84F8A" w:rsidDel="00E630EE" w:rsidRDefault="00F476DC" w:rsidP="009A0A8D">
            <w:pPr>
              <w:pStyle w:val="BalloonText"/>
              <w:spacing w:line="160" w:lineRule="atLeast"/>
              <w:jc w:val="center"/>
              <w:rPr>
                <w:del w:id="2606" w:author="Kuenen, J.J.P. (Jeroen)" w:date="2023-01-10T09:12:00Z"/>
                <w:rFonts w:ascii="Open Sans" w:hAnsi="Open Sans" w:cs="Open Sans"/>
                <w:lang w:val="en-GB"/>
              </w:rPr>
            </w:pPr>
          </w:p>
          <w:p w14:paraId="3D8FC119" w14:textId="7BEE9C57" w:rsidR="00F476DC" w:rsidRPr="00A84F8A" w:rsidDel="00E630EE" w:rsidRDefault="00F476DC" w:rsidP="009A0A8D">
            <w:pPr>
              <w:pStyle w:val="BalloonText"/>
              <w:spacing w:line="160" w:lineRule="atLeast"/>
              <w:jc w:val="center"/>
              <w:rPr>
                <w:del w:id="2607" w:author="Kuenen, J.J.P. (Jeroen)" w:date="2023-01-10T09:12:00Z"/>
                <w:rFonts w:ascii="Open Sans" w:hAnsi="Open Sans" w:cs="Open Sans"/>
                <w:lang w:val="en-GB"/>
              </w:rPr>
            </w:pPr>
          </w:p>
          <w:p w14:paraId="4EEFC129" w14:textId="0BF0B5F6" w:rsidR="00F476DC" w:rsidRPr="00A84F8A" w:rsidDel="00E630EE" w:rsidRDefault="00F476DC" w:rsidP="009A0A8D">
            <w:pPr>
              <w:pStyle w:val="BalloonText"/>
              <w:spacing w:line="160" w:lineRule="atLeast"/>
              <w:jc w:val="center"/>
              <w:rPr>
                <w:del w:id="2608" w:author="Kuenen, J.J.P. (Jeroen)" w:date="2023-01-10T09:12:00Z"/>
                <w:rFonts w:ascii="Open Sans" w:hAnsi="Open Sans" w:cs="Open Sans"/>
                <w:lang w:val="en-GB"/>
              </w:rPr>
            </w:pPr>
          </w:p>
          <w:p w14:paraId="5ED21D01" w14:textId="2C8157B0" w:rsidR="00F476DC" w:rsidRPr="00A84F8A" w:rsidDel="00E630EE" w:rsidRDefault="00F476DC" w:rsidP="009A0A8D">
            <w:pPr>
              <w:pStyle w:val="BalloonText"/>
              <w:spacing w:line="160" w:lineRule="atLeast"/>
              <w:jc w:val="center"/>
              <w:rPr>
                <w:del w:id="2609" w:author="Kuenen, J.J.P. (Jeroen)" w:date="2023-01-10T09:12:00Z"/>
                <w:rFonts w:ascii="Open Sans" w:hAnsi="Open Sans" w:cs="Open Sans"/>
                <w:lang w:val="en-GB"/>
              </w:rPr>
            </w:pPr>
          </w:p>
          <w:p w14:paraId="3DAFAAC5" w14:textId="790DD30D" w:rsidR="00F476DC" w:rsidRPr="00A84F8A" w:rsidDel="00E630EE" w:rsidRDefault="00F476DC" w:rsidP="009A0A8D">
            <w:pPr>
              <w:pStyle w:val="BalloonText"/>
              <w:spacing w:line="160" w:lineRule="atLeast"/>
              <w:jc w:val="center"/>
              <w:rPr>
                <w:del w:id="2610" w:author="Kuenen, J.J.P. (Jeroen)" w:date="2023-01-10T09:12:00Z"/>
                <w:rFonts w:ascii="Open Sans" w:hAnsi="Open Sans" w:cs="Open Sans"/>
                <w:lang w:val="en-GB"/>
              </w:rPr>
            </w:pPr>
          </w:p>
          <w:p w14:paraId="173727A1" w14:textId="22668AF1" w:rsidR="00F476DC" w:rsidRPr="00A84F8A" w:rsidDel="00E630EE" w:rsidRDefault="00F476DC" w:rsidP="009A0A8D">
            <w:pPr>
              <w:pStyle w:val="BalloonText"/>
              <w:spacing w:line="160" w:lineRule="atLeast"/>
              <w:jc w:val="center"/>
              <w:rPr>
                <w:del w:id="2611" w:author="Kuenen, J.J.P. (Jeroen)" w:date="2023-01-10T09:12:00Z"/>
                <w:rFonts w:ascii="Open Sans" w:hAnsi="Open Sans" w:cs="Open Sans"/>
                <w:lang w:val="en-GB"/>
              </w:rPr>
            </w:pPr>
          </w:p>
          <w:p w14:paraId="39F7F9B8" w14:textId="52ED04B5" w:rsidR="00F476DC" w:rsidRPr="00A84F8A" w:rsidDel="00E630EE" w:rsidRDefault="00F476DC" w:rsidP="009A0A8D">
            <w:pPr>
              <w:pStyle w:val="BalloonText"/>
              <w:spacing w:line="160" w:lineRule="atLeast"/>
              <w:jc w:val="center"/>
              <w:rPr>
                <w:del w:id="2612" w:author="Kuenen, J.J.P. (Jeroen)" w:date="2023-01-10T09:12:00Z"/>
                <w:rFonts w:ascii="Open Sans" w:hAnsi="Open Sans" w:cs="Open Sans"/>
                <w:lang w:val="en-GB"/>
              </w:rPr>
            </w:pPr>
          </w:p>
          <w:p w14:paraId="7933E474" w14:textId="69DA86B1" w:rsidR="00F476DC" w:rsidRPr="00A84F8A" w:rsidDel="00E630EE" w:rsidRDefault="00F476DC" w:rsidP="009A0A8D">
            <w:pPr>
              <w:pStyle w:val="BalloonText"/>
              <w:spacing w:line="160" w:lineRule="atLeast"/>
              <w:jc w:val="center"/>
              <w:rPr>
                <w:del w:id="2613" w:author="Kuenen, J.J.P. (Jeroen)" w:date="2023-01-10T09:12:00Z"/>
                <w:rFonts w:ascii="Open Sans" w:hAnsi="Open Sans" w:cs="Open Sans"/>
                <w:lang w:val="en-GB"/>
              </w:rPr>
            </w:pPr>
          </w:p>
          <w:p w14:paraId="56D02376" w14:textId="7F6E2690" w:rsidR="00F476DC" w:rsidRPr="00A84F8A" w:rsidDel="00E630EE" w:rsidRDefault="00F476DC" w:rsidP="009A0A8D">
            <w:pPr>
              <w:pStyle w:val="BalloonText"/>
              <w:spacing w:line="160" w:lineRule="atLeast"/>
              <w:jc w:val="center"/>
              <w:rPr>
                <w:del w:id="2614" w:author="Kuenen, J.J.P. (Jeroen)" w:date="2023-01-10T09:12:00Z"/>
                <w:rFonts w:ascii="Open Sans" w:hAnsi="Open Sans" w:cs="Open Sans"/>
                <w:lang w:val="en-GB"/>
              </w:rPr>
            </w:pPr>
          </w:p>
          <w:p w14:paraId="09ED404F" w14:textId="3FCA6297" w:rsidR="00F476DC" w:rsidRPr="00A84F8A" w:rsidDel="00E630EE" w:rsidRDefault="00F476DC" w:rsidP="009A0A8D">
            <w:pPr>
              <w:pStyle w:val="BalloonText"/>
              <w:spacing w:line="160" w:lineRule="atLeast"/>
              <w:jc w:val="center"/>
              <w:rPr>
                <w:del w:id="2615" w:author="Kuenen, J.J.P. (Jeroen)" w:date="2023-01-10T09:12:00Z"/>
                <w:rFonts w:ascii="Open Sans" w:hAnsi="Open Sans" w:cs="Open Sans"/>
                <w:lang w:val="en-GB"/>
              </w:rPr>
            </w:pPr>
          </w:p>
          <w:p w14:paraId="6DC8D363" w14:textId="5235137F" w:rsidR="00F476DC" w:rsidRPr="00A84F8A" w:rsidDel="00E630EE" w:rsidRDefault="00F476DC" w:rsidP="009A0A8D">
            <w:pPr>
              <w:pStyle w:val="BalloonText"/>
              <w:spacing w:line="160" w:lineRule="atLeast"/>
              <w:jc w:val="center"/>
              <w:rPr>
                <w:del w:id="2616" w:author="Kuenen, J.J.P. (Jeroen)" w:date="2023-01-10T09:12:00Z"/>
                <w:rFonts w:ascii="Open Sans" w:hAnsi="Open Sans" w:cs="Open Sans"/>
                <w:lang w:val="en-GB"/>
              </w:rPr>
            </w:pPr>
          </w:p>
          <w:p w14:paraId="4C62821D" w14:textId="5939C467" w:rsidR="00F476DC" w:rsidRPr="00A84F8A" w:rsidDel="00E630EE" w:rsidRDefault="00F476DC" w:rsidP="009A0A8D">
            <w:pPr>
              <w:pStyle w:val="BalloonText"/>
              <w:spacing w:line="160" w:lineRule="atLeast"/>
              <w:jc w:val="center"/>
              <w:rPr>
                <w:del w:id="2617" w:author="Kuenen, J.J.P. (Jeroen)" w:date="2023-01-10T09:12:00Z"/>
                <w:rFonts w:ascii="Open Sans" w:hAnsi="Open Sans" w:cs="Open Sans"/>
                <w:lang w:val="en-GB"/>
              </w:rPr>
            </w:pPr>
          </w:p>
          <w:p w14:paraId="7A2663D4" w14:textId="18309862" w:rsidR="00F476DC" w:rsidRPr="00A84F8A" w:rsidDel="00E630EE" w:rsidRDefault="00F476DC" w:rsidP="009A0A8D">
            <w:pPr>
              <w:pStyle w:val="BalloonText"/>
              <w:spacing w:line="160" w:lineRule="atLeast"/>
              <w:jc w:val="center"/>
              <w:rPr>
                <w:del w:id="2618" w:author="Kuenen, J.J.P. (Jeroen)" w:date="2023-01-10T09:12:00Z"/>
                <w:rFonts w:ascii="Open Sans" w:hAnsi="Open Sans" w:cs="Open Sans"/>
                <w:lang w:val="en-GB"/>
              </w:rPr>
            </w:pPr>
          </w:p>
          <w:p w14:paraId="3C475CB7" w14:textId="1B52AFD6" w:rsidR="00F476DC" w:rsidRPr="00A84F8A" w:rsidDel="00E630EE" w:rsidRDefault="00F476DC" w:rsidP="009A0A8D">
            <w:pPr>
              <w:pStyle w:val="BalloonText"/>
              <w:spacing w:line="160" w:lineRule="atLeast"/>
              <w:jc w:val="center"/>
              <w:rPr>
                <w:del w:id="2619" w:author="Kuenen, J.J.P. (Jeroen)" w:date="2023-01-10T09:12:00Z"/>
                <w:rFonts w:ascii="Open Sans" w:hAnsi="Open Sans" w:cs="Open Sans"/>
                <w:lang w:val="en-GB"/>
              </w:rPr>
            </w:pPr>
          </w:p>
          <w:p w14:paraId="18BCA25D" w14:textId="3B00AB28" w:rsidR="00F476DC" w:rsidRPr="00A84F8A" w:rsidDel="00E630EE" w:rsidRDefault="00F476DC" w:rsidP="009A0A8D">
            <w:pPr>
              <w:pStyle w:val="BalloonText"/>
              <w:spacing w:line="160" w:lineRule="atLeast"/>
              <w:jc w:val="center"/>
              <w:rPr>
                <w:del w:id="2620" w:author="Kuenen, J.J.P. (Jeroen)" w:date="2023-01-10T09:12:00Z"/>
                <w:rFonts w:ascii="Open Sans" w:hAnsi="Open Sans" w:cs="Open Sans"/>
                <w:lang w:val="en-GB"/>
              </w:rPr>
            </w:pPr>
            <w:del w:id="2621" w:author="Kuenen, J.J.P. (Jeroen)" w:date="2023-01-10T09:12:00Z">
              <w:r w:rsidRPr="00A84F8A" w:rsidDel="00E630EE">
                <w:rPr>
                  <w:rFonts w:ascii="Open Sans" w:hAnsi="Open Sans" w:cs="Open Sans"/>
                  <w:lang w:val="en-GB"/>
                </w:rPr>
                <w:delText>Integrate reported point source data or derive emissions using plant specific, activity, throughput, production, capacity or other activity statistics</w:delText>
              </w:r>
            </w:del>
          </w:p>
        </w:tc>
        <w:tc>
          <w:tcPr>
            <w:tcW w:w="1807" w:type="dxa"/>
            <w:vMerge w:val="restart"/>
            <w:tcPrChange w:id="2622" w:author="Feigenspan, Stefan" w:date="2023-02-18T16:14:00Z">
              <w:tcPr>
                <w:tcW w:w="1807" w:type="dxa"/>
                <w:vMerge w:val="restart"/>
              </w:tcPr>
            </w:tcPrChange>
          </w:tcPr>
          <w:p w14:paraId="17AD8103" w14:textId="23B2FF3D" w:rsidR="00F476DC" w:rsidRPr="00A84F8A" w:rsidDel="00E630EE" w:rsidRDefault="00F476DC" w:rsidP="009A0A8D">
            <w:pPr>
              <w:pStyle w:val="BalloonText"/>
              <w:spacing w:line="160" w:lineRule="atLeast"/>
              <w:jc w:val="center"/>
              <w:rPr>
                <w:del w:id="2623" w:author="Kuenen, J.J.P. (Jeroen)" w:date="2023-01-10T09:12:00Z"/>
                <w:rFonts w:ascii="Open Sans" w:hAnsi="Open Sans" w:cs="Open Sans"/>
                <w:lang w:val="en-GB"/>
              </w:rPr>
            </w:pPr>
          </w:p>
          <w:p w14:paraId="763AFE8B" w14:textId="24F69B9B" w:rsidR="00F476DC" w:rsidRPr="00A84F8A" w:rsidDel="00E630EE" w:rsidRDefault="00F476DC" w:rsidP="009A0A8D">
            <w:pPr>
              <w:pStyle w:val="BalloonText"/>
              <w:spacing w:line="160" w:lineRule="atLeast"/>
              <w:jc w:val="center"/>
              <w:rPr>
                <w:del w:id="2624" w:author="Kuenen, J.J.P. (Jeroen)" w:date="2023-01-10T09:12:00Z"/>
                <w:rFonts w:ascii="Open Sans" w:hAnsi="Open Sans" w:cs="Open Sans"/>
                <w:lang w:val="en-GB"/>
              </w:rPr>
            </w:pPr>
          </w:p>
          <w:p w14:paraId="50440C03" w14:textId="23BC57FC" w:rsidR="00F476DC" w:rsidRPr="00A84F8A" w:rsidDel="00E630EE" w:rsidRDefault="00F476DC" w:rsidP="009A0A8D">
            <w:pPr>
              <w:pStyle w:val="BalloonText"/>
              <w:spacing w:line="160" w:lineRule="atLeast"/>
              <w:jc w:val="center"/>
              <w:rPr>
                <w:del w:id="2625" w:author="Kuenen, J.J.P. (Jeroen)" w:date="2023-01-10T09:12:00Z"/>
                <w:rFonts w:ascii="Open Sans" w:hAnsi="Open Sans" w:cs="Open Sans"/>
                <w:lang w:val="en-GB"/>
              </w:rPr>
            </w:pPr>
          </w:p>
          <w:p w14:paraId="5D8DB01F" w14:textId="0B882DC0" w:rsidR="00F476DC" w:rsidRPr="00A84F8A" w:rsidDel="00E630EE" w:rsidRDefault="00F476DC" w:rsidP="009A0A8D">
            <w:pPr>
              <w:pStyle w:val="BalloonText"/>
              <w:spacing w:line="160" w:lineRule="atLeast"/>
              <w:jc w:val="center"/>
              <w:rPr>
                <w:del w:id="2626" w:author="Kuenen, J.J.P. (Jeroen)" w:date="2023-01-10T09:12:00Z"/>
                <w:rFonts w:ascii="Open Sans" w:hAnsi="Open Sans" w:cs="Open Sans"/>
                <w:lang w:val="en-GB"/>
              </w:rPr>
            </w:pPr>
          </w:p>
          <w:p w14:paraId="1FAA77B8" w14:textId="024FD201" w:rsidR="00F476DC" w:rsidRPr="00A84F8A" w:rsidDel="00E630EE" w:rsidRDefault="00F476DC" w:rsidP="009A0A8D">
            <w:pPr>
              <w:pStyle w:val="BalloonText"/>
              <w:spacing w:line="160" w:lineRule="atLeast"/>
              <w:jc w:val="center"/>
              <w:rPr>
                <w:del w:id="2627" w:author="Kuenen, J.J.P. (Jeroen)" w:date="2023-01-10T09:12:00Z"/>
                <w:rFonts w:ascii="Open Sans" w:hAnsi="Open Sans" w:cs="Open Sans"/>
                <w:lang w:val="en-GB"/>
              </w:rPr>
            </w:pPr>
          </w:p>
          <w:p w14:paraId="69BF9B3E" w14:textId="4B382D21" w:rsidR="00F476DC" w:rsidRPr="00A84F8A" w:rsidDel="00E630EE" w:rsidRDefault="00F476DC" w:rsidP="009A0A8D">
            <w:pPr>
              <w:pStyle w:val="BalloonText"/>
              <w:spacing w:line="160" w:lineRule="atLeast"/>
              <w:jc w:val="center"/>
              <w:rPr>
                <w:del w:id="2628" w:author="Kuenen, J.J.P. (Jeroen)" w:date="2023-01-10T09:12:00Z"/>
                <w:rFonts w:ascii="Open Sans" w:hAnsi="Open Sans" w:cs="Open Sans"/>
                <w:lang w:val="en-GB"/>
              </w:rPr>
            </w:pPr>
          </w:p>
          <w:p w14:paraId="76B38BB6" w14:textId="452830BE" w:rsidR="00F476DC" w:rsidRPr="00A84F8A" w:rsidDel="00E630EE" w:rsidRDefault="00F476DC" w:rsidP="009A0A8D">
            <w:pPr>
              <w:pStyle w:val="BalloonText"/>
              <w:spacing w:line="160" w:lineRule="atLeast"/>
              <w:jc w:val="center"/>
              <w:rPr>
                <w:del w:id="2629" w:author="Kuenen, J.J.P. (Jeroen)" w:date="2023-01-10T09:12:00Z"/>
                <w:rFonts w:ascii="Open Sans" w:hAnsi="Open Sans" w:cs="Open Sans"/>
                <w:lang w:val="en-GB"/>
              </w:rPr>
            </w:pPr>
          </w:p>
          <w:p w14:paraId="6103BE6D" w14:textId="64E4383D" w:rsidR="00F476DC" w:rsidRPr="00A84F8A" w:rsidDel="00E630EE" w:rsidRDefault="00F476DC" w:rsidP="009A0A8D">
            <w:pPr>
              <w:pStyle w:val="BalloonText"/>
              <w:spacing w:line="160" w:lineRule="atLeast"/>
              <w:jc w:val="center"/>
              <w:rPr>
                <w:del w:id="2630" w:author="Kuenen, J.J.P. (Jeroen)" w:date="2023-01-10T09:12:00Z"/>
                <w:rFonts w:ascii="Open Sans" w:hAnsi="Open Sans" w:cs="Open Sans"/>
                <w:lang w:val="en-GB"/>
              </w:rPr>
            </w:pPr>
            <w:del w:id="2631" w:author="Kuenen, J.J.P. (Jeroen)" w:date="2023-01-10T09:12:00Z">
              <w:r w:rsidRPr="00A84F8A" w:rsidDel="00E630EE">
                <w:rPr>
                  <w:rFonts w:ascii="Open Sans" w:hAnsi="Open Sans" w:cs="Open Sans"/>
                  <w:lang w:val="en-GB"/>
                </w:rPr>
                <w:delText>Employment data</w:delText>
              </w:r>
            </w:del>
          </w:p>
          <w:p w14:paraId="67AD386F" w14:textId="224E606B" w:rsidR="00F476DC" w:rsidRPr="00A84F8A" w:rsidDel="00E630EE" w:rsidRDefault="00F476DC" w:rsidP="009A0A8D">
            <w:pPr>
              <w:pStyle w:val="BalloonText"/>
              <w:spacing w:line="160" w:lineRule="atLeast"/>
              <w:jc w:val="center"/>
              <w:rPr>
                <w:del w:id="2632" w:author="Kuenen, J.J.P. (Jeroen)" w:date="2023-01-10T09:12:00Z"/>
                <w:rFonts w:ascii="Open Sans" w:hAnsi="Open Sans" w:cs="Open Sans"/>
                <w:lang w:val="en-GB"/>
              </w:rPr>
            </w:pPr>
          </w:p>
          <w:p w14:paraId="7B5AD62F" w14:textId="0BC4A7DB" w:rsidR="00F476DC" w:rsidRPr="00A84F8A" w:rsidDel="00E630EE" w:rsidRDefault="00F476DC" w:rsidP="009A0A8D">
            <w:pPr>
              <w:pStyle w:val="BalloonText"/>
              <w:spacing w:line="160" w:lineRule="atLeast"/>
              <w:jc w:val="center"/>
              <w:rPr>
                <w:del w:id="2633" w:author="Kuenen, J.J.P. (Jeroen)" w:date="2023-01-10T09:12:00Z"/>
                <w:rFonts w:ascii="Open Sans" w:hAnsi="Open Sans" w:cs="Open Sans"/>
                <w:lang w:val="en-GB"/>
              </w:rPr>
            </w:pPr>
            <w:del w:id="2634" w:author="Kuenen, J.J.P. (Jeroen)" w:date="2023-01-10T09:12:00Z">
              <w:r w:rsidRPr="00A84F8A" w:rsidDel="00E630EE">
                <w:rPr>
                  <w:rFonts w:ascii="Open Sans" w:hAnsi="Open Sans" w:cs="Open Sans"/>
                  <w:lang w:val="en-GB"/>
                </w:rPr>
                <w:delText>e.g. for 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A</w:delText>
              </w:r>
              <w:r w:rsidR="009A0A8D" w:rsidRPr="00A84F8A" w:rsidDel="00E630EE">
                <w:rPr>
                  <w:rFonts w:ascii="Open Sans" w:hAnsi="Open Sans" w:cs="Open Sans"/>
                  <w:lang w:val="en-GB"/>
                </w:rPr>
                <w:delText>.</w:delText>
              </w:r>
              <w:r w:rsidR="007C2C56" w:rsidRPr="00A84F8A" w:rsidDel="00E630EE">
                <w:rPr>
                  <w:rFonts w:ascii="Open Sans" w:hAnsi="Open Sans" w:cs="Open Sans"/>
                  <w:lang w:val="en-GB"/>
                </w:rPr>
                <w:delText>1</w:delText>
              </w:r>
              <w:r w:rsidRPr="00A84F8A" w:rsidDel="00E630EE">
                <w:rPr>
                  <w:rFonts w:ascii="Open Sans" w:hAnsi="Open Sans" w:cs="Open Sans"/>
                  <w:lang w:val="en-GB"/>
                </w:rPr>
                <w:delText xml:space="preserve"> and 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A</w:delText>
              </w:r>
              <w:r w:rsidR="009A0A8D" w:rsidRPr="00A84F8A" w:rsidDel="00E630EE">
                <w:rPr>
                  <w:rFonts w:ascii="Open Sans" w:hAnsi="Open Sans" w:cs="Open Sans"/>
                  <w:lang w:val="en-GB"/>
                </w:rPr>
                <w:delText>.</w:delText>
              </w:r>
              <w:r w:rsidR="007C2C56" w:rsidRPr="00A84F8A" w:rsidDel="00E630EE">
                <w:rPr>
                  <w:rFonts w:ascii="Open Sans" w:hAnsi="Open Sans" w:cs="Open Sans"/>
                  <w:lang w:val="en-GB"/>
                </w:rPr>
                <w:delText>2</w:delText>
              </w:r>
              <w:r w:rsidRPr="00A84F8A" w:rsidDel="00E630EE">
                <w:rPr>
                  <w:rFonts w:ascii="Open Sans" w:hAnsi="Open Sans" w:cs="Open Sans"/>
                  <w:lang w:val="en-GB"/>
                </w:rPr>
                <w:delText>: number of employees by economic activities (EUROSTAT Employment statistics - Manufacture of paper and paper products; Manufacture of cement, lime and plaster; Manufacture of abrasive products and non-metallic mineral products; Manu-facture of basic iron and steel and of ferro-alloys)</w:delText>
              </w:r>
            </w:del>
          </w:p>
          <w:p w14:paraId="66D7BD70" w14:textId="126831FC" w:rsidR="00F476DC" w:rsidRPr="00A84F8A" w:rsidDel="00E630EE" w:rsidRDefault="00F476DC" w:rsidP="009A0A8D">
            <w:pPr>
              <w:pStyle w:val="BalloonText"/>
              <w:spacing w:line="160" w:lineRule="atLeast"/>
              <w:jc w:val="center"/>
              <w:rPr>
                <w:del w:id="2635" w:author="Kuenen, J.J.P. (Jeroen)" w:date="2023-01-10T09:12:00Z"/>
                <w:rFonts w:ascii="Open Sans" w:hAnsi="Open Sans" w:cs="Open Sans"/>
                <w:lang w:val="en-GB"/>
              </w:rPr>
            </w:pPr>
          </w:p>
          <w:p w14:paraId="7D8B4EF8" w14:textId="42525794" w:rsidR="00F476DC" w:rsidRPr="00A84F8A" w:rsidDel="00E630EE" w:rsidRDefault="00F476DC" w:rsidP="009A0A8D">
            <w:pPr>
              <w:pStyle w:val="BalloonText"/>
              <w:spacing w:line="160" w:lineRule="atLeast"/>
              <w:jc w:val="center"/>
              <w:rPr>
                <w:del w:id="2636" w:author="Kuenen, J.J.P. (Jeroen)" w:date="2023-01-10T09:12:00Z"/>
                <w:rFonts w:ascii="Open Sans" w:hAnsi="Open Sans" w:cs="Open Sans"/>
                <w:lang w:val="en-GB"/>
              </w:rPr>
            </w:pPr>
          </w:p>
          <w:p w14:paraId="646185C4" w14:textId="6BF6AA18" w:rsidR="00F476DC" w:rsidRPr="00A84F8A" w:rsidDel="00E630EE" w:rsidRDefault="00F476DC" w:rsidP="009A0A8D">
            <w:pPr>
              <w:pStyle w:val="BalloonText"/>
              <w:spacing w:line="160" w:lineRule="atLeast"/>
              <w:jc w:val="center"/>
              <w:rPr>
                <w:del w:id="2637" w:author="Kuenen, J.J.P. (Jeroen)" w:date="2023-01-10T09:12:00Z"/>
                <w:rFonts w:ascii="Open Sans" w:hAnsi="Open Sans" w:cs="Open Sans"/>
                <w:lang w:val="en-GB"/>
              </w:rPr>
            </w:pPr>
          </w:p>
          <w:p w14:paraId="0C558BD8" w14:textId="70E8590C" w:rsidR="00F476DC" w:rsidRPr="00A84F8A" w:rsidDel="00E630EE" w:rsidRDefault="00F476DC" w:rsidP="009A0A8D">
            <w:pPr>
              <w:pStyle w:val="BalloonText"/>
              <w:spacing w:line="160" w:lineRule="atLeast"/>
              <w:jc w:val="center"/>
              <w:rPr>
                <w:del w:id="2638" w:author="Kuenen, J.J.P. (Jeroen)" w:date="2023-01-10T09:12:00Z"/>
                <w:rFonts w:ascii="Open Sans" w:hAnsi="Open Sans" w:cs="Open Sans"/>
                <w:lang w:val="en-GB"/>
              </w:rPr>
            </w:pPr>
          </w:p>
          <w:p w14:paraId="48E29690" w14:textId="1CAD04CB" w:rsidR="00F476DC" w:rsidRPr="00A84F8A" w:rsidDel="00E630EE" w:rsidRDefault="00F476DC" w:rsidP="009A0A8D">
            <w:pPr>
              <w:pStyle w:val="BalloonText"/>
              <w:spacing w:line="160" w:lineRule="atLeast"/>
              <w:jc w:val="center"/>
              <w:rPr>
                <w:del w:id="2639" w:author="Kuenen, J.J.P. (Jeroen)" w:date="2023-01-10T09:12:00Z"/>
                <w:rFonts w:ascii="Open Sans" w:hAnsi="Open Sans" w:cs="Open Sans"/>
                <w:lang w:val="en-GB"/>
              </w:rPr>
            </w:pPr>
          </w:p>
          <w:p w14:paraId="37B6FBE3" w14:textId="349D94B9" w:rsidR="00F476DC" w:rsidRPr="00A84F8A" w:rsidDel="00E630EE" w:rsidRDefault="00F476DC" w:rsidP="009A0A8D">
            <w:pPr>
              <w:pStyle w:val="BalloonText"/>
              <w:spacing w:line="160" w:lineRule="atLeast"/>
              <w:jc w:val="center"/>
              <w:rPr>
                <w:del w:id="2640" w:author="Kuenen, J.J.P. (Jeroen)" w:date="2023-01-10T09:12:00Z"/>
                <w:rFonts w:ascii="Open Sans" w:hAnsi="Open Sans" w:cs="Open Sans"/>
                <w:lang w:val="en-GB"/>
              </w:rPr>
            </w:pPr>
          </w:p>
          <w:p w14:paraId="01EA0AAF" w14:textId="1C5F40CB" w:rsidR="00F476DC" w:rsidRPr="00A84F8A" w:rsidDel="00E630EE" w:rsidRDefault="00F476DC" w:rsidP="009A0A8D">
            <w:pPr>
              <w:pStyle w:val="BalloonText"/>
              <w:spacing w:line="160" w:lineRule="atLeast"/>
              <w:jc w:val="center"/>
              <w:rPr>
                <w:del w:id="2641" w:author="Kuenen, J.J.P. (Jeroen)" w:date="2023-01-10T09:12:00Z"/>
                <w:rFonts w:ascii="Open Sans" w:hAnsi="Open Sans" w:cs="Open Sans"/>
                <w:lang w:val="en-GB"/>
              </w:rPr>
            </w:pPr>
          </w:p>
          <w:p w14:paraId="0AA89F8A" w14:textId="0D457F72" w:rsidR="009A0A8D" w:rsidRPr="00A84F8A" w:rsidDel="00E630EE" w:rsidRDefault="009A0A8D" w:rsidP="009A0A8D">
            <w:pPr>
              <w:pStyle w:val="BalloonText"/>
              <w:spacing w:line="160" w:lineRule="atLeast"/>
              <w:jc w:val="center"/>
              <w:rPr>
                <w:del w:id="2642" w:author="Kuenen, J.J.P. (Jeroen)" w:date="2023-01-10T09:12:00Z"/>
                <w:rFonts w:ascii="Open Sans" w:hAnsi="Open Sans" w:cs="Open Sans"/>
                <w:lang w:val="en-GB"/>
              </w:rPr>
            </w:pPr>
          </w:p>
          <w:p w14:paraId="01FD1AF3" w14:textId="3E36E7C5" w:rsidR="009A0A8D" w:rsidRPr="00A84F8A" w:rsidDel="00E630EE" w:rsidRDefault="009A0A8D" w:rsidP="009A0A8D">
            <w:pPr>
              <w:pStyle w:val="BalloonText"/>
              <w:spacing w:line="160" w:lineRule="atLeast"/>
              <w:jc w:val="center"/>
              <w:rPr>
                <w:del w:id="2643" w:author="Kuenen, J.J.P. (Jeroen)" w:date="2023-01-10T09:12:00Z"/>
                <w:rFonts w:ascii="Open Sans" w:hAnsi="Open Sans" w:cs="Open Sans"/>
                <w:lang w:val="en-GB"/>
              </w:rPr>
            </w:pPr>
          </w:p>
          <w:p w14:paraId="65FF8E05" w14:textId="5B66429D" w:rsidR="00F476DC" w:rsidRPr="00A84F8A" w:rsidDel="00E630EE" w:rsidRDefault="00F476DC" w:rsidP="009A0A8D">
            <w:pPr>
              <w:pStyle w:val="BalloonText"/>
              <w:spacing w:line="160" w:lineRule="atLeast"/>
              <w:jc w:val="center"/>
              <w:rPr>
                <w:del w:id="2644" w:author="Kuenen, J.J.P. (Jeroen)" w:date="2023-01-10T09:12:00Z"/>
                <w:rFonts w:ascii="Open Sans" w:hAnsi="Open Sans" w:cs="Open Sans"/>
                <w:lang w:val="en-GB"/>
              </w:rPr>
            </w:pPr>
          </w:p>
          <w:p w14:paraId="17F837C8" w14:textId="7D1656E6" w:rsidR="009A0A8D" w:rsidRPr="00A84F8A" w:rsidDel="00E630EE" w:rsidRDefault="009A0A8D" w:rsidP="009A0A8D">
            <w:pPr>
              <w:pStyle w:val="BalloonText"/>
              <w:spacing w:line="160" w:lineRule="atLeast"/>
              <w:jc w:val="center"/>
              <w:rPr>
                <w:del w:id="2645" w:author="Kuenen, J.J.P. (Jeroen)" w:date="2023-01-10T09:12:00Z"/>
                <w:rFonts w:ascii="Open Sans" w:hAnsi="Open Sans" w:cs="Open Sans"/>
                <w:lang w:val="en-GB"/>
              </w:rPr>
            </w:pPr>
          </w:p>
          <w:p w14:paraId="2880AEB4" w14:textId="5D10BBE6" w:rsidR="009A0A8D" w:rsidRPr="00A84F8A" w:rsidDel="00E630EE" w:rsidRDefault="009A0A8D" w:rsidP="009A0A8D">
            <w:pPr>
              <w:pStyle w:val="BalloonText"/>
              <w:spacing w:line="160" w:lineRule="atLeast"/>
              <w:jc w:val="center"/>
              <w:rPr>
                <w:del w:id="2646" w:author="Kuenen, J.J.P. (Jeroen)" w:date="2023-01-10T09:12:00Z"/>
                <w:rFonts w:ascii="Open Sans" w:hAnsi="Open Sans" w:cs="Open Sans"/>
                <w:lang w:val="en-GB"/>
              </w:rPr>
            </w:pPr>
          </w:p>
          <w:p w14:paraId="6BBAE7F6" w14:textId="66055A9E" w:rsidR="009A0A8D" w:rsidRPr="00A84F8A" w:rsidDel="00E630EE" w:rsidRDefault="009A0A8D" w:rsidP="009A0A8D">
            <w:pPr>
              <w:pStyle w:val="BalloonText"/>
              <w:spacing w:line="160" w:lineRule="atLeast"/>
              <w:jc w:val="center"/>
              <w:rPr>
                <w:del w:id="2647" w:author="Kuenen, J.J.P. (Jeroen)" w:date="2023-01-10T09:12:00Z"/>
                <w:rFonts w:ascii="Open Sans" w:hAnsi="Open Sans" w:cs="Open Sans"/>
                <w:lang w:val="en-GB"/>
              </w:rPr>
            </w:pPr>
          </w:p>
          <w:p w14:paraId="7C61A786" w14:textId="76724719" w:rsidR="009A0A8D" w:rsidRPr="00A84F8A" w:rsidDel="00E630EE" w:rsidRDefault="009A0A8D" w:rsidP="009A0A8D">
            <w:pPr>
              <w:pStyle w:val="BalloonText"/>
              <w:spacing w:line="160" w:lineRule="atLeast"/>
              <w:jc w:val="center"/>
              <w:rPr>
                <w:del w:id="2648" w:author="Kuenen, J.J.P. (Jeroen)" w:date="2023-01-10T09:12:00Z"/>
                <w:rFonts w:ascii="Open Sans" w:hAnsi="Open Sans" w:cs="Open Sans"/>
                <w:lang w:val="en-GB"/>
              </w:rPr>
            </w:pPr>
          </w:p>
          <w:p w14:paraId="4964B3E5" w14:textId="191E72E9" w:rsidR="009A0A8D" w:rsidRPr="00A84F8A" w:rsidDel="00E630EE" w:rsidRDefault="009A0A8D" w:rsidP="009A0A8D">
            <w:pPr>
              <w:pStyle w:val="BalloonText"/>
              <w:spacing w:line="160" w:lineRule="atLeast"/>
              <w:jc w:val="center"/>
              <w:rPr>
                <w:del w:id="2649" w:author="Kuenen, J.J.P. (Jeroen)" w:date="2023-01-10T09:12:00Z"/>
                <w:rFonts w:ascii="Open Sans" w:hAnsi="Open Sans" w:cs="Open Sans"/>
                <w:lang w:val="en-GB"/>
              </w:rPr>
            </w:pPr>
          </w:p>
          <w:p w14:paraId="3756278B" w14:textId="4E8FD72C" w:rsidR="00F476DC" w:rsidRPr="00A84F8A" w:rsidDel="00E630EE" w:rsidRDefault="00F476DC" w:rsidP="009A0A8D">
            <w:pPr>
              <w:pStyle w:val="BalloonText"/>
              <w:spacing w:line="160" w:lineRule="atLeast"/>
              <w:jc w:val="center"/>
              <w:rPr>
                <w:del w:id="2650" w:author="Kuenen, J.J.P. (Jeroen)" w:date="2023-01-10T09:12:00Z"/>
                <w:rFonts w:ascii="Open Sans" w:hAnsi="Open Sans" w:cs="Open Sans"/>
                <w:lang w:val="en-GB"/>
              </w:rPr>
            </w:pPr>
            <w:del w:id="2651" w:author="Kuenen, J.J.P. (Jeroen)" w:date="2023-01-10T09:12:00Z">
              <w:r w:rsidRPr="00A84F8A" w:rsidDel="00E630EE">
                <w:rPr>
                  <w:rFonts w:ascii="Open Sans" w:hAnsi="Open Sans" w:cs="Open Sans"/>
                  <w:lang w:val="en-GB"/>
                </w:rPr>
                <w:delText>Employment data</w:delText>
              </w:r>
            </w:del>
          </w:p>
          <w:p w14:paraId="7F37C0AE" w14:textId="7F3EA1A6" w:rsidR="00F476DC" w:rsidRPr="00A84F8A" w:rsidDel="00E630EE" w:rsidRDefault="00F476DC" w:rsidP="009A0A8D">
            <w:pPr>
              <w:pStyle w:val="BalloonText"/>
              <w:spacing w:line="160" w:lineRule="atLeast"/>
              <w:jc w:val="center"/>
              <w:rPr>
                <w:del w:id="2652" w:author="Kuenen, J.J.P. (Jeroen)" w:date="2023-01-10T09:12:00Z"/>
                <w:rFonts w:ascii="Open Sans" w:hAnsi="Open Sans" w:cs="Open Sans"/>
                <w:lang w:val="en-GB"/>
              </w:rPr>
            </w:pPr>
          </w:p>
          <w:p w14:paraId="18E7D477" w14:textId="5C337932" w:rsidR="00F476DC" w:rsidRPr="00A84F8A" w:rsidDel="00E630EE" w:rsidRDefault="00F476DC" w:rsidP="009A0A8D">
            <w:pPr>
              <w:pStyle w:val="BalloonText"/>
              <w:spacing w:line="160" w:lineRule="atLeast"/>
              <w:jc w:val="center"/>
              <w:rPr>
                <w:del w:id="2653" w:author="Kuenen, J.J.P. (Jeroen)" w:date="2023-01-10T09:12:00Z"/>
                <w:rFonts w:ascii="Open Sans" w:hAnsi="Open Sans" w:cs="Open Sans"/>
                <w:lang w:val="en-GB"/>
              </w:rPr>
            </w:pPr>
            <w:del w:id="2654" w:author="Kuenen, J.J.P. (Jeroen)" w:date="2023-01-10T09:12:00Z">
              <w:r w:rsidRPr="00A84F8A" w:rsidDel="00E630EE">
                <w:rPr>
                  <w:rFonts w:ascii="Open Sans" w:hAnsi="Open Sans" w:cs="Open Sans"/>
                  <w:lang w:val="en-GB"/>
                </w:rPr>
                <w:delText xml:space="preserve">e.g. for </w:delText>
              </w:r>
              <w:r w:rsidR="007C2C56" w:rsidRPr="00A84F8A" w:rsidDel="00E630EE">
                <w:rPr>
                  <w:rFonts w:ascii="Open Sans" w:hAnsi="Open Sans" w:cs="Open Sans"/>
                  <w:lang w:val="en-GB"/>
                </w:rPr>
                <w:delText xml:space="preserve">2.B.1, </w:delText>
              </w:r>
              <w:r w:rsidRPr="00A84F8A" w:rsidDel="00E630EE">
                <w:rPr>
                  <w:rFonts w:ascii="Open Sans" w:hAnsi="Open Sans" w:cs="Open Sans"/>
                  <w:lang w:val="en-GB"/>
                </w:rPr>
                <w:delText>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B</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2, 2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B</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3 and 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B</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4: number of employees by economic activities (EUROSTAT Employment statistics - Manufacture of other inorganic basic chemicals)</w:delText>
              </w:r>
            </w:del>
          </w:p>
          <w:p w14:paraId="10CE9972" w14:textId="3DBD6AAD" w:rsidR="00F476DC" w:rsidRPr="00A84F8A" w:rsidDel="00E630EE" w:rsidRDefault="00F476DC" w:rsidP="009A0A8D">
            <w:pPr>
              <w:pStyle w:val="BalloonText"/>
              <w:spacing w:line="160" w:lineRule="atLeast"/>
              <w:jc w:val="center"/>
              <w:rPr>
                <w:del w:id="2655" w:author="Kuenen, J.J.P. (Jeroen)" w:date="2023-01-10T09:12:00Z"/>
                <w:rFonts w:ascii="Open Sans" w:hAnsi="Open Sans" w:cs="Open Sans"/>
                <w:lang w:val="en-GB"/>
              </w:rPr>
            </w:pPr>
          </w:p>
          <w:p w14:paraId="60E17770" w14:textId="26B23DD3" w:rsidR="00F476DC" w:rsidRPr="00A84F8A" w:rsidDel="00E630EE" w:rsidRDefault="00F476DC" w:rsidP="009A0A8D">
            <w:pPr>
              <w:pStyle w:val="BalloonText"/>
              <w:spacing w:line="160" w:lineRule="atLeast"/>
              <w:jc w:val="center"/>
              <w:rPr>
                <w:del w:id="2656" w:author="Kuenen, J.J.P. (Jeroen)" w:date="2023-01-10T09:12:00Z"/>
                <w:rFonts w:ascii="Open Sans" w:hAnsi="Open Sans" w:cs="Open Sans"/>
                <w:lang w:val="en-GB"/>
              </w:rPr>
            </w:pPr>
          </w:p>
          <w:p w14:paraId="44AFF966" w14:textId="1EFA8C5D" w:rsidR="005A6935" w:rsidRPr="00A84F8A" w:rsidDel="00E630EE" w:rsidRDefault="005A6935" w:rsidP="009A0A8D">
            <w:pPr>
              <w:pStyle w:val="BalloonText"/>
              <w:spacing w:line="160" w:lineRule="atLeast"/>
              <w:jc w:val="center"/>
              <w:rPr>
                <w:del w:id="2657" w:author="Kuenen, J.J.P. (Jeroen)" w:date="2023-01-10T09:12:00Z"/>
                <w:rFonts w:ascii="Open Sans" w:hAnsi="Open Sans" w:cs="Open Sans"/>
                <w:lang w:val="en-GB"/>
              </w:rPr>
            </w:pPr>
          </w:p>
          <w:p w14:paraId="2DFFA59B" w14:textId="0CE794EB" w:rsidR="005A6935" w:rsidRPr="00A84F8A" w:rsidDel="00E630EE" w:rsidRDefault="005A6935" w:rsidP="009A0A8D">
            <w:pPr>
              <w:pStyle w:val="BalloonText"/>
              <w:spacing w:line="160" w:lineRule="atLeast"/>
              <w:jc w:val="center"/>
              <w:rPr>
                <w:del w:id="2658" w:author="Kuenen, J.J.P. (Jeroen)" w:date="2023-01-10T09:12:00Z"/>
                <w:rFonts w:ascii="Open Sans" w:hAnsi="Open Sans" w:cs="Open Sans"/>
                <w:lang w:val="en-GB"/>
              </w:rPr>
            </w:pPr>
          </w:p>
          <w:p w14:paraId="43810632" w14:textId="2B48B9A3" w:rsidR="005A6935" w:rsidRPr="00A84F8A" w:rsidDel="00E630EE" w:rsidRDefault="005A6935" w:rsidP="009A0A8D">
            <w:pPr>
              <w:pStyle w:val="BalloonText"/>
              <w:spacing w:line="160" w:lineRule="atLeast"/>
              <w:jc w:val="center"/>
              <w:rPr>
                <w:del w:id="2659" w:author="Kuenen, J.J.P. (Jeroen)" w:date="2023-01-10T09:12:00Z"/>
                <w:rFonts w:ascii="Open Sans" w:hAnsi="Open Sans" w:cs="Open Sans"/>
                <w:lang w:val="en-GB"/>
              </w:rPr>
            </w:pPr>
          </w:p>
          <w:p w14:paraId="47D792AA" w14:textId="6A7988F8" w:rsidR="00F476DC" w:rsidRPr="00A84F8A" w:rsidDel="00E630EE" w:rsidRDefault="00F476DC" w:rsidP="009A0A8D">
            <w:pPr>
              <w:pStyle w:val="BalloonText"/>
              <w:spacing w:line="160" w:lineRule="atLeast"/>
              <w:jc w:val="center"/>
              <w:rPr>
                <w:del w:id="2660" w:author="Kuenen, J.J.P. (Jeroen)" w:date="2023-01-10T09:12:00Z"/>
                <w:rFonts w:ascii="Open Sans" w:hAnsi="Open Sans" w:cs="Open Sans"/>
                <w:lang w:val="en-GB"/>
              </w:rPr>
            </w:pPr>
            <w:del w:id="2661" w:author="Kuenen, J.J.P. (Jeroen)" w:date="2023-01-10T09:12:00Z">
              <w:r w:rsidRPr="00A84F8A" w:rsidDel="00E630EE">
                <w:rPr>
                  <w:rFonts w:ascii="Open Sans" w:hAnsi="Open Sans" w:cs="Open Sans"/>
                  <w:lang w:val="en-GB"/>
                </w:rPr>
                <w:delText>e.g. for 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C</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1 and 2</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C</w:delText>
              </w:r>
              <w:r w:rsidR="009A0A8D" w:rsidRPr="00A84F8A" w:rsidDel="00E630EE">
                <w:rPr>
                  <w:rFonts w:ascii="Open Sans" w:hAnsi="Open Sans" w:cs="Open Sans"/>
                  <w:lang w:val="en-GB"/>
                </w:rPr>
                <w:delText>.</w:delText>
              </w:r>
              <w:r w:rsidRPr="00A84F8A" w:rsidDel="00E630EE">
                <w:rPr>
                  <w:rFonts w:ascii="Open Sans" w:hAnsi="Open Sans" w:cs="Open Sans"/>
                  <w:lang w:val="en-GB"/>
                </w:rPr>
                <w:delText>2: number of employees by economic activities (EUROSTAT Employment statistics - Manufacture of basic iron and steel and of ferro-alloys)</w:delText>
              </w:r>
            </w:del>
          </w:p>
          <w:p w14:paraId="3422702E" w14:textId="53888F73" w:rsidR="00F476DC" w:rsidRPr="00A84F8A" w:rsidDel="00E630EE" w:rsidRDefault="00F476DC" w:rsidP="009A0A8D">
            <w:pPr>
              <w:pStyle w:val="BalloonText"/>
              <w:spacing w:line="160" w:lineRule="atLeast"/>
              <w:jc w:val="center"/>
              <w:rPr>
                <w:del w:id="2662" w:author="Kuenen, J.J.P. (Jeroen)" w:date="2023-01-10T09:12:00Z"/>
                <w:rFonts w:ascii="Open Sans" w:hAnsi="Open Sans" w:cs="Open Sans"/>
                <w:lang w:val="en-GB"/>
              </w:rPr>
            </w:pPr>
          </w:p>
          <w:p w14:paraId="2836682F" w14:textId="38F40432" w:rsidR="00F476DC" w:rsidRPr="00A84F8A" w:rsidDel="00E630EE" w:rsidRDefault="00F476DC" w:rsidP="009A0A8D">
            <w:pPr>
              <w:pStyle w:val="BalloonText"/>
              <w:spacing w:line="160" w:lineRule="atLeast"/>
              <w:jc w:val="center"/>
              <w:rPr>
                <w:del w:id="2663" w:author="Kuenen, J.J.P. (Jeroen)" w:date="2023-01-10T09:12:00Z"/>
                <w:rFonts w:ascii="Open Sans" w:hAnsi="Open Sans" w:cs="Open Sans"/>
                <w:lang w:val="en-GB"/>
              </w:rPr>
            </w:pPr>
          </w:p>
          <w:p w14:paraId="4A4793E3" w14:textId="0451CEB4" w:rsidR="00F476DC" w:rsidRPr="00A84F8A" w:rsidDel="00E630EE" w:rsidRDefault="00F476DC" w:rsidP="009A0A8D">
            <w:pPr>
              <w:pStyle w:val="BalloonText"/>
              <w:spacing w:line="160" w:lineRule="atLeast"/>
              <w:jc w:val="center"/>
              <w:rPr>
                <w:del w:id="2664" w:author="Kuenen, J.J.P. (Jeroen)" w:date="2023-01-10T09:12:00Z"/>
                <w:rFonts w:ascii="Open Sans" w:hAnsi="Open Sans" w:cs="Open Sans"/>
                <w:lang w:val="en-GB"/>
              </w:rPr>
            </w:pPr>
          </w:p>
          <w:p w14:paraId="370149E0" w14:textId="51738F61" w:rsidR="00F476DC" w:rsidRPr="00A84F8A" w:rsidDel="00E630EE" w:rsidRDefault="00F476DC" w:rsidP="009A0A8D">
            <w:pPr>
              <w:pStyle w:val="BalloonText"/>
              <w:spacing w:line="160" w:lineRule="atLeast"/>
              <w:jc w:val="center"/>
              <w:rPr>
                <w:del w:id="2665" w:author="Kuenen, J.J.P. (Jeroen)" w:date="2023-01-10T09:12:00Z"/>
                <w:rFonts w:ascii="Open Sans" w:hAnsi="Open Sans" w:cs="Open Sans"/>
                <w:lang w:val="en-GB"/>
              </w:rPr>
            </w:pPr>
          </w:p>
          <w:p w14:paraId="477BEB1E" w14:textId="59505AB9" w:rsidR="00F476DC" w:rsidRPr="00A84F8A" w:rsidDel="00E630EE" w:rsidRDefault="00F476DC" w:rsidP="009A0A8D">
            <w:pPr>
              <w:pStyle w:val="BalloonText"/>
              <w:spacing w:line="160" w:lineRule="atLeast"/>
              <w:jc w:val="center"/>
              <w:rPr>
                <w:del w:id="2666" w:author="Kuenen, J.J.P. (Jeroen)" w:date="2023-01-10T09:12:00Z"/>
                <w:rFonts w:ascii="Open Sans" w:hAnsi="Open Sans" w:cs="Open Sans"/>
                <w:lang w:val="en-GB"/>
              </w:rPr>
            </w:pPr>
          </w:p>
          <w:p w14:paraId="77F7C872" w14:textId="7AB546EA" w:rsidR="00F476DC" w:rsidRPr="00A84F8A" w:rsidDel="00E630EE" w:rsidRDefault="00F476DC" w:rsidP="009A0A8D">
            <w:pPr>
              <w:pStyle w:val="BalloonText"/>
              <w:spacing w:line="160" w:lineRule="atLeast"/>
              <w:jc w:val="center"/>
              <w:rPr>
                <w:del w:id="2667" w:author="Kuenen, J.J.P. (Jeroen)" w:date="2023-01-10T09:12:00Z"/>
                <w:rFonts w:ascii="Open Sans" w:hAnsi="Open Sans" w:cs="Open Sans"/>
                <w:lang w:val="en-GB"/>
              </w:rPr>
            </w:pPr>
          </w:p>
          <w:p w14:paraId="77D1A27D" w14:textId="176E8BCD" w:rsidR="00F476DC" w:rsidRPr="00A84F8A" w:rsidDel="00E630EE" w:rsidRDefault="00F476DC" w:rsidP="009A0A8D">
            <w:pPr>
              <w:pStyle w:val="BalloonText"/>
              <w:spacing w:line="160" w:lineRule="atLeast"/>
              <w:jc w:val="center"/>
              <w:rPr>
                <w:del w:id="2668" w:author="Kuenen, J.J.P. (Jeroen)" w:date="2023-01-10T09:12:00Z"/>
                <w:rFonts w:ascii="Open Sans" w:hAnsi="Open Sans" w:cs="Open Sans"/>
                <w:lang w:val="en-GB"/>
              </w:rPr>
            </w:pPr>
          </w:p>
          <w:p w14:paraId="405396F6" w14:textId="06F5F6A4" w:rsidR="00F476DC" w:rsidRPr="00A84F8A" w:rsidDel="00E630EE" w:rsidRDefault="00F476DC" w:rsidP="009A0A8D">
            <w:pPr>
              <w:pStyle w:val="BalloonText"/>
              <w:spacing w:line="160" w:lineRule="atLeast"/>
              <w:jc w:val="center"/>
              <w:rPr>
                <w:del w:id="2669" w:author="Kuenen, J.J.P. (Jeroen)" w:date="2023-01-10T09:12:00Z"/>
                <w:rFonts w:ascii="Open Sans" w:hAnsi="Open Sans" w:cs="Open Sans"/>
                <w:lang w:val="en-GB"/>
              </w:rPr>
            </w:pPr>
          </w:p>
          <w:p w14:paraId="61D33774" w14:textId="2503A9C7" w:rsidR="00F476DC" w:rsidRPr="00A84F8A" w:rsidDel="00E630EE" w:rsidRDefault="00F476DC" w:rsidP="009A0A8D">
            <w:pPr>
              <w:pStyle w:val="BalloonText"/>
              <w:spacing w:line="160" w:lineRule="atLeast"/>
              <w:jc w:val="center"/>
              <w:rPr>
                <w:del w:id="2670" w:author="Kuenen, J.J.P. (Jeroen)" w:date="2023-01-10T09:12:00Z"/>
                <w:rFonts w:ascii="Open Sans" w:hAnsi="Open Sans" w:cs="Open Sans"/>
                <w:lang w:val="en-GB"/>
              </w:rPr>
            </w:pPr>
          </w:p>
          <w:p w14:paraId="7F03400B" w14:textId="1894F39D" w:rsidR="00F476DC" w:rsidRPr="00A84F8A" w:rsidDel="00E630EE" w:rsidRDefault="00F476DC" w:rsidP="009A0A8D">
            <w:pPr>
              <w:pStyle w:val="BalloonText"/>
              <w:spacing w:line="160" w:lineRule="atLeast"/>
              <w:jc w:val="center"/>
              <w:rPr>
                <w:del w:id="2671" w:author="Kuenen, J.J.P. (Jeroen)" w:date="2023-01-10T09:12:00Z"/>
                <w:rFonts w:ascii="Open Sans" w:hAnsi="Open Sans" w:cs="Open Sans"/>
                <w:lang w:val="en-GB"/>
              </w:rPr>
            </w:pPr>
          </w:p>
          <w:p w14:paraId="3ABCDD35" w14:textId="255289FB" w:rsidR="00F476DC" w:rsidRPr="00A84F8A" w:rsidDel="00E630EE" w:rsidRDefault="00F476DC" w:rsidP="009A0A8D">
            <w:pPr>
              <w:pStyle w:val="BalloonText"/>
              <w:spacing w:line="160" w:lineRule="atLeast"/>
              <w:jc w:val="center"/>
              <w:rPr>
                <w:del w:id="2672" w:author="Kuenen, J.J.P. (Jeroen)" w:date="2023-01-10T09:12:00Z"/>
                <w:rFonts w:ascii="Open Sans" w:hAnsi="Open Sans" w:cs="Open Sans"/>
                <w:lang w:val="en-GB"/>
              </w:rPr>
            </w:pPr>
          </w:p>
          <w:p w14:paraId="08DBF1E7" w14:textId="6A8421A5" w:rsidR="007C10AF" w:rsidDel="00E630EE" w:rsidRDefault="007C10AF" w:rsidP="009A0A8D">
            <w:pPr>
              <w:pStyle w:val="BalloonText"/>
              <w:spacing w:line="160" w:lineRule="atLeast"/>
              <w:jc w:val="center"/>
              <w:rPr>
                <w:del w:id="2673" w:author="Kuenen, J.J.P. (Jeroen)" w:date="2023-01-10T09:12:00Z"/>
                <w:rFonts w:ascii="Open Sans" w:hAnsi="Open Sans" w:cs="Open Sans"/>
                <w:lang w:val="en-GB"/>
              </w:rPr>
            </w:pPr>
          </w:p>
          <w:p w14:paraId="7A7F13CA" w14:textId="5DA08212" w:rsidR="00F476DC" w:rsidRPr="00A84F8A" w:rsidDel="00E630EE" w:rsidRDefault="00F476DC" w:rsidP="009A0A8D">
            <w:pPr>
              <w:pStyle w:val="BalloonText"/>
              <w:spacing w:line="160" w:lineRule="atLeast"/>
              <w:jc w:val="center"/>
              <w:rPr>
                <w:del w:id="2674" w:author="Kuenen, J.J.P. (Jeroen)" w:date="2023-01-10T09:12:00Z"/>
                <w:rFonts w:ascii="Open Sans" w:hAnsi="Open Sans" w:cs="Open Sans"/>
                <w:lang w:val="en-GB"/>
              </w:rPr>
            </w:pPr>
            <w:del w:id="2675" w:author="Kuenen, J.J.P. (Jeroen)" w:date="2023-01-10T09:12:00Z">
              <w:r w:rsidRPr="00A84F8A" w:rsidDel="00E630EE">
                <w:rPr>
                  <w:rFonts w:ascii="Open Sans" w:hAnsi="Open Sans" w:cs="Open Sans"/>
                  <w:lang w:val="en-GB"/>
                </w:rPr>
                <w:delText>Employment data</w:delText>
              </w:r>
            </w:del>
          </w:p>
          <w:p w14:paraId="78272EE8" w14:textId="71AAD057" w:rsidR="00F476DC" w:rsidRPr="00A84F8A" w:rsidDel="00E630EE" w:rsidRDefault="00F476DC" w:rsidP="009A0A8D">
            <w:pPr>
              <w:pStyle w:val="BalloonText"/>
              <w:spacing w:line="160" w:lineRule="atLeast"/>
              <w:jc w:val="center"/>
              <w:rPr>
                <w:del w:id="2676" w:author="Kuenen, J.J.P. (Jeroen)" w:date="2023-01-10T09:12:00Z"/>
                <w:rFonts w:ascii="Open Sans" w:hAnsi="Open Sans" w:cs="Open Sans"/>
                <w:lang w:val="en-GB"/>
              </w:rPr>
            </w:pPr>
          </w:p>
          <w:p w14:paraId="123F644F" w14:textId="5B53EF91" w:rsidR="00F476DC" w:rsidRPr="00A84F8A" w:rsidDel="00E630EE" w:rsidRDefault="00F476DC" w:rsidP="009A0A8D">
            <w:pPr>
              <w:pStyle w:val="BalloonText"/>
              <w:spacing w:line="160" w:lineRule="atLeast"/>
              <w:jc w:val="center"/>
              <w:rPr>
                <w:del w:id="2677" w:author="Kuenen, J.J.P. (Jeroen)" w:date="2023-01-10T09:12:00Z"/>
                <w:rFonts w:ascii="Open Sans" w:hAnsi="Open Sans" w:cs="Open Sans"/>
                <w:lang w:val="en-GB"/>
              </w:rPr>
            </w:pPr>
            <w:del w:id="2678" w:author="Kuenen, J.J.P. (Jeroen)" w:date="2023-01-10T09:12:00Z">
              <w:r w:rsidRPr="00A84F8A" w:rsidDel="00E630EE">
                <w:rPr>
                  <w:rFonts w:ascii="Open Sans" w:hAnsi="Open Sans" w:cs="Open Sans"/>
                  <w:lang w:val="en-GB"/>
                </w:rPr>
                <w:delText xml:space="preserve">e.g.: number of employees by economic activities (EUROSTAT </w:delText>
              </w:r>
            </w:del>
          </w:p>
          <w:p w14:paraId="24F7DF13" w14:textId="3E1A6E55" w:rsidR="00F476DC" w:rsidRPr="00A84F8A" w:rsidDel="00E630EE" w:rsidRDefault="00F476DC" w:rsidP="009A0A8D">
            <w:pPr>
              <w:pStyle w:val="BalloonText"/>
              <w:spacing w:line="160" w:lineRule="atLeast"/>
              <w:jc w:val="center"/>
              <w:rPr>
                <w:del w:id="2679" w:author="Kuenen, J.J.P. (Jeroen)" w:date="2023-01-10T09:12:00Z"/>
                <w:rFonts w:ascii="Open Sans" w:hAnsi="Open Sans" w:cs="Open Sans"/>
                <w:lang w:val="en-GB"/>
              </w:rPr>
            </w:pPr>
          </w:p>
          <w:p w14:paraId="5435B477" w14:textId="170798DC" w:rsidR="00F476DC" w:rsidRPr="00A84F8A" w:rsidDel="00E630EE" w:rsidRDefault="00F476DC" w:rsidP="009A0A8D">
            <w:pPr>
              <w:pStyle w:val="BalloonText"/>
              <w:spacing w:line="160" w:lineRule="atLeast"/>
              <w:jc w:val="center"/>
              <w:rPr>
                <w:del w:id="2680" w:author="Kuenen, J.J.P. (Jeroen)" w:date="2023-01-10T09:12:00Z"/>
                <w:rFonts w:ascii="Open Sans" w:hAnsi="Open Sans" w:cs="Open Sans"/>
                <w:lang w:val="en-GB"/>
              </w:rPr>
            </w:pPr>
          </w:p>
        </w:tc>
        <w:tc>
          <w:tcPr>
            <w:tcW w:w="1534" w:type="dxa"/>
            <w:vMerge w:val="restart"/>
            <w:tcPrChange w:id="2681" w:author="Feigenspan, Stefan" w:date="2023-02-18T16:14:00Z">
              <w:tcPr>
                <w:tcW w:w="1534" w:type="dxa"/>
                <w:vMerge w:val="restart"/>
              </w:tcPr>
            </w:tcPrChange>
          </w:tcPr>
          <w:p w14:paraId="2B592DE5" w14:textId="197FEB91" w:rsidR="00F476DC" w:rsidRPr="00A84F8A" w:rsidDel="00E630EE" w:rsidRDefault="00F476DC" w:rsidP="009A0A8D">
            <w:pPr>
              <w:pStyle w:val="BalloonText"/>
              <w:spacing w:line="160" w:lineRule="atLeast"/>
              <w:jc w:val="center"/>
              <w:rPr>
                <w:del w:id="2682" w:author="Kuenen, J.J.P. (Jeroen)" w:date="2023-01-10T09:12:00Z"/>
                <w:rFonts w:ascii="Open Sans" w:hAnsi="Open Sans" w:cs="Open Sans"/>
                <w:lang w:val="en-GB"/>
              </w:rPr>
            </w:pPr>
          </w:p>
          <w:p w14:paraId="17427CEA" w14:textId="5B7CE3A1" w:rsidR="00F476DC" w:rsidRPr="00A84F8A" w:rsidDel="00E630EE" w:rsidRDefault="00F476DC" w:rsidP="009A0A8D">
            <w:pPr>
              <w:pStyle w:val="BalloonText"/>
              <w:spacing w:line="160" w:lineRule="atLeast"/>
              <w:jc w:val="center"/>
              <w:rPr>
                <w:del w:id="2683" w:author="Kuenen, J.J.P. (Jeroen)" w:date="2023-01-10T09:12:00Z"/>
                <w:rFonts w:ascii="Open Sans" w:hAnsi="Open Sans" w:cs="Open Sans"/>
                <w:lang w:val="en-GB"/>
              </w:rPr>
            </w:pPr>
          </w:p>
          <w:p w14:paraId="6CBEE4DD" w14:textId="61357C0A" w:rsidR="00F476DC" w:rsidRPr="00A84F8A" w:rsidDel="00E630EE" w:rsidRDefault="00F476DC" w:rsidP="009A0A8D">
            <w:pPr>
              <w:pStyle w:val="BalloonText"/>
              <w:spacing w:line="160" w:lineRule="atLeast"/>
              <w:jc w:val="center"/>
              <w:rPr>
                <w:del w:id="2684" w:author="Kuenen, J.J.P. (Jeroen)" w:date="2023-01-10T09:12:00Z"/>
                <w:rFonts w:ascii="Open Sans" w:hAnsi="Open Sans" w:cs="Open Sans"/>
                <w:lang w:val="en-GB"/>
              </w:rPr>
            </w:pPr>
          </w:p>
          <w:p w14:paraId="725ED38A" w14:textId="5BE482B1" w:rsidR="00F476DC" w:rsidRPr="00A84F8A" w:rsidDel="00E630EE" w:rsidRDefault="00F476DC" w:rsidP="009A0A8D">
            <w:pPr>
              <w:pStyle w:val="BalloonText"/>
              <w:spacing w:line="160" w:lineRule="atLeast"/>
              <w:jc w:val="center"/>
              <w:rPr>
                <w:del w:id="2685" w:author="Kuenen, J.J.P. (Jeroen)" w:date="2023-01-10T09:12:00Z"/>
                <w:rFonts w:ascii="Open Sans" w:hAnsi="Open Sans" w:cs="Open Sans"/>
                <w:lang w:val="en-GB"/>
              </w:rPr>
            </w:pPr>
          </w:p>
          <w:p w14:paraId="3AE64CA5" w14:textId="6876B231" w:rsidR="00F476DC" w:rsidRPr="00A84F8A" w:rsidDel="00E630EE" w:rsidRDefault="00F476DC" w:rsidP="009A0A8D">
            <w:pPr>
              <w:pStyle w:val="BalloonText"/>
              <w:spacing w:line="160" w:lineRule="atLeast"/>
              <w:jc w:val="center"/>
              <w:rPr>
                <w:del w:id="2686" w:author="Kuenen, J.J.P. (Jeroen)" w:date="2023-01-10T09:12:00Z"/>
                <w:rFonts w:ascii="Open Sans" w:hAnsi="Open Sans" w:cs="Open Sans"/>
                <w:lang w:val="en-GB"/>
              </w:rPr>
            </w:pPr>
          </w:p>
          <w:p w14:paraId="301724FE" w14:textId="2C9EDF3D" w:rsidR="00F476DC" w:rsidRPr="00A84F8A" w:rsidDel="00E630EE" w:rsidRDefault="00F476DC" w:rsidP="009A0A8D">
            <w:pPr>
              <w:pStyle w:val="BalloonText"/>
              <w:spacing w:line="160" w:lineRule="atLeast"/>
              <w:jc w:val="center"/>
              <w:rPr>
                <w:del w:id="2687" w:author="Kuenen, J.J.P. (Jeroen)" w:date="2023-01-10T09:12:00Z"/>
                <w:rFonts w:ascii="Open Sans" w:hAnsi="Open Sans" w:cs="Open Sans"/>
                <w:lang w:val="en-GB"/>
              </w:rPr>
            </w:pPr>
          </w:p>
          <w:p w14:paraId="02F2EFF4" w14:textId="65E6EE0A" w:rsidR="00F476DC" w:rsidRPr="00A84F8A" w:rsidDel="00E630EE" w:rsidRDefault="00F476DC" w:rsidP="009A0A8D">
            <w:pPr>
              <w:pStyle w:val="BalloonText"/>
              <w:spacing w:line="160" w:lineRule="atLeast"/>
              <w:jc w:val="center"/>
              <w:rPr>
                <w:del w:id="2688" w:author="Kuenen, J.J.P. (Jeroen)" w:date="2023-01-10T09:12:00Z"/>
                <w:rFonts w:ascii="Open Sans" w:hAnsi="Open Sans" w:cs="Open Sans"/>
                <w:lang w:val="en-GB"/>
              </w:rPr>
            </w:pPr>
          </w:p>
          <w:p w14:paraId="3CEC28A6" w14:textId="6746EF64" w:rsidR="00F476DC" w:rsidRPr="00A84F8A" w:rsidDel="00E630EE" w:rsidRDefault="00F476DC" w:rsidP="009A0A8D">
            <w:pPr>
              <w:pStyle w:val="BalloonText"/>
              <w:spacing w:line="160" w:lineRule="atLeast"/>
              <w:jc w:val="center"/>
              <w:rPr>
                <w:del w:id="2689" w:author="Kuenen, J.J.P. (Jeroen)" w:date="2023-01-10T09:12:00Z"/>
                <w:rFonts w:ascii="Open Sans" w:hAnsi="Open Sans" w:cs="Open Sans"/>
                <w:lang w:val="en-GB"/>
              </w:rPr>
            </w:pPr>
          </w:p>
          <w:p w14:paraId="4AE04D4F" w14:textId="275AAF8A" w:rsidR="00F476DC" w:rsidRPr="00A84F8A" w:rsidDel="00E630EE" w:rsidRDefault="00F476DC" w:rsidP="009A0A8D">
            <w:pPr>
              <w:pStyle w:val="BalloonText"/>
              <w:spacing w:line="160" w:lineRule="atLeast"/>
              <w:jc w:val="center"/>
              <w:rPr>
                <w:del w:id="2690" w:author="Kuenen, J.J.P. (Jeroen)" w:date="2023-01-10T09:12:00Z"/>
                <w:rFonts w:ascii="Open Sans" w:hAnsi="Open Sans" w:cs="Open Sans"/>
                <w:lang w:val="en-GB"/>
              </w:rPr>
            </w:pPr>
          </w:p>
          <w:p w14:paraId="1A02BAD9" w14:textId="5D0CFD4C" w:rsidR="00F476DC" w:rsidRPr="00A84F8A" w:rsidDel="00E630EE" w:rsidRDefault="00F476DC" w:rsidP="009A0A8D">
            <w:pPr>
              <w:pStyle w:val="BalloonText"/>
              <w:spacing w:line="160" w:lineRule="atLeast"/>
              <w:jc w:val="center"/>
              <w:rPr>
                <w:del w:id="2691" w:author="Kuenen, J.J.P. (Jeroen)" w:date="2023-01-10T09:12:00Z"/>
                <w:rFonts w:ascii="Open Sans" w:hAnsi="Open Sans" w:cs="Open Sans"/>
                <w:lang w:val="en-GB"/>
              </w:rPr>
            </w:pPr>
          </w:p>
          <w:p w14:paraId="75C6E6ED" w14:textId="565E4757" w:rsidR="00F476DC" w:rsidRPr="00A84F8A" w:rsidDel="00E630EE" w:rsidRDefault="00F476DC" w:rsidP="009A0A8D">
            <w:pPr>
              <w:pStyle w:val="BalloonText"/>
              <w:spacing w:line="160" w:lineRule="atLeast"/>
              <w:jc w:val="center"/>
              <w:rPr>
                <w:del w:id="2692" w:author="Kuenen, J.J.P. (Jeroen)" w:date="2023-01-10T09:12:00Z"/>
                <w:rFonts w:ascii="Open Sans" w:hAnsi="Open Sans" w:cs="Open Sans"/>
                <w:lang w:val="en-GB"/>
              </w:rPr>
            </w:pPr>
          </w:p>
          <w:p w14:paraId="6A9618F7" w14:textId="79E3C2AC" w:rsidR="00F476DC" w:rsidRPr="00A84F8A" w:rsidDel="00E630EE" w:rsidRDefault="00F476DC" w:rsidP="009A0A8D">
            <w:pPr>
              <w:pStyle w:val="BalloonText"/>
              <w:spacing w:line="160" w:lineRule="atLeast"/>
              <w:jc w:val="center"/>
              <w:rPr>
                <w:del w:id="2693" w:author="Kuenen, J.J.P. (Jeroen)" w:date="2023-01-10T09:12:00Z"/>
                <w:rFonts w:ascii="Open Sans" w:hAnsi="Open Sans" w:cs="Open Sans"/>
                <w:lang w:val="en-GB"/>
              </w:rPr>
            </w:pPr>
          </w:p>
          <w:p w14:paraId="1B48BA23" w14:textId="31B03A2B" w:rsidR="00F476DC" w:rsidRPr="00A84F8A" w:rsidDel="00E630EE" w:rsidRDefault="00F476DC" w:rsidP="009A0A8D">
            <w:pPr>
              <w:pStyle w:val="BalloonText"/>
              <w:spacing w:line="160" w:lineRule="atLeast"/>
              <w:jc w:val="center"/>
              <w:rPr>
                <w:del w:id="2694" w:author="Kuenen, J.J.P. (Jeroen)" w:date="2023-01-10T09:12:00Z"/>
                <w:rFonts w:ascii="Open Sans" w:hAnsi="Open Sans" w:cs="Open Sans"/>
                <w:lang w:val="en-GB"/>
              </w:rPr>
            </w:pPr>
          </w:p>
          <w:p w14:paraId="50199499" w14:textId="325B4A93" w:rsidR="00F476DC" w:rsidRPr="00A84F8A" w:rsidDel="00E630EE" w:rsidRDefault="00F476DC" w:rsidP="009A0A8D">
            <w:pPr>
              <w:pStyle w:val="BalloonText"/>
              <w:spacing w:line="160" w:lineRule="atLeast"/>
              <w:jc w:val="center"/>
              <w:rPr>
                <w:del w:id="2695" w:author="Kuenen, J.J.P. (Jeroen)" w:date="2023-01-10T09:12:00Z"/>
                <w:rFonts w:ascii="Open Sans" w:hAnsi="Open Sans" w:cs="Open Sans"/>
                <w:lang w:val="en-GB"/>
              </w:rPr>
            </w:pPr>
            <w:del w:id="2696" w:author="Kuenen, J.J.P. (Jeroen)" w:date="2023-01-10T09:12:00Z">
              <w:r w:rsidRPr="00A84F8A" w:rsidDel="00E630EE">
                <w:rPr>
                  <w:rFonts w:ascii="Open Sans" w:hAnsi="Open Sans" w:cs="Open Sans"/>
                  <w:lang w:val="en-GB"/>
                </w:rPr>
                <w:delText>Population</w:delText>
              </w:r>
            </w:del>
          </w:p>
          <w:p w14:paraId="0066A128" w14:textId="4896BD48" w:rsidR="00F476DC" w:rsidRPr="00A84F8A" w:rsidDel="00E630EE" w:rsidRDefault="00F476DC" w:rsidP="009A0A8D">
            <w:pPr>
              <w:pStyle w:val="BalloonText"/>
              <w:spacing w:line="160" w:lineRule="atLeast"/>
              <w:jc w:val="center"/>
              <w:rPr>
                <w:del w:id="2697" w:author="Kuenen, J.J.P. (Jeroen)" w:date="2023-01-10T09:12:00Z"/>
                <w:rFonts w:ascii="Open Sans" w:hAnsi="Open Sans" w:cs="Open Sans"/>
                <w:lang w:val="en-GB"/>
              </w:rPr>
            </w:pPr>
            <w:del w:id="2698" w:author="Kuenen, J.J.P. (Jeroen)" w:date="2023-01-10T09:12:00Z">
              <w:r w:rsidRPr="00A84F8A" w:rsidDel="00E630EE">
                <w:rPr>
                  <w:rFonts w:ascii="Open Sans" w:hAnsi="Open Sans" w:cs="Open Sans"/>
                  <w:lang w:val="en-GB"/>
                </w:rPr>
                <w:delText>or Land cover</w:delText>
              </w:r>
            </w:del>
          </w:p>
          <w:p w14:paraId="7C411A66" w14:textId="59E85B15" w:rsidR="00F476DC" w:rsidRPr="00A84F8A" w:rsidDel="00E630EE" w:rsidRDefault="00F476DC" w:rsidP="009A0A8D">
            <w:pPr>
              <w:pStyle w:val="BalloonText"/>
              <w:spacing w:line="160" w:lineRule="atLeast"/>
              <w:jc w:val="center"/>
              <w:rPr>
                <w:del w:id="2699" w:author="Kuenen, J.J.P. (Jeroen)" w:date="2023-01-10T09:12:00Z"/>
                <w:rFonts w:ascii="Open Sans" w:hAnsi="Open Sans" w:cs="Open Sans"/>
                <w:lang w:val="en-GB"/>
              </w:rPr>
            </w:pPr>
          </w:p>
          <w:p w14:paraId="689EB4F6" w14:textId="41FB0BFF" w:rsidR="00F476DC" w:rsidRPr="00A84F8A" w:rsidDel="00E630EE" w:rsidRDefault="00F476DC" w:rsidP="009A0A8D">
            <w:pPr>
              <w:pStyle w:val="BalloonText"/>
              <w:spacing w:line="160" w:lineRule="atLeast"/>
              <w:jc w:val="center"/>
              <w:rPr>
                <w:del w:id="2700" w:author="Kuenen, J.J.P. (Jeroen)" w:date="2023-01-10T09:12:00Z"/>
                <w:rFonts w:ascii="Open Sans" w:hAnsi="Open Sans" w:cs="Open Sans"/>
                <w:lang w:val="en-GB"/>
              </w:rPr>
            </w:pPr>
          </w:p>
          <w:p w14:paraId="2B913DF9" w14:textId="57080788" w:rsidR="00F476DC" w:rsidRPr="00A84F8A" w:rsidDel="00E630EE" w:rsidRDefault="00F476DC" w:rsidP="009A0A8D">
            <w:pPr>
              <w:pStyle w:val="BalloonText"/>
              <w:spacing w:line="160" w:lineRule="atLeast"/>
              <w:jc w:val="center"/>
              <w:rPr>
                <w:del w:id="2701" w:author="Kuenen, J.J.P. (Jeroen)" w:date="2023-01-10T09:12:00Z"/>
                <w:rFonts w:ascii="Open Sans" w:hAnsi="Open Sans" w:cs="Open Sans"/>
                <w:lang w:val="en-GB"/>
              </w:rPr>
            </w:pPr>
          </w:p>
          <w:p w14:paraId="7E0355EA" w14:textId="6A15DAB3" w:rsidR="00F476DC" w:rsidRPr="00A84F8A" w:rsidDel="00E630EE" w:rsidRDefault="00F476DC" w:rsidP="009A0A8D">
            <w:pPr>
              <w:pStyle w:val="BalloonText"/>
              <w:spacing w:line="160" w:lineRule="atLeast"/>
              <w:jc w:val="center"/>
              <w:rPr>
                <w:del w:id="2702" w:author="Kuenen, J.J.P. (Jeroen)" w:date="2023-01-10T09:12:00Z"/>
                <w:rFonts w:ascii="Open Sans" w:hAnsi="Open Sans" w:cs="Open Sans"/>
                <w:lang w:val="en-GB"/>
              </w:rPr>
            </w:pPr>
          </w:p>
          <w:p w14:paraId="6103F7C1" w14:textId="6373ED40" w:rsidR="00F476DC" w:rsidRPr="00A84F8A" w:rsidDel="00E630EE" w:rsidRDefault="00F476DC" w:rsidP="009A0A8D">
            <w:pPr>
              <w:pStyle w:val="BalloonText"/>
              <w:spacing w:line="160" w:lineRule="atLeast"/>
              <w:jc w:val="center"/>
              <w:rPr>
                <w:del w:id="2703" w:author="Kuenen, J.J.P. (Jeroen)" w:date="2023-01-10T09:12:00Z"/>
                <w:rFonts w:ascii="Open Sans" w:hAnsi="Open Sans" w:cs="Open Sans"/>
                <w:lang w:val="en-GB"/>
              </w:rPr>
            </w:pPr>
          </w:p>
          <w:p w14:paraId="704489CB" w14:textId="7161A37D" w:rsidR="00F476DC" w:rsidRPr="00A84F8A" w:rsidDel="00E630EE" w:rsidRDefault="00F476DC" w:rsidP="009A0A8D">
            <w:pPr>
              <w:pStyle w:val="BalloonText"/>
              <w:spacing w:line="160" w:lineRule="atLeast"/>
              <w:jc w:val="center"/>
              <w:rPr>
                <w:del w:id="2704" w:author="Kuenen, J.J.P. (Jeroen)" w:date="2023-01-10T09:12:00Z"/>
                <w:rFonts w:ascii="Open Sans" w:hAnsi="Open Sans" w:cs="Open Sans"/>
                <w:lang w:val="en-GB"/>
              </w:rPr>
            </w:pPr>
          </w:p>
          <w:p w14:paraId="1067130E" w14:textId="49C9DA30" w:rsidR="00F476DC" w:rsidRPr="00A84F8A" w:rsidDel="00E630EE" w:rsidRDefault="00F476DC" w:rsidP="009A0A8D">
            <w:pPr>
              <w:pStyle w:val="BalloonText"/>
              <w:spacing w:line="160" w:lineRule="atLeast"/>
              <w:jc w:val="center"/>
              <w:rPr>
                <w:del w:id="2705" w:author="Kuenen, J.J.P. (Jeroen)" w:date="2023-01-10T09:12:00Z"/>
                <w:rFonts w:ascii="Open Sans" w:hAnsi="Open Sans" w:cs="Open Sans"/>
                <w:lang w:val="en-GB"/>
              </w:rPr>
            </w:pPr>
          </w:p>
          <w:p w14:paraId="5D52BF8C" w14:textId="5FC42CF1" w:rsidR="00F476DC" w:rsidRPr="00A84F8A" w:rsidDel="00E630EE" w:rsidRDefault="00F476DC" w:rsidP="009A0A8D">
            <w:pPr>
              <w:pStyle w:val="BalloonText"/>
              <w:spacing w:line="160" w:lineRule="atLeast"/>
              <w:jc w:val="center"/>
              <w:rPr>
                <w:del w:id="2706" w:author="Kuenen, J.J.P. (Jeroen)" w:date="2023-01-10T09:12:00Z"/>
                <w:rFonts w:ascii="Open Sans" w:hAnsi="Open Sans" w:cs="Open Sans"/>
                <w:lang w:val="en-GB"/>
              </w:rPr>
            </w:pPr>
          </w:p>
          <w:p w14:paraId="4A8B584B" w14:textId="03FCFAA9" w:rsidR="00F476DC" w:rsidRPr="00A84F8A" w:rsidDel="00E630EE" w:rsidRDefault="00F476DC" w:rsidP="009A0A8D">
            <w:pPr>
              <w:pStyle w:val="BalloonText"/>
              <w:spacing w:line="160" w:lineRule="atLeast"/>
              <w:jc w:val="center"/>
              <w:rPr>
                <w:del w:id="2707" w:author="Kuenen, J.J.P. (Jeroen)" w:date="2023-01-10T09:12:00Z"/>
                <w:rFonts w:ascii="Open Sans" w:hAnsi="Open Sans" w:cs="Open Sans"/>
                <w:lang w:val="en-GB"/>
              </w:rPr>
            </w:pPr>
          </w:p>
          <w:p w14:paraId="5EC70771" w14:textId="1B28E875" w:rsidR="00F476DC" w:rsidRPr="00A84F8A" w:rsidDel="00E630EE" w:rsidRDefault="00F476DC" w:rsidP="009A0A8D">
            <w:pPr>
              <w:pStyle w:val="BalloonText"/>
              <w:spacing w:line="160" w:lineRule="atLeast"/>
              <w:jc w:val="center"/>
              <w:rPr>
                <w:del w:id="2708" w:author="Kuenen, J.J.P. (Jeroen)" w:date="2023-01-10T09:12:00Z"/>
                <w:rFonts w:ascii="Open Sans" w:hAnsi="Open Sans" w:cs="Open Sans"/>
                <w:lang w:val="en-GB"/>
              </w:rPr>
            </w:pPr>
          </w:p>
          <w:p w14:paraId="14755DDC" w14:textId="0B6A99CA" w:rsidR="00F476DC" w:rsidRPr="00A84F8A" w:rsidDel="00E630EE" w:rsidRDefault="00F476DC" w:rsidP="009A0A8D">
            <w:pPr>
              <w:pStyle w:val="BalloonText"/>
              <w:spacing w:line="160" w:lineRule="atLeast"/>
              <w:jc w:val="center"/>
              <w:rPr>
                <w:del w:id="2709" w:author="Kuenen, J.J.P. (Jeroen)" w:date="2023-01-10T09:12:00Z"/>
                <w:rFonts w:ascii="Open Sans" w:hAnsi="Open Sans" w:cs="Open Sans"/>
                <w:lang w:val="en-GB"/>
              </w:rPr>
            </w:pPr>
          </w:p>
          <w:p w14:paraId="759E724C" w14:textId="139A803A" w:rsidR="00F476DC" w:rsidRPr="00A84F8A" w:rsidDel="00E630EE" w:rsidRDefault="00F476DC" w:rsidP="009A0A8D">
            <w:pPr>
              <w:pStyle w:val="BalloonText"/>
              <w:spacing w:line="160" w:lineRule="atLeast"/>
              <w:jc w:val="center"/>
              <w:rPr>
                <w:del w:id="2710" w:author="Kuenen, J.J.P. (Jeroen)" w:date="2023-01-10T09:12:00Z"/>
                <w:rFonts w:ascii="Open Sans" w:hAnsi="Open Sans" w:cs="Open Sans"/>
                <w:lang w:val="en-GB"/>
              </w:rPr>
            </w:pPr>
          </w:p>
          <w:p w14:paraId="5A93C259" w14:textId="2935DA22" w:rsidR="00F476DC" w:rsidRPr="00A84F8A" w:rsidDel="00E630EE" w:rsidRDefault="00F476DC" w:rsidP="009A0A8D">
            <w:pPr>
              <w:pStyle w:val="BalloonText"/>
              <w:spacing w:line="160" w:lineRule="atLeast"/>
              <w:jc w:val="center"/>
              <w:rPr>
                <w:del w:id="2711" w:author="Kuenen, J.J.P. (Jeroen)" w:date="2023-01-10T09:12:00Z"/>
                <w:rFonts w:ascii="Open Sans" w:hAnsi="Open Sans" w:cs="Open Sans"/>
                <w:lang w:val="en-GB"/>
              </w:rPr>
            </w:pPr>
          </w:p>
          <w:p w14:paraId="7193AA2B" w14:textId="11FE1283" w:rsidR="00F476DC" w:rsidRPr="00A84F8A" w:rsidDel="00E630EE" w:rsidRDefault="00F476DC" w:rsidP="009A0A8D">
            <w:pPr>
              <w:pStyle w:val="BalloonText"/>
              <w:spacing w:line="160" w:lineRule="atLeast"/>
              <w:jc w:val="center"/>
              <w:rPr>
                <w:del w:id="2712" w:author="Kuenen, J.J.P. (Jeroen)" w:date="2023-01-10T09:12:00Z"/>
                <w:rFonts w:ascii="Open Sans" w:hAnsi="Open Sans" w:cs="Open Sans"/>
                <w:lang w:val="en-GB"/>
              </w:rPr>
            </w:pPr>
          </w:p>
          <w:p w14:paraId="48F42BA8" w14:textId="5B18DBFE" w:rsidR="00F476DC" w:rsidRPr="00A84F8A" w:rsidDel="00E630EE" w:rsidRDefault="00F476DC" w:rsidP="009A0A8D">
            <w:pPr>
              <w:pStyle w:val="BalloonText"/>
              <w:spacing w:line="160" w:lineRule="atLeast"/>
              <w:jc w:val="center"/>
              <w:rPr>
                <w:del w:id="2713" w:author="Kuenen, J.J.P. (Jeroen)" w:date="2023-01-10T09:12:00Z"/>
                <w:rFonts w:ascii="Open Sans" w:hAnsi="Open Sans" w:cs="Open Sans"/>
                <w:lang w:val="en-GB"/>
              </w:rPr>
            </w:pPr>
          </w:p>
          <w:p w14:paraId="5A3BA592" w14:textId="63BC8626" w:rsidR="00F476DC" w:rsidRPr="00A84F8A" w:rsidDel="00E630EE" w:rsidRDefault="00F476DC" w:rsidP="009A0A8D">
            <w:pPr>
              <w:pStyle w:val="BalloonText"/>
              <w:spacing w:line="160" w:lineRule="atLeast"/>
              <w:jc w:val="center"/>
              <w:rPr>
                <w:del w:id="2714" w:author="Kuenen, J.J.P. (Jeroen)" w:date="2023-01-10T09:12:00Z"/>
                <w:rFonts w:ascii="Open Sans" w:hAnsi="Open Sans" w:cs="Open Sans"/>
                <w:lang w:val="en-GB"/>
              </w:rPr>
            </w:pPr>
          </w:p>
          <w:p w14:paraId="3D4BAE34" w14:textId="527348B4" w:rsidR="00F476DC" w:rsidRPr="00A84F8A" w:rsidDel="00E630EE" w:rsidRDefault="00F476DC" w:rsidP="009A0A8D">
            <w:pPr>
              <w:pStyle w:val="BalloonText"/>
              <w:spacing w:line="160" w:lineRule="atLeast"/>
              <w:jc w:val="center"/>
              <w:rPr>
                <w:del w:id="2715" w:author="Kuenen, J.J.P. (Jeroen)" w:date="2023-01-10T09:12:00Z"/>
                <w:rFonts w:ascii="Open Sans" w:hAnsi="Open Sans" w:cs="Open Sans"/>
                <w:lang w:val="en-GB"/>
              </w:rPr>
            </w:pPr>
          </w:p>
          <w:p w14:paraId="1B66C467" w14:textId="2BB9069F" w:rsidR="00F476DC" w:rsidRPr="00A84F8A" w:rsidDel="00E630EE" w:rsidRDefault="00F476DC" w:rsidP="009A0A8D">
            <w:pPr>
              <w:pStyle w:val="BalloonText"/>
              <w:spacing w:line="160" w:lineRule="atLeast"/>
              <w:jc w:val="center"/>
              <w:rPr>
                <w:del w:id="2716" w:author="Kuenen, J.J.P. (Jeroen)" w:date="2023-01-10T09:12:00Z"/>
                <w:rFonts w:ascii="Open Sans" w:hAnsi="Open Sans" w:cs="Open Sans"/>
                <w:lang w:val="en-GB"/>
              </w:rPr>
            </w:pPr>
          </w:p>
          <w:p w14:paraId="50897025" w14:textId="743FC472" w:rsidR="00F476DC" w:rsidRPr="00A84F8A" w:rsidDel="00E630EE" w:rsidRDefault="00F476DC" w:rsidP="009A0A8D">
            <w:pPr>
              <w:pStyle w:val="BalloonText"/>
              <w:spacing w:line="160" w:lineRule="atLeast"/>
              <w:jc w:val="center"/>
              <w:rPr>
                <w:del w:id="2717" w:author="Kuenen, J.J.P. (Jeroen)" w:date="2023-01-10T09:12:00Z"/>
                <w:rFonts w:ascii="Open Sans" w:hAnsi="Open Sans" w:cs="Open Sans"/>
                <w:lang w:val="en-GB"/>
              </w:rPr>
            </w:pPr>
          </w:p>
          <w:p w14:paraId="43A01548" w14:textId="4D603C94" w:rsidR="00F476DC" w:rsidRPr="00A84F8A" w:rsidDel="00E630EE" w:rsidRDefault="00F476DC" w:rsidP="009A0A8D">
            <w:pPr>
              <w:pStyle w:val="BalloonText"/>
              <w:spacing w:line="160" w:lineRule="atLeast"/>
              <w:jc w:val="center"/>
              <w:rPr>
                <w:del w:id="2718" w:author="Kuenen, J.J.P. (Jeroen)" w:date="2023-01-10T09:12:00Z"/>
                <w:rFonts w:ascii="Open Sans" w:hAnsi="Open Sans" w:cs="Open Sans"/>
                <w:lang w:val="en-GB"/>
              </w:rPr>
            </w:pPr>
          </w:p>
          <w:p w14:paraId="6F5D3CD3" w14:textId="0000DAA7" w:rsidR="00F476DC" w:rsidRPr="00A84F8A" w:rsidDel="00E630EE" w:rsidRDefault="00F476DC" w:rsidP="009A0A8D">
            <w:pPr>
              <w:pStyle w:val="BalloonText"/>
              <w:spacing w:line="160" w:lineRule="atLeast"/>
              <w:jc w:val="center"/>
              <w:rPr>
                <w:del w:id="2719" w:author="Kuenen, J.J.P. (Jeroen)" w:date="2023-01-10T09:12:00Z"/>
                <w:rFonts w:ascii="Open Sans" w:hAnsi="Open Sans" w:cs="Open Sans"/>
                <w:lang w:val="en-GB"/>
              </w:rPr>
            </w:pPr>
          </w:p>
          <w:p w14:paraId="66F36A67" w14:textId="3BD0E6D3" w:rsidR="00F476DC" w:rsidRPr="00A84F8A" w:rsidDel="00E630EE" w:rsidRDefault="00F476DC" w:rsidP="009A0A8D">
            <w:pPr>
              <w:pStyle w:val="BalloonText"/>
              <w:spacing w:line="160" w:lineRule="atLeast"/>
              <w:jc w:val="center"/>
              <w:rPr>
                <w:del w:id="2720" w:author="Kuenen, J.J.P. (Jeroen)" w:date="2023-01-10T09:12:00Z"/>
                <w:rFonts w:ascii="Open Sans" w:hAnsi="Open Sans" w:cs="Open Sans"/>
                <w:lang w:val="en-GB"/>
              </w:rPr>
            </w:pPr>
          </w:p>
          <w:p w14:paraId="2345E615" w14:textId="5834024C" w:rsidR="00F476DC" w:rsidRPr="00A84F8A" w:rsidDel="00E630EE" w:rsidRDefault="00F476DC" w:rsidP="009A0A8D">
            <w:pPr>
              <w:pStyle w:val="BalloonText"/>
              <w:spacing w:line="160" w:lineRule="atLeast"/>
              <w:jc w:val="center"/>
              <w:rPr>
                <w:del w:id="2721" w:author="Kuenen, J.J.P. (Jeroen)" w:date="2023-01-10T09:12:00Z"/>
                <w:rFonts w:ascii="Open Sans" w:hAnsi="Open Sans" w:cs="Open Sans"/>
                <w:lang w:val="en-GB"/>
              </w:rPr>
            </w:pPr>
          </w:p>
          <w:p w14:paraId="4B988659" w14:textId="5E48F679" w:rsidR="00F476DC" w:rsidRPr="00A84F8A" w:rsidDel="00E630EE" w:rsidRDefault="00F476DC" w:rsidP="009A0A8D">
            <w:pPr>
              <w:pStyle w:val="BalloonText"/>
              <w:spacing w:line="160" w:lineRule="atLeast"/>
              <w:jc w:val="center"/>
              <w:rPr>
                <w:del w:id="2722" w:author="Kuenen, J.J.P. (Jeroen)" w:date="2023-01-10T09:12:00Z"/>
                <w:rFonts w:ascii="Open Sans" w:hAnsi="Open Sans" w:cs="Open Sans"/>
                <w:lang w:val="en-GB"/>
              </w:rPr>
            </w:pPr>
          </w:p>
          <w:p w14:paraId="3566F28D" w14:textId="30246A22" w:rsidR="00F476DC" w:rsidRPr="00A84F8A" w:rsidDel="00E630EE" w:rsidRDefault="00F476DC" w:rsidP="009A0A8D">
            <w:pPr>
              <w:pStyle w:val="BalloonText"/>
              <w:spacing w:line="160" w:lineRule="atLeast"/>
              <w:jc w:val="center"/>
              <w:rPr>
                <w:del w:id="2723" w:author="Kuenen, J.J.P. (Jeroen)" w:date="2023-01-10T09:12:00Z"/>
                <w:rFonts w:ascii="Open Sans" w:hAnsi="Open Sans" w:cs="Open Sans"/>
                <w:lang w:val="en-GB"/>
              </w:rPr>
            </w:pPr>
          </w:p>
          <w:p w14:paraId="4973EC7B" w14:textId="00085C98" w:rsidR="00F476DC" w:rsidRPr="00A84F8A" w:rsidDel="00E630EE" w:rsidRDefault="00F476DC" w:rsidP="009A0A8D">
            <w:pPr>
              <w:pStyle w:val="BalloonText"/>
              <w:spacing w:line="160" w:lineRule="atLeast"/>
              <w:jc w:val="center"/>
              <w:rPr>
                <w:del w:id="2724" w:author="Kuenen, J.J.P. (Jeroen)" w:date="2023-01-10T09:12:00Z"/>
                <w:rFonts w:ascii="Open Sans" w:hAnsi="Open Sans" w:cs="Open Sans"/>
                <w:lang w:val="en-GB"/>
              </w:rPr>
            </w:pPr>
          </w:p>
          <w:p w14:paraId="7F43FBAD" w14:textId="5BD4D635" w:rsidR="00F476DC" w:rsidRPr="00A84F8A" w:rsidDel="00E630EE" w:rsidRDefault="00F476DC" w:rsidP="009A0A8D">
            <w:pPr>
              <w:pStyle w:val="BalloonText"/>
              <w:spacing w:line="160" w:lineRule="atLeast"/>
              <w:jc w:val="center"/>
              <w:rPr>
                <w:del w:id="2725" w:author="Kuenen, J.J.P. (Jeroen)" w:date="2023-01-10T09:12:00Z"/>
                <w:rFonts w:ascii="Open Sans" w:hAnsi="Open Sans" w:cs="Open Sans"/>
                <w:lang w:val="en-GB"/>
              </w:rPr>
            </w:pPr>
          </w:p>
          <w:p w14:paraId="6E1B299C" w14:textId="0F2AA8CB" w:rsidR="00F476DC" w:rsidRPr="00A84F8A" w:rsidDel="00E630EE" w:rsidRDefault="00F476DC" w:rsidP="009A0A8D">
            <w:pPr>
              <w:pStyle w:val="BalloonText"/>
              <w:spacing w:line="160" w:lineRule="atLeast"/>
              <w:jc w:val="center"/>
              <w:rPr>
                <w:del w:id="2726" w:author="Kuenen, J.J.P. (Jeroen)" w:date="2023-01-10T09:12:00Z"/>
                <w:rFonts w:ascii="Open Sans" w:hAnsi="Open Sans" w:cs="Open Sans"/>
                <w:lang w:val="en-GB"/>
              </w:rPr>
            </w:pPr>
          </w:p>
          <w:p w14:paraId="231838FD" w14:textId="729A2652" w:rsidR="00F476DC" w:rsidRPr="00A84F8A" w:rsidDel="00E630EE" w:rsidRDefault="00F476DC" w:rsidP="009A0A8D">
            <w:pPr>
              <w:pStyle w:val="BalloonText"/>
              <w:spacing w:line="160" w:lineRule="atLeast"/>
              <w:jc w:val="center"/>
              <w:rPr>
                <w:del w:id="2727" w:author="Kuenen, J.J.P. (Jeroen)" w:date="2023-01-10T09:12:00Z"/>
                <w:rFonts w:ascii="Open Sans" w:hAnsi="Open Sans" w:cs="Open Sans"/>
                <w:lang w:val="en-GB"/>
              </w:rPr>
            </w:pPr>
          </w:p>
          <w:p w14:paraId="734F0A5D" w14:textId="1EBD08EF" w:rsidR="00F476DC" w:rsidRPr="00A84F8A" w:rsidDel="00E630EE" w:rsidRDefault="00F476DC" w:rsidP="009A0A8D">
            <w:pPr>
              <w:pStyle w:val="BalloonText"/>
              <w:spacing w:line="160" w:lineRule="atLeast"/>
              <w:jc w:val="center"/>
              <w:rPr>
                <w:del w:id="2728" w:author="Kuenen, J.J.P. (Jeroen)" w:date="2023-01-10T09:12:00Z"/>
                <w:rFonts w:ascii="Open Sans" w:hAnsi="Open Sans" w:cs="Open Sans"/>
                <w:lang w:val="en-GB"/>
              </w:rPr>
            </w:pPr>
          </w:p>
          <w:p w14:paraId="3A4D846D" w14:textId="550C7717" w:rsidR="00F476DC" w:rsidRPr="00A84F8A" w:rsidDel="00E630EE" w:rsidRDefault="00F476DC" w:rsidP="009A0A8D">
            <w:pPr>
              <w:pStyle w:val="BalloonText"/>
              <w:spacing w:line="160" w:lineRule="atLeast"/>
              <w:jc w:val="center"/>
              <w:rPr>
                <w:del w:id="2729" w:author="Kuenen, J.J.P. (Jeroen)" w:date="2023-01-10T09:12:00Z"/>
                <w:rFonts w:ascii="Open Sans" w:hAnsi="Open Sans" w:cs="Open Sans"/>
                <w:lang w:val="en-GB"/>
              </w:rPr>
            </w:pPr>
          </w:p>
          <w:p w14:paraId="4ADE2024" w14:textId="5A418505" w:rsidR="009A0A8D" w:rsidRPr="00A84F8A" w:rsidDel="00E630EE" w:rsidRDefault="009A0A8D" w:rsidP="009A0A8D">
            <w:pPr>
              <w:pStyle w:val="BalloonText"/>
              <w:spacing w:line="160" w:lineRule="atLeast"/>
              <w:jc w:val="center"/>
              <w:rPr>
                <w:del w:id="2730" w:author="Kuenen, J.J.P. (Jeroen)" w:date="2023-01-10T09:12:00Z"/>
                <w:rFonts w:ascii="Open Sans" w:hAnsi="Open Sans" w:cs="Open Sans"/>
                <w:lang w:val="en-GB"/>
              </w:rPr>
            </w:pPr>
          </w:p>
          <w:p w14:paraId="4683D70D" w14:textId="1E98FE97" w:rsidR="009A0A8D" w:rsidRPr="00A84F8A" w:rsidDel="00E630EE" w:rsidRDefault="009A0A8D" w:rsidP="009A0A8D">
            <w:pPr>
              <w:pStyle w:val="BalloonText"/>
              <w:spacing w:line="160" w:lineRule="atLeast"/>
              <w:jc w:val="center"/>
              <w:rPr>
                <w:del w:id="2731" w:author="Kuenen, J.J.P. (Jeroen)" w:date="2023-01-10T09:12:00Z"/>
                <w:rFonts w:ascii="Open Sans" w:hAnsi="Open Sans" w:cs="Open Sans"/>
                <w:lang w:val="en-GB"/>
              </w:rPr>
            </w:pPr>
          </w:p>
          <w:p w14:paraId="4ADDDC9F" w14:textId="6E6B9E4D" w:rsidR="009A0A8D" w:rsidRPr="00A84F8A" w:rsidDel="00E630EE" w:rsidRDefault="009A0A8D" w:rsidP="009A0A8D">
            <w:pPr>
              <w:pStyle w:val="BalloonText"/>
              <w:spacing w:line="160" w:lineRule="atLeast"/>
              <w:jc w:val="center"/>
              <w:rPr>
                <w:del w:id="2732" w:author="Kuenen, J.J.P. (Jeroen)" w:date="2023-01-10T09:12:00Z"/>
                <w:rFonts w:ascii="Open Sans" w:hAnsi="Open Sans" w:cs="Open Sans"/>
                <w:lang w:val="en-GB"/>
              </w:rPr>
            </w:pPr>
          </w:p>
          <w:p w14:paraId="3C65A3DE" w14:textId="31A4D9B3" w:rsidR="009A0A8D" w:rsidRPr="00A84F8A" w:rsidDel="00E630EE" w:rsidRDefault="009A0A8D" w:rsidP="009A0A8D">
            <w:pPr>
              <w:pStyle w:val="BalloonText"/>
              <w:spacing w:line="160" w:lineRule="atLeast"/>
              <w:jc w:val="center"/>
              <w:rPr>
                <w:del w:id="2733" w:author="Kuenen, J.J.P. (Jeroen)" w:date="2023-01-10T09:12:00Z"/>
                <w:rFonts w:ascii="Open Sans" w:hAnsi="Open Sans" w:cs="Open Sans"/>
                <w:lang w:val="en-GB"/>
              </w:rPr>
            </w:pPr>
          </w:p>
          <w:p w14:paraId="224C48E7" w14:textId="1C4066E5" w:rsidR="009A0A8D" w:rsidRPr="00A84F8A" w:rsidDel="00E630EE" w:rsidRDefault="009A0A8D" w:rsidP="009A0A8D">
            <w:pPr>
              <w:pStyle w:val="BalloonText"/>
              <w:spacing w:line="160" w:lineRule="atLeast"/>
              <w:jc w:val="center"/>
              <w:rPr>
                <w:del w:id="2734" w:author="Kuenen, J.J.P. (Jeroen)" w:date="2023-01-10T09:12:00Z"/>
                <w:rFonts w:ascii="Open Sans" w:hAnsi="Open Sans" w:cs="Open Sans"/>
                <w:lang w:val="en-GB"/>
              </w:rPr>
            </w:pPr>
          </w:p>
          <w:p w14:paraId="639583CF" w14:textId="6DB821E0" w:rsidR="009A0A8D" w:rsidRPr="00A84F8A" w:rsidDel="00E630EE" w:rsidRDefault="009A0A8D" w:rsidP="009A0A8D">
            <w:pPr>
              <w:pStyle w:val="BalloonText"/>
              <w:spacing w:line="160" w:lineRule="atLeast"/>
              <w:jc w:val="center"/>
              <w:rPr>
                <w:del w:id="2735" w:author="Kuenen, J.J.P. (Jeroen)" w:date="2023-01-10T09:12:00Z"/>
                <w:rFonts w:ascii="Open Sans" w:hAnsi="Open Sans" w:cs="Open Sans"/>
                <w:lang w:val="en-GB"/>
              </w:rPr>
            </w:pPr>
          </w:p>
          <w:p w14:paraId="79EE7762" w14:textId="4BF8818A" w:rsidR="009A0A8D" w:rsidRPr="00A84F8A" w:rsidDel="00E630EE" w:rsidRDefault="009A0A8D" w:rsidP="009A0A8D">
            <w:pPr>
              <w:pStyle w:val="BalloonText"/>
              <w:spacing w:line="160" w:lineRule="atLeast"/>
              <w:jc w:val="center"/>
              <w:rPr>
                <w:del w:id="2736" w:author="Kuenen, J.J.P. (Jeroen)" w:date="2023-01-10T09:12:00Z"/>
                <w:rFonts w:ascii="Open Sans" w:hAnsi="Open Sans" w:cs="Open Sans"/>
                <w:lang w:val="en-GB"/>
              </w:rPr>
            </w:pPr>
          </w:p>
          <w:p w14:paraId="4C66ECFA" w14:textId="178E6C05" w:rsidR="009A0A8D" w:rsidRPr="00A84F8A" w:rsidDel="00E630EE" w:rsidRDefault="009A0A8D" w:rsidP="009A0A8D">
            <w:pPr>
              <w:pStyle w:val="BalloonText"/>
              <w:spacing w:line="160" w:lineRule="atLeast"/>
              <w:jc w:val="center"/>
              <w:rPr>
                <w:del w:id="2737" w:author="Kuenen, J.J.P. (Jeroen)" w:date="2023-01-10T09:12:00Z"/>
                <w:rFonts w:ascii="Open Sans" w:hAnsi="Open Sans" w:cs="Open Sans"/>
                <w:lang w:val="en-GB"/>
              </w:rPr>
            </w:pPr>
          </w:p>
          <w:p w14:paraId="239E0EC2" w14:textId="25CF8B1A" w:rsidR="00F476DC" w:rsidRPr="00A84F8A" w:rsidDel="00E630EE" w:rsidRDefault="00F476DC" w:rsidP="009A0A8D">
            <w:pPr>
              <w:pStyle w:val="BalloonText"/>
              <w:spacing w:line="160" w:lineRule="atLeast"/>
              <w:jc w:val="center"/>
              <w:rPr>
                <w:del w:id="2738" w:author="Kuenen, J.J.P. (Jeroen)" w:date="2023-01-10T09:12:00Z"/>
                <w:rFonts w:ascii="Open Sans" w:hAnsi="Open Sans" w:cs="Open Sans"/>
                <w:lang w:val="en-GB"/>
              </w:rPr>
            </w:pPr>
            <w:del w:id="2739" w:author="Kuenen, J.J.P. (Jeroen)" w:date="2023-01-10T09:12:00Z">
              <w:r w:rsidRPr="00A84F8A" w:rsidDel="00E630EE">
                <w:rPr>
                  <w:rFonts w:ascii="Open Sans" w:hAnsi="Open Sans" w:cs="Open Sans"/>
                  <w:lang w:val="en-GB"/>
                </w:rPr>
                <w:delText>Population</w:delText>
              </w:r>
            </w:del>
          </w:p>
          <w:p w14:paraId="01A8FD73" w14:textId="08E401AC" w:rsidR="00F476DC" w:rsidRPr="00A84F8A" w:rsidDel="00E630EE" w:rsidRDefault="00F476DC" w:rsidP="009A0A8D">
            <w:pPr>
              <w:pStyle w:val="BalloonText"/>
              <w:spacing w:line="160" w:lineRule="atLeast"/>
              <w:jc w:val="center"/>
              <w:rPr>
                <w:del w:id="2740" w:author="Kuenen, J.J.P. (Jeroen)" w:date="2023-01-10T09:12:00Z"/>
                <w:rFonts w:ascii="Open Sans" w:hAnsi="Open Sans" w:cs="Open Sans"/>
                <w:lang w:val="en-GB"/>
              </w:rPr>
            </w:pPr>
            <w:del w:id="2741" w:author="Kuenen, J.J.P. (Jeroen)" w:date="2023-01-10T09:12:00Z">
              <w:r w:rsidRPr="00A84F8A" w:rsidDel="00E630EE">
                <w:rPr>
                  <w:rFonts w:ascii="Open Sans" w:hAnsi="Open Sans" w:cs="Open Sans"/>
                  <w:lang w:val="en-GB"/>
                </w:rPr>
                <w:delText>or Land cover</w:delText>
              </w:r>
            </w:del>
          </w:p>
          <w:p w14:paraId="4B0FD781" w14:textId="2E20DCBB" w:rsidR="00F476DC" w:rsidRPr="00A84F8A" w:rsidDel="00E630EE" w:rsidRDefault="00F476DC" w:rsidP="009A0A8D">
            <w:pPr>
              <w:pStyle w:val="BalloonText"/>
              <w:spacing w:line="160" w:lineRule="atLeast"/>
              <w:jc w:val="center"/>
              <w:rPr>
                <w:del w:id="2742" w:author="Kuenen, J.J.P. (Jeroen)" w:date="2023-01-10T09:12:00Z"/>
                <w:rFonts w:ascii="Open Sans" w:hAnsi="Open Sans" w:cs="Open Sans"/>
                <w:lang w:val="en-GB"/>
              </w:rPr>
            </w:pPr>
          </w:p>
          <w:p w14:paraId="39CB4895" w14:textId="3DC0C315" w:rsidR="00F476DC" w:rsidRPr="00A84F8A" w:rsidDel="00E630EE" w:rsidRDefault="00F476DC" w:rsidP="009A0A8D">
            <w:pPr>
              <w:pStyle w:val="BalloonText"/>
              <w:spacing w:line="160" w:lineRule="atLeast"/>
              <w:jc w:val="center"/>
              <w:rPr>
                <w:del w:id="2743" w:author="Kuenen, J.J.P. (Jeroen)" w:date="2023-01-10T09:12:00Z"/>
                <w:rFonts w:ascii="Open Sans" w:hAnsi="Open Sans" w:cs="Open Sans"/>
                <w:lang w:val="en-GB"/>
              </w:rPr>
            </w:pPr>
          </w:p>
          <w:p w14:paraId="46AC3D77" w14:textId="2708CB9B" w:rsidR="00F476DC" w:rsidRPr="00A84F8A" w:rsidDel="00E630EE" w:rsidRDefault="00F476DC" w:rsidP="009A0A8D">
            <w:pPr>
              <w:pStyle w:val="BalloonText"/>
              <w:spacing w:line="160" w:lineRule="atLeast"/>
              <w:jc w:val="center"/>
              <w:rPr>
                <w:del w:id="2744" w:author="Kuenen, J.J.P. (Jeroen)" w:date="2023-01-10T09:12:00Z"/>
                <w:rFonts w:ascii="Open Sans" w:hAnsi="Open Sans" w:cs="Open Sans"/>
                <w:lang w:val="en-GB"/>
              </w:rPr>
            </w:pPr>
          </w:p>
          <w:p w14:paraId="58BEE70E" w14:textId="1777BE05" w:rsidR="00F476DC" w:rsidRPr="00A84F8A" w:rsidDel="00E630EE" w:rsidRDefault="00F476DC" w:rsidP="009A0A8D">
            <w:pPr>
              <w:pStyle w:val="BalloonText"/>
              <w:spacing w:line="160" w:lineRule="atLeast"/>
              <w:jc w:val="center"/>
              <w:rPr>
                <w:del w:id="2745" w:author="Kuenen, J.J.P. (Jeroen)" w:date="2023-01-10T09:12:00Z"/>
                <w:rFonts w:ascii="Open Sans" w:hAnsi="Open Sans" w:cs="Open Sans"/>
                <w:lang w:val="en-GB"/>
              </w:rPr>
            </w:pPr>
          </w:p>
          <w:p w14:paraId="2EB2E259" w14:textId="67C18EF2" w:rsidR="00F476DC" w:rsidRPr="00A84F8A" w:rsidDel="00E630EE" w:rsidRDefault="00F476DC" w:rsidP="009A0A8D">
            <w:pPr>
              <w:pStyle w:val="BalloonText"/>
              <w:spacing w:line="160" w:lineRule="atLeast"/>
              <w:jc w:val="center"/>
              <w:rPr>
                <w:del w:id="2746" w:author="Kuenen, J.J.P. (Jeroen)" w:date="2023-01-10T09:12:00Z"/>
                <w:rFonts w:ascii="Open Sans" w:hAnsi="Open Sans" w:cs="Open Sans"/>
                <w:lang w:val="en-GB"/>
              </w:rPr>
            </w:pPr>
          </w:p>
          <w:p w14:paraId="1FA23724" w14:textId="0795BE8C" w:rsidR="00F476DC" w:rsidRPr="00A84F8A" w:rsidDel="00E630EE" w:rsidRDefault="00F476DC" w:rsidP="009A0A8D">
            <w:pPr>
              <w:pStyle w:val="BalloonText"/>
              <w:spacing w:line="160" w:lineRule="atLeast"/>
              <w:jc w:val="center"/>
              <w:rPr>
                <w:del w:id="2747" w:author="Kuenen, J.J.P. (Jeroen)" w:date="2023-01-10T09:12:00Z"/>
                <w:rFonts w:ascii="Open Sans" w:hAnsi="Open Sans" w:cs="Open Sans"/>
                <w:lang w:val="en-GB"/>
              </w:rPr>
            </w:pPr>
          </w:p>
          <w:p w14:paraId="2D2A2C82" w14:textId="16BBB22A" w:rsidR="00F476DC" w:rsidRPr="00A84F8A" w:rsidDel="00E630EE" w:rsidRDefault="00F476DC" w:rsidP="009A0A8D">
            <w:pPr>
              <w:pStyle w:val="BalloonText"/>
              <w:spacing w:line="160" w:lineRule="atLeast"/>
              <w:jc w:val="center"/>
              <w:rPr>
                <w:del w:id="2748" w:author="Kuenen, J.J.P. (Jeroen)" w:date="2023-01-10T09:12:00Z"/>
                <w:rFonts w:ascii="Open Sans" w:hAnsi="Open Sans" w:cs="Open Sans"/>
                <w:lang w:val="en-GB"/>
              </w:rPr>
            </w:pPr>
          </w:p>
          <w:p w14:paraId="45FA3531" w14:textId="39AEBCAA" w:rsidR="00F476DC" w:rsidRPr="00A84F8A" w:rsidDel="00E630EE" w:rsidRDefault="00F476DC" w:rsidP="009A0A8D">
            <w:pPr>
              <w:pStyle w:val="BalloonText"/>
              <w:spacing w:line="160" w:lineRule="atLeast"/>
              <w:jc w:val="center"/>
              <w:rPr>
                <w:del w:id="2749" w:author="Kuenen, J.J.P. (Jeroen)" w:date="2023-01-10T09:12:00Z"/>
                <w:rFonts w:ascii="Open Sans" w:hAnsi="Open Sans" w:cs="Open Sans"/>
                <w:lang w:val="en-GB"/>
              </w:rPr>
            </w:pPr>
          </w:p>
          <w:p w14:paraId="2AD77AF5" w14:textId="7F88A391" w:rsidR="00F476DC" w:rsidRPr="00A84F8A" w:rsidDel="00E630EE" w:rsidRDefault="00F476DC" w:rsidP="009A0A8D">
            <w:pPr>
              <w:pStyle w:val="BalloonText"/>
              <w:spacing w:line="160" w:lineRule="atLeast"/>
              <w:jc w:val="center"/>
              <w:rPr>
                <w:del w:id="2750" w:author="Kuenen, J.J.P. (Jeroen)" w:date="2023-01-10T09:12:00Z"/>
                <w:rFonts w:ascii="Open Sans" w:hAnsi="Open Sans" w:cs="Open Sans"/>
                <w:lang w:val="en-GB"/>
              </w:rPr>
            </w:pPr>
          </w:p>
          <w:p w14:paraId="2794E0E6" w14:textId="37F7DB67" w:rsidR="00F476DC" w:rsidRPr="00A84F8A" w:rsidDel="00E630EE" w:rsidRDefault="00F476DC" w:rsidP="009A0A8D">
            <w:pPr>
              <w:pStyle w:val="BalloonText"/>
              <w:spacing w:line="160" w:lineRule="atLeast"/>
              <w:jc w:val="center"/>
              <w:rPr>
                <w:del w:id="2751" w:author="Kuenen, J.J.P. (Jeroen)" w:date="2023-01-10T09:12:00Z"/>
                <w:rFonts w:ascii="Open Sans" w:hAnsi="Open Sans" w:cs="Open Sans"/>
                <w:lang w:val="en-GB"/>
              </w:rPr>
            </w:pPr>
          </w:p>
          <w:p w14:paraId="15848D82" w14:textId="3AA8BD49" w:rsidR="00F476DC" w:rsidRPr="00A84F8A" w:rsidDel="00E630EE" w:rsidRDefault="00F476DC" w:rsidP="009A0A8D">
            <w:pPr>
              <w:pStyle w:val="BalloonText"/>
              <w:spacing w:line="160" w:lineRule="atLeast"/>
              <w:jc w:val="center"/>
              <w:rPr>
                <w:del w:id="2752" w:author="Kuenen, J.J.P. (Jeroen)" w:date="2023-01-10T09:12:00Z"/>
                <w:rFonts w:ascii="Open Sans" w:hAnsi="Open Sans" w:cs="Open Sans"/>
                <w:lang w:val="en-GB"/>
              </w:rPr>
            </w:pPr>
          </w:p>
          <w:p w14:paraId="19355F50" w14:textId="76725C34" w:rsidR="00F476DC" w:rsidRPr="00A84F8A" w:rsidDel="00E630EE" w:rsidRDefault="00F476DC" w:rsidP="009A0A8D">
            <w:pPr>
              <w:pStyle w:val="BalloonText"/>
              <w:spacing w:line="160" w:lineRule="atLeast"/>
              <w:jc w:val="center"/>
              <w:rPr>
                <w:del w:id="2753" w:author="Kuenen, J.J.P. (Jeroen)" w:date="2023-01-10T09:12:00Z"/>
                <w:rFonts w:ascii="Open Sans" w:hAnsi="Open Sans" w:cs="Open Sans"/>
                <w:lang w:val="en-GB"/>
              </w:rPr>
            </w:pPr>
          </w:p>
          <w:p w14:paraId="2F96448C" w14:textId="1C482A0F" w:rsidR="00F476DC" w:rsidRPr="00A84F8A" w:rsidDel="00E630EE" w:rsidRDefault="00F476DC" w:rsidP="009A0A8D">
            <w:pPr>
              <w:pStyle w:val="BalloonText"/>
              <w:spacing w:line="160" w:lineRule="atLeast"/>
              <w:jc w:val="center"/>
              <w:rPr>
                <w:del w:id="2754" w:author="Kuenen, J.J.P. (Jeroen)" w:date="2023-01-10T09:12:00Z"/>
                <w:rFonts w:ascii="Open Sans" w:hAnsi="Open Sans" w:cs="Open Sans"/>
                <w:lang w:val="en-GB"/>
              </w:rPr>
            </w:pPr>
          </w:p>
          <w:p w14:paraId="32D08973" w14:textId="17823BF9" w:rsidR="00F476DC" w:rsidRPr="00A84F8A" w:rsidDel="00E630EE" w:rsidRDefault="00F476DC" w:rsidP="009A0A8D">
            <w:pPr>
              <w:pStyle w:val="BalloonText"/>
              <w:spacing w:line="160" w:lineRule="atLeast"/>
              <w:jc w:val="center"/>
              <w:rPr>
                <w:del w:id="2755" w:author="Kuenen, J.J.P. (Jeroen)" w:date="2023-01-10T09:12:00Z"/>
                <w:rFonts w:ascii="Open Sans" w:hAnsi="Open Sans" w:cs="Open Sans"/>
                <w:lang w:val="en-GB"/>
              </w:rPr>
            </w:pPr>
          </w:p>
          <w:p w14:paraId="0535CB69" w14:textId="7A436D9C" w:rsidR="00F476DC" w:rsidRPr="00A84F8A" w:rsidDel="00E630EE" w:rsidRDefault="00F476DC" w:rsidP="009A0A8D">
            <w:pPr>
              <w:pStyle w:val="BalloonText"/>
              <w:spacing w:line="160" w:lineRule="atLeast"/>
              <w:jc w:val="center"/>
              <w:rPr>
                <w:del w:id="2756" w:author="Kuenen, J.J.P. (Jeroen)" w:date="2023-01-10T09:12:00Z"/>
                <w:rFonts w:ascii="Open Sans" w:hAnsi="Open Sans" w:cs="Open Sans"/>
                <w:lang w:val="en-GB"/>
              </w:rPr>
            </w:pPr>
          </w:p>
          <w:p w14:paraId="7BC92B52" w14:textId="07D0F5AF" w:rsidR="00F476DC" w:rsidRPr="00A84F8A" w:rsidDel="00E630EE" w:rsidRDefault="00F476DC" w:rsidP="009A0A8D">
            <w:pPr>
              <w:pStyle w:val="BalloonText"/>
              <w:spacing w:line="160" w:lineRule="atLeast"/>
              <w:jc w:val="center"/>
              <w:rPr>
                <w:del w:id="2757" w:author="Kuenen, J.J.P. (Jeroen)" w:date="2023-01-10T09:12:00Z"/>
                <w:rFonts w:ascii="Open Sans" w:hAnsi="Open Sans" w:cs="Open Sans"/>
                <w:lang w:val="en-GB"/>
              </w:rPr>
            </w:pPr>
          </w:p>
          <w:p w14:paraId="6F8FE11F" w14:textId="766DDF5C" w:rsidR="00F476DC" w:rsidRPr="00A84F8A" w:rsidDel="00E630EE" w:rsidRDefault="00F476DC" w:rsidP="009A0A8D">
            <w:pPr>
              <w:pStyle w:val="BalloonText"/>
              <w:spacing w:line="160" w:lineRule="atLeast"/>
              <w:jc w:val="center"/>
              <w:rPr>
                <w:del w:id="2758" w:author="Kuenen, J.J.P. (Jeroen)" w:date="2023-01-10T09:12:00Z"/>
                <w:rFonts w:ascii="Open Sans" w:hAnsi="Open Sans" w:cs="Open Sans"/>
                <w:lang w:val="en-GB"/>
              </w:rPr>
            </w:pPr>
          </w:p>
          <w:p w14:paraId="7DBC57AC" w14:textId="701ED3BD" w:rsidR="00F476DC" w:rsidRPr="00A84F8A" w:rsidDel="00E630EE" w:rsidRDefault="00F476DC" w:rsidP="009A0A8D">
            <w:pPr>
              <w:pStyle w:val="BalloonText"/>
              <w:spacing w:line="160" w:lineRule="atLeast"/>
              <w:jc w:val="center"/>
              <w:rPr>
                <w:del w:id="2759" w:author="Kuenen, J.J.P. (Jeroen)" w:date="2023-01-10T09:12:00Z"/>
                <w:rFonts w:ascii="Open Sans" w:hAnsi="Open Sans" w:cs="Open Sans"/>
                <w:lang w:val="en-GB"/>
              </w:rPr>
            </w:pPr>
          </w:p>
          <w:p w14:paraId="3D7C539A" w14:textId="69ADFBA9" w:rsidR="00F476DC" w:rsidRPr="00A84F8A" w:rsidDel="00E630EE" w:rsidRDefault="00F476DC" w:rsidP="009A0A8D">
            <w:pPr>
              <w:pStyle w:val="BalloonText"/>
              <w:spacing w:line="160" w:lineRule="atLeast"/>
              <w:jc w:val="center"/>
              <w:rPr>
                <w:del w:id="2760" w:author="Kuenen, J.J.P. (Jeroen)" w:date="2023-01-10T09:12:00Z"/>
                <w:rFonts w:ascii="Open Sans" w:hAnsi="Open Sans" w:cs="Open Sans"/>
                <w:lang w:val="en-GB"/>
              </w:rPr>
            </w:pPr>
          </w:p>
          <w:p w14:paraId="65A006FF" w14:textId="529C61ED" w:rsidR="00F476DC" w:rsidRPr="00A84F8A" w:rsidDel="00E630EE" w:rsidRDefault="00F476DC" w:rsidP="009A0A8D">
            <w:pPr>
              <w:pStyle w:val="BalloonText"/>
              <w:spacing w:line="160" w:lineRule="atLeast"/>
              <w:jc w:val="center"/>
              <w:rPr>
                <w:del w:id="2761" w:author="Kuenen, J.J.P. (Jeroen)" w:date="2023-01-10T09:12:00Z"/>
                <w:rFonts w:ascii="Open Sans" w:hAnsi="Open Sans" w:cs="Open Sans"/>
                <w:lang w:val="en-GB"/>
              </w:rPr>
            </w:pPr>
          </w:p>
          <w:p w14:paraId="47394C7D" w14:textId="5465B1A4" w:rsidR="00F476DC" w:rsidRPr="00A84F8A" w:rsidDel="00E630EE" w:rsidRDefault="00F476DC" w:rsidP="009A0A8D">
            <w:pPr>
              <w:pStyle w:val="BalloonText"/>
              <w:spacing w:line="160" w:lineRule="atLeast"/>
              <w:jc w:val="center"/>
              <w:rPr>
                <w:del w:id="2762" w:author="Kuenen, J.J.P. (Jeroen)" w:date="2023-01-10T09:12:00Z"/>
                <w:rFonts w:ascii="Open Sans" w:hAnsi="Open Sans" w:cs="Open Sans"/>
                <w:lang w:val="en-GB"/>
              </w:rPr>
            </w:pPr>
          </w:p>
          <w:p w14:paraId="7C3827CE" w14:textId="5C5CB3AC" w:rsidR="00F476DC" w:rsidRPr="00A84F8A" w:rsidDel="00E630EE" w:rsidRDefault="00F476DC" w:rsidP="009A0A8D">
            <w:pPr>
              <w:pStyle w:val="BalloonText"/>
              <w:spacing w:line="160" w:lineRule="atLeast"/>
              <w:jc w:val="center"/>
              <w:rPr>
                <w:del w:id="2763" w:author="Kuenen, J.J.P. (Jeroen)" w:date="2023-01-10T09:12:00Z"/>
                <w:rFonts w:ascii="Open Sans" w:hAnsi="Open Sans" w:cs="Open Sans"/>
                <w:lang w:val="en-GB"/>
              </w:rPr>
            </w:pPr>
          </w:p>
          <w:p w14:paraId="115C0638" w14:textId="3857AFBA" w:rsidR="00F476DC" w:rsidRPr="00A84F8A" w:rsidDel="00E630EE" w:rsidRDefault="00F476DC" w:rsidP="009A0A8D">
            <w:pPr>
              <w:pStyle w:val="BalloonText"/>
              <w:spacing w:line="160" w:lineRule="atLeast"/>
              <w:jc w:val="center"/>
              <w:rPr>
                <w:del w:id="2764" w:author="Kuenen, J.J.P. (Jeroen)" w:date="2023-01-10T09:12:00Z"/>
                <w:rFonts w:ascii="Open Sans" w:hAnsi="Open Sans" w:cs="Open Sans"/>
                <w:lang w:val="en-GB"/>
              </w:rPr>
            </w:pPr>
            <w:del w:id="2765" w:author="Kuenen, J.J.P. (Jeroen)" w:date="2023-01-10T09:12:00Z">
              <w:r w:rsidRPr="00A84F8A" w:rsidDel="00E630EE">
                <w:rPr>
                  <w:rFonts w:ascii="Open Sans" w:hAnsi="Open Sans" w:cs="Open Sans"/>
                  <w:lang w:val="en-GB"/>
                </w:rPr>
                <w:delText>Population</w:delText>
              </w:r>
            </w:del>
          </w:p>
          <w:p w14:paraId="126759E7" w14:textId="52280260" w:rsidR="00F476DC" w:rsidRPr="00A84F8A" w:rsidDel="00E630EE" w:rsidRDefault="00F476DC" w:rsidP="009A0A8D">
            <w:pPr>
              <w:pStyle w:val="BalloonText"/>
              <w:spacing w:line="160" w:lineRule="atLeast"/>
              <w:jc w:val="center"/>
              <w:rPr>
                <w:del w:id="2766" w:author="Kuenen, J.J.P. (Jeroen)" w:date="2023-01-10T09:12:00Z"/>
                <w:rFonts w:ascii="Open Sans" w:hAnsi="Open Sans" w:cs="Open Sans"/>
                <w:lang w:val="en-GB"/>
              </w:rPr>
            </w:pPr>
            <w:del w:id="2767" w:author="Kuenen, J.J.P. (Jeroen)" w:date="2023-01-10T09:12:00Z">
              <w:r w:rsidRPr="00A84F8A" w:rsidDel="00E630EE">
                <w:rPr>
                  <w:rFonts w:ascii="Open Sans" w:hAnsi="Open Sans" w:cs="Open Sans"/>
                  <w:lang w:val="en-GB"/>
                </w:rPr>
                <w:delText>or Land cover</w:delText>
              </w:r>
            </w:del>
          </w:p>
          <w:p w14:paraId="21F0B84E" w14:textId="63EFEEFF" w:rsidR="00F476DC" w:rsidRPr="00A84F8A" w:rsidDel="00E630EE" w:rsidRDefault="00F476DC" w:rsidP="005E5BCE">
            <w:pPr>
              <w:pStyle w:val="BalloonText"/>
              <w:spacing w:line="160" w:lineRule="atLeast"/>
              <w:jc w:val="center"/>
              <w:rPr>
                <w:del w:id="2768" w:author="Kuenen, J.J.P. (Jeroen)" w:date="2023-01-10T09:12:00Z"/>
                <w:rFonts w:ascii="Open Sans" w:hAnsi="Open Sans" w:cs="Open Sans"/>
                <w:lang w:val="en-GB"/>
              </w:rPr>
            </w:pPr>
          </w:p>
        </w:tc>
        <w:tc>
          <w:tcPr>
            <w:tcW w:w="2372" w:type="dxa"/>
            <w:vMerge w:val="restart"/>
            <w:vAlign w:val="center"/>
            <w:tcPrChange w:id="2769" w:author="Feigenspan, Stefan" w:date="2023-02-18T16:14:00Z">
              <w:tcPr>
                <w:tcW w:w="2372" w:type="dxa"/>
                <w:vMerge w:val="restart"/>
                <w:vAlign w:val="center"/>
              </w:tcPr>
            </w:tcPrChange>
          </w:tcPr>
          <w:p w14:paraId="2ADB4375" w14:textId="2FDF38A2" w:rsidR="00F476DC" w:rsidRPr="00A84F8A" w:rsidDel="00E630EE" w:rsidRDefault="00F476DC" w:rsidP="004B051D">
            <w:pPr>
              <w:pStyle w:val="BalloonText"/>
              <w:spacing w:line="160" w:lineRule="atLeast"/>
              <w:rPr>
                <w:del w:id="2770" w:author="Kuenen, J.J.P. (Jeroen)" w:date="2023-01-10T09:12:00Z"/>
                <w:rFonts w:ascii="Open Sans" w:hAnsi="Open Sans" w:cs="Open Sans"/>
                <w:lang w:val="en-GB"/>
              </w:rPr>
            </w:pPr>
            <w:del w:id="2771" w:author="Kuenen, J.J.P. (Jeroen)" w:date="2023-01-10T09:12:00Z">
              <w:r w:rsidRPr="00A84F8A" w:rsidDel="00E630EE">
                <w:rPr>
                  <w:rFonts w:ascii="Open Sans" w:hAnsi="Open Sans" w:cs="Open Sans"/>
                  <w:lang w:val="en-GB"/>
                </w:rPr>
                <w:delText xml:space="preserve">Where possible, try to use point source data as the basis for estimating process emissions. The methodology for Tier 2 relies heavily on detailed sectoral employment data for </w:delText>
              </w:r>
              <w:r w:rsidR="00BE3E42" w:rsidDel="00E630EE">
                <w:rPr>
                  <w:rFonts w:ascii="Open Sans" w:hAnsi="Open Sans" w:cs="Open Sans"/>
                  <w:lang w:val="en-GB"/>
                </w:rPr>
                <w:delText>proxy</w:delText>
              </w:r>
              <w:r w:rsidR="00BE3E42" w:rsidRPr="00A84F8A" w:rsidDel="00E630EE">
                <w:rPr>
                  <w:rFonts w:ascii="Open Sans" w:hAnsi="Open Sans" w:cs="Open Sans"/>
                  <w:lang w:val="en-GB"/>
                </w:rPr>
                <w:delText xml:space="preserve"> </w:delText>
              </w:r>
              <w:r w:rsidRPr="00A84F8A" w:rsidDel="00E630EE">
                <w:rPr>
                  <w:rFonts w:ascii="Open Sans" w:hAnsi="Open Sans" w:cs="Open Sans"/>
                  <w:lang w:val="en-GB"/>
                </w:rPr>
                <w:delText xml:space="preserve">spatial </w:delText>
              </w:r>
              <w:r w:rsidR="00191818" w:rsidDel="00E630EE">
                <w:rPr>
                  <w:rFonts w:ascii="Open Sans" w:hAnsi="Open Sans" w:cs="Open Sans"/>
                  <w:lang w:val="en-GB"/>
                </w:rPr>
                <w:delText>disaggregation</w:delText>
              </w:r>
              <w:r w:rsidRPr="00A84F8A" w:rsidDel="00E630EE">
                <w:rPr>
                  <w:rFonts w:ascii="Open Sans" w:hAnsi="Open Sans" w:cs="Open Sans"/>
                  <w:lang w:val="en-GB"/>
                </w:rPr>
                <w:delText>. However, in many cases these are not specific to the processes producing emissions, as emissions are likely to be highly specific to particular plants and processes. Employment data will also distribute emissions to locations that may have administrative or head office activities only where process emissions do not occur</w:delText>
              </w:r>
              <w:r w:rsidR="007C10AF" w:rsidDel="00E630EE">
                <w:rPr>
                  <w:rFonts w:ascii="Open Sans" w:hAnsi="Open Sans" w:cs="Open Sans"/>
                  <w:lang w:val="en-GB"/>
                </w:rPr>
                <w:delText>.</w:delText>
              </w:r>
            </w:del>
          </w:p>
        </w:tc>
      </w:tr>
      <w:tr w:rsidR="00F476DC" w:rsidRPr="003E09C0" w:rsidDel="00E630EE" w14:paraId="46CF1B1F" w14:textId="70016EAF"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72"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03"/>
          <w:del w:id="2773" w:author="Kuenen, J.J.P. (Jeroen)" w:date="2023-01-10T09:12:00Z"/>
          <w:trPrChange w:id="2774" w:author="Feigenspan, Stefan" w:date="2023-02-18T16:14:00Z">
            <w:trPr>
              <w:trHeight w:val="2503"/>
            </w:trPr>
          </w:trPrChange>
        </w:trPr>
        <w:tc>
          <w:tcPr>
            <w:tcW w:w="1526" w:type="dxa"/>
            <w:vAlign w:val="center"/>
            <w:tcPrChange w:id="2775" w:author="Feigenspan, Stefan" w:date="2023-02-18T16:14:00Z">
              <w:tcPr>
                <w:tcW w:w="1526" w:type="dxa"/>
                <w:vAlign w:val="center"/>
              </w:tcPr>
            </w:tcPrChange>
          </w:tcPr>
          <w:p w14:paraId="775D4408" w14:textId="05137F38" w:rsidR="00F476DC" w:rsidRPr="00A84F8A" w:rsidDel="00E630EE" w:rsidRDefault="00F476DC" w:rsidP="00327376">
            <w:pPr>
              <w:rPr>
                <w:del w:id="2776" w:author="Kuenen, J.J.P. (Jeroen)" w:date="2023-01-10T09:12:00Z"/>
                <w:rFonts w:cs="Open Sans"/>
                <w:sz w:val="16"/>
                <w:szCs w:val="16"/>
                <w:lang w:val="en-GB"/>
              </w:rPr>
            </w:pPr>
            <w:del w:id="2777" w:author="Kuenen, J.J.P. (Jeroen)" w:date="2023-01-10T09:12:00Z">
              <w:r w:rsidRPr="00A84F8A" w:rsidDel="00E630EE">
                <w:rPr>
                  <w:rFonts w:cs="Open Sans"/>
                  <w:sz w:val="16"/>
                  <w:szCs w:val="16"/>
                  <w:lang w:val="en-GB"/>
                </w:rPr>
                <w:delText>2.B</w:delText>
              </w:r>
            </w:del>
          </w:p>
          <w:p w14:paraId="5007DB58" w14:textId="35A4B836" w:rsidR="00F476DC" w:rsidRPr="00A84F8A" w:rsidDel="00E630EE" w:rsidRDefault="00F476DC" w:rsidP="00327376">
            <w:pPr>
              <w:rPr>
                <w:del w:id="2778" w:author="Kuenen, J.J.P. (Jeroen)" w:date="2023-01-10T09:12:00Z"/>
                <w:rFonts w:cs="Open Sans"/>
                <w:sz w:val="16"/>
                <w:szCs w:val="16"/>
                <w:lang w:val="en-GB"/>
              </w:rPr>
            </w:pPr>
            <w:del w:id="2779" w:author="Kuenen, J.J.P. (Jeroen)" w:date="2023-01-10T09:12:00Z">
              <w:r w:rsidRPr="00A84F8A" w:rsidDel="00E630EE">
                <w:rPr>
                  <w:rFonts w:cs="Open Sans"/>
                  <w:sz w:val="16"/>
                  <w:szCs w:val="16"/>
                  <w:lang w:val="en-GB"/>
                </w:rPr>
                <w:delText>Chemical Industry</w:delText>
              </w:r>
            </w:del>
          </w:p>
        </w:tc>
        <w:tc>
          <w:tcPr>
            <w:tcW w:w="2835" w:type="dxa"/>
            <w:vAlign w:val="center"/>
            <w:tcPrChange w:id="2780" w:author="Feigenspan, Stefan" w:date="2023-02-18T16:14:00Z">
              <w:tcPr>
                <w:tcW w:w="2835" w:type="dxa"/>
                <w:vAlign w:val="center"/>
              </w:tcPr>
            </w:tcPrChange>
          </w:tcPr>
          <w:p w14:paraId="5876A34C" w14:textId="6C36658D" w:rsidR="00A9451A" w:rsidRPr="00A84F8A" w:rsidDel="00E630EE" w:rsidRDefault="00A9451A" w:rsidP="00A9451A">
            <w:pPr>
              <w:spacing w:line="240" w:lineRule="auto"/>
              <w:rPr>
                <w:del w:id="2781" w:author="Kuenen, J.J.P. (Jeroen)" w:date="2023-01-10T09:12:00Z"/>
                <w:rFonts w:cs="Open Sans"/>
                <w:sz w:val="16"/>
                <w:szCs w:val="16"/>
                <w:lang w:val="en-GB" w:eastAsia="en-GB"/>
              </w:rPr>
            </w:pPr>
            <w:del w:id="2782"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1</w:delText>
              </w:r>
            </w:del>
          </w:p>
          <w:p w14:paraId="5A637CC4" w14:textId="7E14BAEE" w:rsidR="00A9451A" w:rsidRPr="00A84F8A" w:rsidDel="00E630EE" w:rsidRDefault="00A9451A" w:rsidP="00A9451A">
            <w:pPr>
              <w:spacing w:line="240" w:lineRule="auto"/>
              <w:rPr>
                <w:del w:id="2783" w:author="Kuenen, J.J.P. (Jeroen)" w:date="2023-01-10T09:12:00Z"/>
                <w:rFonts w:cs="Open Sans"/>
                <w:sz w:val="16"/>
                <w:szCs w:val="16"/>
                <w:lang w:val="en-GB" w:eastAsia="en-GB"/>
              </w:rPr>
            </w:pPr>
            <w:del w:id="2784" w:author="Kuenen, J.J.P. (Jeroen)" w:date="2023-01-10T09:12:00Z">
              <w:r w:rsidRPr="00A84F8A" w:rsidDel="00E630EE">
                <w:rPr>
                  <w:rFonts w:cs="Open Sans"/>
                  <w:sz w:val="16"/>
                  <w:szCs w:val="16"/>
                  <w:lang w:val="en-GB" w:eastAsia="en-GB"/>
                </w:rPr>
                <w:delText>Ammonia production</w:delText>
              </w:r>
            </w:del>
          </w:p>
          <w:p w14:paraId="35B64318" w14:textId="7C54365E" w:rsidR="00A9451A" w:rsidRPr="00A84F8A" w:rsidDel="00E630EE" w:rsidRDefault="00A9451A" w:rsidP="00A9451A">
            <w:pPr>
              <w:spacing w:line="240" w:lineRule="auto"/>
              <w:rPr>
                <w:del w:id="2785" w:author="Kuenen, J.J.P. (Jeroen)" w:date="2023-01-10T09:12:00Z"/>
                <w:rFonts w:cs="Open Sans"/>
                <w:sz w:val="16"/>
                <w:szCs w:val="16"/>
                <w:lang w:val="en-GB" w:eastAsia="en-GB"/>
              </w:rPr>
            </w:pPr>
          </w:p>
          <w:p w14:paraId="2C38CC08" w14:textId="29E12226" w:rsidR="00A9451A" w:rsidRPr="00A84F8A" w:rsidDel="00E630EE" w:rsidRDefault="00A9451A" w:rsidP="00A9451A">
            <w:pPr>
              <w:spacing w:line="240" w:lineRule="auto"/>
              <w:rPr>
                <w:del w:id="2786" w:author="Kuenen, J.J.P. (Jeroen)" w:date="2023-01-10T09:12:00Z"/>
                <w:rFonts w:cs="Open Sans"/>
                <w:sz w:val="16"/>
                <w:szCs w:val="16"/>
                <w:lang w:val="en-GB" w:eastAsia="en-GB"/>
              </w:rPr>
            </w:pPr>
            <w:del w:id="2787"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2</w:delText>
              </w:r>
            </w:del>
          </w:p>
          <w:p w14:paraId="19F8205B" w14:textId="26F77867" w:rsidR="00A9451A" w:rsidRPr="00A84F8A" w:rsidDel="00E630EE" w:rsidRDefault="00A9451A" w:rsidP="00A9451A">
            <w:pPr>
              <w:spacing w:line="240" w:lineRule="auto"/>
              <w:rPr>
                <w:del w:id="2788" w:author="Kuenen, J.J.P. (Jeroen)" w:date="2023-01-10T09:12:00Z"/>
                <w:rFonts w:cs="Open Sans"/>
                <w:sz w:val="16"/>
                <w:szCs w:val="16"/>
                <w:lang w:val="en-GB" w:eastAsia="en-GB"/>
              </w:rPr>
            </w:pPr>
            <w:del w:id="2789" w:author="Kuenen, J.J.P. (Jeroen)" w:date="2023-01-10T09:12:00Z">
              <w:r w:rsidRPr="00A84F8A" w:rsidDel="00E630EE">
                <w:rPr>
                  <w:rFonts w:cs="Open Sans"/>
                  <w:sz w:val="16"/>
                  <w:szCs w:val="16"/>
                  <w:lang w:val="en-GB" w:eastAsia="en-GB"/>
                </w:rPr>
                <w:delText>Nitric acid production</w:delText>
              </w:r>
            </w:del>
          </w:p>
          <w:p w14:paraId="5EFE078B" w14:textId="7ED2D6C3" w:rsidR="00A9451A" w:rsidRPr="00A84F8A" w:rsidDel="00E630EE" w:rsidRDefault="00A9451A" w:rsidP="00A9451A">
            <w:pPr>
              <w:spacing w:line="240" w:lineRule="auto"/>
              <w:rPr>
                <w:del w:id="2790" w:author="Kuenen, J.J.P. (Jeroen)" w:date="2023-01-10T09:12:00Z"/>
                <w:rFonts w:cs="Open Sans"/>
                <w:sz w:val="16"/>
                <w:szCs w:val="16"/>
                <w:lang w:val="en-GB" w:eastAsia="en-GB"/>
              </w:rPr>
            </w:pPr>
          </w:p>
          <w:p w14:paraId="52743A15" w14:textId="45EF9102" w:rsidR="00A9451A" w:rsidRPr="00A84F8A" w:rsidDel="00E630EE" w:rsidRDefault="00A9451A" w:rsidP="00A9451A">
            <w:pPr>
              <w:spacing w:line="240" w:lineRule="auto"/>
              <w:rPr>
                <w:del w:id="2791" w:author="Kuenen, J.J.P. (Jeroen)" w:date="2023-01-10T09:12:00Z"/>
                <w:rFonts w:cs="Open Sans"/>
                <w:sz w:val="16"/>
                <w:szCs w:val="16"/>
                <w:lang w:val="en-GB" w:eastAsia="en-GB"/>
              </w:rPr>
            </w:pPr>
            <w:del w:id="2792"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3</w:delText>
              </w:r>
            </w:del>
          </w:p>
          <w:p w14:paraId="4FE5289F" w14:textId="586E3673" w:rsidR="00A9451A" w:rsidRPr="00A84F8A" w:rsidDel="00E630EE" w:rsidRDefault="00A9451A" w:rsidP="00A9451A">
            <w:pPr>
              <w:spacing w:line="240" w:lineRule="auto"/>
              <w:rPr>
                <w:del w:id="2793" w:author="Kuenen, J.J.P. (Jeroen)" w:date="2023-01-10T09:12:00Z"/>
                <w:rFonts w:cs="Open Sans"/>
                <w:sz w:val="16"/>
                <w:szCs w:val="16"/>
                <w:lang w:val="en-GB" w:eastAsia="en-GB"/>
              </w:rPr>
            </w:pPr>
            <w:del w:id="2794" w:author="Kuenen, J.J.P. (Jeroen)" w:date="2023-01-10T09:12:00Z">
              <w:r w:rsidRPr="00A84F8A" w:rsidDel="00E630EE">
                <w:rPr>
                  <w:rFonts w:cs="Open Sans"/>
                  <w:sz w:val="16"/>
                  <w:szCs w:val="16"/>
                  <w:lang w:val="en-GB" w:eastAsia="en-GB"/>
                </w:rPr>
                <w:delText>Adipic acid production</w:delText>
              </w:r>
            </w:del>
          </w:p>
          <w:p w14:paraId="2554324E" w14:textId="172BC959" w:rsidR="00A9451A" w:rsidRPr="00A84F8A" w:rsidDel="00E630EE" w:rsidRDefault="00A9451A" w:rsidP="00A9451A">
            <w:pPr>
              <w:spacing w:line="240" w:lineRule="auto"/>
              <w:rPr>
                <w:del w:id="2795" w:author="Kuenen, J.J.P. (Jeroen)" w:date="2023-01-10T09:12:00Z"/>
                <w:rFonts w:cs="Open Sans"/>
                <w:sz w:val="16"/>
                <w:szCs w:val="16"/>
                <w:lang w:val="en-GB" w:eastAsia="en-GB"/>
              </w:rPr>
            </w:pPr>
          </w:p>
          <w:p w14:paraId="2A1AAC4F" w14:textId="179F9F78" w:rsidR="00A9451A" w:rsidRPr="007C10AF" w:rsidDel="00E630EE" w:rsidRDefault="00A9451A" w:rsidP="00A9451A">
            <w:pPr>
              <w:spacing w:line="240" w:lineRule="auto"/>
              <w:rPr>
                <w:del w:id="2796" w:author="Kuenen, J.J.P. (Jeroen)" w:date="2023-01-10T09:12:00Z"/>
                <w:rFonts w:cs="Open Sans"/>
                <w:sz w:val="16"/>
                <w:szCs w:val="16"/>
                <w:lang w:val="fr-FR" w:eastAsia="en-GB"/>
              </w:rPr>
            </w:pPr>
            <w:del w:id="2797" w:author="Kuenen, J.J.P. (Jeroen)" w:date="2023-01-10T09:12:00Z">
              <w:r w:rsidRPr="007C10AF" w:rsidDel="00E630EE">
                <w:rPr>
                  <w:rFonts w:cs="Open Sans"/>
                  <w:sz w:val="16"/>
                  <w:szCs w:val="16"/>
                  <w:lang w:val="fr-FR" w:eastAsia="en-GB"/>
                </w:rPr>
                <w:delText>2</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B</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5</w:delText>
              </w:r>
            </w:del>
          </w:p>
          <w:p w14:paraId="5C512199" w14:textId="0D3E5C2A" w:rsidR="00A9451A" w:rsidRPr="007C10AF" w:rsidDel="00E630EE" w:rsidRDefault="00A9451A" w:rsidP="00A9451A">
            <w:pPr>
              <w:spacing w:line="240" w:lineRule="auto"/>
              <w:rPr>
                <w:del w:id="2798" w:author="Kuenen, J.J.P. (Jeroen)" w:date="2023-01-10T09:12:00Z"/>
                <w:rFonts w:cs="Open Sans"/>
                <w:sz w:val="16"/>
                <w:szCs w:val="16"/>
                <w:lang w:val="fr-FR" w:eastAsia="en-GB"/>
              </w:rPr>
            </w:pPr>
            <w:del w:id="2799" w:author="Kuenen, J.J.P. (Jeroen)" w:date="2023-01-10T09:12:00Z">
              <w:r w:rsidRPr="007C10AF" w:rsidDel="00E630EE">
                <w:rPr>
                  <w:rFonts w:cs="Open Sans"/>
                  <w:sz w:val="16"/>
                  <w:szCs w:val="16"/>
                  <w:lang w:val="fr-FR" w:eastAsia="en-GB"/>
                </w:rPr>
                <w:delText>Carbide production</w:delText>
              </w:r>
            </w:del>
          </w:p>
          <w:p w14:paraId="2F82CEB0" w14:textId="2C627AB2" w:rsidR="00A9451A" w:rsidRPr="007C10AF" w:rsidDel="00E630EE" w:rsidRDefault="00A9451A" w:rsidP="00A9451A">
            <w:pPr>
              <w:spacing w:line="240" w:lineRule="auto"/>
              <w:rPr>
                <w:del w:id="2800" w:author="Kuenen, J.J.P. (Jeroen)" w:date="2023-01-10T09:12:00Z"/>
                <w:rFonts w:cs="Open Sans"/>
                <w:sz w:val="16"/>
                <w:szCs w:val="16"/>
                <w:lang w:val="fr-FR" w:eastAsia="en-GB"/>
              </w:rPr>
            </w:pPr>
          </w:p>
          <w:p w14:paraId="48400330" w14:textId="24181582" w:rsidR="00A9451A" w:rsidRPr="007C10AF" w:rsidDel="00E630EE" w:rsidRDefault="00A9451A" w:rsidP="00A9451A">
            <w:pPr>
              <w:spacing w:line="240" w:lineRule="auto"/>
              <w:rPr>
                <w:del w:id="2801" w:author="Kuenen, J.J.P. (Jeroen)" w:date="2023-01-10T09:12:00Z"/>
                <w:rFonts w:cs="Open Sans"/>
                <w:sz w:val="16"/>
                <w:szCs w:val="16"/>
                <w:lang w:val="fr-FR" w:eastAsia="en-GB"/>
              </w:rPr>
            </w:pPr>
            <w:del w:id="2802" w:author="Kuenen, J.J.P. (Jeroen)" w:date="2023-01-10T09:12:00Z">
              <w:r w:rsidRPr="007C10AF" w:rsidDel="00E630EE">
                <w:rPr>
                  <w:rFonts w:cs="Open Sans"/>
                  <w:sz w:val="16"/>
                  <w:szCs w:val="16"/>
                  <w:lang w:val="fr-FR" w:eastAsia="en-GB"/>
                </w:rPr>
                <w:delText>2</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B</w:delText>
              </w:r>
              <w:r w:rsidR="00425E49" w:rsidRPr="007C10AF" w:rsidDel="00E630EE">
                <w:rPr>
                  <w:rFonts w:cs="Open Sans"/>
                  <w:sz w:val="16"/>
                  <w:szCs w:val="16"/>
                  <w:lang w:val="fr-FR" w:eastAsia="en-GB"/>
                </w:rPr>
                <w:delText>.</w:delText>
              </w:r>
              <w:r w:rsidRPr="007C10AF" w:rsidDel="00E630EE">
                <w:rPr>
                  <w:rFonts w:cs="Open Sans"/>
                  <w:sz w:val="16"/>
                  <w:szCs w:val="16"/>
                  <w:lang w:val="fr-FR" w:eastAsia="en-GB"/>
                </w:rPr>
                <w:delText>6</w:delText>
              </w:r>
            </w:del>
          </w:p>
          <w:p w14:paraId="5AC72CB1" w14:textId="06A5B79A" w:rsidR="00A9451A" w:rsidRPr="007C10AF" w:rsidDel="00E630EE" w:rsidRDefault="00A9451A" w:rsidP="00A9451A">
            <w:pPr>
              <w:spacing w:line="240" w:lineRule="auto"/>
              <w:rPr>
                <w:del w:id="2803" w:author="Kuenen, J.J.P. (Jeroen)" w:date="2023-01-10T09:12:00Z"/>
                <w:rFonts w:cs="Open Sans"/>
                <w:sz w:val="16"/>
                <w:szCs w:val="16"/>
                <w:lang w:val="fr-FR" w:eastAsia="en-GB"/>
              </w:rPr>
            </w:pPr>
            <w:del w:id="2804" w:author="Kuenen, J.J.P. (Jeroen)" w:date="2023-01-10T09:12:00Z">
              <w:r w:rsidRPr="007C10AF" w:rsidDel="00E630EE">
                <w:rPr>
                  <w:rFonts w:cs="Open Sans"/>
                  <w:sz w:val="16"/>
                  <w:szCs w:val="16"/>
                  <w:lang w:val="fr-FR" w:eastAsia="en-GB"/>
                </w:rPr>
                <w:delText>Titanium dioxide production</w:delText>
              </w:r>
            </w:del>
          </w:p>
          <w:p w14:paraId="260A5D7E" w14:textId="1E8133BD" w:rsidR="00A9451A" w:rsidRPr="007C10AF" w:rsidDel="00E630EE" w:rsidRDefault="00A9451A" w:rsidP="00A9451A">
            <w:pPr>
              <w:spacing w:line="240" w:lineRule="auto"/>
              <w:rPr>
                <w:del w:id="2805" w:author="Kuenen, J.J.P. (Jeroen)" w:date="2023-01-10T09:12:00Z"/>
                <w:rFonts w:cs="Open Sans"/>
                <w:sz w:val="16"/>
                <w:szCs w:val="16"/>
                <w:lang w:val="fr-FR" w:eastAsia="en-GB"/>
              </w:rPr>
            </w:pPr>
          </w:p>
          <w:p w14:paraId="76B1606B" w14:textId="02A32686" w:rsidR="00A9451A" w:rsidRPr="00A84F8A" w:rsidDel="00E630EE" w:rsidRDefault="00A9451A" w:rsidP="00A9451A">
            <w:pPr>
              <w:spacing w:line="240" w:lineRule="auto"/>
              <w:rPr>
                <w:del w:id="2806" w:author="Kuenen, J.J.P. (Jeroen)" w:date="2023-01-10T09:12:00Z"/>
                <w:rFonts w:cs="Open Sans"/>
                <w:sz w:val="16"/>
                <w:szCs w:val="16"/>
                <w:lang w:val="en-GB" w:eastAsia="en-GB"/>
              </w:rPr>
            </w:pPr>
            <w:del w:id="2807"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7</w:delText>
              </w:r>
            </w:del>
          </w:p>
          <w:p w14:paraId="0DCCEB2D" w14:textId="31CCB9FA" w:rsidR="00A9451A" w:rsidRPr="00A84F8A" w:rsidDel="00E630EE" w:rsidRDefault="00A9451A" w:rsidP="00A9451A">
            <w:pPr>
              <w:spacing w:line="240" w:lineRule="auto"/>
              <w:rPr>
                <w:del w:id="2808" w:author="Kuenen, J.J.P. (Jeroen)" w:date="2023-01-10T09:12:00Z"/>
                <w:rFonts w:cs="Open Sans"/>
                <w:sz w:val="16"/>
                <w:szCs w:val="16"/>
                <w:lang w:val="en-GB" w:eastAsia="en-GB"/>
              </w:rPr>
            </w:pPr>
            <w:del w:id="2809" w:author="Kuenen, J.J.P. (Jeroen)" w:date="2023-01-10T09:12:00Z">
              <w:r w:rsidRPr="00A84F8A" w:rsidDel="00E630EE">
                <w:rPr>
                  <w:rFonts w:cs="Open Sans"/>
                  <w:sz w:val="16"/>
                  <w:szCs w:val="16"/>
                  <w:lang w:val="en-GB" w:eastAsia="en-GB"/>
                </w:rPr>
                <w:delText>Soda ash production</w:delText>
              </w:r>
            </w:del>
          </w:p>
          <w:p w14:paraId="0966CC08" w14:textId="16076D3C" w:rsidR="00A9451A" w:rsidRPr="00A84F8A" w:rsidDel="00E630EE" w:rsidRDefault="00A9451A" w:rsidP="00A9451A">
            <w:pPr>
              <w:spacing w:line="240" w:lineRule="auto"/>
              <w:rPr>
                <w:del w:id="2810" w:author="Kuenen, J.J.P. (Jeroen)" w:date="2023-01-10T09:12:00Z"/>
                <w:rFonts w:cs="Open Sans"/>
                <w:sz w:val="16"/>
                <w:szCs w:val="16"/>
                <w:lang w:val="en-GB" w:eastAsia="en-GB"/>
              </w:rPr>
            </w:pPr>
          </w:p>
          <w:p w14:paraId="47AE089A" w14:textId="0A00C99F" w:rsidR="00A9451A" w:rsidRPr="00A84F8A" w:rsidDel="00E630EE" w:rsidRDefault="00A9451A" w:rsidP="00A9451A">
            <w:pPr>
              <w:spacing w:line="240" w:lineRule="auto"/>
              <w:rPr>
                <w:del w:id="2811" w:author="Kuenen, J.J.P. (Jeroen)" w:date="2023-01-10T09:12:00Z"/>
                <w:rFonts w:cs="Open Sans"/>
                <w:sz w:val="16"/>
                <w:szCs w:val="16"/>
                <w:lang w:val="en-GB" w:eastAsia="en-GB"/>
              </w:rPr>
            </w:pPr>
            <w:del w:id="2812"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10</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a</w:delText>
              </w:r>
            </w:del>
          </w:p>
          <w:p w14:paraId="7A8CD089" w14:textId="498D3027" w:rsidR="00A9451A" w:rsidRPr="00A84F8A" w:rsidDel="00E630EE" w:rsidRDefault="00A9451A" w:rsidP="00A9451A">
            <w:pPr>
              <w:spacing w:line="240" w:lineRule="auto"/>
              <w:rPr>
                <w:del w:id="2813" w:author="Kuenen, J.J.P. (Jeroen)" w:date="2023-01-10T09:12:00Z"/>
                <w:rFonts w:cs="Open Sans"/>
                <w:sz w:val="16"/>
                <w:szCs w:val="16"/>
                <w:lang w:val="en-GB" w:eastAsia="en-GB"/>
              </w:rPr>
            </w:pPr>
            <w:del w:id="2814" w:author="Kuenen, J.J.P. (Jeroen)" w:date="2023-01-10T09:12:00Z">
              <w:r w:rsidRPr="00A84F8A" w:rsidDel="00E630EE">
                <w:rPr>
                  <w:rFonts w:cs="Open Sans"/>
                  <w:sz w:val="16"/>
                  <w:szCs w:val="16"/>
                  <w:lang w:val="en-GB" w:eastAsia="en-GB"/>
                </w:rPr>
                <w:delText xml:space="preserve">Other chemical industry </w:delText>
              </w:r>
            </w:del>
          </w:p>
          <w:p w14:paraId="07291ABF" w14:textId="487D1259" w:rsidR="00A9451A" w:rsidRPr="00A84F8A" w:rsidDel="00E630EE" w:rsidRDefault="00A9451A" w:rsidP="00A9451A">
            <w:pPr>
              <w:spacing w:line="240" w:lineRule="auto"/>
              <w:rPr>
                <w:del w:id="2815" w:author="Kuenen, J.J.P. (Jeroen)" w:date="2023-01-10T09:12:00Z"/>
                <w:rFonts w:cs="Open Sans"/>
                <w:sz w:val="16"/>
                <w:szCs w:val="16"/>
                <w:lang w:val="en-GB" w:eastAsia="en-GB"/>
              </w:rPr>
            </w:pPr>
          </w:p>
          <w:p w14:paraId="4EF3D858" w14:textId="18582AAF" w:rsidR="00A9451A" w:rsidRPr="00A84F8A" w:rsidDel="00E630EE" w:rsidRDefault="00A9451A" w:rsidP="00A9451A">
            <w:pPr>
              <w:spacing w:line="240" w:lineRule="auto"/>
              <w:rPr>
                <w:del w:id="2816" w:author="Kuenen, J.J.P. (Jeroen)" w:date="2023-01-10T09:12:00Z"/>
                <w:rFonts w:cs="Open Sans"/>
                <w:sz w:val="16"/>
                <w:szCs w:val="16"/>
                <w:lang w:val="en-GB" w:eastAsia="en-GB"/>
              </w:rPr>
            </w:pPr>
            <w:del w:id="2817" w:author="Kuenen, J.J.P. (Jeroen)" w:date="2023-01-10T09:12:00Z">
              <w:r w:rsidRPr="00A84F8A" w:rsidDel="00E630EE">
                <w:rPr>
                  <w:rFonts w:cs="Open Sans"/>
                  <w:sz w:val="16"/>
                  <w:szCs w:val="16"/>
                  <w:lang w:val="en-GB" w:eastAsia="en-GB"/>
                </w:rPr>
                <w:delText>2</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10</w:delText>
              </w:r>
              <w:r w:rsidR="00425E49" w:rsidRPr="00A84F8A" w:rsidDel="00E630EE">
                <w:rPr>
                  <w:rFonts w:cs="Open Sans"/>
                  <w:sz w:val="16"/>
                  <w:szCs w:val="16"/>
                  <w:lang w:val="en-GB" w:eastAsia="en-GB"/>
                </w:rPr>
                <w:delText>.</w:delText>
              </w:r>
              <w:r w:rsidRPr="00A84F8A" w:rsidDel="00E630EE">
                <w:rPr>
                  <w:rFonts w:cs="Open Sans"/>
                  <w:sz w:val="16"/>
                  <w:szCs w:val="16"/>
                  <w:lang w:val="en-GB" w:eastAsia="en-GB"/>
                </w:rPr>
                <w:delText>b</w:delText>
              </w:r>
            </w:del>
          </w:p>
          <w:p w14:paraId="7BBF8254" w14:textId="496259FB" w:rsidR="00F476DC" w:rsidRPr="00A84F8A" w:rsidDel="00E630EE" w:rsidRDefault="00A9451A" w:rsidP="00A9451A">
            <w:pPr>
              <w:pStyle w:val="BalloonText"/>
              <w:spacing w:line="160" w:lineRule="atLeast"/>
              <w:rPr>
                <w:del w:id="2818" w:author="Kuenen, J.J.P. (Jeroen)" w:date="2023-01-10T09:12:00Z"/>
                <w:rFonts w:ascii="Open Sans" w:hAnsi="Open Sans" w:cs="Open Sans"/>
                <w:lang w:val="en-GB"/>
              </w:rPr>
            </w:pPr>
            <w:del w:id="2819" w:author="Kuenen, J.J.P. (Jeroen)" w:date="2023-01-10T09:12:00Z">
              <w:r w:rsidRPr="00A84F8A" w:rsidDel="00E630EE">
                <w:rPr>
                  <w:rFonts w:ascii="Open Sans" w:hAnsi="Open Sans" w:cs="Open Sans"/>
                  <w:lang w:val="en-GB" w:eastAsia="en-GB"/>
                </w:rPr>
                <w:delText>Storage, handling and transport of chemical products</w:delText>
              </w:r>
            </w:del>
          </w:p>
        </w:tc>
        <w:tc>
          <w:tcPr>
            <w:tcW w:w="1701" w:type="dxa"/>
            <w:vAlign w:val="center"/>
            <w:tcPrChange w:id="2820" w:author="Feigenspan, Stefan" w:date="2023-02-18T16:14:00Z">
              <w:tcPr>
                <w:tcW w:w="1701" w:type="dxa"/>
                <w:vAlign w:val="center"/>
              </w:tcPr>
            </w:tcPrChange>
          </w:tcPr>
          <w:p w14:paraId="7CF7D2F6" w14:textId="1BC30ACD" w:rsidR="00A9451A" w:rsidRPr="00A84F8A" w:rsidDel="00E630EE" w:rsidRDefault="00A9451A" w:rsidP="00A9451A">
            <w:pPr>
              <w:pStyle w:val="BalloonText"/>
              <w:spacing w:line="160" w:lineRule="atLeast"/>
              <w:jc w:val="center"/>
              <w:rPr>
                <w:del w:id="2821" w:author="Kuenen, J.J.P. (Jeroen)" w:date="2023-01-10T09:12:00Z"/>
                <w:rFonts w:ascii="Open Sans" w:hAnsi="Open Sans" w:cs="Open Sans"/>
                <w:lang w:val="en-GB"/>
              </w:rPr>
            </w:pPr>
            <w:del w:id="2822" w:author="Kuenen, J.J.P. (Jeroen)" w:date="2023-01-10T09:12:00Z">
              <w:r w:rsidRPr="00A84F8A" w:rsidDel="00E630EE">
                <w:rPr>
                  <w:rFonts w:ascii="Open Sans" w:hAnsi="Open Sans" w:cs="Open Sans"/>
                  <w:lang w:val="en-GB"/>
                </w:rPr>
                <w:delText>B_Industry</w:delText>
              </w:r>
            </w:del>
          </w:p>
          <w:p w14:paraId="4A6530B6" w14:textId="24821FEF" w:rsidR="00F476DC" w:rsidRPr="00A84F8A" w:rsidDel="00E630EE" w:rsidRDefault="00F476DC" w:rsidP="00D53F44">
            <w:pPr>
              <w:pStyle w:val="BalloonText"/>
              <w:spacing w:line="160" w:lineRule="atLeast"/>
              <w:jc w:val="center"/>
              <w:rPr>
                <w:del w:id="2823" w:author="Kuenen, J.J.P. (Jeroen)" w:date="2023-01-10T09:12:00Z"/>
                <w:rFonts w:ascii="Open Sans" w:hAnsi="Open Sans" w:cs="Open Sans"/>
                <w:lang w:val="en-GB"/>
              </w:rPr>
            </w:pPr>
          </w:p>
          <w:p w14:paraId="270A8E03" w14:textId="2F0FD5EA" w:rsidR="00A9451A" w:rsidRPr="00A84F8A" w:rsidDel="00E630EE" w:rsidRDefault="00A9451A" w:rsidP="00D53F44">
            <w:pPr>
              <w:pStyle w:val="BalloonText"/>
              <w:spacing w:line="160" w:lineRule="atLeast"/>
              <w:jc w:val="center"/>
              <w:rPr>
                <w:del w:id="2824" w:author="Kuenen, J.J.P. (Jeroen)" w:date="2023-01-10T09:12:00Z"/>
                <w:rFonts w:ascii="Open Sans" w:hAnsi="Open Sans" w:cs="Open Sans"/>
                <w:lang w:val="en-GB"/>
              </w:rPr>
            </w:pPr>
          </w:p>
          <w:p w14:paraId="5AF6BF09" w14:textId="22718A03" w:rsidR="00A9451A" w:rsidRPr="00A84F8A" w:rsidDel="00E630EE" w:rsidRDefault="00A9451A" w:rsidP="00A9451A">
            <w:pPr>
              <w:pStyle w:val="BalloonText"/>
              <w:spacing w:line="160" w:lineRule="atLeast"/>
              <w:jc w:val="center"/>
              <w:rPr>
                <w:del w:id="2825" w:author="Kuenen, J.J.P. (Jeroen)" w:date="2023-01-10T09:12:00Z"/>
                <w:rFonts w:ascii="Open Sans" w:hAnsi="Open Sans" w:cs="Open Sans"/>
                <w:lang w:val="en-GB"/>
              </w:rPr>
            </w:pPr>
            <w:del w:id="2826" w:author="Kuenen, J.J.P. (Jeroen)" w:date="2023-01-10T09:12:00Z">
              <w:r w:rsidRPr="00A84F8A" w:rsidDel="00E630EE">
                <w:rPr>
                  <w:rFonts w:ascii="Open Sans" w:hAnsi="Open Sans" w:cs="Open Sans"/>
                  <w:lang w:val="en-GB"/>
                </w:rPr>
                <w:delText>B_Industry</w:delText>
              </w:r>
            </w:del>
          </w:p>
          <w:p w14:paraId="470BB414" w14:textId="78C85FA4" w:rsidR="00F476DC" w:rsidRPr="00A84F8A" w:rsidDel="00E630EE" w:rsidRDefault="00F476DC" w:rsidP="00D53F44">
            <w:pPr>
              <w:pStyle w:val="BalloonText"/>
              <w:spacing w:line="160" w:lineRule="atLeast"/>
              <w:jc w:val="center"/>
              <w:rPr>
                <w:del w:id="2827" w:author="Kuenen, J.J.P. (Jeroen)" w:date="2023-01-10T09:12:00Z"/>
                <w:rFonts w:ascii="Open Sans" w:hAnsi="Open Sans" w:cs="Open Sans"/>
                <w:lang w:val="en-GB"/>
              </w:rPr>
            </w:pPr>
          </w:p>
          <w:p w14:paraId="27084E1D" w14:textId="3A0A0C84" w:rsidR="00F476DC" w:rsidRPr="00A84F8A" w:rsidDel="00E630EE" w:rsidRDefault="00F476DC" w:rsidP="00D53F44">
            <w:pPr>
              <w:pStyle w:val="BalloonText"/>
              <w:spacing w:line="160" w:lineRule="atLeast"/>
              <w:jc w:val="center"/>
              <w:rPr>
                <w:del w:id="2828" w:author="Kuenen, J.J.P. (Jeroen)" w:date="2023-01-10T09:12:00Z"/>
                <w:rFonts w:ascii="Open Sans" w:hAnsi="Open Sans" w:cs="Open Sans"/>
                <w:lang w:val="en-GB"/>
              </w:rPr>
            </w:pPr>
          </w:p>
          <w:p w14:paraId="04A98921" w14:textId="3E212CA0" w:rsidR="00A9451A" w:rsidRPr="00A84F8A" w:rsidDel="00E630EE" w:rsidRDefault="00A9451A" w:rsidP="00A9451A">
            <w:pPr>
              <w:pStyle w:val="BalloonText"/>
              <w:spacing w:line="160" w:lineRule="atLeast"/>
              <w:jc w:val="center"/>
              <w:rPr>
                <w:del w:id="2829" w:author="Kuenen, J.J.P. (Jeroen)" w:date="2023-01-10T09:12:00Z"/>
                <w:rFonts w:ascii="Open Sans" w:hAnsi="Open Sans" w:cs="Open Sans"/>
                <w:lang w:val="en-GB"/>
              </w:rPr>
            </w:pPr>
            <w:del w:id="2830" w:author="Kuenen, J.J.P. (Jeroen)" w:date="2023-01-10T09:12:00Z">
              <w:r w:rsidRPr="00A84F8A" w:rsidDel="00E630EE">
                <w:rPr>
                  <w:rFonts w:ascii="Open Sans" w:hAnsi="Open Sans" w:cs="Open Sans"/>
                  <w:lang w:val="en-GB"/>
                </w:rPr>
                <w:delText>B_Industry</w:delText>
              </w:r>
            </w:del>
          </w:p>
          <w:p w14:paraId="76FE5B40" w14:textId="19B9D583" w:rsidR="00F476DC" w:rsidRPr="00A84F8A" w:rsidDel="00E630EE" w:rsidRDefault="00F476DC" w:rsidP="00D53F44">
            <w:pPr>
              <w:pStyle w:val="BalloonText"/>
              <w:spacing w:line="160" w:lineRule="atLeast"/>
              <w:jc w:val="center"/>
              <w:rPr>
                <w:del w:id="2831" w:author="Kuenen, J.J.P. (Jeroen)" w:date="2023-01-10T09:12:00Z"/>
                <w:rFonts w:ascii="Open Sans" w:hAnsi="Open Sans" w:cs="Open Sans"/>
                <w:lang w:val="en-GB"/>
              </w:rPr>
            </w:pPr>
          </w:p>
          <w:p w14:paraId="16FFA329" w14:textId="0940BED6" w:rsidR="00A9451A" w:rsidRPr="00A84F8A" w:rsidDel="00E630EE" w:rsidRDefault="00A9451A" w:rsidP="00D53F44">
            <w:pPr>
              <w:pStyle w:val="BalloonText"/>
              <w:spacing w:line="160" w:lineRule="atLeast"/>
              <w:jc w:val="center"/>
              <w:rPr>
                <w:del w:id="2832" w:author="Kuenen, J.J.P. (Jeroen)" w:date="2023-01-10T09:12:00Z"/>
                <w:rFonts w:ascii="Open Sans" w:hAnsi="Open Sans" w:cs="Open Sans"/>
                <w:lang w:val="en-GB"/>
              </w:rPr>
            </w:pPr>
          </w:p>
          <w:p w14:paraId="68230793" w14:textId="71EB726D" w:rsidR="00A9451A" w:rsidRPr="00A84F8A" w:rsidDel="00E630EE" w:rsidRDefault="00A9451A" w:rsidP="00A9451A">
            <w:pPr>
              <w:pStyle w:val="BalloonText"/>
              <w:spacing w:line="160" w:lineRule="atLeast"/>
              <w:jc w:val="center"/>
              <w:rPr>
                <w:del w:id="2833" w:author="Kuenen, J.J.P. (Jeroen)" w:date="2023-01-10T09:12:00Z"/>
                <w:rFonts w:ascii="Open Sans" w:hAnsi="Open Sans" w:cs="Open Sans"/>
                <w:lang w:val="en-GB"/>
              </w:rPr>
            </w:pPr>
            <w:del w:id="2834" w:author="Kuenen, J.J.P. (Jeroen)" w:date="2023-01-10T09:12:00Z">
              <w:r w:rsidRPr="00A84F8A" w:rsidDel="00E630EE">
                <w:rPr>
                  <w:rFonts w:ascii="Open Sans" w:hAnsi="Open Sans" w:cs="Open Sans"/>
                  <w:lang w:val="en-GB"/>
                </w:rPr>
                <w:delText>B_Industry</w:delText>
              </w:r>
            </w:del>
          </w:p>
          <w:p w14:paraId="22E68EA3" w14:textId="7091B9A7" w:rsidR="00F476DC" w:rsidRPr="00A84F8A" w:rsidDel="00E630EE" w:rsidRDefault="00F476DC" w:rsidP="00D53F44">
            <w:pPr>
              <w:pStyle w:val="BalloonText"/>
              <w:spacing w:line="160" w:lineRule="atLeast"/>
              <w:jc w:val="center"/>
              <w:rPr>
                <w:del w:id="2835" w:author="Kuenen, J.J.P. (Jeroen)" w:date="2023-01-10T09:12:00Z"/>
                <w:rFonts w:ascii="Open Sans" w:hAnsi="Open Sans" w:cs="Open Sans"/>
                <w:lang w:val="en-GB"/>
              </w:rPr>
            </w:pPr>
          </w:p>
          <w:p w14:paraId="01FABCD7" w14:textId="218C37D4" w:rsidR="00A9451A" w:rsidRPr="00A84F8A" w:rsidDel="00E630EE" w:rsidRDefault="00A9451A" w:rsidP="00D53F44">
            <w:pPr>
              <w:pStyle w:val="BalloonText"/>
              <w:spacing w:line="160" w:lineRule="atLeast"/>
              <w:jc w:val="center"/>
              <w:rPr>
                <w:del w:id="2836" w:author="Kuenen, J.J.P. (Jeroen)" w:date="2023-01-10T09:12:00Z"/>
                <w:rFonts w:ascii="Open Sans" w:hAnsi="Open Sans" w:cs="Open Sans"/>
                <w:lang w:val="en-GB"/>
              </w:rPr>
            </w:pPr>
          </w:p>
          <w:p w14:paraId="0B2B2B5F" w14:textId="78ACBBBC" w:rsidR="00A9451A" w:rsidRPr="00A84F8A" w:rsidDel="00E630EE" w:rsidRDefault="00A9451A" w:rsidP="00A9451A">
            <w:pPr>
              <w:pStyle w:val="BalloonText"/>
              <w:spacing w:line="160" w:lineRule="atLeast"/>
              <w:jc w:val="center"/>
              <w:rPr>
                <w:del w:id="2837" w:author="Kuenen, J.J.P. (Jeroen)" w:date="2023-01-10T09:12:00Z"/>
                <w:rFonts w:ascii="Open Sans" w:hAnsi="Open Sans" w:cs="Open Sans"/>
                <w:lang w:val="en-GB"/>
              </w:rPr>
            </w:pPr>
            <w:del w:id="2838" w:author="Kuenen, J.J.P. (Jeroen)" w:date="2023-01-10T09:12:00Z">
              <w:r w:rsidRPr="00A84F8A" w:rsidDel="00E630EE">
                <w:rPr>
                  <w:rFonts w:ascii="Open Sans" w:hAnsi="Open Sans" w:cs="Open Sans"/>
                  <w:lang w:val="en-GB"/>
                </w:rPr>
                <w:delText>B_Industry</w:delText>
              </w:r>
            </w:del>
          </w:p>
          <w:p w14:paraId="122B95E3" w14:textId="15AB1DE6" w:rsidR="00F476DC" w:rsidRPr="00A84F8A" w:rsidDel="00E630EE" w:rsidRDefault="00F476DC" w:rsidP="00D53F44">
            <w:pPr>
              <w:pStyle w:val="BalloonText"/>
              <w:spacing w:line="160" w:lineRule="atLeast"/>
              <w:jc w:val="center"/>
              <w:rPr>
                <w:del w:id="2839" w:author="Kuenen, J.J.P. (Jeroen)" w:date="2023-01-10T09:12:00Z"/>
                <w:rFonts w:ascii="Open Sans" w:hAnsi="Open Sans" w:cs="Open Sans"/>
                <w:lang w:val="en-GB"/>
              </w:rPr>
            </w:pPr>
          </w:p>
          <w:p w14:paraId="2D21DCAE" w14:textId="60A6CB1B" w:rsidR="00F476DC" w:rsidRPr="00A84F8A" w:rsidDel="00E630EE" w:rsidRDefault="00F476DC" w:rsidP="00D53F44">
            <w:pPr>
              <w:pStyle w:val="BalloonText"/>
              <w:spacing w:line="160" w:lineRule="atLeast"/>
              <w:jc w:val="center"/>
              <w:rPr>
                <w:del w:id="2840" w:author="Kuenen, J.J.P. (Jeroen)" w:date="2023-01-10T09:12:00Z"/>
                <w:rFonts w:ascii="Open Sans" w:hAnsi="Open Sans" w:cs="Open Sans"/>
                <w:lang w:val="en-GB"/>
              </w:rPr>
            </w:pPr>
          </w:p>
          <w:p w14:paraId="071BC4C9" w14:textId="7251357A" w:rsidR="00A9451A" w:rsidRPr="00A84F8A" w:rsidDel="00E630EE" w:rsidRDefault="00A9451A" w:rsidP="00A9451A">
            <w:pPr>
              <w:pStyle w:val="BalloonText"/>
              <w:spacing w:line="160" w:lineRule="atLeast"/>
              <w:jc w:val="center"/>
              <w:rPr>
                <w:del w:id="2841" w:author="Kuenen, J.J.P. (Jeroen)" w:date="2023-01-10T09:12:00Z"/>
                <w:rFonts w:ascii="Open Sans" w:hAnsi="Open Sans" w:cs="Open Sans"/>
                <w:lang w:val="en-GB"/>
              </w:rPr>
            </w:pPr>
            <w:del w:id="2842" w:author="Kuenen, J.J.P. (Jeroen)" w:date="2023-01-10T09:12:00Z">
              <w:r w:rsidRPr="00A84F8A" w:rsidDel="00E630EE">
                <w:rPr>
                  <w:rFonts w:ascii="Open Sans" w:hAnsi="Open Sans" w:cs="Open Sans"/>
                  <w:lang w:val="en-GB"/>
                </w:rPr>
                <w:delText>B_Industry</w:delText>
              </w:r>
            </w:del>
          </w:p>
          <w:p w14:paraId="4F590C60" w14:textId="307D7E49" w:rsidR="00A9451A" w:rsidRPr="00A84F8A" w:rsidDel="00E630EE" w:rsidRDefault="00A9451A" w:rsidP="00A9451A">
            <w:pPr>
              <w:pStyle w:val="BalloonText"/>
              <w:spacing w:line="160" w:lineRule="atLeast"/>
              <w:jc w:val="center"/>
              <w:rPr>
                <w:del w:id="2843" w:author="Kuenen, J.J.P. (Jeroen)" w:date="2023-01-10T09:12:00Z"/>
                <w:rFonts w:ascii="Open Sans" w:hAnsi="Open Sans" w:cs="Open Sans"/>
                <w:lang w:val="en-GB"/>
              </w:rPr>
            </w:pPr>
          </w:p>
          <w:p w14:paraId="263CADA9" w14:textId="59627ED3" w:rsidR="00A9451A" w:rsidRPr="00A84F8A" w:rsidDel="00E630EE" w:rsidRDefault="00A9451A" w:rsidP="00A9451A">
            <w:pPr>
              <w:pStyle w:val="BalloonText"/>
              <w:spacing w:line="160" w:lineRule="atLeast"/>
              <w:jc w:val="center"/>
              <w:rPr>
                <w:del w:id="2844" w:author="Kuenen, J.J.P. (Jeroen)" w:date="2023-01-10T09:12:00Z"/>
                <w:rFonts w:ascii="Open Sans" w:hAnsi="Open Sans" w:cs="Open Sans"/>
                <w:lang w:val="en-GB"/>
              </w:rPr>
            </w:pPr>
          </w:p>
          <w:p w14:paraId="00DEE20C" w14:textId="7D1306B1" w:rsidR="00A9451A" w:rsidRPr="00A84F8A" w:rsidDel="00E630EE" w:rsidRDefault="00A9451A" w:rsidP="00A9451A">
            <w:pPr>
              <w:pStyle w:val="BalloonText"/>
              <w:spacing w:line="160" w:lineRule="atLeast"/>
              <w:jc w:val="center"/>
              <w:rPr>
                <w:del w:id="2845" w:author="Kuenen, J.J.P. (Jeroen)" w:date="2023-01-10T09:12:00Z"/>
                <w:rFonts w:ascii="Open Sans" w:hAnsi="Open Sans" w:cs="Open Sans"/>
                <w:lang w:val="en-GB"/>
              </w:rPr>
            </w:pPr>
            <w:del w:id="2846" w:author="Kuenen, J.J.P. (Jeroen)" w:date="2023-01-10T09:12:00Z">
              <w:r w:rsidRPr="00A84F8A" w:rsidDel="00E630EE">
                <w:rPr>
                  <w:rFonts w:ascii="Open Sans" w:hAnsi="Open Sans" w:cs="Open Sans"/>
                  <w:lang w:val="en-GB"/>
                </w:rPr>
                <w:delText>B_Industry</w:delText>
              </w:r>
            </w:del>
          </w:p>
          <w:p w14:paraId="01929BF0" w14:textId="5DF49DF3" w:rsidR="00A9451A" w:rsidRPr="00A84F8A" w:rsidDel="00E630EE" w:rsidRDefault="00A9451A" w:rsidP="00A9451A">
            <w:pPr>
              <w:pStyle w:val="BalloonText"/>
              <w:spacing w:line="160" w:lineRule="atLeast"/>
              <w:jc w:val="center"/>
              <w:rPr>
                <w:del w:id="2847" w:author="Kuenen, J.J.P. (Jeroen)" w:date="2023-01-10T09:12:00Z"/>
                <w:rFonts w:ascii="Open Sans" w:hAnsi="Open Sans" w:cs="Open Sans"/>
                <w:lang w:val="en-GB"/>
              </w:rPr>
            </w:pPr>
          </w:p>
          <w:p w14:paraId="7074F4CB" w14:textId="0C5C519E" w:rsidR="00A9451A" w:rsidRPr="00A84F8A" w:rsidDel="00E630EE" w:rsidRDefault="00A9451A" w:rsidP="00A9451A">
            <w:pPr>
              <w:pStyle w:val="BalloonText"/>
              <w:spacing w:line="160" w:lineRule="atLeast"/>
              <w:jc w:val="center"/>
              <w:rPr>
                <w:del w:id="2848" w:author="Kuenen, J.J.P. (Jeroen)" w:date="2023-01-10T09:12:00Z"/>
                <w:rFonts w:ascii="Open Sans" w:hAnsi="Open Sans" w:cs="Open Sans"/>
                <w:lang w:val="en-GB"/>
              </w:rPr>
            </w:pPr>
          </w:p>
          <w:p w14:paraId="51DFF456" w14:textId="271F10DF" w:rsidR="00A9451A" w:rsidRPr="00A84F8A" w:rsidDel="00E630EE" w:rsidRDefault="00A9451A" w:rsidP="00A9451A">
            <w:pPr>
              <w:pStyle w:val="BalloonText"/>
              <w:spacing w:line="160" w:lineRule="atLeast"/>
              <w:jc w:val="center"/>
              <w:rPr>
                <w:del w:id="2849" w:author="Kuenen, J.J.P. (Jeroen)" w:date="2023-01-10T09:12:00Z"/>
                <w:rFonts w:ascii="Open Sans" w:hAnsi="Open Sans" w:cs="Open Sans"/>
                <w:lang w:val="en-GB"/>
              </w:rPr>
            </w:pPr>
            <w:del w:id="2850" w:author="Kuenen, J.J.P. (Jeroen)" w:date="2023-01-10T09:12:00Z">
              <w:r w:rsidRPr="00A84F8A" w:rsidDel="00E630EE">
                <w:rPr>
                  <w:rFonts w:ascii="Open Sans" w:hAnsi="Open Sans" w:cs="Open Sans"/>
                  <w:lang w:val="en-GB"/>
                </w:rPr>
                <w:delText>B_Industry</w:delText>
              </w:r>
            </w:del>
          </w:p>
          <w:p w14:paraId="17AD57A5" w14:textId="6DD6F959" w:rsidR="00A9451A" w:rsidRPr="00A84F8A" w:rsidDel="00E630EE" w:rsidRDefault="00A9451A" w:rsidP="00A9451A">
            <w:pPr>
              <w:pStyle w:val="BalloonText"/>
              <w:spacing w:line="160" w:lineRule="atLeast"/>
              <w:jc w:val="center"/>
              <w:rPr>
                <w:del w:id="2851" w:author="Kuenen, J.J.P. (Jeroen)" w:date="2023-01-10T09:12:00Z"/>
                <w:rFonts w:ascii="Open Sans" w:hAnsi="Open Sans" w:cs="Open Sans"/>
                <w:lang w:val="en-GB"/>
              </w:rPr>
            </w:pPr>
          </w:p>
          <w:p w14:paraId="70080498" w14:textId="6B28D054" w:rsidR="00F476DC" w:rsidRPr="00A84F8A" w:rsidDel="00E630EE" w:rsidRDefault="00F476DC" w:rsidP="009A0A8D">
            <w:pPr>
              <w:pStyle w:val="BalloonText"/>
              <w:spacing w:line="160" w:lineRule="atLeast"/>
              <w:rPr>
                <w:del w:id="2852" w:author="Kuenen, J.J.P. (Jeroen)" w:date="2023-01-10T09:12:00Z"/>
                <w:rFonts w:ascii="Open Sans" w:hAnsi="Open Sans" w:cs="Open Sans"/>
                <w:lang w:val="en-GB"/>
              </w:rPr>
            </w:pPr>
          </w:p>
        </w:tc>
        <w:tc>
          <w:tcPr>
            <w:tcW w:w="567" w:type="dxa"/>
            <w:tcPrChange w:id="2853" w:author="Feigenspan, Stefan" w:date="2023-02-18T16:14:00Z">
              <w:tcPr>
                <w:tcW w:w="567" w:type="dxa"/>
              </w:tcPr>
            </w:tcPrChange>
          </w:tcPr>
          <w:p w14:paraId="7EA52923" w14:textId="30F4D964" w:rsidR="00F476DC" w:rsidRPr="00A84F8A" w:rsidDel="00E630EE" w:rsidRDefault="00F476DC" w:rsidP="0007687F">
            <w:pPr>
              <w:pStyle w:val="BalloonText"/>
              <w:spacing w:line="160" w:lineRule="atLeast"/>
              <w:jc w:val="center"/>
              <w:rPr>
                <w:del w:id="2854" w:author="Kuenen, J.J.P. (Jeroen)" w:date="2023-01-10T09:12:00Z"/>
                <w:rFonts w:ascii="Open Sans" w:hAnsi="Open Sans" w:cs="Open Sans"/>
                <w:lang w:val="en-GB"/>
              </w:rPr>
            </w:pPr>
            <w:del w:id="2855" w:author="Kuenen, J.J.P. (Jeroen)" w:date="2023-01-10T09:12:00Z">
              <w:r w:rsidRPr="00A84F8A" w:rsidDel="00E630EE">
                <w:rPr>
                  <w:rFonts w:ascii="Open Sans" w:hAnsi="Open Sans" w:cs="Open Sans"/>
                  <w:lang w:val="en-GB"/>
                </w:rPr>
                <w:delText>B</w:delText>
              </w:r>
            </w:del>
          </w:p>
          <w:p w14:paraId="21280F8A" w14:textId="3C449404" w:rsidR="00F476DC" w:rsidRPr="00A84F8A" w:rsidDel="00E630EE" w:rsidRDefault="00F476DC" w:rsidP="0007687F">
            <w:pPr>
              <w:pStyle w:val="BalloonText"/>
              <w:spacing w:line="160" w:lineRule="atLeast"/>
              <w:jc w:val="center"/>
              <w:rPr>
                <w:del w:id="2856" w:author="Kuenen, J.J.P. (Jeroen)" w:date="2023-01-10T09:12:00Z"/>
                <w:rFonts w:ascii="Open Sans" w:hAnsi="Open Sans" w:cs="Open Sans"/>
                <w:lang w:val="en-GB"/>
              </w:rPr>
            </w:pPr>
          </w:p>
          <w:p w14:paraId="18E8E34C" w14:textId="2DEF2A42" w:rsidR="00A9451A" w:rsidRPr="00A84F8A" w:rsidDel="00E630EE" w:rsidRDefault="00A9451A" w:rsidP="0007687F">
            <w:pPr>
              <w:pStyle w:val="BalloonText"/>
              <w:spacing w:line="160" w:lineRule="atLeast"/>
              <w:jc w:val="center"/>
              <w:rPr>
                <w:del w:id="2857" w:author="Kuenen, J.J.P. (Jeroen)" w:date="2023-01-10T09:12:00Z"/>
                <w:rFonts w:ascii="Open Sans" w:hAnsi="Open Sans" w:cs="Open Sans"/>
                <w:lang w:val="en-GB"/>
              </w:rPr>
            </w:pPr>
          </w:p>
          <w:p w14:paraId="39649CFF" w14:textId="46925CC9" w:rsidR="00F476DC" w:rsidRPr="00A84F8A" w:rsidDel="00E630EE" w:rsidRDefault="00F476DC" w:rsidP="0007687F">
            <w:pPr>
              <w:pStyle w:val="BalloonText"/>
              <w:spacing w:line="160" w:lineRule="atLeast"/>
              <w:jc w:val="center"/>
              <w:rPr>
                <w:del w:id="2858" w:author="Kuenen, J.J.P. (Jeroen)" w:date="2023-01-10T09:12:00Z"/>
                <w:rFonts w:ascii="Open Sans" w:hAnsi="Open Sans" w:cs="Open Sans"/>
                <w:lang w:val="en-GB"/>
              </w:rPr>
            </w:pPr>
            <w:del w:id="2859" w:author="Kuenen, J.J.P. (Jeroen)" w:date="2023-01-10T09:12:00Z">
              <w:r w:rsidRPr="00A84F8A" w:rsidDel="00E630EE">
                <w:rPr>
                  <w:rFonts w:ascii="Open Sans" w:hAnsi="Open Sans" w:cs="Open Sans"/>
                  <w:lang w:val="en-GB"/>
                </w:rPr>
                <w:delText>B</w:delText>
              </w:r>
            </w:del>
          </w:p>
          <w:p w14:paraId="63E7B9ED" w14:textId="77FE64C8" w:rsidR="00F476DC" w:rsidRPr="00A84F8A" w:rsidDel="00E630EE" w:rsidRDefault="00F476DC" w:rsidP="0007687F">
            <w:pPr>
              <w:pStyle w:val="BalloonText"/>
              <w:spacing w:line="160" w:lineRule="atLeast"/>
              <w:jc w:val="center"/>
              <w:rPr>
                <w:del w:id="2860" w:author="Kuenen, J.J.P. (Jeroen)" w:date="2023-01-10T09:12:00Z"/>
                <w:rFonts w:ascii="Open Sans" w:hAnsi="Open Sans" w:cs="Open Sans"/>
                <w:lang w:val="en-GB"/>
              </w:rPr>
            </w:pPr>
          </w:p>
          <w:p w14:paraId="4BD4AA64" w14:textId="756D3DB8" w:rsidR="00A9451A" w:rsidRPr="00A84F8A" w:rsidDel="00E630EE" w:rsidRDefault="00A9451A" w:rsidP="0007687F">
            <w:pPr>
              <w:pStyle w:val="BalloonText"/>
              <w:spacing w:line="160" w:lineRule="atLeast"/>
              <w:jc w:val="center"/>
              <w:rPr>
                <w:del w:id="2861" w:author="Kuenen, J.J.P. (Jeroen)" w:date="2023-01-10T09:12:00Z"/>
                <w:rFonts w:ascii="Open Sans" w:hAnsi="Open Sans" w:cs="Open Sans"/>
                <w:lang w:val="en-GB"/>
              </w:rPr>
            </w:pPr>
          </w:p>
          <w:p w14:paraId="38998A62" w14:textId="5AFBA3A3" w:rsidR="00F476DC" w:rsidRPr="00A84F8A" w:rsidDel="00E630EE" w:rsidRDefault="00F476DC" w:rsidP="0007687F">
            <w:pPr>
              <w:pStyle w:val="BalloonText"/>
              <w:spacing w:line="160" w:lineRule="atLeast"/>
              <w:jc w:val="center"/>
              <w:rPr>
                <w:del w:id="2862" w:author="Kuenen, J.J.P. (Jeroen)" w:date="2023-01-10T09:12:00Z"/>
                <w:rFonts w:ascii="Open Sans" w:hAnsi="Open Sans" w:cs="Open Sans"/>
                <w:lang w:val="en-GB"/>
              </w:rPr>
            </w:pPr>
            <w:del w:id="2863" w:author="Kuenen, J.J.P. (Jeroen)" w:date="2023-01-10T09:12:00Z">
              <w:r w:rsidRPr="00A84F8A" w:rsidDel="00E630EE">
                <w:rPr>
                  <w:rFonts w:ascii="Open Sans" w:hAnsi="Open Sans" w:cs="Open Sans"/>
                  <w:lang w:val="en-GB"/>
                </w:rPr>
                <w:delText>B</w:delText>
              </w:r>
            </w:del>
          </w:p>
          <w:p w14:paraId="755E9316" w14:textId="02C19CC7" w:rsidR="00F476DC" w:rsidRPr="00A84F8A" w:rsidDel="00E630EE" w:rsidRDefault="00F476DC" w:rsidP="0007687F">
            <w:pPr>
              <w:pStyle w:val="BalloonText"/>
              <w:spacing w:line="160" w:lineRule="atLeast"/>
              <w:jc w:val="center"/>
              <w:rPr>
                <w:del w:id="2864" w:author="Kuenen, J.J.P. (Jeroen)" w:date="2023-01-10T09:12:00Z"/>
                <w:rFonts w:ascii="Open Sans" w:hAnsi="Open Sans" w:cs="Open Sans"/>
                <w:lang w:val="en-GB"/>
              </w:rPr>
            </w:pPr>
          </w:p>
          <w:p w14:paraId="483DA9C1" w14:textId="58A83BBC" w:rsidR="00A9451A" w:rsidRPr="00A84F8A" w:rsidDel="00E630EE" w:rsidRDefault="00A9451A" w:rsidP="0007687F">
            <w:pPr>
              <w:pStyle w:val="BalloonText"/>
              <w:spacing w:line="160" w:lineRule="atLeast"/>
              <w:jc w:val="center"/>
              <w:rPr>
                <w:del w:id="2865" w:author="Kuenen, J.J.P. (Jeroen)" w:date="2023-01-10T09:12:00Z"/>
                <w:rFonts w:ascii="Open Sans" w:hAnsi="Open Sans" w:cs="Open Sans"/>
                <w:lang w:val="en-GB"/>
              </w:rPr>
            </w:pPr>
          </w:p>
          <w:p w14:paraId="00A62736" w14:textId="64322C02" w:rsidR="00F476DC" w:rsidRPr="00A84F8A" w:rsidDel="00E630EE" w:rsidRDefault="00F476DC" w:rsidP="0007687F">
            <w:pPr>
              <w:pStyle w:val="BalloonText"/>
              <w:spacing w:line="160" w:lineRule="atLeast"/>
              <w:jc w:val="center"/>
              <w:rPr>
                <w:del w:id="2866" w:author="Kuenen, J.J.P. (Jeroen)" w:date="2023-01-10T09:12:00Z"/>
                <w:rFonts w:ascii="Open Sans" w:hAnsi="Open Sans" w:cs="Open Sans"/>
                <w:lang w:val="en-GB"/>
              </w:rPr>
            </w:pPr>
            <w:del w:id="2867" w:author="Kuenen, J.J.P. (Jeroen)" w:date="2023-01-10T09:12:00Z">
              <w:r w:rsidRPr="00A84F8A" w:rsidDel="00E630EE">
                <w:rPr>
                  <w:rFonts w:ascii="Open Sans" w:hAnsi="Open Sans" w:cs="Open Sans"/>
                  <w:lang w:val="en-GB"/>
                </w:rPr>
                <w:delText>B</w:delText>
              </w:r>
            </w:del>
          </w:p>
          <w:p w14:paraId="013AEAC8" w14:textId="73CF3FB6" w:rsidR="00F476DC" w:rsidRPr="00A84F8A" w:rsidDel="00E630EE" w:rsidRDefault="00F476DC" w:rsidP="0007687F">
            <w:pPr>
              <w:pStyle w:val="BalloonText"/>
              <w:spacing w:line="160" w:lineRule="atLeast"/>
              <w:jc w:val="center"/>
              <w:rPr>
                <w:del w:id="2868" w:author="Kuenen, J.J.P. (Jeroen)" w:date="2023-01-10T09:12:00Z"/>
                <w:rFonts w:ascii="Open Sans" w:hAnsi="Open Sans" w:cs="Open Sans"/>
                <w:lang w:val="en-GB"/>
              </w:rPr>
            </w:pPr>
          </w:p>
          <w:p w14:paraId="4C4DBBEB" w14:textId="70CC140A" w:rsidR="00A9451A" w:rsidRPr="00A84F8A" w:rsidDel="00E630EE" w:rsidRDefault="00A9451A" w:rsidP="0007687F">
            <w:pPr>
              <w:pStyle w:val="BalloonText"/>
              <w:spacing w:line="160" w:lineRule="atLeast"/>
              <w:jc w:val="center"/>
              <w:rPr>
                <w:del w:id="2869" w:author="Kuenen, J.J.P. (Jeroen)" w:date="2023-01-10T09:12:00Z"/>
                <w:rFonts w:ascii="Open Sans" w:hAnsi="Open Sans" w:cs="Open Sans"/>
                <w:lang w:val="en-GB"/>
              </w:rPr>
            </w:pPr>
          </w:p>
          <w:p w14:paraId="5D2F13BA" w14:textId="38B5EF41" w:rsidR="00F476DC" w:rsidRPr="00A84F8A" w:rsidDel="00E630EE" w:rsidRDefault="00F476DC" w:rsidP="0007687F">
            <w:pPr>
              <w:pStyle w:val="BalloonText"/>
              <w:spacing w:line="160" w:lineRule="atLeast"/>
              <w:jc w:val="center"/>
              <w:rPr>
                <w:del w:id="2870" w:author="Kuenen, J.J.P. (Jeroen)" w:date="2023-01-10T09:12:00Z"/>
                <w:rFonts w:ascii="Open Sans" w:hAnsi="Open Sans" w:cs="Open Sans"/>
                <w:lang w:val="en-GB"/>
              </w:rPr>
            </w:pPr>
            <w:del w:id="2871" w:author="Kuenen, J.J.P. (Jeroen)" w:date="2023-01-10T09:12:00Z">
              <w:r w:rsidRPr="00A84F8A" w:rsidDel="00E630EE">
                <w:rPr>
                  <w:rFonts w:ascii="Open Sans" w:hAnsi="Open Sans" w:cs="Open Sans"/>
                  <w:lang w:val="en-GB"/>
                </w:rPr>
                <w:delText>B</w:delText>
              </w:r>
            </w:del>
          </w:p>
          <w:p w14:paraId="7214A0A2" w14:textId="36A86A61" w:rsidR="00F476DC" w:rsidRPr="00A84F8A" w:rsidDel="00E630EE" w:rsidRDefault="00F476DC" w:rsidP="0007687F">
            <w:pPr>
              <w:pStyle w:val="BalloonText"/>
              <w:spacing w:line="160" w:lineRule="atLeast"/>
              <w:jc w:val="center"/>
              <w:rPr>
                <w:del w:id="2872" w:author="Kuenen, J.J.P. (Jeroen)" w:date="2023-01-10T09:12:00Z"/>
                <w:rFonts w:ascii="Open Sans" w:hAnsi="Open Sans" w:cs="Open Sans"/>
                <w:lang w:val="en-GB"/>
              </w:rPr>
            </w:pPr>
          </w:p>
          <w:p w14:paraId="1C634D6E" w14:textId="7605D5F0" w:rsidR="00A9451A" w:rsidRPr="00A84F8A" w:rsidDel="00E630EE" w:rsidRDefault="00A9451A" w:rsidP="0007687F">
            <w:pPr>
              <w:pStyle w:val="BalloonText"/>
              <w:spacing w:line="160" w:lineRule="atLeast"/>
              <w:jc w:val="center"/>
              <w:rPr>
                <w:del w:id="2873" w:author="Kuenen, J.J.P. (Jeroen)" w:date="2023-01-10T09:12:00Z"/>
                <w:rFonts w:ascii="Open Sans" w:hAnsi="Open Sans" w:cs="Open Sans"/>
                <w:lang w:val="en-GB"/>
              </w:rPr>
            </w:pPr>
          </w:p>
          <w:p w14:paraId="289E4210" w14:textId="24F19FAA" w:rsidR="00F476DC" w:rsidRPr="00A84F8A" w:rsidDel="00E630EE" w:rsidRDefault="00F476DC" w:rsidP="0007687F">
            <w:pPr>
              <w:pStyle w:val="BalloonText"/>
              <w:spacing w:line="160" w:lineRule="atLeast"/>
              <w:jc w:val="center"/>
              <w:rPr>
                <w:del w:id="2874" w:author="Kuenen, J.J.P. (Jeroen)" w:date="2023-01-10T09:12:00Z"/>
                <w:rFonts w:ascii="Open Sans" w:hAnsi="Open Sans" w:cs="Open Sans"/>
                <w:lang w:val="en-GB"/>
              </w:rPr>
            </w:pPr>
            <w:del w:id="2875" w:author="Kuenen, J.J.P. (Jeroen)" w:date="2023-01-10T09:12:00Z">
              <w:r w:rsidRPr="00A84F8A" w:rsidDel="00E630EE">
                <w:rPr>
                  <w:rFonts w:ascii="Open Sans" w:hAnsi="Open Sans" w:cs="Open Sans"/>
                  <w:lang w:val="en-GB"/>
                </w:rPr>
                <w:delText>B</w:delText>
              </w:r>
            </w:del>
          </w:p>
          <w:p w14:paraId="5A593621" w14:textId="64870C08" w:rsidR="00A9451A" w:rsidRPr="00A84F8A" w:rsidDel="00E630EE" w:rsidRDefault="00A9451A" w:rsidP="0007687F">
            <w:pPr>
              <w:pStyle w:val="BalloonText"/>
              <w:spacing w:line="160" w:lineRule="atLeast"/>
              <w:jc w:val="center"/>
              <w:rPr>
                <w:del w:id="2876" w:author="Kuenen, J.J.P. (Jeroen)" w:date="2023-01-10T09:12:00Z"/>
                <w:rFonts w:ascii="Open Sans" w:hAnsi="Open Sans" w:cs="Open Sans"/>
                <w:lang w:val="en-GB"/>
              </w:rPr>
            </w:pPr>
          </w:p>
          <w:p w14:paraId="2B7E736B" w14:textId="2BE56F7E" w:rsidR="00A9451A" w:rsidRPr="00A84F8A" w:rsidDel="00E630EE" w:rsidRDefault="00A9451A" w:rsidP="0007687F">
            <w:pPr>
              <w:pStyle w:val="BalloonText"/>
              <w:spacing w:line="160" w:lineRule="atLeast"/>
              <w:jc w:val="center"/>
              <w:rPr>
                <w:del w:id="2877" w:author="Kuenen, J.J.P. (Jeroen)" w:date="2023-01-10T09:12:00Z"/>
                <w:rFonts w:ascii="Open Sans" w:hAnsi="Open Sans" w:cs="Open Sans"/>
                <w:lang w:val="en-GB"/>
              </w:rPr>
            </w:pPr>
          </w:p>
          <w:p w14:paraId="2D1EAB23" w14:textId="518B07FF" w:rsidR="00A9451A" w:rsidRPr="00A84F8A" w:rsidDel="00E630EE" w:rsidRDefault="00A9451A" w:rsidP="00A9451A">
            <w:pPr>
              <w:pStyle w:val="BalloonText"/>
              <w:spacing w:line="160" w:lineRule="atLeast"/>
              <w:jc w:val="center"/>
              <w:rPr>
                <w:del w:id="2878" w:author="Kuenen, J.J.P. (Jeroen)" w:date="2023-01-10T09:12:00Z"/>
                <w:rFonts w:ascii="Open Sans" w:hAnsi="Open Sans" w:cs="Open Sans"/>
                <w:lang w:val="en-GB"/>
              </w:rPr>
            </w:pPr>
            <w:del w:id="2879" w:author="Kuenen, J.J.P. (Jeroen)" w:date="2023-01-10T09:12:00Z">
              <w:r w:rsidRPr="00A84F8A" w:rsidDel="00E630EE">
                <w:rPr>
                  <w:rFonts w:ascii="Open Sans" w:hAnsi="Open Sans" w:cs="Open Sans"/>
                  <w:lang w:val="en-GB"/>
                </w:rPr>
                <w:delText>B</w:delText>
              </w:r>
            </w:del>
          </w:p>
          <w:p w14:paraId="0C981A56" w14:textId="5DBEB194" w:rsidR="00A9451A" w:rsidRPr="00A84F8A" w:rsidDel="00E630EE" w:rsidRDefault="00A9451A" w:rsidP="00A9451A">
            <w:pPr>
              <w:pStyle w:val="BalloonText"/>
              <w:spacing w:line="160" w:lineRule="atLeast"/>
              <w:jc w:val="center"/>
              <w:rPr>
                <w:del w:id="2880" w:author="Kuenen, J.J.P. (Jeroen)" w:date="2023-01-10T09:12:00Z"/>
                <w:rFonts w:ascii="Open Sans" w:hAnsi="Open Sans" w:cs="Open Sans"/>
                <w:lang w:val="en-GB"/>
              </w:rPr>
            </w:pPr>
          </w:p>
          <w:p w14:paraId="423706B2" w14:textId="77AF62D7" w:rsidR="00A9451A" w:rsidRPr="00A84F8A" w:rsidDel="00E630EE" w:rsidRDefault="00A9451A" w:rsidP="00A9451A">
            <w:pPr>
              <w:pStyle w:val="BalloonText"/>
              <w:spacing w:line="160" w:lineRule="atLeast"/>
              <w:jc w:val="center"/>
              <w:rPr>
                <w:del w:id="2881" w:author="Kuenen, J.J.P. (Jeroen)" w:date="2023-01-10T09:12:00Z"/>
                <w:rFonts w:ascii="Open Sans" w:hAnsi="Open Sans" w:cs="Open Sans"/>
                <w:lang w:val="en-GB"/>
              </w:rPr>
            </w:pPr>
          </w:p>
          <w:p w14:paraId="5408B002" w14:textId="3EDC00CD" w:rsidR="00A9451A" w:rsidRPr="00A84F8A" w:rsidDel="00E630EE" w:rsidRDefault="00A9451A" w:rsidP="00A9451A">
            <w:pPr>
              <w:pStyle w:val="BalloonText"/>
              <w:spacing w:line="160" w:lineRule="atLeast"/>
              <w:jc w:val="center"/>
              <w:rPr>
                <w:del w:id="2882" w:author="Kuenen, J.J.P. (Jeroen)" w:date="2023-01-10T09:12:00Z"/>
                <w:rFonts w:ascii="Open Sans" w:hAnsi="Open Sans" w:cs="Open Sans"/>
                <w:lang w:val="en-GB"/>
              </w:rPr>
            </w:pPr>
            <w:del w:id="2883" w:author="Kuenen, J.J.P. (Jeroen)" w:date="2023-01-10T09:12:00Z">
              <w:r w:rsidRPr="00A84F8A" w:rsidDel="00E630EE">
                <w:rPr>
                  <w:rFonts w:ascii="Open Sans" w:hAnsi="Open Sans" w:cs="Open Sans"/>
                  <w:lang w:val="en-GB"/>
                </w:rPr>
                <w:delText>B</w:delText>
              </w:r>
            </w:del>
          </w:p>
          <w:p w14:paraId="6C55124B" w14:textId="19178128" w:rsidR="00F476DC" w:rsidRPr="00A84F8A" w:rsidDel="00E630EE" w:rsidRDefault="00F476DC" w:rsidP="0007687F">
            <w:pPr>
              <w:pStyle w:val="BalloonText"/>
              <w:spacing w:line="160" w:lineRule="atLeast"/>
              <w:jc w:val="center"/>
              <w:rPr>
                <w:del w:id="2884" w:author="Kuenen, J.J.P. (Jeroen)" w:date="2023-01-10T09:12:00Z"/>
                <w:rFonts w:ascii="Open Sans" w:hAnsi="Open Sans" w:cs="Open Sans"/>
                <w:lang w:val="en-GB"/>
              </w:rPr>
            </w:pPr>
          </w:p>
          <w:p w14:paraId="16ABB1B9" w14:textId="35C2965A" w:rsidR="00F476DC" w:rsidRPr="00A84F8A" w:rsidDel="00E630EE" w:rsidRDefault="00F476DC" w:rsidP="0007687F">
            <w:pPr>
              <w:pStyle w:val="BalloonText"/>
              <w:spacing w:line="160" w:lineRule="atLeast"/>
              <w:rPr>
                <w:del w:id="2885" w:author="Kuenen, J.J.P. (Jeroen)" w:date="2023-01-10T09:12:00Z"/>
                <w:rFonts w:ascii="Open Sans" w:hAnsi="Open Sans" w:cs="Open Sans"/>
                <w:lang w:val="en-GB"/>
              </w:rPr>
            </w:pPr>
          </w:p>
        </w:tc>
        <w:tc>
          <w:tcPr>
            <w:tcW w:w="1828" w:type="dxa"/>
            <w:vMerge/>
            <w:vAlign w:val="center"/>
            <w:tcPrChange w:id="2886" w:author="Feigenspan, Stefan" w:date="2023-02-18T16:14:00Z">
              <w:tcPr>
                <w:tcW w:w="1828" w:type="dxa"/>
                <w:vMerge/>
                <w:vAlign w:val="center"/>
              </w:tcPr>
            </w:tcPrChange>
          </w:tcPr>
          <w:p w14:paraId="53CDBE07" w14:textId="050EC4BA" w:rsidR="00F476DC" w:rsidRPr="00A84F8A" w:rsidDel="00E630EE" w:rsidRDefault="00F476DC" w:rsidP="004B051D">
            <w:pPr>
              <w:pStyle w:val="BalloonText"/>
              <w:spacing w:line="160" w:lineRule="atLeast"/>
              <w:rPr>
                <w:del w:id="2887" w:author="Kuenen, J.J.P. (Jeroen)" w:date="2023-01-10T09:12:00Z"/>
                <w:rFonts w:ascii="Open Sans" w:hAnsi="Open Sans" w:cs="Open Sans"/>
                <w:lang w:val="en-GB"/>
              </w:rPr>
            </w:pPr>
          </w:p>
        </w:tc>
        <w:tc>
          <w:tcPr>
            <w:tcW w:w="1807" w:type="dxa"/>
            <w:vMerge/>
            <w:vAlign w:val="center"/>
            <w:tcPrChange w:id="2888" w:author="Feigenspan, Stefan" w:date="2023-02-18T16:14:00Z">
              <w:tcPr>
                <w:tcW w:w="1807" w:type="dxa"/>
                <w:vMerge/>
                <w:vAlign w:val="center"/>
              </w:tcPr>
            </w:tcPrChange>
          </w:tcPr>
          <w:p w14:paraId="16FFF8BF" w14:textId="229DD8BB" w:rsidR="00F476DC" w:rsidRPr="00A84F8A" w:rsidDel="00E630EE" w:rsidRDefault="00F476DC" w:rsidP="004B051D">
            <w:pPr>
              <w:pStyle w:val="BalloonText"/>
              <w:spacing w:line="160" w:lineRule="atLeast"/>
              <w:rPr>
                <w:del w:id="2889" w:author="Kuenen, J.J.P. (Jeroen)" w:date="2023-01-10T09:12:00Z"/>
                <w:rFonts w:ascii="Open Sans" w:hAnsi="Open Sans" w:cs="Open Sans"/>
                <w:lang w:val="en-GB"/>
              </w:rPr>
            </w:pPr>
          </w:p>
        </w:tc>
        <w:tc>
          <w:tcPr>
            <w:tcW w:w="1534" w:type="dxa"/>
            <w:vMerge/>
            <w:vAlign w:val="center"/>
            <w:tcPrChange w:id="2890" w:author="Feigenspan, Stefan" w:date="2023-02-18T16:14:00Z">
              <w:tcPr>
                <w:tcW w:w="1534" w:type="dxa"/>
                <w:vMerge/>
                <w:vAlign w:val="center"/>
              </w:tcPr>
            </w:tcPrChange>
          </w:tcPr>
          <w:p w14:paraId="74F687EF" w14:textId="1C904A83" w:rsidR="00F476DC" w:rsidRPr="00A84F8A" w:rsidDel="00E630EE" w:rsidRDefault="00F476DC" w:rsidP="004B051D">
            <w:pPr>
              <w:pStyle w:val="BalloonText"/>
              <w:spacing w:line="160" w:lineRule="atLeast"/>
              <w:rPr>
                <w:del w:id="2891" w:author="Kuenen, J.J.P. (Jeroen)" w:date="2023-01-10T09:12:00Z"/>
                <w:rFonts w:ascii="Open Sans" w:hAnsi="Open Sans" w:cs="Open Sans"/>
                <w:lang w:val="en-GB"/>
              </w:rPr>
            </w:pPr>
          </w:p>
        </w:tc>
        <w:tc>
          <w:tcPr>
            <w:tcW w:w="2372" w:type="dxa"/>
            <w:vMerge/>
            <w:vAlign w:val="center"/>
            <w:tcPrChange w:id="2892" w:author="Feigenspan, Stefan" w:date="2023-02-18T16:14:00Z">
              <w:tcPr>
                <w:tcW w:w="2372" w:type="dxa"/>
                <w:vMerge/>
                <w:vAlign w:val="center"/>
              </w:tcPr>
            </w:tcPrChange>
          </w:tcPr>
          <w:p w14:paraId="30C9BFC8" w14:textId="66874F7D" w:rsidR="00F476DC" w:rsidRPr="00A84F8A" w:rsidDel="00E630EE" w:rsidRDefault="00F476DC" w:rsidP="004B051D">
            <w:pPr>
              <w:pStyle w:val="BalloonText"/>
              <w:spacing w:line="160" w:lineRule="atLeast"/>
              <w:rPr>
                <w:del w:id="2893" w:author="Kuenen, J.J.P. (Jeroen)" w:date="2023-01-10T09:12:00Z"/>
                <w:rFonts w:ascii="Open Sans" w:hAnsi="Open Sans" w:cs="Open Sans"/>
                <w:lang w:val="en-GB"/>
              </w:rPr>
            </w:pPr>
          </w:p>
        </w:tc>
      </w:tr>
      <w:tr w:rsidR="005966F4" w:rsidRPr="003E09C0" w:rsidDel="00E630EE" w14:paraId="1F7675E2" w14:textId="61316F92"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894"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11"/>
          <w:del w:id="2895" w:author="Kuenen, J.J.P. (Jeroen)" w:date="2023-01-10T09:12:00Z"/>
          <w:trPrChange w:id="2896" w:author="Feigenspan, Stefan" w:date="2023-02-18T16:14:00Z">
            <w:trPr>
              <w:trHeight w:val="1111"/>
            </w:trPr>
          </w:trPrChange>
        </w:trPr>
        <w:tc>
          <w:tcPr>
            <w:tcW w:w="1526" w:type="dxa"/>
            <w:vAlign w:val="center"/>
            <w:tcPrChange w:id="2897" w:author="Feigenspan, Stefan" w:date="2023-02-18T16:14:00Z">
              <w:tcPr>
                <w:tcW w:w="1526" w:type="dxa"/>
                <w:vAlign w:val="center"/>
              </w:tcPr>
            </w:tcPrChange>
          </w:tcPr>
          <w:p w14:paraId="12504856" w14:textId="5C07B91C" w:rsidR="005966F4" w:rsidRPr="00A84F8A" w:rsidDel="00E630EE" w:rsidRDefault="005966F4" w:rsidP="00327376">
            <w:pPr>
              <w:rPr>
                <w:del w:id="2898" w:author="Kuenen, J.J.P. (Jeroen)" w:date="2023-01-10T09:12:00Z"/>
                <w:rFonts w:cs="Open Sans"/>
                <w:sz w:val="16"/>
                <w:szCs w:val="16"/>
                <w:lang w:val="en-GB"/>
              </w:rPr>
            </w:pPr>
            <w:del w:id="2899" w:author="Kuenen, J.J.P. (Jeroen)" w:date="2023-01-10T09:12:00Z">
              <w:r w:rsidRPr="00A84F8A" w:rsidDel="00E630EE">
                <w:rPr>
                  <w:rFonts w:cs="Open Sans"/>
                  <w:sz w:val="16"/>
                  <w:szCs w:val="16"/>
                  <w:lang w:val="en-GB"/>
                </w:rPr>
                <w:delText>2.C</w:delText>
              </w:r>
            </w:del>
          </w:p>
          <w:p w14:paraId="2CF3B714" w14:textId="76C5B3C1" w:rsidR="005966F4" w:rsidRPr="00A84F8A" w:rsidDel="00E630EE" w:rsidRDefault="005966F4" w:rsidP="00327376">
            <w:pPr>
              <w:rPr>
                <w:del w:id="2900" w:author="Kuenen, J.J.P. (Jeroen)" w:date="2023-01-10T09:12:00Z"/>
                <w:rFonts w:cs="Open Sans"/>
                <w:sz w:val="16"/>
                <w:szCs w:val="16"/>
                <w:lang w:val="en-GB"/>
              </w:rPr>
            </w:pPr>
            <w:del w:id="2901" w:author="Kuenen, J.J.P. (Jeroen)" w:date="2023-01-10T09:12:00Z">
              <w:r w:rsidRPr="00A84F8A" w:rsidDel="00E630EE">
                <w:rPr>
                  <w:rFonts w:cs="Open Sans"/>
                  <w:sz w:val="16"/>
                  <w:szCs w:val="16"/>
                  <w:lang w:val="en-GB"/>
                </w:rPr>
                <w:delText>Metal Production</w:delText>
              </w:r>
            </w:del>
          </w:p>
        </w:tc>
        <w:tc>
          <w:tcPr>
            <w:tcW w:w="2835" w:type="dxa"/>
            <w:vMerge w:val="restart"/>
            <w:vAlign w:val="center"/>
            <w:tcPrChange w:id="2902" w:author="Feigenspan, Stefan" w:date="2023-02-18T16:14:00Z">
              <w:tcPr>
                <w:tcW w:w="2835" w:type="dxa"/>
                <w:vMerge w:val="restart"/>
                <w:vAlign w:val="center"/>
              </w:tcPr>
            </w:tcPrChange>
          </w:tcPr>
          <w:p w14:paraId="1CC337B6" w14:textId="76ADB14E" w:rsidR="005966F4" w:rsidRPr="00A84F8A" w:rsidDel="00E630EE" w:rsidRDefault="005966F4" w:rsidP="00F72F8F">
            <w:pPr>
              <w:spacing w:line="240" w:lineRule="auto"/>
              <w:rPr>
                <w:del w:id="2903" w:author="Kuenen, J.J.P. (Jeroen)" w:date="2023-01-10T09:12:00Z"/>
                <w:rFonts w:cs="Open Sans"/>
                <w:sz w:val="16"/>
                <w:szCs w:val="16"/>
                <w:lang w:val="en-GB" w:eastAsia="en-GB"/>
              </w:rPr>
            </w:pPr>
            <w:del w:id="2904" w:author="Kuenen, J.J.P. (Jeroen)" w:date="2023-01-10T09:12:00Z">
              <w:r w:rsidRPr="00A84F8A" w:rsidDel="00E630EE">
                <w:rPr>
                  <w:rFonts w:cs="Open Sans"/>
                  <w:sz w:val="16"/>
                  <w:szCs w:val="16"/>
                  <w:lang w:val="en-GB" w:eastAsia="en-GB"/>
                </w:rPr>
                <w:delText>2.C.1</w:delText>
              </w:r>
            </w:del>
          </w:p>
          <w:p w14:paraId="083CF280" w14:textId="171DFF42" w:rsidR="005966F4" w:rsidRPr="00A84F8A" w:rsidDel="00E630EE" w:rsidRDefault="005966F4" w:rsidP="00F72F8F">
            <w:pPr>
              <w:spacing w:line="240" w:lineRule="auto"/>
              <w:rPr>
                <w:del w:id="2905" w:author="Kuenen, J.J.P. (Jeroen)" w:date="2023-01-10T09:12:00Z"/>
                <w:rFonts w:cs="Open Sans"/>
                <w:sz w:val="16"/>
                <w:szCs w:val="16"/>
                <w:lang w:val="en-GB" w:eastAsia="en-GB"/>
              </w:rPr>
            </w:pPr>
            <w:del w:id="2906" w:author="Kuenen, J.J.P. (Jeroen)" w:date="2023-01-10T09:12:00Z">
              <w:r w:rsidRPr="00A84F8A" w:rsidDel="00E630EE">
                <w:rPr>
                  <w:rFonts w:cs="Open Sans"/>
                  <w:sz w:val="16"/>
                  <w:szCs w:val="16"/>
                  <w:lang w:val="en-GB" w:eastAsia="en-GB"/>
                </w:rPr>
                <w:delText>Iron and steel production</w:delText>
              </w:r>
            </w:del>
          </w:p>
          <w:p w14:paraId="252FC084" w14:textId="74D645C4" w:rsidR="005966F4" w:rsidRPr="00A84F8A" w:rsidDel="00E630EE" w:rsidRDefault="005966F4" w:rsidP="00F72F8F">
            <w:pPr>
              <w:spacing w:line="240" w:lineRule="auto"/>
              <w:rPr>
                <w:del w:id="2907" w:author="Kuenen, J.J.P. (Jeroen)" w:date="2023-01-10T09:12:00Z"/>
                <w:rFonts w:cs="Open Sans"/>
                <w:sz w:val="16"/>
                <w:szCs w:val="16"/>
                <w:lang w:val="en-GB" w:eastAsia="en-GB"/>
              </w:rPr>
            </w:pPr>
          </w:p>
          <w:p w14:paraId="33F93B48" w14:textId="28FDC7B4" w:rsidR="005966F4" w:rsidRPr="00A84F8A" w:rsidDel="00E630EE" w:rsidRDefault="005966F4" w:rsidP="00F72F8F">
            <w:pPr>
              <w:spacing w:line="240" w:lineRule="auto"/>
              <w:rPr>
                <w:del w:id="2908" w:author="Kuenen, J.J.P. (Jeroen)" w:date="2023-01-10T09:12:00Z"/>
                <w:rFonts w:cs="Open Sans"/>
                <w:sz w:val="16"/>
                <w:szCs w:val="16"/>
                <w:lang w:val="en-GB" w:eastAsia="en-GB"/>
              </w:rPr>
            </w:pPr>
            <w:del w:id="2909" w:author="Kuenen, J.J.P. (Jeroen)" w:date="2023-01-10T09:12:00Z">
              <w:r w:rsidRPr="00A84F8A" w:rsidDel="00E630EE">
                <w:rPr>
                  <w:rFonts w:cs="Open Sans"/>
                  <w:sz w:val="16"/>
                  <w:szCs w:val="16"/>
                  <w:lang w:val="en-GB" w:eastAsia="en-GB"/>
                </w:rPr>
                <w:delText>2.C.2</w:delText>
              </w:r>
            </w:del>
          </w:p>
          <w:p w14:paraId="7B63FCE3" w14:textId="65C97214" w:rsidR="005966F4" w:rsidRPr="00A84F8A" w:rsidDel="00E630EE" w:rsidRDefault="005966F4" w:rsidP="00F72F8F">
            <w:pPr>
              <w:spacing w:line="240" w:lineRule="auto"/>
              <w:rPr>
                <w:del w:id="2910" w:author="Kuenen, J.J.P. (Jeroen)" w:date="2023-01-10T09:12:00Z"/>
                <w:rFonts w:cs="Open Sans"/>
                <w:sz w:val="16"/>
                <w:szCs w:val="16"/>
                <w:lang w:val="en-GB" w:eastAsia="en-GB"/>
              </w:rPr>
            </w:pPr>
            <w:del w:id="2911" w:author="Kuenen, J.J.P. (Jeroen)" w:date="2023-01-10T09:12:00Z">
              <w:r w:rsidRPr="00A84F8A" w:rsidDel="00E630EE">
                <w:rPr>
                  <w:rFonts w:cs="Open Sans"/>
                  <w:sz w:val="16"/>
                  <w:szCs w:val="16"/>
                  <w:lang w:val="en-GB" w:eastAsia="en-GB"/>
                </w:rPr>
                <w:delText>Ferroalloys production</w:delText>
              </w:r>
            </w:del>
          </w:p>
          <w:p w14:paraId="45E99876" w14:textId="7C2A54B6" w:rsidR="005966F4" w:rsidRPr="00A84F8A" w:rsidDel="00E630EE" w:rsidRDefault="005966F4" w:rsidP="00F72F8F">
            <w:pPr>
              <w:spacing w:line="240" w:lineRule="auto"/>
              <w:rPr>
                <w:del w:id="2912" w:author="Kuenen, J.J.P. (Jeroen)" w:date="2023-01-10T09:12:00Z"/>
                <w:rFonts w:cs="Open Sans"/>
                <w:sz w:val="16"/>
                <w:szCs w:val="16"/>
                <w:lang w:val="en-GB" w:eastAsia="en-GB"/>
              </w:rPr>
            </w:pPr>
          </w:p>
          <w:p w14:paraId="2D8AB46B" w14:textId="59566074" w:rsidR="005966F4" w:rsidRPr="00A84F8A" w:rsidDel="00E630EE" w:rsidRDefault="005966F4" w:rsidP="00F72F8F">
            <w:pPr>
              <w:spacing w:line="240" w:lineRule="auto"/>
              <w:rPr>
                <w:del w:id="2913" w:author="Kuenen, J.J.P. (Jeroen)" w:date="2023-01-10T09:12:00Z"/>
                <w:rFonts w:cs="Open Sans"/>
                <w:sz w:val="16"/>
                <w:szCs w:val="16"/>
                <w:lang w:val="en-GB" w:eastAsia="en-GB"/>
              </w:rPr>
            </w:pPr>
            <w:del w:id="2914" w:author="Kuenen, J.J.P. (Jeroen)" w:date="2023-01-10T09:12:00Z">
              <w:r w:rsidRPr="00A84F8A" w:rsidDel="00E630EE">
                <w:rPr>
                  <w:rFonts w:cs="Open Sans"/>
                  <w:sz w:val="16"/>
                  <w:szCs w:val="16"/>
                  <w:lang w:val="en-GB" w:eastAsia="en-GB"/>
                </w:rPr>
                <w:delText>2.C.3</w:delText>
              </w:r>
            </w:del>
          </w:p>
          <w:p w14:paraId="3D3846A3" w14:textId="7CA3F236" w:rsidR="005966F4" w:rsidRPr="00A84F8A" w:rsidDel="00E630EE" w:rsidRDefault="005966F4" w:rsidP="00F72F8F">
            <w:pPr>
              <w:spacing w:line="240" w:lineRule="auto"/>
              <w:rPr>
                <w:del w:id="2915" w:author="Kuenen, J.J.P. (Jeroen)" w:date="2023-01-10T09:12:00Z"/>
                <w:rFonts w:cs="Open Sans"/>
                <w:sz w:val="16"/>
                <w:szCs w:val="16"/>
                <w:lang w:val="en-GB" w:eastAsia="en-GB"/>
              </w:rPr>
            </w:pPr>
            <w:del w:id="2916" w:author="Kuenen, J.J.P. (Jeroen)" w:date="2023-01-10T09:12:00Z">
              <w:r w:rsidRPr="00A84F8A" w:rsidDel="00E630EE">
                <w:rPr>
                  <w:rFonts w:cs="Open Sans"/>
                  <w:sz w:val="16"/>
                  <w:szCs w:val="16"/>
                  <w:lang w:val="en-GB" w:eastAsia="en-GB"/>
                </w:rPr>
                <w:delText>Aluminium production</w:delText>
              </w:r>
            </w:del>
          </w:p>
          <w:p w14:paraId="32FAA5EB" w14:textId="38900E1C" w:rsidR="005966F4" w:rsidRPr="00A84F8A" w:rsidDel="00E630EE" w:rsidRDefault="005966F4" w:rsidP="00F72F8F">
            <w:pPr>
              <w:spacing w:line="240" w:lineRule="auto"/>
              <w:rPr>
                <w:del w:id="2917" w:author="Kuenen, J.J.P. (Jeroen)" w:date="2023-01-10T09:12:00Z"/>
                <w:rFonts w:cs="Open Sans"/>
                <w:sz w:val="16"/>
                <w:szCs w:val="16"/>
                <w:lang w:val="en-GB" w:eastAsia="en-GB"/>
              </w:rPr>
            </w:pPr>
          </w:p>
          <w:p w14:paraId="54BC05E1" w14:textId="2B0ABAB3" w:rsidR="005966F4" w:rsidRPr="00A84F8A" w:rsidDel="00E630EE" w:rsidRDefault="005966F4" w:rsidP="00F72F8F">
            <w:pPr>
              <w:spacing w:line="240" w:lineRule="auto"/>
              <w:rPr>
                <w:del w:id="2918" w:author="Kuenen, J.J.P. (Jeroen)" w:date="2023-01-10T09:12:00Z"/>
                <w:rFonts w:cs="Open Sans"/>
                <w:sz w:val="16"/>
                <w:szCs w:val="16"/>
                <w:lang w:val="en-GB" w:eastAsia="en-GB"/>
              </w:rPr>
            </w:pPr>
            <w:del w:id="2919" w:author="Kuenen, J.J.P. (Jeroen)" w:date="2023-01-10T09:12:00Z">
              <w:r w:rsidRPr="00A84F8A" w:rsidDel="00E630EE">
                <w:rPr>
                  <w:rFonts w:cs="Open Sans"/>
                  <w:sz w:val="16"/>
                  <w:szCs w:val="16"/>
                  <w:lang w:val="en-GB" w:eastAsia="en-GB"/>
                </w:rPr>
                <w:delText>2.C.4</w:delText>
              </w:r>
            </w:del>
          </w:p>
          <w:p w14:paraId="4C3A7CF4" w14:textId="543791DC" w:rsidR="005966F4" w:rsidRPr="00A84F8A" w:rsidDel="00E630EE" w:rsidRDefault="005966F4" w:rsidP="00F72F8F">
            <w:pPr>
              <w:spacing w:line="240" w:lineRule="auto"/>
              <w:rPr>
                <w:del w:id="2920" w:author="Kuenen, J.J.P. (Jeroen)" w:date="2023-01-10T09:12:00Z"/>
                <w:rFonts w:cs="Open Sans"/>
                <w:sz w:val="16"/>
                <w:szCs w:val="16"/>
                <w:lang w:val="en-GB" w:eastAsia="en-GB"/>
              </w:rPr>
            </w:pPr>
            <w:del w:id="2921" w:author="Kuenen, J.J.P. (Jeroen)" w:date="2023-01-10T09:12:00Z">
              <w:r w:rsidRPr="00A84F8A" w:rsidDel="00E630EE">
                <w:rPr>
                  <w:rFonts w:cs="Open Sans"/>
                  <w:sz w:val="16"/>
                  <w:szCs w:val="16"/>
                  <w:lang w:val="en-GB" w:eastAsia="en-GB"/>
                </w:rPr>
                <w:delText>Magnesium production</w:delText>
              </w:r>
            </w:del>
          </w:p>
          <w:p w14:paraId="7AD86BE9" w14:textId="72E39071" w:rsidR="005966F4" w:rsidRPr="00A84F8A" w:rsidDel="00E630EE" w:rsidRDefault="005966F4" w:rsidP="00F72F8F">
            <w:pPr>
              <w:spacing w:line="240" w:lineRule="auto"/>
              <w:rPr>
                <w:del w:id="2922" w:author="Kuenen, J.J.P. (Jeroen)" w:date="2023-01-10T09:12:00Z"/>
                <w:rFonts w:cs="Open Sans"/>
                <w:sz w:val="16"/>
                <w:szCs w:val="16"/>
                <w:lang w:val="en-GB" w:eastAsia="en-GB"/>
              </w:rPr>
            </w:pPr>
          </w:p>
          <w:p w14:paraId="5BB0D097" w14:textId="0A6FA954" w:rsidR="005966F4" w:rsidRPr="00A84F8A" w:rsidDel="00E630EE" w:rsidRDefault="005966F4" w:rsidP="00F72F8F">
            <w:pPr>
              <w:spacing w:line="240" w:lineRule="auto"/>
              <w:rPr>
                <w:del w:id="2923" w:author="Kuenen, J.J.P. (Jeroen)" w:date="2023-01-10T09:12:00Z"/>
                <w:rFonts w:cs="Open Sans"/>
                <w:sz w:val="16"/>
                <w:szCs w:val="16"/>
                <w:lang w:val="en-GB" w:eastAsia="en-GB"/>
              </w:rPr>
            </w:pPr>
            <w:del w:id="2924" w:author="Kuenen, J.J.P. (Jeroen)" w:date="2023-01-10T09:12:00Z">
              <w:r w:rsidRPr="00A84F8A" w:rsidDel="00E630EE">
                <w:rPr>
                  <w:rFonts w:cs="Open Sans"/>
                  <w:sz w:val="16"/>
                  <w:szCs w:val="16"/>
                  <w:lang w:val="en-GB" w:eastAsia="en-GB"/>
                </w:rPr>
                <w:delText>2.C.5</w:delText>
              </w:r>
            </w:del>
          </w:p>
          <w:p w14:paraId="293F0FF1" w14:textId="6EC29FC2" w:rsidR="005966F4" w:rsidRPr="00A84F8A" w:rsidDel="00E630EE" w:rsidRDefault="005966F4" w:rsidP="00F72F8F">
            <w:pPr>
              <w:spacing w:line="240" w:lineRule="auto"/>
              <w:rPr>
                <w:del w:id="2925" w:author="Kuenen, J.J.P. (Jeroen)" w:date="2023-01-10T09:12:00Z"/>
                <w:rFonts w:cs="Open Sans"/>
                <w:sz w:val="16"/>
                <w:szCs w:val="16"/>
                <w:lang w:val="en-GB" w:eastAsia="en-GB"/>
              </w:rPr>
            </w:pPr>
            <w:del w:id="2926" w:author="Kuenen, J.J.P. (Jeroen)" w:date="2023-01-10T09:12:00Z">
              <w:r w:rsidRPr="00A84F8A" w:rsidDel="00E630EE">
                <w:rPr>
                  <w:rFonts w:cs="Open Sans"/>
                  <w:sz w:val="16"/>
                  <w:szCs w:val="16"/>
                  <w:lang w:val="en-GB" w:eastAsia="en-GB"/>
                </w:rPr>
                <w:delText>Lead production</w:delText>
              </w:r>
            </w:del>
          </w:p>
          <w:p w14:paraId="73535748" w14:textId="3B77D1EF" w:rsidR="005966F4" w:rsidRPr="00A84F8A" w:rsidDel="00E630EE" w:rsidRDefault="005966F4" w:rsidP="00F72F8F">
            <w:pPr>
              <w:spacing w:line="240" w:lineRule="auto"/>
              <w:rPr>
                <w:del w:id="2927" w:author="Kuenen, J.J.P. (Jeroen)" w:date="2023-01-10T09:12:00Z"/>
                <w:rFonts w:cs="Open Sans"/>
                <w:sz w:val="16"/>
                <w:szCs w:val="16"/>
                <w:lang w:val="en-GB" w:eastAsia="en-GB"/>
              </w:rPr>
            </w:pPr>
          </w:p>
          <w:p w14:paraId="5F4850FA" w14:textId="48C0F9D4" w:rsidR="005966F4" w:rsidRPr="00A84F8A" w:rsidDel="00E630EE" w:rsidRDefault="005966F4" w:rsidP="00F72F8F">
            <w:pPr>
              <w:spacing w:line="240" w:lineRule="auto"/>
              <w:rPr>
                <w:del w:id="2928" w:author="Kuenen, J.J.P. (Jeroen)" w:date="2023-01-10T09:12:00Z"/>
                <w:rFonts w:cs="Open Sans"/>
                <w:sz w:val="16"/>
                <w:szCs w:val="16"/>
                <w:lang w:val="en-GB" w:eastAsia="en-GB"/>
              </w:rPr>
            </w:pPr>
            <w:del w:id="2929" w:author="Kuenen, J.J.P. (Jeroen)" w:date="2023-01-10T09:12:00Z">
              <w:r w:rsidRPr="00A84F8A" w:rsidDel="00E630EE">
                <w:rPr>
                  <w:rFonts w:cs="Open Sans"/>
                  <w:sz w:val="16"/>
                  <w:szCs w:val="16"/>
                  <w:lang w:val="en-GB" w:eastAsia="en-GB"/>
                </w:rPr>
                <w:delText>2.C.6</w:delText>
              </w:r>
            </w:del>
          </w:p>
          <w:p w14:paraId="74576F58" w14:textId="78C50381" w:rsidR="005966F4" w:rsidRPr="00A84F8A" w:rsidDel="00E630EE" w:rsidRDefault="005966F4" w:rsidP="00F72F8F">
            <w:pPr>
              <w:spacing w:line="240" w:lineRule="auto"/>
              <w:rPr>
                <w:del w:id="2930" w:author="Kuenen, J.J.P. (Jeroen)" w:date="2023-01-10T09:12:00Z"/>
                <w:rFonts w:cs="Open Sans"/>
                <w:sz w:val="16"/>
                <w:szCs w:val="16"/>
                <w:lang w:val="en-GB" w:eastAsia="en-GB"/>
              </w:rPr>
            </w:pPr>
            <w:del w:id="2931" w:author="Kuenen, J.J.P. (Jeroen)" w:date="2023-01-10T09:12:00Z">
              <w:r w:rsidRPr="00A84F8A" w:rsidDel="00E630EE">
                <w:rPr>
                  <w:rFonts w:cs="Open Sans"/>
                  <w:sz w:val="16"/>
                  <w:szCs w:val="16"/>
                  <w:lang w:val="en-GB" w:eastAsia="en-GB"/>
                </w:rPr>
                <w:delText>Zinc production</w:delText>
              </w:r>
            </w:del>
          </w:p>
          <w:p w14:paraId="59576BB8" w14:textId="39245523" w:rsidR="005966F4" w:rsidRPr="00A84F8A" w:rsidDel="00E630EE" w:rsidRDefault="005966F4" w:rsidP="00F72F8F">
            <w:pPr>
              <w:spacing w:line="240" w:lineRule="auto"/>
              <w:rPr>
                <w:del w:id="2932" w:author="Kuenen, J.J.P. (Jeroen)" w:date="2023-01-10T09:12:00Z"/>
                <w:rFonts w:cs="Open Sans"/>
                <w:sz w:val="16"/>
                <w:szCs w:val="16"/>
                <w:lang w:val="en-GB" w:eastAsia="en-GB"/>
              </w:rPr>
            </w:pPr>
          </w:p>
          <w:p w14:paraId="09CC494A" w14:textId="3CBD408D" w:rsidR="005966F4" w:rsidRPr="00A84F8A" w:rsidDel="00E630EE" w:rsidRDefault="005966F4" w:rsidP="00F72F8F">
            <w:pPr>
              <w:spacing w:line="240" w:lineRule="auto"/>
              <w:rPr>
                <w:del w:id="2933" w:author="Kuenen, J.J.P. (Jeroen)" w:date="2023-01-10T09:12:00Z"/>
                <w:rFonts w:cs="Open Sans"/>
                <w:sz w:val="16"/>
                <w:szCs w:val="16"/>
                <w:lang w:val="en-GB" w:eastAsia="en-GB"/>
              </w:rPr>
            </w:pPr>
            <w:del w:id="2934" w:author="Kuenen, J.J.P. (Jeroen)" w:date="2023-01-10T09:12:00Z">
              <w:r w:rsidRPr="00A84F8A" w:rsidDel="00E630EE">
                <w:rPr>
                  <w:rFonts w:cs="Open Sans"/>
                  <w:sz w:val="16"/>
                  <w:szCs w:val="16"/>
                  <w:lang w:val="en-GB" w:eastAsia="en-GB"/>
                </w:rPr>
                <w:delText>2.C.7.a</w:delText>
              </w:r>
            </w:del>
          </w:p>
          <w:p w14:paraId="7D244E62" w14:textId="283640DE" w:rsidR="005966F4" w:rsidRPr="00A84F8A" w:rsidDel="00E630EE" w:rsidRDefault="005966F4" w:rsidP="00F72F8F">
            <w:pPr>
              <w:spacing w:line="240" w:lineRule="auto"/>
              <w:rPr>
                <w:del w:id="2935" w:author="Kuenen, J.J.P. (Jeroen)" w:date="2023-01-10T09:12:00Z"/>
                <w:rFonts w:cs="Open Sans"/>
                <w:sz w:val="16"/>
                <w:szCs w:val="16"/>
                <w:lang w:val="en-GB" w:eastAsia="en-GB"/>
              </w:rPr>
            </w:pPr>
            <w:del w:id="2936" w:author="Kuenen, J.J.P. (Jeroen)" w:date="2023-01-10T09:12:00Z">
              <w:r w:rsidRPr="00A84F8A" w:rsidDel="00E630EE">
                <w:rPr>
                  <w:rFonts w:cs="Open Sans"/>
                  <w:sz w:val="16"/>
                  <w:szCs w:val="16"/>
                  <w:lang w:val="en-GB" w:eastAsia="en-GB"/>
                </w:rPr>
                <w:delText>Copper production</w:delText>
              </w:r>
            </w:del>
          </w:p>
          <w:p w14:paraId="74DFEFC6" w14:textId="44635ABE" w:rsidR="005966F4" w:rsidRPr="00A84F8A" w:rsidDel="00E630EE" w:rsidRDefault="005966F4" w:rsidP="00F72F8F">
            <w:pPr>
              <w:spacing w:line="240" w:lineRule="auto"/>
              <w:rPr>
                <w:del w:id="2937" w:author="Kuenen, J.J.P. (Jeroen)" w:date="2023-01-10T09:12:00Z"/>
                <w:rFonts w:cs="Open Sans"/>
                <w:sz w:val="16"/>
                <w:szCs w:val="16"/>
                <w:lang w:val="en-GB" w:eastAsia="en-GB"/>
              </w:rPr>
            </w:pPr>
          </w:p>
          <w:p w14:paraId="4DFE679B" w14:textId="4B1E577C" w:rsidR="005966F4" w:rsidRPr="00A84F8A" w:rsidDel="00E630EE" w:rsidRDefault="005966F4" w:rsidP="00F72F8F">
            <w:pPr>
              <w:spacing w:line="240" w:lineRule="auto"/>
              <w:rPr>
                <w:del w:id="2938" w:author="Kuenen, J.J.P. (Jeroen)" w:date="2023-01-10T09:12:00Z"/>
                <w:rFonts w:cs="Open Sans"/>
                <w:sz w:val="16"/>
                <w:szCs w:val="16"/>
                <w:lang w:val="en-GB" w:eastAsia="en-GB"/>
              </w:rPr>
            </w:pPr>
            <w:del w:id="2939" w:author="Kuenen, J.J.P. (Jeroen)" w:date="2023-01-10T09:12:00Z">
              <w:r w:rsidRPr="00A84F8A" w:rsidDel="00E630EE">
                <w:rPr>
                  <w:rFonts w:cs="Open Sans"/>
                  <w:sz w:val="16"/>
                  <w:szCs w:val="16"/>
                  <w:lang w:val="en-GB" w:eastAsia="en-GB"/>
                </w:rPr>
                <w:delText>2.C.7.b</w:delText>
              </w:r>
            </w:del>
          </w:p>
          <w:p w14:paraId="33D975B5" w14:textId="6B2EAD4C" w:rsidR="005966F4" w:rsidRPr="00A84F8A" w:rsidDel="00E630EE" w:rsidRDefault="005966F4" w:rsidP="00F72F8F">
            <w:pPr>
              <w:spacing w:line="240" w:lineRule="auto"/>
              <w:rPr>
                <w:del w:id="2940" w:author="Kuenen, J.J.P. (Jeroen)" w:date="2023-01-10T09:12:00Z"/>
                <w:rFonts w:cs="Open Sans"/>
                <w:sz w:val="16"/>
                <w:szCs w:val="16"/>
                <w:lang w:val="en-GB" w:eastAsia="en-GB"/>
              </w:rPr>
            </w:pPr>
            <w:del w:id="2941" w:author="Kuenen, J.J.P. (Jeroen)" w:date="2023-01-10T09:12:00Z">
              <w:r w:rsidRPr="00A84F8A" w:rsidDel="00E630EE">
                <w:rPr>
                  <w:rFonts w:cs="Open Sans"/>
                  <w:sz w:val="16"/>
                  <w:szCs w:val="16"/>
                  <w:lang w:val="en-GB" w:eastAsia="en-GB"/>
                </w:rPr>
                <w:delText>Nickel production</w:delText>
              </w:r>
            </w:del>
          </w:p>
          <w:p w14:paraId="388576C6" w14:textId="78BB2967" w:rsidR="005966F4" w:rsidRPr="00A84F8A" w:rsidDel="00E630EE" w:rsidRDefault="005966F4" w:rsidP="00F72F8F">
            <w:pPr>
              <w:spacing w:line="240" w:lineRule="auto"/>
              <w:rPr>
                <w:del w:id="2942" w:author="Kuenen, J.J.P. (Jeroen)" w:date="2023-01-10T09:12:00Z"/>
                <w:rFonts w:cs="Open Sans"/>
                <w:sz w:val="16"/>
                <w:szCs w:val="16"/>
                <w:lang w:val="en-GB" w:eastAsia="en-GB"/>
              </w:rPr>
            </w:pPr>
          </w:p>
          <w:p w14:paraId="732A517C" w14:textId="3AAFBA95" w:rsidR="005966F4" w:rsidRPr="00A84F8A" w:rsidDel="00E630EE" w:rsidRDefault="005966F4" w:rsidP="00F72F8F">
            <w:pPr>
              <w:spacing w:line="240" w:lineRule="auto"/>
              <w:rPr>
                <w:del w:id="2943" w:author="Kuenen, J.J.P. (Jeroen)" w:date="2023-01-10T09:12:00Z"/>
                <w:rFonts w:cs="Open Sans"/>
                <w:sz w:val="16"/>
                <w:szCs w:val="16"/>
                <w:lang w:val="en-GB" w:eastAsia="en-GB"/>
              </w:rPr>
            </w:pPr>
            <w:del w:id="2944" w:author="Kuenen, J.J.P. (Jeroen)" w:date="2023-01-10T09:12:00Z">
              <w:r w:rsidRPr="00A84F8A" w:rsidDel="00E630EE">
                <w:rPr>
                  <w:rFonts w:cs="Open Sans"/>
                  <w:sz w:val="16"/>
                  <w:szCs w:val="16"/>
                  <w:lang w:val="en-GB" w:eastAsia="en-GB"/>
                </w:rPr>
                <w:delText>2.C.7.c</w:delText>
              </w:r>
            </w:del>
          </w:p>
          <w:p w14:paraId="3984EDCB" w14:textId="0C92A102" w:rsidR="005966F4" w:rsidRPr="00A84F8A" w:rsidDel="00E630EE" w:rsidRDefault="005966F4" w:rsidP="00F72F8F">
            <w:pPr>
              <w:spacing w:line="240" w:lineRule="auto"/>
              <w:rPr>
                <w:del w:id="2945" w:author="Kuenen, J.J.P. (Jeroen)" w:date="2023-01-10T09:12:00Z"/>
                <w:rFonts w:cs="Open Sans"/>
                <w:sz w:val="16"/>
                <w:szCs w:val="16"/>
                <w:lang w:val="en-GB" w:eastAsia="en-GB"/>
              </w:rPr>
            </w:pPr>
            <w:del w:id="2946" w:author="Kuenen, J.J.P. (Jeroen)" w:date="2023-01-10T09:12:00Z">
              <w:r w:rsidRPr="00A84F8A" w:rsidDel="00E630EE">
                <w:rPr>
                  <w:rFonts w:cs="Open Sans"/>
                  <w:sz w:val="16"/>
                  <w:szCs w:val="16"/>
                  <w:lang w:val="en-GB" w:eastAsia="en-GB"/>
                </w:rPr>
                <w:delText>Other metal production</w:delText>
              </w:r>
            </w:del>
          </w:p>
          <w:p w14:paraId="3BA36661" w14:textId="70377EEC" w:rsidR="005966F4" w:rsidRPr="00A84F8A" w:rsidDel="00E630EE" w:rsidRDefault="005966F4" w:rsidP="00F72F8F">
            <w:pPr>
              <w:spacing w:line="240" w:lineRule="auto"/>
              <w:rPr>
                <w:del w:id="2947" w:author="Kuenen, J.J.P. (Jeroen)" w:date="2023-01-10T09:12:00Z"/>
                <w:rFonts w:cs="Open Sans"/>
                <w:sz w:val="16"/>
                <w:szCs w:val="16"/>
                <w:lang w:val="en-GB" w:eastAsia="en-GB"/>
              </w:rPr>
            </w:pPr>
          </w:p>
          <w:p w14:paraId="069B64B8" w14:textId="3EF4C243" w:rsidR="005966F4" w:rsidRPr="00A84F8A" w:rsidDel="00E630EE" w:rsidRDefault="005966F4" w:rsidP="00F72F8F">
            <w:pPr>
              <w:spacing w:line="240" w:lineRule="auto"/>
              <w:rPr>
                <w:del w:id="2948" w:author="Kuenen, J.J.P. (Jeroen)" w:date="2023-01-10T09:12:00Z"/>
                <w:rFonts w:cs="Open Sans"/>
                <w:sz w:val="16"/>
                <w:szCs w:val="16"/>
                <w:lang w:val="en-GB" w:eastAsia="en-GB"/>
              </w:rPr>
            </w:pPr>
            <w:del w:id="2949" w:author="Kuenen, J.J.P. (Jeroen)" w:date="2023-01-10T09:12:00Z">
              <w:r w:rsidRPr="00A84F8A" w:rsidDel="00E630EE">
                <w:rPr>
                  <w:rFonts w:cs="Open Sans"/>
                  <w:sz w:val="16"/>
                  <w:szCs w:val="16"/>
                  <w:lang w:val="en-GB" w:eastAsia="en-GB"/>
                </w:rPr>
                <w:delText>2.C.7.d</w:delText>
              </w:r>
            </w:del>
          </w:p>
          <w:p w14:paraId="12739348" w14:textId="383B3588" w:rsidR="005966F4" w:rsidRPr="00A84F8A" w:rsidDel="00E630EE" w:rsidRDefault="005966F4" w:rsidP="00F72F8F">
            <w:pPr>
              <w:pStyle w:val="BalloonText"/>
              <w:spacing w:line="160" w:lineRule="atLeast"/>
              <w:rPr>
                <w:del w:id="2950" w:author="Kuenen, J.J.P. (Jeroen)" w:date="2023-01-10T09:12:00Z"/>
                <w:rFonts w:ascii="Open Sans" w:hAnsi="Open Sans" w:cs="Open Sans"/>
                <w:lang w:val="en-GB"/>
              </w:rPr>
            </w:pPr>
            <w:del w:id="2951" w:author="Kuenen, J.J.P. (Jeroen)" w:date="2023-01-10T09:12:00Z">
              <w:r w:rsidRPr="00A84F8A" w:rsidDel="00E630EE">
                <w:rPr>
                  <w:rFonts w:ascii="Open Sans" w:hAnsi="Open Sans" w:cs="Open Sans"/>
                  <w:lang w:val="en-GB" w:eastAsia="en-GB"/>
                </w:rPr>
                <w:delText>Storage, handling and transport of metal products</w:delText>
              </w:r>
            </w:del>
          </w:p>
        </w:tc>
        <w:tc>
          <w:tcPr>
            <w:tcW w:w="1701" w:type="dxa"/>
            <w:vMerge w:val="restart"/>
            <w:vAlign w:val="center"/>
            <w:tcPrChange w:id="2952" w:author="Feigenspan, Stefan" w:date="2023-02-18T16:14:00Z">
              <w:tcPr>
                <w:tcW w:w="1701" w:type="dxa"/>
                <w:vMerge w:val="restart"/>
                <w:vAlign w:val="center"/>
              </w:tcPr>
            </w:tcPrChange>
          </w:tcPr>
          <w:p w14:paraId="76E5D99D" w14:textId="487A9D3F" w:rsidR="005966F4" w:rsidRPr="00A84F8A" w:rsidDel="00E630EE" w:rsidRDefault="005966F4" w:rsidP="00A9451A">
            <w:pPr>
              <w:pStyle w:val="BalloonText"/>
              <w:spacing w:line="160" w:lineRule="atLeast"/>
              <w:jc w:val="center"/>
              <w:rPr>
                <w:del w:id="2953" w:author="Kuenen, J.J.P. (Jeroen)" w:date="2023-01-10T09:12:00Z"/>
                <w:rFonts w:ascii="Open Sans" w:hAnsi="Open Sans" w:cs="Open Sans"/>
                <w:lang w:val="en-GB"/>
              </w:rPr>
            </w:pPr>
            <w:del w:id="2954" w:author="Kuenen, J.J.P. (Jeroen)" w:date="2023-01-10T09:12:00Z">
              <w:r w:rsidRPr="00A84F8A" w:rsidDel="00E630EE">
                <w:rPr>
                  <w:rFonts w:ascii="Open Sans" w:hAnsi="Open Sans" w:cs="Open Sans"/>
                  <w:lang w:val="en-GB"/>
                </w:rPr>
                <w:delText>B_Industry</w:delText>
              </w:r>
            </w:del>
          </w:p>
          <w:p w14:paraId="6ADA5F88" w14:textId="22EF4AD0" w:rsidR="005966F4" w:rsidRPr="00A84F8A" w:rsidDel="00E630EE" w:rsidRDefault="005966F4" w:rsidP="00D53F44">
            <w:pPr>
              <w:pStyle w:val="BalloonText"/>
              <w:spacing w:line="160" w:lineRule="atLeast"/>
              <w:jc w:val="center"/>
              <w:rPr>
                <w:del w:id="2955" w:author="Kuenen, J.J.P. (Jeroen)" w:date="2023-01-10T09:12:00Z"/>
                <w:rFonts w:ascii="Open Sans" w:hAnsi="Open Sans" w:cs="Open Sans"/>
                <w:lang w:val="en-GB"/>
              </w:rPr>
            </w:pPr>
          </w:p>
          <w:p w14:paraId="568FDC37" w14:textId="5115C7A2" w:rsidR="005966F4" w:rsidRPr="00A84F8A" w:rsidDel="00E630EE" w:rsidRDefault="005966F4" w:rsidP="00D53F44">
            <w:pPr>
              <w:pStyle w:val="BalloonText"/>
              <w:spacing w:line="160" w:lineRule="atLeast"/>
              <w:jc w:val="center"/>
              <w:rPr>
                <w:del w:id="2956" w:author="Kuenen, J.J.P. (Jeroen)" w:date="2023-01-10T09:12:00Z"/>
                <w:rFonts w:ascii="Open Sans" w:hAnsi="Open Sans" w:cs="Open Sans"/>
                <w:lang w:val="en-GB"/>
              </w:rPr>
            </w:pPr>
          </w:p>
          <w:p w14:paraId="680014E7" w14:textId="3017E61B" w:rsidR="005966F4" w:rsidRPr="00A84F8A" w:rsidDel="00E630EE" w:rsidRDefault="005966F4" w:rsidP="00A9451A">
            <w:pPr>
              <w:pStyle w:val="BalloonText"/>
              <w:spacing w:line="160" w:lineRule="atLeast"/>
              <w:jc w:val="center"/>
              <w:rPr>
                <w:del w:id="2957" w:author="Kuenen, J.J.P. (Jeroen)" w:date="2023-01-10T09:12:00Z"/>
                <w:rFonts w:ascii="Open Sans" w:hAnsi="Open Sans" w:cs="Open Sans"/>
                <w:lang w:val="en-GB"/>
              </w:rPr>
            </w:pPr>
            <w:del w:id="2958" w:author="Kuenen, J.J.P. (Jeroen)" w:date="2023-01-10T09:12:00Z">
              <w:r w:rsidRPr="00A84F8A" w:rsidDel="00E630EE">
                <w:rPr>
                  <w:rFonts w:ascii="Open Sans" w:hAnsi="Open Sans" w:cs="Open Sans"/>
                  <w:lang w:val="en-GB"/>
                </w:rPr>
                <w:delText>B_Industry</w:delText>
              </w:r>
            </w:del>
          </w:p>
          <w:p w14:paraId="662EC379" w14:textId="1FE362A4" w:rsidR="005966F4" w:rsidRPr="00A84F8A" w:rsidDel="00E630EE" w:rsidRDefault="005966F4" w:rsidP="00D53F44">
            <w:pPr>
              <w:pStyle w:val="BalloonText"/>
              <w:spacing w:line="160" w:lineRule="atLeast"/>
              <w:jc w:val="center"/>
              <w:rPr>
                <w:del w:id="2959" w:author="Kuenen, J.J.P. (Jeroen)" w:date="2023-01-10T09:12:00Z"/>
                <w:rFonts w:ascii="Open Sans" w:hAnsi="Open Sans" w:cs="Open Sans"/>
                <w:lang w:val="en-GB"/>
              </w:rPr>
            </w:pPr>
          </w:p>
          <w:p w14:paraId="2B0DE5D4" w14:textId="714BF655" w:rsidR="005966F4" w:rsidRPr="00A84F8A" w:rsidDel="00E630EE" w:rsidRDefault="005966F4" w:rsidP="00D53F44">
            <w:pPr>
              <w:pStyle w:val="BalloonText"/>
              <w:spacing w:line="160" w:lineRule="atLeast"/>
              <w:jc w:val="center"/>
              <w:rPr>
                <w:del w:id="2960" w:author="Kuenen, J.J.P. (Jeroen)" w:date="2023-01-10T09:12:00Z"/>
                <w:rFonts w:ascii="Open Sans" w:hAnsi="Open Sans" w:cs="Open Sans"/>
                <w:lang w:val="en-GB"/>
              </w:rPr>
            </w:pPr>
          </w:p>
          <w:p w14:paraId="4F36CCEF" w14:textId="551F0FF7" w:rsidR="005966F4" w:rsidRPr="00A84F8A" w:rsidDel="00E630EE" w:rsidRDefault="005966F4" w:rsidP="00A9451A">
            <w:pPr>
              <w:pStyle w:val="BalloonText"/>
              <w:spacing w:line="160" w:lineRule="atLeast"/>
              <w:jc w:val="center"/>
              <w:rPr>
                <w:del w:id="2961" w:author="Kuenen, J.J.P. (Jeroen)" w:date="2023-01-10T09:12:00Z"/>
                <w:rFonts w:ascii="Open Sans" w:hAnsi="Open Sans" w:cs="Open Sans"/>
                <w:lang w:val="en-GB"/>
              </w:rPr>
            </w:pPr>
            <w:del w:id="2962" w:author="Kuenen, J.J.P. (Jeroen)" w:date="2023-01-10T09:12:00Z">
              <w:r w:rsidRPr="00A84F8A" w:rsidDel="00E630EE">
                <w:rPr>
                  <w:rFonts w:ascii="Open Sans" w:hAnsi="Open Sans" w:cs="Open Sans"/>
                  <w:lang w:val="en-GB"/>
                </w:rPr>
                <w:delText>B_Industry</w:delText>
              </w:r>
            </w:del>
          </w:p>
          <w:p w14:paraId="0460BB47" w14:textId="23B44A34" w:rsidR="005966F4" w:rsidRPr="00A84F8A" w:rsidDel="00E630EE" w:rsidRDefault="005966F4" w:rsidP="00D53F44">
            <w:pPr>
              <w:pStyle w:val="BalloonText"/>
              <w:spacing w:line="160" w:lineRule="atLeast"/>
              <w:jc w:val="center"/>
              <w:rPr>
                <w:del w:id="2963" w:author="Kuenen, J.J.P. (Jeroen)" w:date="2023-01-10T09:12:00Z"/>
                <w:rFonts w:ascii="Open Sans" w:hAnsi="Open Sans" w:cs="Open Sans"/>
                <w:lang w:val="en-GB"/>
              </w:rPr>
            </w:pPr>
          </w:p>
          <w:p w14:paraId="0DFD4D17" w14:textId="568F6DB4" w:rsidR="005966F4" w:rsidRPr="00A84F8A" w:rsidDel="00E630EE" w:rsidRDefault="005966F4" w:rsidP="00D53F44">
            <w:pPr>
              <w:pStyle w:val="BalloonText"/>
              <w:spacing w:line="160" w:lineRule="atLeast"/>
              <w:jc w:val="center"/>
              <w:rPr>
                <w:del w:id="2964" w:author="Kuenen, J.J.P. (Jeroen)" w:date="2023-01-10T09:12:00Z"/>
                <w:rFonts w:ascii="Open Sans" w:hAnsi="Open Sans" w:cs="Open Sans"/>
                <w:lang w:val="en-GB"/>
              </w:rPr>
            </w:pPr>
          </w:p>
          <w:p w14:paraId="49832AF8" w14:textId="0FA43D38" w:rsidR="005966F4" w:rsidRPr="00A84F8A" w:rsidDel="00E630EE" w:rsidRDefault="005966F4" w:rsidP="00A9451A">
            <w:pPr>
              <w:pStyle w:val="BalloonText"/>
              <w:spacing w:line="160" w:lineRule="atLeast"/>
              <w:jc w:val="center"/>
              <w:rPr>
                <w:del w:id="2965" w:author="Kuenen, J.J.P. (Jeroen)" w:date="2023-01-10T09:12:00Z"/>
                <w:rFonts w:ascii="Open Sans" w:hAnsi="Open Sans" w:cs="Open Sans"/>
                <w:lang w:val="en-GB"/>
              </w:rPr>
            </w:pPr>
            <w:del w:id="2966" w:author="Kuenen, J.J.P. (Jeroen)" w:date="2023-01-10T09:12:00Z">
              <w:r w:rsidRPr="00A84F8A" w:rsidDel="00E630EE">
                <w:rPr>
                  <w:rFonts w:ascii="Open Sans" w:hAnsi="Open Sans" w:cs="Open Sans"/>
                  <w:lang w:val="en-GB"/>
                </w:rPr>
                <w:delText>B_Industry</w:delText>
              </w:r>
            </w:del>
          </w:p>
          <w:p w14:paraId="48144E1A" w14:textId="2ACD5188" w:rsidR="005966F4" w:rsidRPr="00A84F8A" w:rsidDel="00E630EE" w:rsidRDefault="005966F4" w:rsidP="00D53F44">
            <w:pPr>
              <w:pStyle w:val="BalloonText"/>
              <w:spacing w:line="160" w:lineRule="atLeast"/>
              <w:jc w:val="center"/>
              <w:rPr>
                <w:del w:id="2967" w:author="Kuenen, J.J.P. (Jeroen)" w:date="2023-01-10T09:12:00Z"/>
                <w:rFonts w:ascii="Open Sans" w:hAnsi="Open Sans" w:cs="Open Sans"/>
                <w:lang w:val="en-GB"/>
              </w:rPr>
            </w:pPr>
          </w:p>
          <w:p w14:paraId="4E050566" w14:textId="21BD8D20" w:rsidR="005966F4" w:rsidRPr="00A84F8A" w:rsidDel="00E630EE" w:rsidRDefault="005966F4" w:rsidP="00D53F44">
            <w:pPr>
              <w:pStyle w:val="BalloonText"/>
              <w:spacing w:line="160" w:lineRule="atLeast"/>
              <w:jc w:val="center"/>
              <w:rPr>
                <w:del w:id="2968" w:author="Kuenen, J.J.P. (Jeroen)" w:date="2023-01-10T09:12:00Z"/>
                <w:rFonts w:ascii="Open Sans" w:hAnsi="Open Sans" w:cs="Open Sans"/>
                <w:lang w:val="en-GB"/>
              </w:rPr>
            </w:pPr>
          </w:p>
          <w:p w14:paraId="31ACFE9C" w14:textId="2B636CEC" w:rsidR="005966F4" w:rsidRPr="00A84F8A" w:rsidDel="00E630EE" w:rsidRDefault="005966F4" w:rsidP="00A9451A">
            <w:pPr>
              <w:pStyle w:val="BalloonText"/>
              <w:spacing w:line="160" w:lineRule="atLeast"/>
              <w:jc w:val="center"/>
              <w:rPr>
                <w:del w:id="2969" w:author="Kuenen, J.J.P. (Jeroen)" w:date="2023-01-10T09:12:00Z"/>
                <w:rFonts w:ascii="Open Sans" w:hAnsi="Open Sans" w:cs="Open Sans"/>
                <w:lang w:val="en-GB"/>
              </w:rPr>
            </w:pPr>
            <w:del w:id="2970" w:author="Kuenen, J.J.P. (Jeroen)" w:date="2023-01-10T09:12:00Z">
              <w:r w:rsidRPr="00A84F8A" w:rsidDel="00E630EE">
                <w:rPr>
                  <w:rFonts w:ascii="Open Sans" w:hAnsi="Open Sans" w:cs="Open Sans"/>
                  <w:lang w:val="en-GB"/>
                </w:rPr>
                <w:delText>B_Industry</w:delText>
              </w:r>
            </w:del>
          </w:p>
          <w:p w14:paraId="54B0775E" w14:textId="20565382" w:rsidR="005966F4" w:rsidRPr="00A84F8A" w:rsidDel="00E630EE" w:rsidRDefault="005966F4" w:rsidP="00D53F44">
            <w:pPr>
              <w:pStyle w:val="BalloonText"/>
              <w:spacing w:line="160" w:lineRule="atLeast"/>
              <w:jc w:val="center"/>
              <w:rPr>
                <w:del w:id="2971" w:author="Kuenen, J.J.P. (Jeroen)" w:date="2023-01-10T09:12:00Z"/>
                <w:rFonts w:ascii="Open Sans" w:hAnsi="Open Sans" w:cs="Open Sans"/>
                <w:lang w:val="en-GB"/>
              </w:rPr>
            </w:pPr>
          </w:p>
          <w:p w14:paraId="10E0430B" w14:textId="2ACE576D" w:rsidR="005966F4" w:rsidRPr="00A84F8A" w:rsidDel="00E630EE" w:rsidRDefault="005966F4" w:rsidP="00D53F44">
            <w:pPr>
              <w:pStyle w:val="BalloonText"/>
              <w:spacing w:line="160" w:lineRule="atLeast"/>
              <w:jc w:val="center"/>
              <w:rPr>
                <w:del w:id="2972" w:author="Kuenen, J.J.P. (Jeroen)" w:date="2023-01-10T09:12:00Z"/>
                <w:rFonts w:ascii="Open Sans" w:hAnsi="Open Sans" w:cs="Open Sans"/>
                <w:lang w:val="en-GB"/>
              </w:rPr>
            </w:pPr>
          </w:p>
          <w:p w14:paraId="0678B412" w14:textId="24BB3EB0" w:rsidR="005966F4" w:rsidRPr="00A84F8A" w:rsidDel="00E630EE" w:rsidRDefault="005966F4" w:rsidP="00A9451A">
            <w:pPr>
              <w:pStyle w:val="BalloonText"/>
              <w:spacing w:line="160" w:lineRule="atLeast"/>
              <w:jc w:val="center"/>
              <w:rPr>
                <w:del w:id="2973" w:author="Kuenen, J.J.P. (Jeroen)" w:date="2023-01-10T09:12:00Z"/>
                <w:rFonts w:ascii="Open Sans" w:hAnsi="Open Sans" w:cs="Open Sans"/>
                <w:lang w:val="en-GB"/>
              </w:rPr>
            </w:pPr>
            <w:del w:id="2974" w:author="Kuenen, J.J.P. (Jeroen)" w:date="2023-01-10T09:12:00Z">
              <w:r w:rsidRPr="00A84F8A" w:rsidDel="00E630EE">
                <w:rPr>
                  <w:rFonts w:ascii="Open Sans" w:hAnsi="Open Sans" w:cs="Open Sans"/>
                  <w:lang w:val="en-GB"/>
                </w:rPr>
                <w:delText>B_Industry</w:delText>
              </w:r>
            </w:del>
          </w:p>
          <w:p w14:paraId="5FA0DD6B" w14:textId="3E60BCC8" w:rsidR="005966F4" w:rsidRPr="00A84F8A" w:rsidDel="00E630EE" w:rsidRDefault="005966F4" w:rsidP="009965BA">
            <w:pPr>
              <w:pStyle w:val="BalloonText"/>
              <w:spacing w:line="160" w:lineRule="atLeast"/>
              <w:jc w:val="center"/>
              <w:rPr>
                <w:del w:id="2975" w:author="Kuenen, J.J.P. (Jeroen)" w:date="2023-01-10T09:12:00Z"/>
                <w:rFonts w:ascii="Open Sans" w:hAnsi="Open Sans" w:cs="Open Sans"/>
                <w:lang w:val="en-GB"/>
              </w:rPr>
            </w:pPr>
          </w:p>
          <w:p w14:paraId="395B4BA1" w14:textId="20370C24" w:rsidR="005966F4" w:rsidRPr="00A84F8A" w:rsidDel="00E630EE" w:rsidRDefault="005966F4" w:rsidP="009965BA">
            <w:pPr>
              <w:pStyle w:val="BalloonText"/>
              <w:spacing w:line="160" w:lineRule="atLeast"/>
              <w:jc w:val="center"/>
              <w:rPr>
                <w:del w:id="2976" w:author="Kuenen, J.J.P. (Jeroen)" w:date="2023-01-10T09:12:00Z"/>
                <w:rFonts w:ascii="Open Sans" w:hAnsi="Open Sans" w:cs="Open Sans"/>
                <w:lang w:val="en-GB"/>
              </w:rPr>
            </w:pPr>
          </w:p>
          <w:p w14:paraId="7E713FB1" w14:textId="04FCEA61" w:rsidR="005966F4" w:rsidRPr="00A84F8A" w:rsidDel="00E630EE" w:rsidRDefault="005966F4" w:rsidP="00A9451A">
            <w:pPr>
              <w:pStyle w:val="BalloonText"/>
              <w:spacing w:line="160" w:lineRule="atLeast"/>
              <w:jc w:val="center"/>
              <w:rPr>
                <w:del w:id="2977" w:author="Kuenen, J.J.P. (Jeroen)" w:date="2023-01-10T09:12:00Z"/>
                <w:rFonts w:ascii="Open Sans" w:hAnsi="Open Sans" w:cs="Open Sans"/>
                <w:lang w:val="en-GB"/>
              </w:rPr>
            </w:pPr>
            <w:del w:id="2978" w:author="Kuenen, J.J.P. (Jeroen)" w:date="2023-01-10T09:12:00Z">
              <w:r w:rsidRPr="00A84F8A" w:rsidDel="00E630EE">
                <w:rPr>
                  <w:rFonts w:ascii="Open Sans" w:hAnsi="Open Sans" w:cs="Open Sans"/>
                  <w:lang w:val="en-GB"/>
                </w:rPr>
                <w:delText>B_Industry</w:delText>
              </w:r>
            </w:del>
          </w:p>
          <w:p w14:paraId="59A57232" w14:textId="75B84A66" w:rsidR="005966F4" w:rsidRPr="00A84F8A" w:rsidDel="00E630EE" w:rsidRDefault="005966F4" w:rsidP="009965BA">
            <w:pPr>
              <w:pStyle w:val="BalloonText"/>
              <w:spacing w:line="160" w:lineRule="atLeast"/>
              <w:jc w:val="center"/>
              <w:rPr>
                <w:del w:id="2979" w:author="Kuenen, J.J.P. (Jeroen)" w:date="2023-01-10T09:12:00Z"/>
                <w:rFonts w:ascii="Open Sans" w:hAnsi="Open Sans" w:cs="Open Sans"/>
                <w:lang w:val="en-GB"/>
              </w:rPr>
            </w:pPr>
          </w:p>
          <w:p w14:paraId="3B1ABC9C" w14:textId="5A3C6CA6" w:rsidR="005966F4" w:rsidRPr="00A84F8A" w:rsidDel="00E630EE" w:rsidRDefault="005966F4" w:rsidP="00F72F8F">
            <w:pPr>
              <w:pStyle w:val="BalloonText"/>
              <w:spacing w:line="160" w:lineRule="atLeast"/>
              <w:jc w:val="center"/>
              <w:rPr>
                <w:del w:id="2980" w:author="Kuenen, J.J.P. (Jeroen)" w:date="2023-01-10T09:12:00Z"/>
                <w:rFonts w:ascii="Open Sans" w:hAnsi="Open Sans" w:cs="Open Sans"/>
                <w:lang w:val="en-GB"/>
              </w:rPr>
            </w:pPr>
            <w:del w:id="2981" w:author="Kuenen, J.J.P. (Jeroen)" w:date="2023-01-10T09:12:00Z">
              <w:r w:rsidRPr="00A84F8A" w:rsidDel="00E630EE">
                <w:rPr>
                  <w:rFonts w:ascii="Open Sans" w:hAnsi="Open Sans" w:cs="Open Sans"/>
                  <w:lang w:val="en-GB"/>
                </w:rPr>
                <w:delText>B_Industry</w:delText>
              </w:r>
            </w:del>
          </w:p>
          <w:p w14:paraId="0BC27B5A" w14:textId="5B210C8C" w:rsidR="005966F4" w:rsidRPr="00A84F8A" w:rsidDel="00E630EE" w:rsidRDefault="005966F4" w:rsidP="00D53F44">
            <w:pPr>
              <w:pStyle w:val="BalloonText"/>
              <w:spacing w:line="160" w:lineRule="atLeast"/>
              <w:jc w:val="center"/>
              <w:rPr>
                <w:del w:id="2982" w:author="Kuenen, J.J.P. (Jeroen)" w:date="2023-01-10T09:12:00Z"/>
                <w:rFonts w:ascii="Open Sans" w:hAnsi="Open Sans" w:cs="Open Sans"/>
                <w:lang w:val="en-GB"/>
              </w:rPr>
            </w:pPr>
          </w:p>
          <w:p w14:paraId="3F02D488" w14:textId="1DEB3472" w:rsidR="005966F4" w:rsidRPr="00A84F8A" w:rsidDel="00E630EE" w:rsidRDefault="005966F4" w:rsidP="00D53F44">
            <w:pPr>
              <w:pStyle w:val="BalloonText"/>
              <w:spacing w:line="160" w:lineRule="atLeast"/>
              <w:jc w:val="center"/>
              <w:rPr>
                <w:del w:id="2983" w:author="Kuenen, J.J.P. (Jeroen)" w:date="2023-01-10T09:12:00Z"/>
                <w:rFonts w:ascii="Open Sans" w:hAnsi="Open Sans" w:cs="Open Sans"/>
                <w:lang w:val="en-GB"/>
              </w:rPr>
            </w:pPr>
          </w:p>
          <w:p w14:paraId="6AA03F05" w14:textId="6347CE3B" w:rsidR="005966F4" w:rsidRPr="00A84F8A" w:rsidDel="00E630EE" w:rsidRDefault="005966F4" w:rsidP="00D53F44">
            <w:pPr>
              <w:pStyle w:val="BalloonText"/>
              <w:spacing w:line="160" w:lineRule="atLeast"/>
              <w:jc w:val="center"/>
              <w:rPr>
                <w:del w:id="2984" w:author="Kuenen, J.J.P. (Jeroen)" w:date="2023-01-10T09:12:00Z"/>
                <w:rFonts w:ascii="Open Sans" w:hAnsi="Open Sans" w:cs="Open Sans"/>
                <w:lang w:val="en-GB"/>
              </w:rPr>
            </w:pPr>
          </w:p>
          <w:p w14:paraId="209E85F3" w14:textId="5641B13C" w:rsidR="005966F4" w:rsidRPr="00A84F8A" w:rsidDel="00E630EE" w:rsidRDefault="005966F4" w:rsidP="00A9451A">
            <w:pPr>
              <w:pStyle w:val="BalloonText"/>
              <w:spacing w:line="160" w:lineRule="atLeast"/>
              <w:jc w:val="center"/>
              <w:rPr>
                <w:del w:id="2985" w:author="Kuenen, J.J.P. (Jeroen)" w:date="2023-01-10T09:12:00Z"/>
                <w:rFonts w:ascii="Open Sans" w:hAnsi="Open Sans" w:cs="Open Sans"/>
                <w:lang w:val="en-GB"/>
              </w:rPr>
            </w:pPr>
            <w:del w:id="2986" w:author="Kuenen, J.J.P. (Jeroen)" w:date="2023-01-10T09:12:00Z">
              <w:r w:rsidRPr="00A84F8A" w:rsidDel="00E630EE">
                <w:rPr>
                  <w:rFonts w:ascii="Open Sans" w:hAnsi="Open Sans" w:cs="Open Sans"/>
                  <w:lang w:val="en-GB"/>
                </w:rPr>
                <w:delText>B_Industry</w:delText>
              </w:r>
            </w:del>
          </w:p>
          <w:p w14:paraId="7C857AAA" w14:textId="31392649" w:rsidR="005966F4" w:rsidRPr="00A84F8A" w:rsidDel="00E630EE" w:rsidRDefault="005966F4" w:rsidP="00D53F44">
            <w:pPr>
              <w:pStyle w:val="BalloonText"/>
              <w:spacing w:line="160" w:lineRule="atLeast"/>
              <w:jc w:val="center"/>
              <w:rPr>
                <w:del w:id="2987" w:author="Kuenen, J.J.P. (Jeroen)" w:date="2023-01-10T09:12:00Z"/>
                <w:rFonts w:ascii="Open Sans" w:hAnsi="Open Sans" w:cs="Open Sans"/>
                <w:lang w:val="en-GB"/>
              </w:rPr>
            </w:pPr>
          </w:p>
          <w:p w14:paraId="27BFBF39" w14:textId="787E900A" w:rsidR="005966F4" w:rsidRPr="00A84F8A" w:rsidDel="00E630EE" w:rsidRDefault="005966F4" w:rsidP="00D53F44">
            <w:pPr>
              <w:pStyle w:val="BalloonText"/>
              <w:spacing w:line="160" w:lineRule="atLeast"/>
              <w:jc w:val="center"/>
              <w:rPr>
                <w:del w:id="2988" w:author="Kuenen, J.J.P. (Jeroen)" w:date="2023-01-10T09:12:00Z"/>
                <w:rFonts w:ascii="Open Sans" w:hAnsi="Open Sans" w:cs="Open Sans"/>
                <w:lang w:val="en-GB"/>
              </w:rPr>
            </w:pPr>
          </w:p>
          <w:p w14:paraId="0217C41A" w14:textId="0FD22F53" w:rsidR="005966F4" w:rsidRPr="00A84F8A" w:rsidDel="00E630EE" w:rsidRDefault="005966F4" w:rsidP="00A9451A">
            <w:pPr>
              <w:pStyle w:val="BalloonText"/>
              <w:spacing w:line="160" w:lineRule="atLeast"/>
              <w:jc w:val="center"/>
              <w:rPr>
                <w:del w:id="2989" w:author="Kuenen, J.J.P. (Jeroen)" w:date="2023-01-10T09:12:00Z"/>
                <w:rFonts w:ascii="Open Sans" w:hAnsi="Open Sans" w:cs="Open Sans"/>
                <w:lang w:val="en-GB"/>
              </w:rPr>
            </w:pPr>
            <w:del w:id="2990" w:author="Kuenen, J.J.P. (Jeroen)" w:date="2023-01-10T09:12:00Z">
              <w:r w:rsidRPr="00A84F8A" w:rsidDel="00E630EE">
                <w:rPr>
                  <w:rFonts w:ascii="Open Sans" w:hAnsi="Open Sans" w:cs="Open Sans"/>
                  <w:lang w:val="en-GB"/>
                </w:rPr>
                <w:delText>B_Industry</w:delText>
              </w:r>
            </w:del>
          </w:p>
          <w:p w14:paraId="64CADD7A" w14:textId="0D6E2EC4" w:rsidR="005966F4" w:rsidRPr="00A84F8A" w:rsidDel="00E630EE" w:rsidRDefault="005966F4" w:rsidP="009965BA">
            <w:pPr>
              <w:pStyle w:val="BalloonText"/>
              <w:spacing w:line="160" w:lineRule="atLeast"/>
              <w:jc w:val="center"/>
              <w:rPr>
                <w:del w:id="2991" w:author="Kuenen, J.J.P. (Jeroen)" w:date="2023-01-10T09:12:00Z"/>
                <w:rFonts w:ascii="Open Sans" w:hAnsi="Open Sans" w:cs="Open Sans"/>
                <w:lang w:val="en-GB"/>
              </w:rPr>
            </w:pPr>
          </w:p>
        </w:tc>
        <w:tc>
          <w:tcPr>
            <w:tcW w:w="567" w:type="dxa"/>
            <w:vMerge w:val="restart"/>
            <w:tcPrChange w:id="2992" w:author="Feigenspan, Stefan" w:date="2023-02-18T16:14:00Z">
              <w:tcPr>
                <w:tcW w:w="567" w:type="dxa"/>
                <w:vMerge w:val="restart"/>
              </w:tcPr>
            </w:tcPrChange>
          </w:tcPr>
          <w:p w14:paraId="559F8ED4" w14:textId="6BEFDFC3" w:rsidR="005966F4" w:rsidRPr="00A84F8A" w:rsidDel="00E630EE" w:rsidRDefault="005966F4" w:rsidP="0007687F">
            <w:pPr>
              <w:pStyle w:val="BalloonText"/>
              <w:spacing w:line="160" w:lineRule="atLeast"/>
              <w:jc w:val="center"/>
              <w:rPr>
                <w:del w:id="2993" w:author="Kuenen, J.J.P. (Jeroen)" w:date="2023-01-10T09:12:00Z"/>
                <w:rFonts w:ascii="Open Sans" w:hAnsi="Open Sans" w:cs="Open Sans"/>
                <w:lang w:val="en-GB"/>
              </w:rPr>
            </w:pPr>
            <w:del w:id="2994" w:author="Kuenen, J.J.P. (Jeroen)" w:date="2023-01-10T09:12:00Z">
              <w:r w:rsidRPr="00A84F8A" w:rsidDel="00E630EE">
                <w:rPr>
                  <w:rFonts w:ascii="Open Sans" w:hAnsi="Open Sans" w:cs="Open Sans"/>
                  <w:lang w:val="en-GB"/>
                </w:rPr>
                <w:delText>B</w:delText>
              </w:r>
            </w:del>
          </w:p>
          <w:p w14:paraId="65372F02" w14:textId="6C682F74" w:rsidR="005966F4" w:rsidRPr="00A84F8A" w:rsidDel="00E630EE" w:rsidRDefault="005966F4" w:rsidP="0007687F">
            <w:pPr>
              <w:pStyle w:val="BalloonText"/>
              <w:spacing w:line="160" w:lineRule="atLeast"/>
              <w:jc w:val="center"/>
              <w:rPr>
                <w:del w:id="2995" w:author="Kuenen, J.J.P. (Jeroen)" w:date="2023-01-10T09:12:00Z"/>
                <w:rFonts w:ascii="Open Sans" w:hAnsi="Open Sans" w:cs="Open Sans"/>
                <w:lang w:val="en-GB"/>
              </w:rPr>
            </w:pPr>
          </w:p>
          <w:p w14:paraId="11135152" w14:textId="73F15977" w:rsidR="005966F4" w:rsidRPr="00A84F8A" w:rsidDel="00E630EE" w:rsidRDefault="005966F4" w:rsidP="0007687F">
            <w:pPr>
              <w:pStyle w:val="BalloonText"/>
              <w:spacing w:line="160" w:lineRule="atLeast"/>
              <w:jc w:val="center"/>
              <w:rPr>
                <w:del w:id="2996" w:author="Kuenen, J.J.P. (Jeroen)" w:date="2023-01-10T09:12:00Z"/>
                <w:rFonts w:ascii="Open Sans" w:hAnsi="Open Sans" w:cs="Open Sans"/>
                <w:lang w:val="en-GB"/>
              </w:rPr>
            </w:pPr>
          </w:p>
          <w:p w14:paraId="2D23785A" w14:textId="2864A797" w:rsidR="005966F4" w:rsidRPr="00A84F8A" w:rsidDel="00E630EE" w:rsidRDefault="005966F4" w:rsidP="0007687F">
            <w:pPr>
              <w:pStyle w:val="BalloonText"/>
              <w:spacing w:line="160" w:lineRule="atLeast"/>
              <w:jc w:val="center"/>
              <w:rPr>
                <w:del w:id="2997" w:author="Kuenen, J.J.P. (Jeroen)" w:date="2023-01-10T09:12:00Z"/>
                <w:rFonts w:ascii="Open Sans" w:hAnsi="Open Sans" w:cs="Open Sans"/>
                <w:lang w:val="en-GB"/>
              </w:rPr>
            </w:pPr>
            <w:del w:id="2998" w:author="Kuenen, J.J.P. (Jeroen)" w:date="2023-01-10T09:12:00Z">
              <w:r w:rsidRPr="00A84F8A" w:rsidDel="00E630EE">
                <w:rPr>
                  <w:rFonts w:ascii="Open Sans" w:hAnsi="Open Sans" w:cs="Open Sans"/>
                  <w:lang w:val="en-GB"/>
                </w:rPr>
                <w:delText>B</w:delText>
              </w:r>
            </w:del>
          </w:p>
          <w:p w14:paraId="44CCEC10" w14:textId="387E04A7" w:rsidR="005966F4" w:rsidRPr="00A84F8A" w:rsidDel="00E630EE" w:rsidRDefault="005966F4" w:rsidP="0007687F">
            <w:pPr>
              <w:pStyle w:val="BalloonText"/>
              <w:spacing w:line="160" w:lineRule="atLeast"/>
              <w:jc w:val="center"/>
              <w:rPr>
                <w:del w:id="2999" w:author="Kuenen, J.J.P. (Jeroen)" w:date="2023-01-10T09:12:00Z"/>
                <w:rFonts w:ascii="Open Sans" w:hAnsi="Open Sans" w:cs="Open Sans"/>
                <w:lang w:val="en-GB"/>
              </w:rPr>
            </w:pPr>
          </w:p>
          <w:p w14:paraId="0488F3B7" w14:textId="5585485E" w:rsidR="005966F4" w:rsidRPr="00A84F8A" w:rsidDel="00E630EE" w:rsidRDefault="005966F4" w:rsidP="0007687F">
            <w:pPr>
              <w:pStyle w:val="BalloonText"/>
              <w:spacing w:line="160" w:lineRule="atLeast"/>
              <w:jc w:val="center"/>
              <w:rPr>
                <w:del w:id="3000" w:author="Kuenen, J.J.P. (Jeroen)" w:date="2023-01-10T09:12:00Z"/>
                <w:rFonts w:ascii="Open Sans" w:hAnsi="Open Sans" w:cs="Open Sans"/>
                <w:lang w:val="en-GB"/>
              </w:rPr>
            </w:pPr>
          </w:p>
          <w:p w14:paraId="14FA550D" w14:textId="3956DEA8" w:rsidR="005966F4" w:rsidRPr="00A84F8A" w:rsidDel="00E630EE" w:rsidRDefault="005966F4" w:rsidP="0007687F">
            <w:pPr>
              <w:pStyle w:val="BalloonText"/>
              <w:spacing w:line="160" w:lineRule="atLeast"/>
              <w:jc w:val="center"/>
              <w:rPr>
                <w:del w:id="3001" w:author="Kuenen, J.J.P. (Jeroen)" w:date="2023-01-10T09:12:00Z"/>
                <w:rFonts w:ascii="Open Sans" w:hAnsi="Open Sans" w:cs="Open Sans"/>
                <w:lang w:val="en-GB"/>
              </w:rPr>
            </w:pPr>
            <w:del w:id="3002" w:author="Kuenen, J.J.P. (Jeroen)" w:date="2023-01-10T09:12:00Z">
              <w:r w:rsidRPr="00A84F8A" w:rsidDel="00E630EE">
                <w:rPr>
                  <w:rFonts w:ascii="Open Sans" w:hAnsi="Open Sans" w:cs="Open Sans"/>
                  <w:lang w:val="en-GB"/>
                </w:rPr>
                <w:delText>B</w:delText>
              </w:r>
            </w:del>
          </w:p>
          <w:p w14:paraId="629D9595" w14:textId="54A8B15D" w:rsidR="005966F4" w:rsidRPr="00A84F8A" w:rsidDel="00E630EE" w:rsidRDefault="005966F4" w:rsidP="0007687F">
            <w:pPr>
              <w:pStyle w:val="BalloonText"/>
              <w:spacing w:line="160" w:lineRule="atLeast"/>
              <w:jc w:val="center"/>
              <w:rPr>
                <w:del w:id="3003" w:author="Kuenen, J.J.P. (Jeroen)" w:date="2023-01-10T09:12:00Z"/>
                <w:rFonts w:ascii="Open Sans" w:hAnsi="Open Sans" w:cs="Open Sans"/>
                <w:lang w:val="en-GB"/>
              </w:rPr>
            </w:pPr>
          </w:p>
          <w:p w14:paraId="5280685E" w14:textId="66A930EC" w:rsidR="005966F4" w:rsidRPr="00A84F8A" w:rsidDel="00E630EE" w:rsidRDefault="005966F4" w:rsidP="0007687F">
            <w:pPr>
              <w:pStyle w:val="BalloonText"/>
              <w:spacing w:line="160" w:lineRule="atLeast"/>
              <w:jc w:val="center"/>
              <w:rPr>
                <w:del w:id="3004" w:author="Kuenen, J.J.P. (Jeroen)" w:date="2023-01-10T09:12:00Z"/>
                <w:rFonts w:ascii="Open Sans" w:hAnsi="Open Sans" w:cs="Open Sans"/>
                <w:lang w:val="en-GB"/>
              </w:rPr>
            </w:pPr>
          </w:p>
          <w:p w14:paraId="2330C5ED" w14:textId="7A36A01E" w:rsidR="005966F4" w:rsidRPr="00A84F8A" w:rsidDel="00E630EE" w:rsidRDefault="005966F4" w:rsidP="0007687F">
            <w:pPr>
              <w:pStyle w:val="BalloonText"/>
              <w:spacing w:line="160" w:lineRule="atLeast"/>
              <w:jc w:val="center"/>
              <w:rPr>
                <w:del w:id="3005" w:author="Kuenen, J.J.P. (Jeroen)" w:date="2023-01-10T09:12:00Z"/>
                <w:rFonts w:ascii="Open Sans" w:hAnsi="Open Sans" w:cs="Open Sans"/>
                <w:lang w:val="en-GB"/>
              </w:rPr>
            </w:pPr>
            <w:del w:id="3006" w:author="Kuenen, J.J.P. (Jeroen)" w:date="2023-01-10T09:12:00Z">
              <w:r w:rsidRPr="00A84F8A" w:rsidDel="00E630EE">
                <w:rPr>
                  <w:rFonts w:ascii="Open Sans" w:hAnsi="Open Sans" w:cs="Open Sans"/>
                  <w:lang w:val="en-GB"/>
                </w:rPr>
                <w:delText>B</w:delText>
              </w:r>
            </w:del>
          </w:p>
          <w:p w14:paraId="2125DE88" w14:textId="1CA9A3E6" w:rsidR="005966F4" w:rsidRPr="00A84F8A" w:rsidDel="00E630EE" w:rsidRDefault="005966F4" w:rsidP="0007687F">
            <w:pPr>
              <w:pStyle w:val="BalloonText"/>
              <w:spacing w:line="160" w:lineRule="atLeast"/>
              <w:jc w:val="center"/>
              <w:rPr>
                <w:del w:id="3007" w:author="Kuenen, J.J.P. (Jeroen)" w:date="2023-01-10T09:12:00Z"/>
                <w:rFonts w:ascii="Open Sans" w:hAnsi="Open Sans" w:cs="Open Sans"/>
                <w:lang w:val="en-GB"/>
              </w:rPr>
            </w:pPr>
          </w:p>
          <w:p w14:paraId="44D6BB2F" w14:textId="330171EB" w:rsidR="005966F4" w:rsidRPr="00A84F8A" w:rsidDel="00E630EE" w:rsidRDefault="005966F4" w:rsidP="0007687F">
            <w:pPr>
              <w:pStyle w:val="BalloonText"/>
              <w:spacing w:line="160" w:lineRule="atLeast"/>
              <w:jc w:val="center"/>
              <w:rPr>
                <w:del w:id="3008" w:author="Kuenen, J.J.P. (Jeroen)" w:date="2023-01-10T09:12:00Z"/>
                <w:rFonts w:ascii="Open Sans" w:hAnsi="Open Sans" w:cs="Open Sans"/>
                <w:lang w:val="en-GB"/>
              </w:rPr>
            </w:pPr>
          </w:p>
          <w:p w14:paraId="7CD7C141" w14:textId="05921DFB" w:rsidR="005966F4" w:rsidRPr="00A84F8A" w:rsidDel="00E630EE" w:rsidRDefault="005966F4" w:rsidP="0007687F">
            <w:pPr>
              <w:pStyle w:val="BalloonText"/>
              <w:spacing w:line="160" w:lineRule="atLeast"/>
              <w:jc w:val="center"/>
              <w:rPr>
                <w:del w:id="3009" w:author="Kuenen, J.J.P. (Jeroen)" w:date="2023-01-10T09:12:00Z"/>
                <w:rFonts w:ascii="Open Sans" w:hAnsi="Open Sans" w:cs="Open Sans"/>
                <w:lang w:val="en-GB"/>
              </w:rPr>
            </w:pPr>
            <w:del w:id="3010" w:author="Kuenen, J.J.P. (Jeroen)" w:date="2023-01-10T09:12:00Z">
              <w:r w:rsidRPr="00A84F8A" w:rsidDel="00E630EE">
                <w:rPr>
                  <w:rFonts w:ascii="Open Sans" w:hAnsi="Open Sans" w:cs="Open Sans"/>
                  <w:lang w:val="en-GB"/>
                </w:rPr>
                <w:delText>B</w:delText>
              </w:r>
            </w:del>
          </w:p>
          <w:p w14:paraId="7C1DC9E1" w14:textId="5194D0BE" w:rsidR="005966F4" w:rsidRPr="00A84F8A" w:rsidDel="00E630EE" w:rsidRDefault="005966F4" w:rsidP="0007687F">
            <w:pPr>
              <w:pStyle w:val="BalloonText"/>
              <w:spacing w:line="160" w:lineRule="atLeast"/>
              <w:jc w:val="center"/>
              <w:rPr>
                <w:del w:id="3011" w:author="Kuenen, J.J.P. (Jeroen)" w:date="2023-01-10T09:12:00Z"/>
                <w:rFonts w:ascii="Open Sans" w:hAnsi="Open Sans" w:cs="Open Sans"/>
                <w:lang w:val="en-GB"/>
              </w:rPr>
            </w:pPr>
          </w:p>
          <w:p w14:paraId="1DD6B2E7" w14:textId="5518E975" w:rsidR="005966F4" w:rsidRPr="00A84F8A" w:rsidDel="00E630EE" w:rsidRDefault="005966F4" w:rsidP="0007687F">
            <w:pPr>
              <w:pStyle w:val="BalloonText"/>
              <w:spacing w:line="160" w:lineRule="atLeast"/>
              <w:jc w:val="center"/>
              <w:rPr>
                <w:del w:id="3012" w:author="Kuenen, J.J.P. (Jeroen)" w:date="2023-01-10T09:12:00Z"/>
                <w:rFonts w:ascii="Open Sans" w:hAnsi="Open Sans" w:cs="Open Sans"/>
                <w:lang w:val="en-GB"/>
              </w:rPr>
            </w:pPr>
          </w:p>
          <w:p w14:paraId="509A0CA0" w14:textId="01F33BC7" w:rsidR="005966F4" w:rsidRPr="00A84F8A" w:rsidDel="00E630EE" w:rsidRDefault="005966F4" w:rsidP="0007687F">
            <w:pPr>
              <w:pStyle w:val="BalloonText"/>
              <w:spacing w:line="160" w:lineRule="atLeast"/>
              <w:jc w:val="center"/>
              <w:rPr>
                <w:del w:id="3013" w:author="Kuenen, J.J.P. (Jeroen)" w:date="2023-01-10T09:12:00Z"/>
                <w:rFonts w:ascii="Open Sans" w:hAnsi="Open Sans" w:cs="Open Sans"/>
                <w:lang w:val="en-GB"/>
              </w:rPr>
            </w:pPr>
            <w:del w:id="3014" w:author="Kuenen, J.J.P. (Jeroen)" w:date="2023-01-10T09:12:00Z">
              <w:r w:rsidRPr="00A84F8A" w:rsidDel="00E630EE">
                <w:rPr>
                  <w:rFonts w:ascii="Open Sans" w:hAnsi="Open Sans" w:cs="Open Sans"/>
                  <w:lang w:val="en-GB"/>
                </w:rPr>
                <w:delText>B</w:delText>
              </w:r>
            </w:del>
          </w:p>
          <w:p w14:paraId="40E3459E" w14:textId="6B48E3C2" w:rsidR="005966F4" w:rsidRPr="00A84F8A" w:rsidDel="00E630EE" w:rsidRDefault="005966F4" w:rsidP="0007687F">
            <w:pPr>
              <w:pStyle w:val="BalloonText"/>
              <w:spacing w:line="160" w:lineRule="atLeast"/>
              <w:jc w:val="center"/>
              <w:rPr>
                <w:del w:id="3015" w:author="Kuenen, J.J.P. (Jeroen)" w:date="2023-01-10T09:12:00Z"/>
                <w:rFonts w:ascii="Open Sans" w:hAnsi="Open Sans" w:cs="Open Sans"/>
                <w:lang w:val="en-GB"/>
              </w:rPr>
            </w:pPr>
          </w:p>
          <w:p w14:paraId="69F2A306" w14:textId="66567898" w:rsidR="005966F4" w:rsidRPr="00A84F8A" w:rsidDel="00E630EE" w:rsidRDefault="005966F4" w:rsidP="0007687F">
            <w:pPr>
              <w:pStyle w:val="BalloonText"/>
              <w:spacing w:line="160" w:lineRule="atLeast"/>
              <w:jc w:val="center"/>
              <w:rPr>
                <w:del w:id="3016" w:author="Kuenen, J.J.P. (Jeroen)" w:date="2023-01-10T09:12:00Z"/>
                <w:rFonts w:ascii="Open Sans" w:hAnsi="Open Sans" w:cs="Open Sans"/>
                <w:lang w:val="en-GB"/>
              </w:rPr>
            </w:pPr>
          </w:p>
          <w:p w14:paraId="1C651B36" w14:textId="7EFA45B7" w:rsidR="005966F4" w:rsidRPr="00A84F8A" w:rsidDel="00E630EE" w:rsidRDefault="005966F4" w:rsidP="0007687F">
            <w:pPr>
              <w:pStyle w:val="BalloonText"/>
              <w:spacing w:line="160" w:lineRule="atLeast"/>
              <w:jc w:val="center"/>
              <w:rPr>
                <w:del w:id="3017" w:author="Kuenen, J.J.P. (Jeroen)" w:date="2023-01-10T09:12:00Z"/>
                <w:rFonts w:ascii="Open Sans" w:hAnsi="Open Sans" w:cs="Open Sans"/>
                <w:lang w:val="en-GB"/>
              </w:rPr>
            </w:pPr>
            <w:del w:id="3018" w:author="Kuenen, J.J.P. (Jeroen)" w:date="2023-01-10T09:12:00Z">
              <w:r w:rsidRPr="00A84F8A" w:rsidDel="00E630EE">
                <w:rPr>
                  <w:rFonts w:ascii="Open Sans" w:hAnsi="Open Sans" w:cs="Open Sans"/>
                  <w:lang w:val="en-GB"/>
                </w:rPr>
                <w:delText>B</w:delText>
              </w:r>
            </w:del>
          </w:p>
          <w:p w14:paraId="6DD1AE05" w14:textId="62516A33" w:rsidR="005966F4" w:rsidRPr="00A84F8A" w:rsidDel="00E630EE" w:rsidRDefault="005966F4" w:rsidP="0007687F">
            <w:pPr>
              <w:pStyle w:val="BalloonText"/>
              <w:spacing w:line="160" w:lineRule="atLeast"/>
              <w:jc w:val="center"/>
              <w:rPr>
                <w:del w:id="3019" w:author="Kuenen, J.J.P. (Jeroen)" w:date="2023-01-10T09:12:00Z"/>
                <w:rFonts w:ascii="Open Sans" w:hAnsi="Open Sans" w:cs="Open Sans"/>
                <w:lang w:val="en-GB"/>
              </w:rPr>
            </w:pPr>
          </w:p>
          <w:p w14:paraId="200DF9FE" w14:textId="62AAC293" w:rsidR="005966F4" w:rsidRPr="00A84F8A" w:rsidDel="00E630EE" w:rsidRDefault="005966F4" w:rsidP="0007687F">
            <w:pPr>
              <w:pStyle w:val="BalloonText"/>
              <w:spacing w:line="160" w:lineRule="atLeast"/>
              <w:jc w:val="center"/>
              <w:rPr>
                <w:del w:id="3020" w:author="Kuenen, J.J.P. (Jeroen)" w:date="2023-01-10T09:12:00Z"/>
                <w:rFonts w:ascii="Open Sans" w:hAnsi="Open Sans" w:cs="Open Sans"/>
                <w:lang w:val="en-GB"/>
              </w:rPr>
            </w:pPr>
            <w:del w:id="3021" w:author="Kuenen, J.J.P. (Jeroen)" w:date="2023-01-10T09:12:00Z">
              <w:r w:rsidRPr="00A84F8A" w:rsidDel="00E630EE">
                <w:rPr>
                  <w:rFonts w:ascii="Open Sans" w:hAnsi="Open Sans" w:cs="Open Sans"/>
                  <w:lang w:val="en-GB"/>
                </w:rPr>
                <w:delText>B</w:delText>
              </w:r>
            </w:del>
          </w:p>
          <w:p w14:paraId="533C48A2" w14:textId="4BF75D30" w:rsidR="005966F4" w:rsidRPr="00A84F8A" w:rsidDel="00E630EE" w:rsidRDefault="005966F4" w:rsidP="0007687F">
            <w:pPr>
              <w:pStyle w:val="BalloonText"/>
              <w:spacing w:line="160" w:lineRule="atLeast"/>
              <w:jc w:val="center"/>
              <w:rPr>
                <w:del w:id="3022" w:author="Kuenen, J.J.P. (Jeroen)" w:date="2023-01-10T09:12:00Z"/>
                <w:rFonts w:ascii="Open Sans" w:hAnsi="Open Sans" w:cs="Open Sans"/>
                <w:lang w:val="en-GB"/>
              </w:rPr>
            </w:pPr>
          </w:p>
          <w:p w14:paraId="4ABB5401" w14:textId="6BBEE7D5" w:rsidR="005966F4" w:rsidRPr="00A84F8A" w:rsidDel="00E630EE" w:rsidRDefault="005966F4" w:rsidP="0007687F">
            <w:pPr>
              <w:pStyle w:val="BalloonText"/>
              <w:spacing w:line="160" w:lineRule="atLeast"/>
              <w:jc w:val="center"/>
              <w:rPr>
                <w:del w:id="3023" w:author="Kuenen, J.J.P. (Jeroen)" w:date="2023-01-10T09:12:00Z"/>
                <w:rFonts w:ascii="Open Sans" w:hAnsi="Open Sans" w:cs="Open Sans"/>
                <w:lang w:val="en-GB"/>
              </w:rPr>
            </w:pPr>
          </w:p>
          <w:p w14:paraId="0F928C73" w14:textId="15D0B7B7" w:rsidR="005966F4" w:rsidRPr="00A84F8A" w:rsidDel="00E630EE" w:rsidRDefault="005966F4" w:rsidP="0007687F">
            <w:pPr>
              <w:pStyle w:val="BalloonText"/>
              <w:spacing w:line="160" w:lineRule="atLeast"/>
              <w:jc w:val="center"/>
              <w:rPr>
                <w:del w:id="3024" w:author="Kuenen, J.J.P. (Jeroen)" w:date="2023-01-10T09:12:00Z"/>
                <w:rFonts w:ascii="Open Sans" w:hAnsi="Open Sans" w:cs="Open Sans"/>
                <w:lang w:val="en-GB"/>
              </w:rPr>
            </w:pPr>
          </w:p>
          <w:p w14:paraId="0422C257" w14:textId="2E147DC8" w:rsidR="005966F4" w:rsidRPr="00A84F8A" w:rsidDel="00E630EE" w:rsidRDefault="005966F4" w:rsidP="0007687F">
            <w:pPr>
              <w:pStyle w:val="BalloonText"/>
              <w:spacing w:line="160" w:lineRule="atLeast"/>
              <w:jc w:val="center"/>
              <w:rPr>
                <w:del w:id="3025" w:author="Kuenen, J.J.P. (Jeroen)" w:date="2023-01-10T09:12:00Z"/>
                <w:rFonts w:ascii="Open Sans" w:hAnsi="Open Sans" w:cs="Open Sans"/>
                <w:lang w:val="en-GB"/>
              </w:rPr>
            </w:pPr>
            <w:del w:id="3026" w:author="Kuenen, J.J.P. (Jeroen)" w:date="2023-01-10T09:12:00Z">
              <w:r w:rsidRPr="00A84F8A" w:rsidDel="00E630EE">
                <w:rPr>
                  <w:rFonts w:ascii="Open Sans" w:hAnsi="Open Sans" w:cs="Open Sans"/>
                  <w:lang w:val="en-GB"/>
                </w:rPr>
                <w:delText>B</w:delText>
              </w:r>
            </w:del>
          </w:p>
          <w:p w14:paraId="44863DAD" w14:textId="632A2ADD" w:rsidR="005966F4" w:rsidRPr="00A84F8A" w:rsidDel="00E630EE" w:rsidRDefault="005966F4" w:rsidP="0007687F">
            <w:pPr>
              <w:pStyle w:val="BalloonText"/>
              <w:spacing w:line="160" w:lineRule="atLeast"/>
              <w:jc w:val="center"/>
              <w:rPr>
                <w:del w:id="3027" w:author="Kuenen, J.J.P. (Jeroen)" w:date="2023-01-10T09:12:00Z"/>
                <w:rFonts w:ascii="Open Sans" w:hAnsi="Open Sans" w:cs="Open Sans"/>
                <w:lang w:val="en-GB"/>
              </w:rPr>
            </w:pPr>
          </w:p>
          <w:p w14:paraId="6CF8E6EB" w14:textId="63BB3C85" w:rsidR="005966F4" w:rsidRPr="00A84F8A" w:rsidDel="00E630EE" w:rsidRDefault="005966F4" w:rsidP="0007687F">
            <w:pPr>
              <w:pStyle w:val="BalloonText"/>
              <w:spacing w:line="160" w:lineRule="atLeast"/>
              <w:jc w:val="center"/>
              <w:rPr>
                <w:del w:id="3028" w:author="Kuenen, J.J.P. (Jeroen)" w:date="2023-01-10T09:12:00Z"/>
                <w:rFonts w:ascii="Open Sans" w:hAnsi="Open Sans" w:cs="Open Sans"/>
                <w:lang w:val="en-GB"/>
              </w:rPr>
            </w:pPr>
          </w:p>
          <w:p w14:paraId="23BFB3BE" w14:textId="246C0C81" w:rsidR="005966F4" w:rsidRPr="00A84F8A" w:rsidDel="00E630EE" w:rsidRDefault="005966F4" w:rsidP="0007687F">
            <w:pPr>
              <w:pStyle w:val="BalloonText"/>
              <w:spacing w:line="160" w:lineRule="atLeast"/>
              <w:jc w:val="center"/>
              <w:rPr>
                <w:del w:id="3029" w:author="Kuenen, J.J.P. (Jeroen)" w:date="2023-01-10T09:12:00Z"/>
                <w:rFonts w:ascii="Open Sans" w:hAnsi="Open Sans" w:cs="Open Sans"/>
                <w:lang w:val="en-GB"/>
              </w:rPr>
            </w:pPr>
            <w:del w:id="3030" w:author="Kuenen, J.J.P. (Jeroen)" w:date="2023-01-10T09:12:00Z">
              <w:r w:rsidRPr="00A84F8A" w:rsidDel="00E630EE">
                <w:rPr>
                  <w:rFonts w:ascii="Open Sans" w:hAnsi="Open Sans" w:cs="Open Sans"/>
                  <w:lang w:val="en-GB"/>
                </w:rPr>
                <w:delText>B</w:delText>
              </w:r>
            </w:del>
          </w:p>
        </w:tc>
        <w:tc>
          <w:tcPr>
            <w:tcW w:w="1828" w:type="dxa"/>
            <w:vMerge/>
            <w:vAlign w:val="center"/>
            <w:tcPrChange w:id="3031" w:author="Feigenspan, Stefan" w:date="2023-02-18T16:14:00Z">
              <w:tcPr>
                <w:tcW w:w="1828" w:type="dxa"/>
                <w:vMerge/>
                <w:vAlign w:val="center"/>
              </w:tcPr>
            </w:tcPrChange>
          </w:tcPr>
          <w:p w14:paraId="0C5F48EF" w14:textId="602864B6" w:rsidR="005966F4" w:rsidRPr="00A84F8A" w:rsidDel="00E630EE" w:rsidRDefault="005966F4" w:rsidP="004B051D">
            <w:pPr>
              <w:pStyle w:val="BalloonText"/>
              <w:spacing w:line="160" w:lineRule="atLeast"/>
              <w:rPr>
                <w:del w:id="3032" w:author="Kuenen, J.J.P. (Jeroen)" w:date="2023-01-10T09:12:00Z"/>
                <w:rFonts w:ascii="Open Sans" w:hAnsi="Open Sans" w:cs="Open Sans"/>
                <w:lang w:val="en-GB"/>
              </w:rPr>
            </w:pPr>
          </w:p>
        </w:tc>
        <w:tc>
          <w:tcPr>
            <w:tcW w:w="1807" w:type="dxa"/>
            <w:vMerge/>
            <w:vAlign w:val="center"/>
            <w:tcPrChange w:id="3033" w:author="Feigenspan, Stefan" w:date="2023-02-18T16:14:00Z">
              <w:tcPr>
                <w:tcW w:w="1807" w:type="dxa"/>
                <w:vMerge/>
                <w:vAlign w:val="center"/>
              </w:tcPr>
            </w:tcPrChange>
          </w:tcPr>
          <w:p w14:paraId="3E7DA22F" w14:textId="08AC8EA2" w:rsidR="005966F4" w:rsidRPr="00A84F8A" w:rsidDel="00E630EE" w:rsidRDefault="005966F4" w:rsidP="004B051D">
            <w:pPr>
              <w:pStyle w:val="BalloonText"/>
              <w:spacing w:line="160" w:lineRule="atLeast"/>
              <w:rPr>
                <w:del w:id="3034" w:author="Kuenen, J.J.P. (Jeroen)" w:date="2023-01-10T09:12:00Z"/>
                <w:rFonts w:ascii="Open Sans" w:hAnsi="Open Sans" w:cs="Open Sans"/>
                <w:lang w:val="en-GB"/>
              </w:rPr>
            </w:pPr>
          </w:p>
        </w:tc>
        <w:tc>
          <w:tcPr>
            <w:tcW w:w="1534" w:type="dxa"/>
            <w:vMerge/>
            <w:vAlign w:val="center"/>
            <w:tcPrChange w:id="3035" w:author="Feigenspan, Stefan" w:date="2023-02-18T16:14:00Z">
              <w:tcPr>
                <w:tcW w:w="1534" w:type="dxa"/>
                <w:vMerge/>
                <w:vAlign w:val="center"/>
              </w:tcPr>
            </w:tcPrChange>
          </w:tcPr>
          <w:p w14:paraId="74C3C91A" w14:textId="5EE8A1A2" w:rsidR="005966F4" w:rsidRPr="00A84F8A" w:rsidDel="00E630EE" w:rsidRDefault="005966F4" w:rsidP="004B051D">
            <w:pPr>
              <w:pStyle w:val="BalloonText"/>
              <w:spacing w:line="160" w:lineRule="atLeast"/>
              <w:rPr>
                <w:del w:id="3036" w:author="Kuenen, J.J.P. (Jeroen)" w:date="2023-01-10T09:12:00Z"/>
                <w:rFonts w:ascii="Open Sans" w:hAnsi="Open Sans" w:cs="Open Sans"/>
                <w:lang w:val="en-GB"/>
              </w:rPr>
            </w:pPr>
          </w:p>
        </w:tc>
        <w:tc>
          <w:tcPr>
            <w:tcW w:w="2372" w:type="dxa"/>
            <w:vMerge/>
            <w:vAlign w:val="center"/>
            <w:tcPrChange w:id="3037" w:author="Feigenspan, Stefan" w:date="2023-02-18T16:14:00Z">
              <w:tcPr>
                <w:tcW w:w="2372" w:type="dxa"/>
                <w:vMerge/>
                <w:vAlign w:val="center"/>
              </w:tcPr>
            </w:tcPrChange>
          </w:tcPr>
          <w:p w14:paraId="1606D718" w14:textId="1D8DBA51" w:rsidR="005966F4" w:rsidRPr="00A84F8A" w:rsidDel="00E630EE" w:rsidRDefault="005966F4" w:rsidP="004B051D">
            <w:pPr>
              <w:pStyle w:val="BalloonText"/>
              <w:spacing w:line="160" w:lineRule="atLeast"/>
              <w:rPr>
                <w:del w:id="3038" w:author="Kuenen, J.J.P. (Jeroen)" w:date="2023-01-10T09:12:00Z"/>
                <w:rFonts w:ascii="Open Sans" w:hAnsi="Open Sans" w:cs="Open Sans"/>
                <w:lang w:val="en-GB"/>
              </w:rPr>
            </w:pPr>
          </w:p>
        </w:tc>
      </w:tr>
      <w:tr w:rsidR="005966F4" w:rsidRPr="003E09C0" w:rsidDel="00E630EE" w14:paraId="4322F545" w14:textId="0F1ECBC9"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39"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680"/>
          <w:del w:id="3040" w:author="Kuenen, J.J.P. (Jeroen)" w:date="2023-01-10T09:12:00Z"/>
          <w:trPrChange w:id="3041" w:author="Feigenspan, Stefan" w:date="2023-02-18T16:14:00Z">
            <w:trPr>
              <w:trHeight w:val="1680"/>
            </w:trPr>
          </w:trPrChange>
        </w:trPr>
        <w:tc>
          <w:tcPr>
            <w:tcW w:w="1526" w:type="dxa"/>
            <w:vAlign w:val="center"/>
            <w:tcPrChange w:id="3042" w:author="Feigenspan, Stefan" w:date="2023-02-18T16:14:00Z">
              <w:tcPr>
                <w:tcW w:w="1526" w:type="dxa"/>
                <w:vAlign w:val="center"/>
              </w:tcPr>
            </w:tcPrChange>
          </w:tcPr>
          <w:p w14:paraId="1E95217E" w14:textId="40920C15" w:rsidR="005966F4" w:rsidRPr="00A84F8A" w:rsidDel="00E630EE" w:rsidRDefault="005966F4" w:rsidP="005A6935">
            <w:pPr>
              <w:rPr>
                <w:del w:id="3043" w:author="Kuenen, J.J.P. (Jeroen)" w:date="2023-01-10T09:12:00Z"/>
                <w:rFonts w:cs="Open Sans"/>
                <w:sz w:val="16"/>
                <w:szCs w:val="16"/>
                <w:highlight w:val="yellow"/>
                <w:lang w:val="en-GB"/>
              </w:rPr>
            </w:pPr>
          </w:p>
        </w:tc>
        <w:tc>
          <w:tcPr>
            <w:tcW w:w="2835" w:type="dxa"/>
            <w:vMerge/>
            <w:vAlign w:val="center"/>
            <w:tcPrChange w:id="3044" w:author="Feigenspan, Stefan" w:date="2023-02-18T16:14:00Z">
              <w:tcPr>
                <w:tcW w:w="2835" w:type="dxa"/>
                <w:vMerge/>
                <w:vAlign w:val="center"/>
              </w:tcPr>
            </w:tcPrChange>
          </w:tcPr>
          <w:p w14:paraId="5A328FB3" w14:textId="3DE64584" w:rsidR="005966F4" w:rsidRPr="00A84F8A" w:rsidDel="00E630EE" w:rsidRDefault="005966F4" w:rsidP="004B051D">
            <w:pPr>
              <w:pStyle w:val="BalloonText"/>
              <w:spacing w:line="160" w:lineRule="atLeast"/>
              <w:rPr>
                <w:del w:id="3045" w:author="Kuenen, J.J.P. (Jeroen)" w:date="2023-01-10T09:12:00Z"/>
                <w:rFonts w:ascii="Open Sans" w:hAnsi="Open Sans" w:cs="Open Sans"/>
                <w:lang w:val="en-GB"/>
              </w:rPr>
            </w:pPr>
          </w:p>
        </w:tc>
        <w:tc>
          <w:tcPr>
            <w:tcW w:w="1701" w:type="dxa"/>
            <w:vMerge/>
            <w:vAlign w:val="center"/>
            <w:tcPrChange w:id="3046" w:author="Feigenspan, Stefan" w:date="2023-02-18T16:14:00Z">
              <w:tcPr>
                <w:tcW w:w="1701" w:type="dxa"/>
                <w:vMerge/>
                <w:vAlign w:val="center"/>
              </w:tcPr>
            </w:tcPrChange>
          </w:tcPr>
          <w:p w14:paraId="60BFB751" w14:textId="4605A228" w:rsidR="005966F4" w:rsidRPr="00A84F8A" w:rsidDel="00E630EE" w:rsidRDefault="005966F4" w:rsidP="009965BA">
            <w:pPr>
              <w:pStyle w:val="BalloonText"/>
              <w:spacing w:line="160" w:lineRule="atLeast"/>
              <w:jc w:val="center"/>
              <w:rPr>
                <w:del w:id="3047" w:author="Kuenen, J.J.P. (Jeroen)" w:date="2023-01-10T09:12:00Z"/>
                <w:rFonts w:ascii="Open Sans" w:hAnsi="Open Sans" w:cs="Open Sans"/>
                <w:lang w:val="en-GB"/>
              </w:rPr>
            </w:pPr>
          </w:p>
        </w:tc>
        <w:tc>
          <w:tcPr>
            <w:tcW w:w="567" w:type="dxa"/>
            <w:vMerge/>
            <w:tcPrChange w:id="3048" w:author="Feigenspan, Stefan" w:date="2023-02-18T16:14:00Z">
              <w:tcPr>
                <w:tcW w:w="567" w:type="dxa"/>
                <w:vMerge/>
              </w:tcPr>
            </w:tcPrChange>
          </w:tcPr>
          <w:p w14:paraId="35E890D8" w14:textId="612AC420" w:rsidR="005966F4" w:rsidRPr="00A84F8A" w:rsidDel="00E630EE" w:rsidRDefault="005966F4" w:rsidP="0007687F">
            <w:pPr>
              <w:pStyle w:val="BalloonText"/>
              <w:spacing w:line="160" w:lineRule="atLeast"/>
              <w:jc w:val="center"/>
              <w:rPr>
                <w:del w:id="3049" w:author="Kuenen, J.J.P. (Jeroen)" w:date="2023-01-10T09:12:00Z"/>
                <w:rFonts w:ascii="Open Sans" w:hAnsi="Open Sans" w:cs="Open Sans"/>
                <w:lang w:val="en-GB"/>
              </w:rPr>
            </w:pPr>
          </w:p>
        </w:tc>
        <w:tc>
          <w:tcPr>
            <w:tcW w:w="1828" w:type="dxa"/>
            <w:vMerge/>
            <w:vAlign w:val="center"/>
            <w:tcPrChange w:id="3050" w:author="Feigenspan, Stefan" w:date="2023-02-18T16:14:00Z">
              <w:tcPr>
                <w:tcW w:w="1828" w:type="dxa"/>
                <w:vMerge/>
                <w:vAlign w:val="center"/>
              </w:tcPr>
            </w:tcPrChange>
          </w:tcPr>
          <w:p w14:paraId="36096FF5" w14:textId="40B2F989" w:rsidR="005966F4" w:rsidRPr="00A84F8A" w:rsidDel="00E630EE" w:rsidRDefault="005966F4" w:rsidP="004B051D">
            <w:pPr>
              <w:pStyle w:val="BalloonText"/>
              <w:spacing w:line="160" w:lineRule="atLeast"/>
              <w:rPr>
                <w:del w:id="3051" w:author="Kuenen, J.J.P. (Jeroen)" w:date="2023-01-10T09:12:00Z"/>
                <w:rFonts w:ascii="Open Sans" w:hAnsi="Open Sans" w:cs="Open Sans"/>
                <w:lang w:val="en-GB"/>
              </w:rPr>
            </w:pPr>
          </w:p>
        </w:tc>
        <w:tc>
          <w:tcPr>
            <w:tcW w:w="1807" w:type="dxa"/>
            <w:vMerge/>
            <w:vAlign w:val="center"/>
            <w:tcPrChange w:id="3052" w:author="Feigenspan, Stefan" w:date="2023-02-18T16:14:00Z">
              <w:tcPr>
                <w:tcW w:w="1807" w:type="dxa"/>
                <w:vMerge/>
                <w:vAlign w:val="center"/>
              </w:tcPr>
            </w:tcPrChange>
          </w:tcPr>
          <w:p w14:paraId="2318DA67" w14:textId="2D1BC48D" w:rsidR="005966F4" w:rsidRPr="00A84F8A" w:rsidDel="00E630EE" w:rsidRDefault="005966F4" w:rsidP="004B051D">
            <w:pPr>
              <w:pStyle w:val="BalloonText"/>
              <w:spacing w:line="160" w:lineRule="atLeast"/>
              <w:rPr>
                <w:del w:id="3053" w:author="Kuenen, J.J.P. (Jeroen)" w:date="2023-01-10T09:12:00Z"/>
                <w:rFonts w:ascii="Open Sans" w:hAnsi="Open Sans" w:cs="Open Sans"/>
                <w:lang w:val="en-GB"/>
              </w:rPr>
            </w:pPr>
          </w:p>
        </w:tc>
        <w:tc>
          <w:tcPr>
            <w:tcW w:w="1534" w:type="dxa"/>
            <w:vMerge/>
            <w:vAlign w:val="center"/>
            <w:tcPrChange w:id="3054" w:author="Feigenspan, Stefan" w:date="2023-02-18T16:14:00Z">
              <w:tcPr>
                <w:tcW w:w="1534" w:type="dxa"/>
                <w:vMerge/>
                <w:vAlign w:val="center"/>
              </w:tcPr>
            </w:tcPrChange>
          </w:tcPr>
          <w:p w14:paraId="0B7F7770" w14:textId="1D502F84" w:rsidR="005966F4" w:rsidRPr="00A84F8A" w:rsidDel="00E630EE" w:rsidRDefault="005966F4" w:rsidP="004B051D">
            <w:pPr>
              <w:pStyle w:val="BalloonText"/>
              <w:spacing w:line="160" w:lineRule="atLeast"/>
              <w:rPr>
                <w:del w:id="3055" w:author="Kuenen, J.J.P. (Jeroen)" w:date="2023-01-10T09:12:00Z"/>
                <w:rFonts w:ascii="Open Sans" w:hAnsi="Open Sans" w:cs="Open Sans"/>
                <w:lang w:val="en-GB"/>
              </w:rPr>
            </w:pPr>
          </w:p>
        </w:tc>
        <w:tc>
          <w:tcPr>
            <w:tcW w:w="2372" w:type="dxa"/>
            <w:vMerge/>
            <w:vAlign w:val="center"/>
            <w:tcPrChange w:id="3056" w:author="Feigenspan, Stefan" w:date="2023-02-18T16:14:00Z">
              <w:tcPr>
                <w:tcW w:w="2372" w:type="dxa"/>
                <w:vMerge/>
                <w:vAlign w:val="center"/>
              </w:tcPr>
            </w:tcPrChange>
          </w:tcPr>
          <w:p w14:paraId="3415CB3F" w14:textId="283B89B6" w:rsidR="005966F4" w:rsidRPr="00A84F8A" w:rsidDel="00E630EE" w:rsidRDefault="005966F4" w:rsidP="004B051D">
            <w:pPr>
              <w:pStyle w:val="BalloonText"/>
              <w:spacing w:line="160" w:lineRule="atLeast"/>
              <w:rPr>
                <w:del w:id="3057" w:author="Kuenen, J.J.P. (Jeroen)" w:date="2023-01-10T09:12:00Z"/>
                <w:rFonts w:ascii="Open Sans" w:hAnsi="Open Sans" w:cs="Open Sans"/>
                <w:lang w:val="en-GB"/>
              </w:rPr>
            </w:pPr>
          </w:p>
        </w:tc>
      </w:tr>
      <w:tr w:rsidR="005966F4" w:rsidRPr="003E09C0" w:rsidDel="00E630EE" w14:paraId="7218F676" w14:textId="57950151" w:rsidTr="005966F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58"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993"/>
          <w:del w:id="3059" w:author="Kuenen, J.J.P. (Jeroen)" w:date="2023-01-10T09:12:00Z"/>
          <w:trPrChange w:id="3060" w:author="Feigenspan, Stefan" w:date="2023-02-18T16:14:00Z">
            <w:trPr>
              <w:trHeight w:val="2993"/>
            </w:trPr>
          </w:trPrChange>
        </w:trPr>
        <w:tc>
          <w:tcPr>
            <w:tcW w:w="1526" w:type="dxa"/>
            <w:vAlign w:val="center"/>
            <w:tcPrChange w:id="3061" w:author="Feigenspan, Stefan" w:date="2023-02-18T16:14:00Z">
              <w:tcPr>
                <w:tcW w:w="1526" w:type="dxa"/>
                <w:vAlign w:val="center"/>
              </w:tcPr>
            </w:tcPrChange>
          </w:tcPr>
          <w:p w14:paraId="2F28398D" w14:textId="637F36F9" w:rsidR="005966F4" w:rsidRPr="00A84F8A" w:rsidDel="00E630EE" w:rsidRDefault="005966F4" w:rsidP="007C7A47">
            <w:pPr>
              <w:rPr>
                <w:del w:id="3062" w:author="Kuenen, J.J.P. (Jeroen)" w:date="2023-01-10T09:12:00Z"/>
                <w:rFonts w:cs="Open Sans"/>
                <w:sz w:val="16"/>
                <w:szCs w:val="16"/>
                <w:lang w:val="en-GB"/>
              </w:rPr>
            </w:pPr>
            <w:del w:id="3063" w:author="Kuenen, J.J.P. (Jeroen)" w:date="2023-01-10T09:12:00Z">
              <w:r w:rsidRPr="00A84F8A" w:rsidDel="00E630EE">
                <w:rPr>
                  <w:rFonts w:cs="Open Sans"/>
                  <w:sz w:val="16"/>
                  <w:szCs w:val="16"/>
                  <w:lang w:val="en-GB"/>
                </w:rPr>
                <w:delText>2.D – 2.L</w:delText>
              </w:r>
            </w:del>
          </w:p>
          <w:p w14:paraId="353495C3" w14:textId="44B121BC" w:rsidR="005966F4" w:rsidRPr="00A84F8A" w:rsidDel="00E630EE" w:rsidRDefault="005966F4" w:rsidP="007C7A47">
            <w:pPr>
              <w:rPr>
                <w:del w:id="3064" w:author="Kuenen, J.J.P. (Jeroen)" w:date="2023-01-10T09:12:00Z"/>
                <w:rFonts w:cs="Open Sans"/>
                <w:sz w:val="16"/>
                <w:szCs w:val="16"/>
                <w:highlight w:val="yellow"/>
                <w:lang w:val="en-GB"/>
              </w:rPr>
            </w:pPr>
            <w:del w:id="3065" w:author="Kuenen, J.J.P. (Jeroen)" w:date="2023-01-10T09:12:00Z">
              <w:r w:rsidRPr="00A84F8A" w:rsidDel="00E630EE">
                <w:rPr>
                  <w:rFonts w:cs="Open Sans"/>
                  <w:sz w:val="16"/>
                  <w:szCs w:val="16"/>
                  <w:lang w:val="en-GB"/>
                </w:rPr>
                <w:delText xml:space="preserve">Solvent use and Other production </w:delText>
              </w:r>
            </w:del>
          </w:p>
        </w:tc>
        <w:tc>
          <w:tcPr>
            <w:tcW w:w="2835" w:type="dxa"/>
            <w:vMerge w:val="restart"/>
            <w:vAlign w:val="center"/>
            <w:tcPrChange w:id="3066" w:author="Feigenspan, Stefan" w:date="2023-02-18T16:14:00Z">
              <w:tcPr>
                <w:tcW w:w="2835" w:type="dxa"/>
                <w:vMerge w:val="restart"/>
                <w:vAlign w:val="center"/>
              </w:tcPr>
            </w:tcPrChange>
          </w:tcPr>
          <w:p w14:paraId="3D6234E1" w14:textId="63EB4046" w:rsidR="005150F3" w:rsidRPr="00A84F8A" w:rsidDel="00E630EE" w:rsidRDefault="005150F3" w:rsidP="005150F3">
            <w:pPr>
              <w:spacing w:line="240" w:lineRule="auto"/>
              <w:rPr>
                <w:del w:id="3067" w:author="Kuenen, J.J.P. (Jeroen)" w:date="2023-01-10T09:12:00Z"/>
                <w:rFonts w:cs="Open Sans"/>
                <w:sz w:val="16"/>
                <w:szCs w:val="16"/>
                <w:lang w:val="en-GB" w:eastAsia="en-GB"/>
              </w:rPr>
            </w:pPr>
            <w:del w:id="3068" w:author="Kuenen, J.J.P. (Jeroen)" w:date="2023-01-10T09:12:00Z">
              <w:r w:rsidRPr="00A84F8A" w:rsidDel="00E630EE">
                <w:rPr>
                  <w:rFonts w:cs="Open Sans"/>
                  <w:sz w:val="16"/>
                  <w:szCs w:val="16"/>
                  <w:lang w:val="en-GB" w:eastAsia="en-GB"/>
                </w:rPr>
                <w:delText>2D3a</w:delText>
              </w:r>
            </w:del>
          </w:p>
          <w:p w14:paraId="7B9369CF" w14:textId="4BE6DE6F" w:rsidR="005150F3" w:rsidRPr="00A84F8A" w:rsidDel="00E630EE" w:rsidRDefault="005150F3" w:rsidP="005150F3">
            <w:pPr>
              <w:spacing w:line="240" w:lineRule="auto"/>
              <w:rPr>
                <w:del w:id="3069" w:author="Kuenen, J.J.P. (Jeroen)" w:date="2023-01-10T09:12:00Z"/>
                <w:rFonts w:cs="Open Sans"/>
                <w:sz w:val="16"/>
                <w:szCs w:val="16"/>
                <w:lang w:val="en-GB" w:eastAsia="en-GB"/>
              </w:rPr>
            </w:pPr>
            <w:del w:id="3070" w:author="Kuenen, J.J.P. (Jeroen)" w:date="2023-01-10T09:12:00Z">
              <w:r w:rsidRPr="00A84F8A" w:rsidDel="00E630EE">
                <w:rPr>
                  <w:rFonts w:cs="Open Sans"/>
                  <w:sz w:val="16"/>
                  <w:szCs w:val="16"/>
                  <w:lang w:val="en-GB" w:eastAsia="en-GB"/>
                </w:rPr>
                <w:delText>Decorative coating application</w:delText>
              </w:r>
            </w:del>
          </w:p>
          <w:p w14:paraId="614F34BD" w14:textId="72F03890" w:rsidR="005150F3" w:rsidRPr="00A84F8A" w:rsidDel="00E630EE" w:rsidRDefault="005150F3" w:rsidP="005150F3">
            <w:pPr>
              <w:spacing w:line="240" w:lineRule="auto"/>
              <w:rPr>
                <w:del w:id="3071" w:author="Kuenen, J.J.P. (Jeroen)" w:date="2023-01-10T09:12:00Z"/>
                <w:rFonts w:cs="Open Sans"/>
                <w:sz w:val="16"/>
                <w:szCs w:val="16"/>
                <w:lang w:val="en-GB" w:eastAsia="en-GB"/>
              </w:rPr>
            </w:pPr>
          </w:p>
          <w:p w14:paraId="36A73152" w14:textId="792C0F3B" w:rsidR="005150F3" w:rsidRPr="00A84F8A" w:rsidDel="00E630EE" w:rsidRDefault="005150F3" w:rsidP="005150F3">
            <w:pPr>
              <w:spacing w:line="240" w:lineRule="auto"/>
              <w:rPr>
                <w:del w:id="3072" w:author="Kuenen, J.J.P. (Jeroen)" w:date="2023-01-10T09:12:00Z"/>
                <w:rFonts w:cs="Open Sans"/>
                <w:sz w:val="16"/>
                <w:szCs w:val="16"/>
                <w:lang w:val="en-GB" w:eastAsia="en-GB"/>
              </w:rPr>
            </w:pPr>
            <w:del w:id="3073" w:author="Kuenen, J.J.P. (Jeroen)" w:date="2023-01-10T09:12:00Z">
              <w:r w:rsidRPr="00A84F8A" w:rsidDel="00E630EE">
                <w:rPr>
                  <w:rFonts w:cs="Open Sans"/>
                  <w:sz w:val="16"/>
                  <w:szCs w:val="16"/>
                  <w:lang w:val="en-GB" w:eastAsia="en-GB"/>
                </w:rPr>
                <w:delText>2D3b</w:delText>
              </w:r>
            </w:del>
          </w:p>
          <w:p w14:paraId="471BD787" w14:textId="0A810E36" w:rsidR="005150F3" w:rsidRPr="00A84F8A" w:rsidDel="00E630EE" w:rsidRDefault="005150F3" w:rsidP="005150F3">
            <w:pPr>
              <w:spacing w:line="240" w:lineRule="auto"/>
              <w:rPr>
                <w:del w:id="3074" w:author="Kuenen, J.J.P. (Jeroen)" w:date="2023-01-10T09:12:00Z"/>
                <w:rFonts w:cs="Open Sans"/>
                <w:sz w:val="16"/>
                <w:szCs w:val="16"/>
                <w:lang w:val="en-GB" w:eastAsia="en-GB"/>
              </w:rPr>
            </w:pPr>
            <w:del w:id="3075" w:author="Kuenen, J.J.P. (Jeroen)" w:date="2023-01-10T09:12:00Z">
              <w:r w:rsidRPr="00A84F8A" w:rsidDel="00E630EE">
                <w:rPr>
                  <w:rFonts w:cs="Open Sans"/>
                  <w:sz w:val="16"/>
                  <w:szCs w:val="16"/>
                  <w:lang w:val="en-GB" w:eastAsia="en-GB"/>
                </w:rPr>
                <w:delText>Industrial coating application</w:delText>
              </w:r>
            </w:del>
          </w:p>
          <w:p w14:paraId="12282D7D" w14:textId="140AE31E" w:rsidR="005150F3" w:rsidRPr="00A84F8A" w:rsidDel="00E630EE" w:rsidRDefault="005150F3" w:rsidP="005150F3">
            <w:pPr>
              <w:spacing w:line="240" w:lineRule="auto"/>
              <w:rPr>
                <w:del w:id="3076" w:author="Kuenen, J.J.P. (Jeroen)" w:date="2023-01-10T09:12:00Z"/>
                <w:rFonts w:cs="Open Sans"/>
                <w:sz w:val="16"/>
                <w:szCs w:val="16"/>
                <w:lang w:val="en-GB" w:eastAsia="en-GB"/>
              </w:rPr>
            </w:pPr>
          </w:p>
          <w:p w14:paraId="2A65C6EA" w14:textId="24E32BC4" w:rsidR="005150F3" w:rsidRPr="00A84F8A" w:rsidDel="00E630EE" w:rsidRDefault="005150F3" w:rsidP="005150F3">
            <w:pPr>
              <w:spacing w:line="240" w:lineRule="auto"/>
              <w:rPr>
                <w:del w:id="3077" w:author="Kuenen, J.J.P. (Jeroen)" w:date="2023-01-10T09:12:00Z"/>
                <w:rFonts w:cs="Open Sans"/>
                <w:sz w:val="16"/>
                <w:szCs w:val="16"/>
                <w:lang w:val="en-GB" w:eastAsia="en-GB"/>
              </w:rPr>
            </w:pPr>
            <w:del w:id="3078" w:author="Kuenen, J.J.P. (Jeroen)" w:date="2023-01-10T09:12:00Z">
              <w:r w:rsidRPr="00A84F8A" w:rsidDel="00E630EE">
                <w:rPr>
                  <w:rFonts w:cs="Open Sans"/>
                  <w:sz w:val="16"/>
                  <w:szCs w:val="16"/>
                  <w:lang w:val="en-GB" w:eastAsia="en-GB"/>
                </w:rPr>
                <w:delText>2D3c</w:delText>
              </w:r>
            </w:del>
          </w:p>
          <w:p w14:paraId="1D8CC2D2" w14:textId="7FBD7DC1" w:rsidR="005150F3" w:rsidRPr="00A84F8A" w:rsidDel="00E630EE" w:rsidRDefault="005150F3" w:rsidP="005150F3">
            <w:pPr>
              <w:spacing w:line="240" w:lineRule="auto"/>
              <w:rPr>
                <w:del w:id="3079" w:author="Kuenen, J.J.P. (Jeroen)" w:date="2023-01-10T09:12:00Z"/>
                <w:rFonts w:cs="Open Sans"/>
                <w:sz w:val="16"/>
                <w:szCs w:val="16"/>
                <w:lang w:val="en-GB" w:eastAsia="en-GB"/>
              </w:rPr>
            </w:pPr>
            <w:del w:id="3080" w:author="Kuenen, J.J.P. (Jeroen)" w:date="2023-01-10T09:12:00Z">
              <w:r w:rsidRPr="00A84F8A" w:rsidDel="00E630EE">
                <w:rPr>
                  <w:rFonts w:cs="Open Sans"/>
                  <w:sz w:val="16"/>
                  <w:szCs w:val="16"/>
                  <w:lang w:val="en-GB" w:eastAsia="en-GB"/>
                </w:rPr>
                <w:delText>Other coating application</w:delText>
              </w:r>
            </w:del>
          </w:p>
          <w:p w14:paraId="3C1AB487" w14:textId="238E42CF" w:rsidR="005150F3" w:rsidRPr="00A84F8A" w:rsidDel="00E630EE" w:rsidRDefault="005150F3" w:rsidP="005150F3">
            <w:pPr>
              <w:spacing w:line="240" w:lineRule="auto"/>
              <w:rPr>
                <w:del w:id="3081" w:author="Kuenen, J.J.P. (Jeroen)" w:date="2023-01-10T09:12:00Z"/>
                <w:rFonts w:cs="Open Sans"/>
                <w:sz w:val="16"/>
                <w:szCs w:val="16"/>
                <w:lang w:val="en-GB" w:eastAsia="en-GB"/>
              </w:rPr>
            </w:pPr>
          </w:p>
          <w:p w14:paraId="678C6865" w14:textId="2C112B7B" w:rsidR="005150F3" w:rsidRPr="00A84F8A" w:rsidDel="00E630EE" w:rsidRDefault="005150F3" w:rsidP="005150F3">
            <w:pPr>
              <w:spacing w:line="240" w:lineRule="auto"/>
              <w:rPr>
                <w:del w:id="3082" w:author="Kuenen, J.J.P. (Jeroen)" w:date="2023-01-10T09:12:00Z"/>
                <w:rFonts w:cs="Open Sans"/>
                <w:sz w:val="16"/>
                <w:szCs w:val="16"/>
                <w:lang w:val="en-GB" w:eastAsia="en-GB"/>
              </w:rPr>
            </w:pPr>
            <w:del w:id="3083" w:author="Kuenen, J.J.P. (Jeroen)" w:date="2023-01-10T09:12:00Z">
              <w:r w:rsidRPr="00A84F8A" w:rsidDel="00E630EE">
                <w:rPr>
                  <w:rFonts w:cs="Open Sans"/>
                  <w:sz w:val="16"/>
                  <w:szCs w:val="16"/>
                  <w:lang w:val="en-GB" w:eastAsia="en-GB"/>
                </w:rPr>
                <w:delText>2D3d</w:delText>
              </w:r>
            </w:del>
          </w:p>
          <w:p w14:paraId="108DE43A" w14:textId="714BC0AF" w:rsidR="005150F3" w:rsidRPr="00A84F8A" w:rsidDel="00E630EE" w:rsidRDefault="005150F3" w:rsidP="005150F3">
            <w:pPr>
              <w:spacing w:line="240" w:lineRule="auto"/>
              <w:rPr>
                <w:del w:id="3084" w:author="Kuenen, J.J.P. (Jeroen)" w:date="2023-01-10T09:12:00Z"/>
                <w:rFonts w:cs="Open Sans"/>
                <w:sz w:val="16"/>
                <w:szCs w:val="16"/>
                <w:lang w:val="en-GB" w:eastAsia="en-GB"/>
              </w:rPr>
            </w:pPr>
            <w:del w:id="3085" w:author="Kuenen, J.J.P. (Jeroen)" w:date="2023-01-10T09:12:00Z">
              <w:r w:rsidRPr="00A84F8A" w:rsidDel="00E630EE">
                <w:rPr>
                  <w:rFonts w:cs="Open Sans"/>
                  <w:sz w:val="16"/>
                  <w:szCs w:val="16"/>
                  <w:lang w:val="en-GB" w:eastAsia="en-GB"/>
                </w:rPr>
                <w:delText>Asphalt roofing</w:delText>
              </w:r>
            </w:del>
          </w:p>
          <w:p w14:paraId="2E795060" w14:textId="022BDF1B" w:rsidR="005150F3" w:rsidRPr="00A84F8A" w:rsidDel="00E630EE" w:rsidRDefault="005150F3" w:rsidP="005150F3">
            <w:pPr>
              <w:spacing w:line="240" w:lineRule="auto"/>
              <w:rPr>
                <w:del w:id="3086" w:author="Kuenen, J.J.P. (Jeroen)" w:date="2023-01-10T09:12:00Z"/>
                <w:rFonts w:cs="Open Sans"/>
                <w:sz w:val="16"/>
                <w:szCs w:val="16"/>
                <w:lang w:val="en-GB" w:eastAsia="en-GB"/>
              </w:rPr>
            </w:pPr>
          </w:p>
          <w:p w14:paraId="7F0D3B67" w14:textId="665433EA" w:rsidR="005150F3" w:rsidRPr="00A84F8A" w:rsidDel="00E630EE" w:rsidRDefault="005150F3" w:rsidP="005150F3">
            <w:pPr>
              <w:spacing w:line="240" w:lineRule="auto"/>
              <w:rPr>
                <w:del w:id="3087" w:author="Kuenen, J.J.P. (Jeroen)" w:date="2023-01-10T09:12:00Z"/>
                <w:rFonts w:cs="Open Sans"/>
                <w:sz w:val="16"/>
                <w:szCs w:val="16"/>
                <w:lang w:val="en-GB" w:eastAsia="en-GB"/>
              </w:rPr>
            </w:pPr>
            <w:del w:id="3088" w:author="Kuenen, J.J.P. (Jeroen)" w:date="2023-01-10T09:12:00Z">
              <w:r w:rsidRPr="00A84F8A" w:rsidDel="00E630EE">
                <w:rPr>
                  <w:rFonts w:cs="Open Sans"/>
                  <w:sz w:val="16"/>
                  <w:szCs w:val="16"/>
                  <w:lang w:val="en-GB" w:eastAsia="en-GB"/>
                </w:rPr>
                <w:delText>2D3e</w:delText>
              </w:r>
            </w:del>
          </w:p>
          <w:p w14:paraId="39ACD807" w14:textId="2B2D944D" w:rsidR="005150F3" w:rsidRPr="00A84F8A" w:rsidDel="00E630EE" w:rsidRDefault="005150F3" w:rsidP="005150F3">
            <w:pPr>
              <w:spacing w:line="240" w:lineRule="auto"/>
              <w:rPr>
                <w:del w:id="3089" w:author="Kuenen, J.J.P. (Jeroen)" w:date="2023-01-10T09:12:00Z"/>
                <w:rFonts w:cs="Open Sans"/>
                <w:sz w:val="16"/>
                <w:szCs w:val="16"/>
                <w:lang w:val="en-GB" w:eastAsia="en-GB"/>
              </w:rPr>
            </w:pPr>
            <w:del w:id="3090" w:author="Kuenen, J.J.P. (Jeroen)" w:date="2023-01-10T09:12:00Z">
              <w:r w:rsidRPr="00A84F8A" w:rsidDel="00E630EE">
                <w:rPr>
                  <w:rFonts w:cs="Open Sans"/>
                  <w:sz w:val="16"/>
                  <w:szCs w:val="16"/>
                  <w:lang w:val="en-GB" w:eastAsia="en-GB"/>
                </w:rPr>
                <w:delText>Road paving with asphalt</w:delText>
              </w:r>
            </w:del>
          </w:p>
          <w:p w14:paraId="36E856E4" w14:textId="0E9F1F59" w:rsidR="005150F3" w:rsidRPr="00A84F8A" w:rsidDel="00E630EE" w:rsidRDefault="005150F3" w:rsidP="005150F3">
            <w:pPr>
              <w:spacing w:line="240" w:lineRule="auto"/>
              <w:rPr>
                <w:del w:id="3091" w:author="Kuenen, J.J.P. (Jeroen)" w:date="2023-01-10T09:12:00Z"/>
                <w:rFonts w:cs="Open Sans"/>
                <w:sz w:val="16"/>
                <w:szCs w:val="16"/>
                <w:lang w:val="en-GB" w:eastAsia="en-GB"/>
              </w:rPr>
            </w:pPr>
          </w:p>
          <w:p w14:paraId="0A5A3436" w14:textId="098256DA" w:rsidR="005150F3" w:rsidRPr="00A84F8A" w:rsidDel="00E630EE" w:rsidRDefault="005150F3" w:rsidP="005150F3">
            <w:pPr>
              <w:spacing w:line="240" w:lineRule="auto"/>
              <w:rPr>
                <w:del w:id="3092" w:author="Kuenen, J.J.P. (Jeroen)" w:date="2023-01-10T09:12:00Z"/>
                <w:rFonts w:cs="Open Sans"/>
                <w:sz w:val="16"/>
                <w:szCs w:val="16"/>
                <w:lang w:val="en-GB" w:eastAsia="en-GB"/>
              </w:rPr>
            </w:pPr>
          </w:p>
          <w:p w14:paraId="4191A4C1" w14:textId="12241BC1" w:rsidR="005150F3" w:rsidRPr="00A84F8A" w:rsidDel="00E630EE" w:rsidRDefault="005150F3" w:rsidP="005150F3">
            <w:pPr>
              <w:spacing w:line="240" w:lineRule="auto"/>
              <w:rPr>
                <w:del w:id="3093" w:author="Kuenen, J.J.P. (Jeroen)" w:date="2023-01-10T09:12:00Z"/>
                <w:rFonts w:cs="Open Sans"/>
                <w:sz w:val="16"/>
                <w:szCs w:val="16"/>
                <w:lang w:val="en-GB" w:eastAsia="en-GB"/>
              </w:rPr>
            </w:pPr>
            <w:del w:id="3094" w:author="Kuenen, J.J.P. (Jeroen)" w:date="2023-01-10T09:12:00Z">
              <w:r w:rsidRPr="00A84F8A" w:rsidDel="00E630EE">
                <w:rPr>
                  <w:rFonts w:cs="Open Sans"/>
                  <w:sz w:val="16"/>
                  <w:szCs w:val="16"/>
                  <w:lang w:val="en-GB" w:eastAsia="en-GB"/>
                </w:rPr>
                <w:delText>2D3f</w:delText>
              </w:r>
            </w:del>
          </w:p>
          <w:p w14:paraId="0B6A4F3E" w14:textId="322D0824" w:rsidR="005150F3" w:rsidRPr="00A84F8A" w:rsidDel="00E630EE" w:rsidRDefault="005150F3" w:rsidP="005150F3">
            <w:pPr>
              <w:spacing w:line="240" w:lineRule="auto"/>
              <w:rPr>
                <w:del w:id="3095" w:author="Kuenen, J.J.P. (Jeroen)" w:date="2023-01-10T09:12:00Z"/>
                <w:rFonts w:cs="Open Sans"/>
                <w:sz w:val="16"/>
                <w:szCs w:val="16"/>
                <w:lang w:val="en-GB" w:eastAsia="en-GB"/>
              </w:rPr>
            </w:pPr>
            <w:del w:id="3096" w:author="Kuenen, J.J.P. (Jeroen)" w:date="2023-01-10T09:12:00Z">
              <w:r w:rsidRPr="00A84F8A" w:rsidDel="00E630EE">
                <w:rPr>
                  <w:rFonts w:cs="Open Sans"/>
                  <w:sz w:val="16"/>
                  <w:szCs w:val="16"/>
                  <w:lang w:val="en-GB" w:eastAsia="en-GB"/>
                </w:rPr>
                <w:delText>Degreasing</w:delText>
              </w:r>
            </w:del>
          </w:p>
          <w:p w14:paraId="086EA9CF" w14:textId="049E1A1C" w:rsidR="005150F3" w:rsidRPr="00A84F8A" w:rsidDel="00E630EE" w:rsidRDefault="005150F3" w:rsidP="005150F3">
            <w:pPr>
              <w:spacing w:line="240" w:lineRule="auto"/>
              <w:rPr>
                <w:del w:id="3097" w:author="Kuenen, J.J.P. (Jeroen)" w:date="2023-01-10T09:12:00Z"/>
                <w:rFonts w:cs="Open Sans"/>
                <w:sz w:val="16"/>
                <w:szCs w:val="16"/>
                <w:lang w:val="en-GB" w:eastAsia="en-GB"/>
              </w:rPr>
            </w:pPr>
          </w:p>
          <w:p w14:paraId="18752B17" w14:textId="3008DF15" w:rsidR="005150F3" w:rsidRPr="00A84F8A" w:rsidDel="00E630EE" w:rsidRDefault="005150F3" w:rsidP="005150F3">
            <w:pPr>
              <w:spacing w:line="240" w:lineRule="auto"/>
              <w:rPr>
                <w:del w:id="3098" w:author="Kuenen, J.J.P. (Jeroen)" w:date="2023-01-10T09:12:00Z"/>
                <w:rFonts w:cs="Open Sans"/>
                <w:sz w:val="16"/>
                <w:szCs w:val="16"/>
                <w:lang w:val="en-GB" w:eastAsia="en-GB"/>
              </w:rPr>
            </w:pPr>
            <w:del w:id="3099" w:author="Kuenen, J.J.P. (Jeroen)" w:date="2023-01-10T09:12:00Z">
              <w:r w:rsidRPr="00A84F8A" w:rsidDel="00E630EE">
                <w:rPr>
                  <w:rFonts w:cs="Open Sans"/>
                  <w:sz w:val="16"/>
                  <w:szCs w:val="16"/>
                  <w:lang w:val="en-GB" w:eastAsia="en-GB"/>
                </w:rPr>
                <w:delText>2D3g</w:delText>
              </w:r>
            </w:del>
          </w:p>
          <w:p w14:paraId="6202D05E" w14:textId="748AC574" w:rsidR="005150F3" w:rsidRPr="00A84F8A" w:rsidDel="00E630EE" w:rsidRDefault="005150F3" w:rsidP="005150F3">
            <w:pPr>
              <w:spacing w:line="240" w:lineRule="auto"/>
              <w:rPr>
                <w:del w:id="3100" w:author="Kuenen, J.J.P. (Jeroen)" w:date="2023-01-10T09:12:00Z"/>
                <w:rFonts w:cs="Open Sans"/>
                <w:sz w:val="16"/>
                <w:szCs w:val="16"/>
                <w:lang w:val="en-GB" w:eastAsia="en-GB"/>
              </w:rPr>
            </w:pPr>
            <w:del w:id="3101" w:author="Kuenen, J.J.P. (Jeroen)" w:date="2023-01-10T09:12:00Z">
              <w:r w:rsidRPr="00A84F8A" w:rsidDel="00E630EE">
                <w:rPr>
                  <w:rFonts w:cs="Open Sans"/>
                  <w:sz w:val="16"/>
                  <w:szCs w:val="16"/>
                  <w:lang w:val="en-GB" w:eastAsia="en-GB"/>
                </w:rPr>
                <w:delText>Dry cleaning</w:delText>
              </w:r>
            </w:del>
          </w:p>
          <w:p w14:paraId="21009D23" w14:textId="0AC5DF91" w:rsidR="005150F3" w:rsidRPr="00A84F8A" w:rsidDel="00E630EE" w:rsidRDefault="005150F3" w:rsidP="005150F3">
            <w:pPr>
              <w:spacing w:line="240" w:lineRule="auto"/>
              <w:rPr>
                <w:del w:id="3102" w:author="Kuenen, J.J.P. (Jeroen)" w:date="2023-01-10T09:12:00Z"/>
                <w:rFonts w:cs="Open Sans"/>
                <w:sz w:val="16"/>
                <w:szCs w:val="16"/>
                <w:lang w:val="en-GB" w:eastAsia="en-GB"/>
              </w:rPr>
            </w:pPr>
          </w:p>
          <w:p w14:paraId="2F990C47" w14:textId="7DF641B3" w:rsidR="005150F3" w:rsidRPr="00A84F8A" w:rsidDel="00E630EE" w:rsidRDefault="005150F3" w:rsidP="005150F3">
            <w:pPr>
              <w:spacing w:line="240" w:lineRule="auto"/>
              <w:rPr>
                <w:del w:id="3103" w:author="Kuenen, J.J.P. (Jeroen)" w:date="2023-01-10T09:12:00Z"/>
                <w:rFonts w:cs="Open Sans"/>
                <w:sz w:val="16"/>
                <w:szCs w:val="16"/>
                <w:lang w:val="en-GB" w:eastAsia="en-GB"/>
              </w:rPr>
            </w:pPr>
            <w:del w:id="3104" w:author="Kuenen, J.J.P. (Jeroen)" w:date="2023-01-10T09:12:00Z">
              <w:r w:rsidRPr="00A84F8A" w:rsidDel="00E630EE">
                <w:rPr>
                  <w:rFonts w:cs="Open Sans"/>
                  <w:sz w:val="16"/>
                  <w:szCs w:val="16"/>
                  <w:lang w:val="en-GB" w:eastAsia="en-GB"/>
                </w:rPr>
                <w:delText>2D3h</w:delText>
              </w:r>
            </w:del>
          </w:p>
          <w:p w14:paraId="1D78BAFD" w14:textId="15469868" w:rsidR="005150F3" w:rsidRPr="00A84F8A" w:rsidDel="00E630EE" w:rsidRDefault="005150F3" w:rsidP="005150F3">
            <w:pPr>
              <w:spacing w:line="240" w:lineRule="auto"/>
              <w:rPr>
                <w:del w:id="3105" w:author="Kuenen, J.J.P. (Jeroen)" w:date="2023-01-10T09:12:00Z"/>
                <w:rFonts w:cs="Open Sans"/>
                <w:sz w:val="16"/>
                <w:szCs w:val="16"/>
                <w:lang w:val="en-GB" w:eastAsia="en-GB"/>
              </w:rPr>
            </w:pPr>
            <w:del w:id="3106" w:author="Kuenen, J.J.P. (Jeroen)" w:date="2023-01-10T09:12:00Z">
              <w:r w:rsidRPr="00A84F8A" w:rsidDel="00E630EE">
                <w:rPr>
                  <w:rFonts w:cs="Open Sans"/>
                  <w:sz w:val="16"/>
                  <w:szCs w:val="16"/>
                  <w:lang w:val="en-GB" w:eastAsia="en-GB"/>
                </w:rPr>
                <w:delText>Domestic solvent use including fungicides</w:delText>
              </w:r>
            </w:del>
          </w:p>
          <w:p w14:paraId="3BAA426B" w14:textId="5051957D" w:rsidR="005150F3" w:rsidRPr="00A84F8A" w:rsidDel="00E630EE" w:rsidRDefault="005150F3" w:rsidP="005150F3">
            <w:pPr>
              <w:spacing w:line="240" w:lineRule="auto"/>
              <w:rPr>
                <w:del w:id="3107" w:author="Kuenen, J.J.P. (Jeroen)" w:date="2023-01-10T09:12:00Z"/>
                <w:rFonts w:cs="Open Sans"/>
                <w:sz w:val="16"/>
                <w:szCs w:val="16"/>
                <w:lang w:val="en-GB" w:eastAsia="en-GB"/>
              </w:rPr>
            </w:pPr>
          </w:p>
          <w:p w14:paraId="0DC2D9CB" w14:textId="1AC2722D" w:rsidR="005150F3" w:rsidRPr="00A84F8A" w:rsidDel="00E630EE" w:rsidRDefault="005150F3" w:rsidP="005150F3">
            <w:pPr>
              <w:spacing w:line="240" w:lineRule="auto"/>
              <w:rPr>
                <w:del w:id="3108" w:author="Kuenen, J.J.P. (Jeroen)" w:date="2023-01-10T09:12:00Z"/>
                <w:rFonts w:cs="Open Sans"/>
                <w:sz w:val="16"/>
                <w:szCs w:val="16"/>
                <w:lang w:val="en-GB" w:eastAsia="en-GB"/>
              </w:rPr>
            </w:pPr>
            <w:del w:id="3109" w:author="Kuenen, J.J.P. (Jeroen)" w:date="2023-01-10T09:12:00Z">
              <w:r w:rsidRPr="00A84F8A" w:rsidDel="00E630EE">
                <w:rPr>
                  <w:rFonts w:cs="Open Sans"/>
                  <w:sz w:val="16"/>
                  <w:szCs w:val="16"/>
                  <w:lang w:val="en-GB" w:eastAsia="en-GB"/>
                </w:rPr>
                <w:delText xml:space="preserve">2D3i </w:delText>
              </w:r>
            </w:del>
          </w:p>
          <w:p w14:paraId="0729E8D6" w14:textId="74C38935" w:rsidR="005150F3" w:rsidRPr="00A84F8A" w:rsidDel="00E630EE" w:rsidRDefault="005150F3" w:rsidP="005150F3">
            <w:pPr>
              <w:spacing w:line="240" w:lineRule="auto"/>
              <w:rPr>
                <w:del w:id="3110" w:author="Kuenen, J.J.P. (Jeroen)" w:date="2023-01-10T09:12:00Z"/>
                <w:rFonts w:cs="Open Sans"/>
                <w:sz w:val="16"/>
                <w:szCs w:val="16"/>
                <w:lang w:val="en-GB" w:eastAsia="en-GB"/>
              </w:rPr>
            </w:pPr>
            <w:del w:id="3111" w:author="Kuenen, J.J.P. (Jeroen)" w:date="2023-01-10T09:12:00Z">
              <w:r w:rsidRPr="00A84F8A" w:rsidDel="00E630EE">
                <w:rPr>
                  <w:rFonts w:cs="Open Sans"/>
                  <w:sz w:val="16"/>
                  <w:szCs w:val="16"/>
                  <w:lang w:val="en-GB" w:eastAsia="en-GB"/>
                </w:rPr>
                <w:delText>Chemical products</w:delText>
              </w:r>
            </w:del>
          </w:p>
          <w:p w14:paraId="6DD61409" w14:textId="0C73A7D9" w:rsidR="005150F3" w:rsidRPr="00A84F8A" w:rsidDel="00E630EE" w:rsidRDefault="005150F3" w:rsidP="005150F3">
            <w:pPr>
              <w:spacing w:line="240" w:lineRule="auto"/>
              <w:rPr>
                <w:del w:id="3112" w:author="Kuenen, J.J.P. (Jeroen)" w:date="2023-01-10T09:12:00Z"/>
                <w:rFonts w:cs="Open Sans"/>
                <w:sz w:val="16"/>
                <w:szCs w:val="16"/>
                <w:lang w:val="en-GB" w:eastAsia="en-GB"/>
              </w:rPr>
            </w:pPr>
          </w:p>
          <w:p w14:paraId="48CB833F" w14:textId="750B870E" w:rsidR="005150F3" w:rsidRPr="00A84F8A" w:rsidDel="00E630EE" w:rsidRDefault="005150F3" w:rsidP="005150F3">
            <w:pPr>
              <w:spacing w:line="240" w:lineRule="auto"/>
              <w:rPr>
                <w:del w:id="3113" w:author="Kuenen, J.J.P. (Jeroen)" w:date="2023-01-10T09:12:00Z"/>
                <w:rFonts w:cs="Open Sans"/>
                <w:sz w:val="16"/>
                <w:szCs w:val="16"/>
                <w:lang w:val="en-GB" w:eastAsia="en-GB"/>
              </w:rPr>
            </w:pPr>
            <w:del w:id="3114" w:author="Kuenen, J.J.P. (Jeroen)" w:date="2023-01-10T09:12:00Z">
              <w:r w:rsidRPr="00A84F8A" w:rsidDel="00E630EE">
                <w:rPr>
                  <w:rFonts w:cs="Open Sans"/>
                  <w:sz w:val="16"/>
                  <w:szCs w:val="16"/>
                  <w:lang w:val="en-GB" w:eastAsia="en-GB"/>
                </w:rPr>
                <w:delText>2D3j Printing</w:delText>
              </w:r>
            </w:del>
          </w:p>
          <w:p w14:paraId="4276E9F8" w14:textId="56491C58" w:rsidR="005150F3" w:rsidRPr="00A84F8A" w:rsidDel="00E630EE" w:rsidRDefault="005150F3" w:rsidP="005150F3">
            <w:pPr>
              <w:spacing w:line="240" w:lineRule="auto"/>
              <w:rPr>
                <w:del w:id="3115" w:author="Kuenen, J.J.P. (Jeroen)" w:date="2023-01-10T09:12:00Z"/>
                <w:rFonts w:cs="Open Sans"/>
                <w:sz w:val="16"/>
                <w:szCs w:val="16"/>
                <w:lang w:val="en-GB" w:eastAsia="en-GB"/>
              </w:rPr>
            </w:pPr>
          </w:p>
          <w:p w14:paraId="66FAA004" w14:textId="711DB46F" w:rsidR="005150F3" w:rsidRPr="00A84F8A" w:rsidDel="00E630EE" w:rsidRDefault="005150F3" w:rsidP="005150F3">
            <w:pPr>
              <w:spacing w:line="240" w:lineRule="auto"/>
              <w:rPr>
                <w:del w:id="3116" w:author="Kuenen, J.J.P. (Jeroen)" w:date="2023-01-10T09:12:00Z"/>
                <w:rFonts w:cs="Open Sans"/>
                <w:sz w:val="16"/>
                <w:szCs w:val="16"/>
                <w:lang w:val="en-GB" w:eastAsia="en-GB"/>
              </w:rPr>
            </w:pPr>
            <w:del w:id="3117" w:author="Kuenen, J.J.P. (Jeroen)" w:date="2023-01-10T09:12:00Z">
              <w:r w:rsidRPr="00A84F8A" w:rsidDel="00E630EE">
                <w:rPr>
                  <w:rFonts w:cs="Open Sans"/>
                  <w:sz w:val="16"/>
                  <w:szCs w:val="16"/>
                  <w:lang w:val="en-GB" w:eastAsia="en-GB"/>
                </w:rPr>
                <w:delText>2D3k</w:delText>
              </w:r>
            </w:del>
          </w:p>
          <w:p w14:paraId="37D999E3" w14:textId="6297D846" w:rsidR="005150F3" w:rsidRPr="00A84F8A" w:rsidDel="00E630EE" w:rsidRDefault="005150F3" w:rsidP="005150F3">
            <w:pPr>
              <w:spacing w:line="240" w:lineRule="auto"/>
              <w:rPr>
                <w:del w:id="3118" w:author="Kuenen, J.J.P. (Jeroen)" w:date="2023-01-10T09:12:00Z"/>
                <w:rFonts w:cs="Open Sans"/>
                <w:sz w:val="16"/>
                <w:szCs w:val="16"/>
                <w:lang w:val="en-GB" w:eastAsia="en-GB"/>
              </w:rPr>
            </w:pPr>
            <w:del w:id="3119" w:author="Kuenen, J.J.P. (Jeroen)" w:date="2023-01-10T09:12:00Z">
              <w:r w:rsidRPr="00A84F8A" w:rsidDel="00E630EE">
                <w:rPr>
                  <w:rFonts w:cs="Open Sans"/>
                  <w:sz w:val="16"/>
                  <w:szCs w:val="16"/>
                  <w:lang w:val="en-GB" w:eastAsia="en-GB"/>
                </w:rPr>
                <w:delText>Other solvent use</w:delText>
              </w:r>
            </w:del>
          </w:p>
          <w:p w14:paraId="31F16A8A" w14:textId="7650E8AB" w:rsidR="005150F3" w:rsidRPr="00A84F8A" w:rsidDel="00E630EE" w:rsidRDefault="005150F3" w:rsidP="005150F3">
            <w:pPr>
              <w:spacing w:line="240" w:lineRule="auto"/>
              <w:rPr>
                <w:del w:id="3120" w:author="Kuenen, J.J.P. (Jeroen)" w:date="2023-01-10T09:12:00Z"/>
                <w:rFonts w:cs="Open Sans"/>
                <w:sz w:val="16"/>
                <w:szCs w:val="16"/>
                <w:lang w:val="en-GB" w:eastAsia="en-GB"/>
              </w:rPr>
            </w:pPr>
          </w:p>
          <w:p w14:paraId="1590F824" w14:textId="6906740F" w:rsidR="005150F3" w:rsidRPr="00A84F8A" w:rsidDel="00E630EE" w:rsidRDefault="005150F3" w:rsidP="005150F3">
            <w:pPr>
              <w:spacing w:line="240" w:lineRule="auto"/>
              <w:rPr>
                <w:del w:id="3121" w:author="Kuenen, J.J.P. (Jeroen)" w:date="2023-01-10T09:12:00Z"/>
                <w:rFonts w:cs="Open Sans"/>
                <w:sz w:val="16"/>
                <w:szCs w:val="16"/>
                <w:lang w:val="en-GB" w:eastAsia="en-GB"/>
              </w:rPr>
            </w:pPr>
            <w:del w:id="3122" w:author="Kuenen, J.J.P. (Jeroen)" w:date="2023-01-10T09:12:00Z">
              <w:r w:rsidRPr="00A84F8A" w:rsidDel="00E630EE">
                <w:rPr>
                  <w:rFonts w:cs="Open Sans"/>
                  <w:sz w:val="16"/>
                  <w:szCs w:val="16"/>
                  <w:lang w:val="en-GB" w:eastAsia="en-GB"/>
                </w:rPr>
                <w:delText xml:space="preserve">2G Other product use </w:delText>
              </w:r>
            </w:del>
          </w:p>
          <w:p w14:paraId="758C45E8" w14:textId="379F448F" w:rsidR="005150F3" w:rsidRPr="00A84F8A" w:rsidDel="00E630EE" w:rsidRDefault="005150F3" w:rsidP="005150F3">
            <w:pPr>
              <w:spacing w:line="240" w:lineRule="auto"/>
              <w:rPr>
                <w:del w:id="3123" w:author="Kuenen, J.J.P. (Jeroen)" w:date="2023-01-10T09:12:00Z"/>
                <w:rFonts w:cs="Open Sans"/>
                <w:sz w:val="16"/>
                <w:szCs w:val="16"/>
                <w:lang w:val="en-GB" w:eastAsia="en-GB"/>
              </w:rPr>
            </w:pPr>
          </w:p>
          <w:p w14:paraId="2162C467" w14:textId="06FF6D60" w:rsidR="005150F3" w:rsidRPr="00A84F8A" w:rsidDel="00E630EE" w:rsidRDefault="005150F3" w:rsidP="005150F3">
            <w:pPr>
              <w:spacing w:line="240" w:lineRule="auto"/>
              <w:rPr>
                <w:del w:id="3124" w:author="Kuenen, J.J.P. (Jeroen)" w:date="2023-01-10T09:12:00Z"/>
                <w:rFonts w:cs="Open Sans"/>
                <w:sz w:val="16"/>
                <w:szCs w:val="16"/>
                <w:lang w:val="en-GB" w:eastAsia="en-GB"/>
              </w:rPr>
            </w:pPr>
            <w:del w:id="3125" w:author="Kuenen, J.J.P. (Jeroen)" w:date="2023-01-10T09:12:00Z">
              <w:r w:rsidRPr="00A84F8A" w:rsidDel="00E630EE">
                <w:rPr>
                  <w:rFonts w:cs="Open Sans"/>
                  <w:sz w:val="16"/>
                  <w:szCs w:val="16"/>
                  <w:lang w:val="en-GB" w:eastAsia="en-GB"/>
                </w:rPr>
                <w:delText>2H1</w:delText>
              </w:r>
            </w:del>
          </w:p>
          <w:p w14:paraId="65156547" w14:textId="5C3578A5" w:rsidR="005150F3" w:rsidRPr="00A84F8A" w:rsidDel="00E630EE" w:rsidRDefault="005150F3" w:rsidP="005150F3">
            <w:pPr>
              <w:spacing w:line="240" w:lineRule="auto"/>
              <w:rPr>
                <w:del w:id="3126" w:author="Kuenen, J.J.P. (Jeroen)" w:date="2023-01-10T09:12:00Z"/>
                <w:rFonts w:cs="Open Sans"/>
                <w:sz w:val="16"/>
                <w:szCs w:val="16"/>
                <w:lang w:val="en-GB" w:eastAsia="en-GB"/>
              </w:rPr>
            </w:pPr>
            <w:del w:id="3127" w:author="Kuenen, J.J.P. (Jeroen)" w:date="2023-01-10T09:12:00Z">
              <w:r w:rsidRPr="00A84F8A" w:rsidDel="00E630EE">
                <w:rPr>
                  <w:rFonts w:cs="Open Sans"/>
                  <w:sz w:val="16"/>
                  <w:szCs w:val="16"/>
                  <w:lang w:val="en-GB" w:eastAsia="en-GB"/>
                </w:rPr>
                <w:delText>Pulp and paper industry</w:delText>
              </w:r>
            </w:del>
          </w:p>
          <w:p w14:paraId="00DB4809" w14:textId="0A623839" w:rsidR="005150F3" w:rsidRPr="00A84F8A" w:rsidDel="00E630EE" w:rsidRDefault="005150F3" w:rsidP="005150F3">
            <w:pPr>
              <w:spacing w:line="240" w:lineRule="auto"/>
              <w:rPr>
                <w:del w:id="3128" w:author="Kuenen, J.J.P. (Jeroen)" w:date="2023-01-10T09:12:00Z"/>
                <w:rFonts w:cs="Open Sans"/>
                <w:sz w:val="16"/>
                <w:szCs w:val="16"/>
                <w:lang w:val="en-GB" w:eastAsia="en-GB"/>
              </w:rPr>
            </w:pPr>
          </w:p>
          <w:p w14:paraId="776742AE" w14:textId="0B1C3EC2" w:rsidR="005150F3" w:rsidRPr="00A84F8A" w:rsidDel="00E630EE" w:rsidRDefault="005150F3" w:rsidP="005150F3">
            <w:pPr>
              <w:spacing w:line="240" w:lineRule="auto"/>
              <w:rPr>
                <w:del w:id="3129" w:author="Kuenen, J.J.P. (Jeroen)" w:date="2023-01-10T09:12:00Z"/>
                <w:rFonts w:cs="Open Sans"/>
                <w:sz w:val="16"/>
                <w:szCs w:val="16"/>
                <w:lang w:val="en-GB" w:eastAsia="en-GB"/>
              </w:rPr>
            </w:pPr>
            <w:del w:id="3130" w:author="Kuenen, J.J.P. (Jeroen)" w:date="2023-01-10T09:12:00Z">
              <w:r w:rsidRPr="00A84F8A" w:rsidDel="00E630EE">
                <w:rPr>
                  <w:rFonts w:cs="Open Sans"/>
                  <w:sz w:val="16"/>
                  <w:szCs w:val="16"/>
                  <w:lang w:val="en-GB" w:eastAsia="en-GB"/>
                </w:rPr>
                <w:delText>2H2</w:delText>
              </w:r>
            </w:del>
          </w:p>
          <w:p w14:paraId="4F75FD01" w14:textId="03660C1B" w:rsidR="005150F3" w:rsidRPr="00A84F8A" w:rsidDel="00E630EE" w:rsidRDefault="005150F3" w:rsidP="005150F3">
            <w:pPr>
              <w:spacing w:line="240" w:lineRule="auto"/>
              <w:rPr>
                <w:del w:id="3131" w:author="Kuenen, J.J.P. (Jeroen)" w:date="2023-01-10T09:12:00Z"/>
                <w:rFonts w:cs="Open Sans"/>
                <w:sz w:val="16"/>
                <w:szCs w:val="16"/>
                <w:lang w:val="en-GB" w:eastAsia="en-GB"/>
              </w:rPr>
            </w:pPr>
            <w:del w:id="3132" w:author="Kuenen, J.J.P. (Jeroen)" w:date="2023-01-10T09:12:00Z">
              <w:r w:rsidRPr="00A84F8A" w:rsidDel="00E630EE">
                <w:rPr>
                  <w:rFonts w:cs="Open Sans"/>
                  <w:sz w:val="16"/>
                  <w:szCs w:val="16"/>
                  <w:lang w:val="en-GB" w:eastAsia="en-GB"/>
                </w:rPr>
                <w:delText xml:space="preserve">Food and beverages industry </w:delText>
              </w:r>
            </w:del>
          </w:p>
          <w:p w14:paraId="7C77F50A" w14:textId="7CEB2984" w:rsidR="005150F3" w:rsidRPr="00A84F8A" w:rsidDel="00E630EE" w:rsidRDefault="005150F3" w:rsidP="005150F3">
            <w:pPr>
              <w:spacing w:line="240" w:lineRule="auto"/>
              <w:rPr>
                <w:del w:id="3133" w:author="Kuenen, J.J.P. (Jeroen)" w:date="2023-01-10T09:12:00Z"/>
                <w:rFonts w:cs="Open Sans"/>
                <w:sz w:val="16"/>
                <w:szCs w:val="16"/>
                <w:lang w:val="en-GB" w:eastAsia="en-GB"/>
              </w:rPr>
            </w:pPr>
          </w:p>
          <w:p w14:paraId="21006D22" w14:textId="1E4B756B" w:rsidR="005150F3" w:rsidRPr="00A84F8A" w:rsidDel="00E630EE" w:rsidRDefault="005150F3" w:rsidP="005150F3">
            <w:pPr>
              <w:spacing w:line="240" w:lineRule="auto"/>
              <w:rPr>
                <w:del w:id="3134" w:author="Kuenen, J.J.P. (Jeroen)" w:date="2023-01-10T09:12:00Z"/>
                <w:rFonts w:cs="Open Sans"/>
                <w:sz w:val="16"/>
                <w:szCs w:val="16"/>
                <w:lang w:val="en-GB" w:eastAsia="en-GB"/>
              </w:rPr>
            </w:pPr>
            <w:del w:id="3135" w:author="Kuenen, J.J.P. (Jeroen)" w:date="2023-01-10T09:12:00Z">
              <w:r w:rsidRPr="00A84F8A" w:rsidDel="00E630EE">
                <w:rPr>
                  <w:rFonts w:cs="Open Sans"/>
                  <w:sz w:val="16"/>
                  <w:szCs w:val="16"/>
                  <w:lang w:val="en-GB" w:eastAsia="en-GB"/>
                </w:rPr>
                <w:delText xml:space="preserve">2H3 </w:delText>
              </w:r>
            </w:del>
          </w:p>
          <w:p w14:paraId="2867656E" w14:textId="053FCC69" w:rsidR="005150F3" w:rsidRPr="00A84F8A" w:rsidDel="00E630EE" w:rsidRDefault="005150F3" w:rsidP="005150F3">
            <w:pPr>
              <w:spacing w:line="240" w:lineRule="auto"/>
              <w:rPr>
                <w:del w:id="3136" w:author="Kuenen, J.J.P. (Jeroen)" w:date="2023-01-10T09:12:00Z"/>
                <w:rFonts w:cs="Open Sans"/>
                <w:sz w:val="16"/>
                <w:szCs w:val="16"/>
                <w:lang w:val="en-GB" w:eastAsia="en-GB"/>
              </w:rPr>
            </w:pPr>
            <w:del w:id="3137" w:author="Kuenen, J.J.P. (Jeroen)" w:date="2023-01-10T09:12:00Z">
              <w:r w:rsidRPr="00A84F8A" w:rsidDel="00E630EE">
                <w:rPr>
                  <w:rFonts w:cs="Open Sans"/>
                  <w:sz w:val="16"/>
                  <w:szCs w:val="16"/>
                  <w:lang w:val="en-GB" w:eastAsia="en-GB"/>
                </w:rPr>
                <w:delText xml:space="preserve">Other industrial processes </w:delText>
              </w:r>
            </w:del>
          </w:p>
          <w:p w14:paraId="21AAE9A8" w14:textId="7B917BCF" w:rsidR="005150F3" w:rsidRPr="00A84F8A" w:rsidDel="00E630EE" w:rsidRDefault="005150F3" w:rsidP="005150F3">
            <w:pPr>
              <w:spacing w:line="240" w:lineRule="auto"/>
              <w:rPr>
                <w:del w:id="3138" w:author="Kuenen, J.J.P. (Jeroen)" w:date="2023-01-10T09:12:00Z"/>
                <w:rFonts w:cs="Open Sans"/>
                <w:sz w:val="16"/>
                <w:szCs w:val="16"/>
                <w:lang w:val="en-GB" w:eastAsia="en-GB"/>
              </w:rPr>
            </w:pPr>
          </w:p>
          <w:p w14:paraId="34D28A74" w14:textId="31C748DC" w:rsidR="005150F3" w:rsidRPr="00A84F8A" w:rsidDel="00E630EE" w:rsidRDefault="005150F3" w:rsidP="005150F3">
            <w:pPr>
              <w:spacing w:line="240" w:lineRule="auto"/>
              <w:rPr>
                <w:del w:id="3139" w:author="Kuenen, J.J.P. (Jeroen)" w:date="2023-01-10T09:12:00Z"/>
                <w:rFonts w:cs="Open Sans"/>
                <w:sz w:val="16"/>
                <w:szCs w:val="16"/>
                <w:lang w:val="en-GB" w:eastAsia="en-GB"/>
              </w:rPr>
            </w:pPr>
            <w:del w:id="3140" w:author="Kuenen, J.J.P. (Jeroen)" w:date="2023-01-10T09:12:00Z">
              <w:r w:rsidRPr="00A84F8A" w:rsidDel="00E630EE">
                <w:rPr>
                  <w:rFonts w:cs="Open Sans"/>
                  <w:sz w:val="16"/>
                  <w:szCs w:val="16"/>
                  <w:lang w:val="en-GB" w:eastAsia="en-GB"/>
                </w:rPr>
                <w:delText>2I Wood processing</w:delText>
              </w:r>
            </w:del>
          </w:p>
          <w:p w14:paraId="0C16555E" w14:textId="4542F2CB" w:rsidR="005150F3" w:rsidRPr="00A84F8A" w:rsidDel="00E630EE" w:rsidRDefault="005150F3" w:rsidP="005150F3">
            <w:pPr>
              <w:spacing w:line="240" w:lineRule="auto"/>
              <w:rPr>
                <w:del w:id="3141" w:author="Kuenen, J.J.P. (Jeroen)" w:date="2023-01-10T09:12:00Z"/>
                <w:rFonts w:cs="Open Sans"/>
                <w:sz w:val="16"/>
                <w:szCs w:val="16"/>
                <w:lang w:val="en-GB" w:eastAsia="en-GB"/>
              </w:rPr>
            </w:pPr>
          </w:p>
          <w:p w14:paraId="4FD5A6BA" w14:textId="509C518D" w:rsidR="005150F3" w:rsidRPr="00A84F8A" w:rsidDel="00E630EE" w:rsidRDefault="005150F3" w:rsidP="005150F3">
            <w:pPr>
              <w:spacing w:line="240" w:lineRule="auto"/>
              <w:rPr>
                <w:del w:id="3142" w:author="Kuenen, J.J.P. (Jeroen)" w:date="2023-01-10T09:12:00Z"/>
                <w:rFonts w:cs="Open Sans"/>
                <w:sz w:val="16"/>
                <w:szCs w:val="16"/>
                <w:lang w:val="en-GB" w:eastAsia="en-GB"/>
              </w:rPr>
            </w:pPr>
            <w:del w:id="3143" w:author="Kuenen, J.J.P. (Jeroen)" w:date="2023-01-10T09:12:00Z">
              <w:r w:rsidRPr="00A84F8A" w:rsidDel="00E630EE">
                <w:rPr>
                  <w:rFonts w:cs="Open Sans"/>
                  <w:sz w:val="16"/>
                  <w:szCs w:val="16"/>
                  <w:lang w:val="en-GB" w:eastAsia="en-GB"/>
                </w:rPr>
                <w:delText>2J Production of POPs</w:delText>
              </w:r>
            </w:del>
          </w:p>
          <w:p w14:paraId="526A1485" w14:textId="17F16E95" w:rsidR="005150F3" w:rsidRPr="00A84F8A" w:rsidDel="00E630EE" w:rsidRDefault="005150F3" w:rsidP="005150F3">
            <w:pPr>
              <w:spacing w:line="240" w:lineRule="auto"/>
              <w:rPr>
                <w:del w:id="3144" w:author="Kuenen, J.J.P. (Jeroen)" w:date="2023-01-10T09:12:00Z"/>
                <w:rFonts w:cs="Open Sans"/>
                <w:sz w:val="16"/>
                <w:szCs w:val="16"/>
                <w:lang w:val="en-GB" w:eastAsia="en-GB"/>
              </w:rPr>
            </w:pPr>
          </w:p>
          <w:p w14:paraId="4AA2222F" w14:textId="4A110DEC" w:rsidR="005150F3" w:rsidRPr="00A84F8A" w:rsidDel="00E630EE" w:rsidRDefault="005150F3" w:rsidP="005150F3">
            <w:pPr>
              <w:spacing w:line="240" w:lineRule="auto"/>
              <w:rPr>
                <w:del w:id="3145" w:author="Kuenen, J.J.P. (Jeroen)" w:date="2023-01-10T09:12:00Z"/>
                <w:rFonts w:cs="Open Sans"/>
                <w:sz w:val="16"/>
                <w:szCs w:val="16"/>
                <w:lang w:val="en-GB" w:eastAsia="en-GB"/>
              </w:rPr>
            </w:pPr>
            <w:del w:id="3146" w:author="Kuenen, J.J.P. (Jeroen)" w:date="2023-01-10T09:12:00Z">
              <w:r w:rsidRPr="00A84F8A" w:rsidDel="00E630EE">
                <w:rPr>
                  <w:rFonts w:cs="Open Sans"/>
                  <w:sz w:val="16"/>
                  <w:szCs w:val="16"/>
                  <w:lang w:val="en-GB" w:eastAsia="en-GB"/>
                </w:rPr>
                <w:delText>2K</w:delText>
              </w:r>
            </w:del>
          </w:p>
          <w:p w14:paraId="4906462E" w14:textId="17F1E4DE" w:rsidR="005150F3" w:rsidRPr="00A84F8A" w:rsidDel="00E630EE" w:rsidRDefault="005150F3" w:rsidP="005150F3">
            <w:pPr>
              <w:spacing w:line="240" w:lineRule="auto"/>
              <w:rPr>
                <w:del w:id="3147" w:author="Kuenen, J.J.P. (Jeroen)" w:date="2023-01-10T09:12:00Z"/>
                <w:rFonts w:cs="Open Sans"/>
                <w:sz w:val="16"/>
                <w:szCs w:val="16"/>
                <w:lang w:val="en-GB" w:eastAsia="en-GB"/>
              </w:rPr>
            </w:pPr>
            <w:del w:id="3148" w:author="Kuenen, J.J.P. (Jeroen)" w:date="2023-01-10T09:12:00Z">
              <w:r w:rsidRPr="00A84F8A" w:rsidDel="00E630EE">
                <w:rPr>
                  <w:rFonts w:cs="Open Sans"/>
                  <w:sz w:val="16"/>
                  <w:szCs w:val="16"/>
                  <w:lang w:val="en-GB" w:eastAsia="en-GB"/>
                </w:rPr>
                <w:delText>Consumption of POPs and heavy metals (e.g. electrical and scientific equipment)</w:delText>
              </w:r>
            </w:del>
          </w:p>
          <w:p w14:paraId="10BF3C23" w14:textId="35E5C8AE" w:rsidR="005150F3" w:rsidRPr="00A84F8A" w:rsidDel="00E630EE" w:rsidRDefault="005150F3" w:rsidP="005150F3">
            <w:pPr>
              <w:spacing w:line="240" w:lineRule="auto"/>
              <w:rPr>
                <w:del w:id="3149" w:author="Kuenen, J.J.P. (Jeroen)" w:date="2023-01-10T09:12:00Z"/>
                <w:rFonts w:cs="Open Sans"/>
                <w:sz w:val="16"/>
                <w:szCs w:val="16"/>
                <w:lang w:val="en-GB" w:eastAsia="en-GB"/>
              </w:rPr>
            </w:pPr>
          </w:p>
          <w:p w14:paraId="1372D3FF" w14:textId="6A2E6B07" w:rsidR="005966F4" w:rsidRPr="00A84F8A" w:rsidDel="00E630EE" w:rsidRDefault="005150F3" w:rsidP="005150F3">
            <w:pPr>
              <w:spacing w:line="240" w:lineRule="auto"/>
              <w:rPr>
                <w:del w:id="3150" w:author="Kuenen, J.J.P. (Jeroen)" w:date="2023-01-10T09:12:00Z"/>
                <w:rFonts w:cs="Open Sans"/>
                <w:sz w:val="16"/>
                <w:szCs w:val="16"/>
                <w:lang w:val="en-GB"/>
              </w:rPr>
            </w:pPr>
            <w:del w:id="3151" w:author="Kuenen, J.J.P. (Jeroen)" w:date="2023-01-10T09:12:00Z">
              <w:r w:rsidRPr="00A84F8A" w:rsidDel="00E630EE">
                <w:rPr>
                  <w:rFonts w:cs="Open Sans"/>
                  <w:sz w:val="16"/>
                  <w:szCs w:val="16"/>
                  <w:lang w:val="en-GB" w:eastAsia="en-GB"/>
                </w:rPr>
                <w:delText>2L Other production, consumption, storage, transportation or handling of bulk products</w:delText>
              </w:r>
            </w:del>
          </w:p>
        </w:tc>
        <w:tc>
          <w:tcPr>
            <w:tcW w:w="1701" w:type="dxa"/>
            <w:vMerge w:val="restart"/>
            <w:vAlign w:val="center"/>
            <w:tcPrChange w:id="3152" w:author="Feigenspan, Stefan" w:date="2023-02-18T16:14:00Z">
              <w:tcPr>
                <w:tcW w:w="1701" w:type="dxa"/>
                <w:vMerge w:val="restart"/>
                <w:vAlign w:val="center"/>
              </w:tcPr>
            </w:tcPrChange>
          </w:tcPr>
          <w:p w14:paraId="373BA9D7" w14:textId="792A21D9" w:rsidR="005966F4" w:rsidRPr="007C10AF" w:rsidDel="00E630EE" w:rsidRDefault="005150F3" w:rsidP="005966F4">
            <w:pPr>
              <w:pStyle w:val="BalloonText"/>
              <w:spacing w:line="160" w:lineRule="atLeast"/>
              <w:jc w:val="center"/>
              <w:rPr>
                <w:del w:id="3153" w:author="Kuenen, J.J.P. (Jeroen)" w:date="2023-01-10T09:12:00Z"/>
                <w:rFonts w:ascii="Open Sans" w:hAnsi="Open Sans" w:cs="Open Sans"/>
                <w:lang w:val="it-IT"/>
              </w:rPr>
            </w:pPr>
            <w:del w:id="3154" w:author="Kuenen, J.J.P. (Jeroen)" w:date="2023-01-10T09:12:00Z">
              <w:r w:rsidRPr="007C10AF" w:rsidDel="00E630EE">
                <w:rPr>
                  <w:rFonts w:ascii="Open Sans" w:hAnsi="Open Sans" w:cs="Open Sans"/>
                  <w:lang w:val="it-IT"/>
                </w:rPr>
                <w:delText>E_Solvents</w:delText>
              </w:r>
            </w:del>
          </w:p>
          <w:p w14:paraId="06EF6C89" w14:textId="606168EF" w:rsidR="005150F3" w:rsidRPr="007C10AF" w:rsidDel="00E630EE" w:rsidRDefault="005150F3" w:rsidP="005966F4">
            <w:pPr>
              <w:pStyle w:val="BalloonText"/>
              <w:spacing w:line="160" w:lineRule="atLeast"/>
              <w:jc w:val="center"/>
              <w:rPr>
                <w:del w:id="3155" w:author="Kuenen, J.J.P. (Jeroen)" w:date="2023-01-10T09:12:00Z"/>
                <w:rFonts w:ascii="Open Sans" w:hAnsi="Open Sans" w:cs="Open Sans"/>
                <w:lang w:val="it-IT"/>
              </w:rPr>
            </w:pPr>
          </w:p>
          <w:p w14:paraId="2A236590" w14:textId="14037045" w:rsidR="005150F3" w:rsidRPr="007C10AF" w:rsidDel="00E630EE" w:rsidRDefault="005150F3" w:rsidP="005966F4">
            <w:pPr>
              <w:pStyle w:val="BalloonText"/>
              <w:spacing w:line="160" w:lineRule="atLeast"/>
              <w:jc w:val="center"/>
              <w:rPr>
                <w:del w:id="3156" w:author="Kuenen, J.J.P. (Jeroen)" w:date="2023-01-10T09:12:00Z"/>
                <w:rFonts w:ascii="Open Sans" w:hAnsi="Open Sans" w:cs="Open Sans"/>
                <w:lang w:val="it-IT"/>
              </w:rPr>
            </w:pPr>
          </w:p>
          <w:p w14:paraId="2AFC1C15" w14:textId="2E39D9DA" w:rsidR="005150F3" w:rsidRPr="007C10AF" w:rsidDel="00E630EE" w:rsidRDefault="005150F3" w:rsidP="005150F3">
            <w:pPr>
              <w:pStyle w:val="BalloonText"/>
              <w:spacing w:line="160" w:lineRule="atLeast"/>
              <w:jc w:val="center"/>
              <w:rPr>
                <w:del w:id="3157" w:author="Kuenen, J.J.P. (Jeroen)" w:date="2023-01-10T09:12:00Z"/>
                <w:rFonts w:ascii="Open Sans" w:hAnsi="Open Sans" w:cs="Open Sans"/>
                <w:lang w:val="it-IT"/>
              </w:rPr>
            </w:pPr>
            <w:del w:id="3158" w:author="Kuenen, J.J.P. (Jeroen)" w:date="2023-01-10T09:12:00Z">
              <w:r w:rsidRPr="007C10AF" w:rsidDel="00E630EE">
                <w:rPr>
                  <w:rFonts w:ascii="Open Sans" w:hAnsi="Open Sans" w:cs="Open Sans"/>
                  <w:lang w:val="it-IT"/>
                </w:rPr>
                <w:delText>E_Solvents</w:delText>
              </w:r>
            </w:del>
          </w:p>
          <w:p w14:paraId="24CE1225" w14:textId="7C67426E" w:rsidR="005150F3" w:rsidRPr="007C10AF" w:rsidDel="00E630EE" w:rsidRDefault="005150F3" w:rsidP="005150F3">
            <w:pPr>
              <w:pStyle w:val="BalloonText"/>
              <w:spacing w:line="160" w:lineRule="atLeast"/>
              <w:jc w:val="center"/>
              <w:rPr>
                <w:del w:id="3159" w:author="Kuenen, J.J.P. (Jeroen)" w:date="2023-01-10T09:12:00Z"/>
                <w:rFonts w:ascii="Open Sans" w:hAnsi="Open Sans" w:cs="Open Sans"/>
                <w:lang w:val="it-IT"/>
              </w:rPr>
            </w:pPr>
          </w:p>
          <w:p w14:paraId="109AD7FB" w14:textId="206C65AE" w:rsidR="005150F3" w:rsidRPr="007C10AF" w:rsidDel="00E630EE" w:rsidRDefault="005150F3" w:rsidP="005150F3">
            <w:pPr>
              <w:pStyle w:val="BalloonText"/>
              <w:spacing w:line="160" w:lineRule="atLeast"/>
              <w:jc w:val="center"/>
              <w:rPr>
                <w:del w:id="3160" w:author="Kuenen, J.J.P. (Jeroen)" w:date="2023-01-10T09:12:00Z"/>
                <w:rFonts w:ascii="Open Sans" w:hAnsi="Open Sans" w:cs="Open Sans"/>
                <w:lang w:val="it-IT"/>
              </w:rPr>
            </w:pPr>
          </w:p>
          <w:p w14:paraId="1F5C770D" w14:textId="151035C7" w:rsidR="005150F3" w:rsidRPr="007C10AF" w:rsidDel="00E630EE" w:rsidRDefault="005150F3" w:rsidP="005150F3">
            <w:pPr>
              <w:pStyle w:val="BalloonText"/>
              <w:spacing w:line="160" w:lineRule="atLeast"/>
              <w:jc w:val="center"/>
              <w:rPr>
                <w:del w:id="3161" w:author="Kuenen, J.J.P. (Jeroen)" w:date="2023-01-10T09:12:00Z"/>
                <w:rFonts w:ascii="Open Sans" w:hAnsi="Open Sans" w:cs="Open Sans"/>
                <w:lang w:val="it-IT"/>
              </w:rPr>
            </w:pPr>
            <w:del w:id="3162" w:author="Kuenen, J.J.P. (Jeroen)" w:date="2023-01-10T09:12:00Z">
              <w:r w:rsidRPr="007C10AF" w:rsidDel="00E630EE">
                <w:rPr>
                  <w:rFonts w:ascii="Open Sans" w:hAnsi="Open Sans" w:cs="Open Sans"/>
                  <w:lang w:val="it-IT"/>
                </w:rPr>
                <w:delText>E_Solvents</w:delText>
              </w:r>
            </w:del>
          </w:p>
          <w:p w14:paraId="394FF069" w14:textId="29EBD7DB" w:rsidR="005150F3" w:rsidRPr="007C10AF" w:rsidDel="00E630EE" w:rsidRDefault="005150F3" w:rsidP="005150F3">
            <w:pPr>
              <w:pStyle w:val="BalloonText"/>
              <w:spacing w:line="160" w:lineRule="atLeast"/>
              <w:jc w:val="center"/>
              <w:rPr>
                <w:del w:id="3163" w:author="Kuenen, J.J.P. (Jeroen)" w:date="2023-01-10T09:12:00Z"/>
                <w:rFonts w:ascii="Open Sans" w:hAnsi="Open Sans" w:cs="Open Sans"/>
                <w:lang w:val="it-IT"/>
              </w:rPr>
            </w:pPr>
          </w:p>
          <w:p w14:paraId="4AC6B8F2" w14:textId="57C4A7C0" w:rsidR="005150F3" w:rsidRPr="007C10AF" w:rsidDel="00E630EE" w:rsidRDefault="005150F3" w:rsidP="005150F3">
            <w:pPr>
              <w:pStyle w:val="BalloonText"/>
              <w:spacing w:line="160" w:lineRule="atLeast"/>
              <w:jc w:val="center"/>
              <w:rPr>
                <w:del w:id="3164" w:author="Kuenen, J.J.P. (Jeroen)" w:date="2023-01-10T09:12:00Z"/>
                <w:rFonts w:ascii="Open Sans" w:hAnsi="Open Sans" w:cs="Open Sans"/>
                <w:lang w:val="it-IT"/>
              </w:rPr>
            </w:pPr>
          </w:p>
          <w:p w14:paraId="44B1FCB9" w14:textId="5B6873AD" w:rsidR="005150F3" w:rsidRPr="00A84F8A" w:rsidDel="00E630EE" w:rsidRDefault="005150F3" w:rsidP="005150F3">
            <w:pPr>
              <w:pStyle w:val="BalloonText"/>
              <w:spacing w:line="160" w:lineRule="atLeast"/>
              <w:jc w:val="center"/>
              <w:rPr>
                <w:del w:id="3165" w:author="Kuenen, J.J.P. (Jeroen)" w:date="2023-01-10T09:12:00Z"/>
                <w:rFonts w:ascii="Open Sans" w:hAnsi="Open Sans" w:cs="Open Sans"/>
                <w:lang w:val="en-GB"/>
              </w:rPr>
            </w:pPr>
            <w:del w:id="3166" w:author="Kuenen, J.J.P. (Jeroen)" w:date="2023-01-10T09:12:00Z">
              <w:r w:rsidRPr="00A84F8A" w:rsidDel="00E630EE">
                <w:rPr>
                  <w:rFonts w:ascii="Open Sans" w:hAnsi="Open Sans" w:cs="Open Sans"/>
                  <w:lang w:val="en-GB"/>
                </w:rPr>
                <w:delText>B_Industry</w:delText>
              </w:r>
            </w:del>
          </w:p>
          <w:p w14:paraId="7B3912C1" w14:textId="512AA8A9" w:rsidR="005150F3" w:rsidRPr="00A84F8A" w:rsidDel="00E630EE" w:rsidRDefault="005150F3" w:rsidP="005150F3">
            <w:pPr>
              <w:pStyle w:val="BalloonText"/>
              <w:spacing w:line="160" w:lineRule="atLeast"/>
              <w:jc w:val="center"/>
              <w:rPr>
                <w:del w:id="3167" w:author="Kuenen, J.J.P. (Jeroen)" w:date="2023-01-10T09:12:00Z"/>
                <w:rFonts w:ascii="Open Sans" w:hAnsi="Open Sans" w:cs="Open Sans"/>
                <w:lang w:val="en-GB"/>
              </w:rPr>
            </w:pPr>
          </w:p>
          <w:p w14:paraId="5791763D" w14:textId="6C953C0D" w:rsidR="005150F3" w:rsidRPr="00A84F8A" w:rsidDel="00E630EE" w:rsidRDefault="005150F3" w:rsidP="005150F3">
            <w:pPr>
              <w:pStyle w:val="BalloonText"/>
              <w:spacing w:line="160" w:lineRule="atLeast"/>
              <w:jc w:val="center"/>
              <w:rPr>
                <w:del w:id="3168" w:author="Kuenen, J.J.P. (Jeroen)" w:date="2023-01-10T09:12:00Z"/>
                <w:rFonts w:ascii="Open Sans" w:hAnsi="Open Sans" w:cs="Open Sans"/>
                <w:lang w:val="en-GB"/>
              </w:rPr>
            </w:pPr>
          </w:p>
          <w:p w14:paraId="0271F362" w14:textId="5614491C" w:rsidR="005150F3" w:rsidRPr="00A84F8A" w:rsidDel="00E630EE" w:rsidRDefault="005150F3" w:rsidP="005150F3">
            <w:pPr>
              <w:pStyle w:val="BalloonText"/>
              <w:spacing w:line="160" w:lineRule="atLeast"/>
              <w:jc w:val="center"/>
              <w:rPr>
                <w:del w:id="3169" w:author="Kuenen, J.J.P. (Jeroen)" w:date="2023-01-10T09:12:00Z"/>
                <w:rFonts w:ascii="Open Sans" w:hAnsi="Open Sans" w:cs="Open Sans"/>
                <w:lang w:val="en-GB"/>
              </w:rPr>
            </w:pPr>
            <w:del w:id="3170" w:author="Kuenen, J.J.P. (Jeroen)" w:date="2023-01-10T09:12:00Z">
              <w:r w:rsidRPr="00A84F8A" w:rsidDel="00E630EE">
                <w:rPr>
                  <w:rFonts w:ascii="Open Sans" w:hAnsi="Open Sans" w:cs="Open Sans"/>
                  <w:lang w:val="en-GB"/>
                </w:rPr>
                <w:delText>B_Industry</w:delText>
              </w:r>
            </w:del>
          </w:p>
          <w:p w14:paraId="68929552" w14:textId="63458818" w:rsidR="005150F3" w:rsidRPr="00A84F8A" w:rsidDel="00E630EE" w:rsidRDefault="005150F3" w:rsidP="005150F3">
            <w:pPr>
              <w:pStyle w:val="BalloonText"/>
              <w:spacing w:line="160" w:lineRule="atLeast"/>
              <w:jc w:val="center"/>
              <w:rPr>
                <w:del w:id="3171" w:author="Kuenen, J.J.P. (Jeroen)" w:date="2023-01-10T09:12:00Z"/>
                <w:rFonts w:ascii="Open Sans" w:hAnsi="Open Sans" w:cs="Open Sans"/>
                <w:lang w:val="en-GB"/>
              </w:rPr>
            </w:pPr>
          </w:p>
          <w:p w14:paraId="5A7756C3" w14:textId="7D82E126" w:rsidR="005150F3" w:rsidRPr="00A84F8A" w:rsidDel="00E630EE" w:rsidRDefault="005150F3" w:rsidP="005150F3">
            <w:pPr>
              <w:pStyle w:val="BalloonText"/>
              <w:spacing w:line="160" w:lineRule="atLeast"/>
              <w:jc w:val="center"/>
              <w:rPr>
                <w:del w:id="3172" w:author="Kuenen, J.J.P. (Jeroen)" w:date="2023-01-10T09:12:00Z"/>
                <w:rFonts w:ascii="Open Sans" w:hAnsi="Open Sans" w:cs="Open Sans"/>
                <w:lang w:val="en-GB"/>
              </w:rPr>
            </w:pPr>
          </w:p>
          <w:p w14:paraId="2F485DDE" w14:textId="2104663E" w:rsidR="005150F3" w:rsidRPr="00A84F8A" w:rsidDel="00E630EE" w:rsidRDefault="005150F3" w:rsidP="005150F3">
            <w:pPr>
              <w:pStyle w:val="BalloonText"/>
              <w:spacing w:line="160" w:lineRule="atLeast"/>
              <w:jc w:val="center"/>
              <w:rPr>
                <w:del w:id="3173" w:author="Kuenen, J.J.P. (Jeroen)" w:date="2023-01-10T09:12:00Z"/>
                <w:rFonts w:ascii="Open Sans" w:hAnsi="Open Sans" w:cs="Open Sans"/>
                <w:lang w:val="en-GB"/>
              </w:rPr>
            </w:pPr>
          </w:p>
          <w:p w14:paraId="0645DE20" w14:textId="7E9989F9" w:rsidR="005150F3" w:rsidRPr="00A84F8A" w:rsidDel="00E630EE" w:rsidRDefault="005150F3" w:rsidP="005150F3">
            <w:pPr>
              <w:pStyle w:val="BalloonText"/>
              <w:spacing w:line="160" w:lineRule="atLeast"/>
              <w:jc w:val="center"/>
              <w:rPr>
                <w:del w:id="3174" w:author="Kuenen, J.J.P. (Jeroen)" w:date="2023-01-10T09:12:00Z"/>
                <w:rFonts w:ascii="Open Sans" w:hAnsi="Open Sans" w:cs="Open Sans"/>
                <w:lang w:val="en-GB"/>
              </w:rPr>
            </w:pPr>
            <w:del w:id="3175" w:author="Kuenen, J.J.P. (Jeroen)" w:date="2023-01-10T09:12:00Z">
              <w:r w:rsidRPr="00A84F8A" w:rsidDel="00E630EE">
                <w:rPr>
                  <w:rFonts w:ascii="Open Sans" w:hAnsi="Open Sans" w:cs="Open Sans"/>
                  <w:lang w:val="en-GB"/>
                </w:rPr>
                <w:delText>E_Solvents</w:delText>
              </w:r>
            </w:del>
          </w:p>
          <w:p w14:paraId="4167283F" w14:textId="634F22B2" w:rsidR="005150F3" w:rsidRPr="00A84F8A" w:rsidDel="00E630EE" w:rsidRDefault="005150F3" w:rsidP="005150F3">
            <w:pPr>
              <w:pStyle w:val="BalloonText"/>
              <w:spacing w:line="160" w:lineRule="atLeast"/>
              <w:jc w:val="center"/>
              <w:rPr>
                <w:del w:id="3176" w:author="Kuenen, J.J.P. (Jeroen)" w:date="2023-01-10T09:12:00Z"/>
                <w:rFonts w:ascii="Open Sans" w:hAnsi="Open Sans" w:cs="Open Sans"/>
                <w:lang w:val="en-GB"/>
              </w:rPr>
            </w:pPr>
          </w:p>
          <w:p w14:paraId="2D7FE2B0" w14:textId="6DF2EFA3" w:rsidR="005150F3" w:rsidRPr="00A84F8A" w:rsidDel="00E630EE" w:rsidRDefault="005150F3" w:rsidP="005150F3">
            <w:pPr>
              <w:pStyle w:val="BalloonText"/>
              <w:spacing w:line="160" w:lineRule="atLeast"/>
              <w:jc w:val="center"/>
              <w:rPr>
                <w:del w:id="3177" w:author="Kuenen, J.J.P. (Jeroen)" w:date="2023-01-10T09:12:00Z"/>
                <w:rFonts w:ascii="Open Sans" w:hAnsi="Open Sans" w:cs="Open Sans"/>
                <w:lang w:val="en-GB"/>
              </w:rPr>
            </w:pPr>
          </w:p>
          <w:p w14:paraId="1E283FB3" w14:textId="02149D14" w:rsidR="005150F3" w:rsidRPr="007C10AF" w:rsidDel="00E630EE" w:rsidRDefault="005150F3" w:rsidP="005150F3">
            <w:pPr>
              <w:pStyle w:val="BalloonText"/>
              <w:spacing w:line="160" w:lineRule="atLeast"/>
              <w:jc w:val="center"/>
              <w:rPr>
                <w:del w:id="3178" w:author="Kuenen, J.J.P. (Jeroen)" w:date="2023-01-10T09:12:00Z"/>
                <w:rFonts w:ascii="Open Sans" w:hAnsi="Open Sans" w:cs="Open Sans"/>
                <w:lang w:val="it-IT"/>
              </w:rPr>
            </w:pPr>
            <w:del w:id="3179" w:author="Kuenen, J.J.P. (Jeroen)" w:date="2023-01-10T09:12:00Z">
              <w:r w:rsidRPr="007C10AF" w:rsidDel="00E630EE">
                <w:rPr>
                  <w:rFonts w:ascii="Open Sans" w:hAnsi="Open Sans" w:cs="Open Sans"/>
                  <w:lang w:val="it-IT"/>
                </w:rPr>
                <w:delText>E_Solvents</w:delText>
              </w:r>
            </w:del>
          </w:p>
          <w:p w14:paraId="09206DA1" w14:textId="6BDAAF13" w:rsidR="005150F3" w:rsidRPr="007C10AF" w:rsidDel="00E630EE" w:rsidRDefault="005150F3" w:rsidP="005150F3">
            <w:pPr>
              <w:pStyle w:val="BalloonText"/>
              <w:spacing w:line="160" w:lineRule="atLeast"/>
              <w:jc w:val="center"/>
              <w:rPr>
                <w:del w:id="3180" w:author="Kuenen, J.J.P. (Jeroen)" w:date="2023-01-10T09:12:00Z"/>
                <w:rFonts w:ascii="Open Sans" w:hAnsi="Open Sans" w:cs="Open Sans"/>
                <w:lang w:val="it-IT"/>
              </w:rPr>
            </w:pPr>
          </w:p>
          <w:p w14:paraId="3C1A646C" w14:textId="3F7B6F8E" w:rsidR="005150F3" w:rsidRPr="007C10AF" w:rsidDel="00E630EE" w:rsidRDefault="005150F3" w:rsidP="005150F3">
            <w:pPr>
              <w:pStyle w:val="BalloonText"/>
              <w:spacing w:line="160" w:lineRule="atLeast"/>
              <w:jc w:val="center"/>
              <w:rPr>
                <w:del w:id="3181" w:author="Kuenen, J.J.P. (Jeroen)" w:date="2023-01-10T09:12:00Z"/>
                <w:rFonts w:ascii="Open Sans" w:hAnsi="Open Sans" w:cs="Open Sans"/>
                <w:lang w:val="it-IT"/>
              </w:rPr>
            </w:pPr>
          </w:p>
          <w:p w14:paraId="5B8B6025" w14:textId="4FCADC57" w:rsidR="005150F3" w:rsidRPr="007C10AF" w:rsidDel="00E630EE" w:rsidRDefault="005150F3" w:rsidP="005150F3">
            <w:pPr>
              <w:pStyle w:val="BalloonText"/>
              <w:spacing w:line="160" w:lineRule="atLeast"/>
              <w:jc w:val="center"/>
              <w:rPr>
                <w:del w:id="3182" w:author="Kuenen, J.J.P. (Jeroen)" w:date="2023-01-10T09:12:00Z"/>
                <w:rFonts w:ascii="Open Sans" w:hAnsi="Open Sans" w:cs="Open Sans"/>
                <w:lang w:val="it-IT"/>
              </w:rPr>
            </w:pPr>
            <w:del w:id="3183" w:author="Kuenen, J.J.P. (Jeroen)" w:date="2023-01-10T09:12:00Z">
              <w:r w:rsidRPr="007C10AF" w:rsidDel="00E630EE">
                <w:rPr>
                  <w:rFonts w:ascii="Open Sans" w:hAnsi="Open Sans" w:cs="Open Sans"/>
                  <w:lang w:val="it-IT"/>
                </w:rPr>
                <w:delText>E_Solvents</w:delText>
              </w:r>
            </w:del>
          </w:p>
          <w:p w14:paraId="0CF44E46" w14:textId="3473D60A" w:rsidR="005150F3" w:rsidRPr="007C10AF" w:rsidDel="00E630EE" w:rsidRDefault="005150F3" w:rsidP="005150F3">
            <w:pPr>
              <w:pStyle w:val="BalloonText"/>
              <w:spacing w:line="160" w:lineRule="atLeast"/>
              <w:jc w:val="center"/>
              <w:rPr>
                <w:del w:id="3184" w:author="Kuenen, J.J.P. (Jeroen)" w:date="2023-01-10T09:12:00Z"/>
                <w:rFonts w:ascii="Open Sans" w:hAnsi="Open Sans" w:cs="Open Sans"/>
                <w:lang w:val="it-IT"/>
              </w:rPr>
            </w:pPr>
          </w:p>
          <w:p w14:paraId="136B9D50" w14:textId="5AE70EB4" w:rsidR="005150F3" w:rsidRPr="007C10AF" w:rsidDel="00E630EE" w:rsidRDefault="005150F3" w:rsidP="005150F3">
            <w:pPr>
              <w:pStyle w:val="BalloonText"/>
              <w:spacing w:line="160" w:lineRule="atLeast"/>
              <w:jc w:val="center"/>
              <w:rPr>
                <w:del w:id="3185" w:author="Kuenen, J.J.P. (Jeroen)" w:date="2023-01-10T09:12:00Z"/>
                <w:rFonts w:ascii="Open Sans" w:hAnsi="Open Sans" w:cs="Open Sans"/>
                <w:lang w:val="it-IT"/>
              </w:rPr>
            </w:pPr>
          </w:p>
          <w:p w14:paraId="227EBD49" w14:textId="6D2BFDC2" w:rsidR="005150F3" w:rsidRPr="007C10AF" w:rsidDel="00E630EE" w:rsidRDefault="005150F3" w:rsidP="005150F3">
            <w:pPr>
              <w:pStyle w:val="BalloonText"/>
              <w:spacing w:line="160" w:lineRule="atLeast"/>
              <w:jc w:val="center"/>
              <w:rPr>
                <w:del w:id="3186" w:author="Kuenen, J.J.P. (Jeroen)" w:date="2023-01-10T09:12:00Z"/>
                <w:rFonts w:ascii="Open Sans" w:hAnsi="Open Sans" w:cs="Open Sans"/>
                <w:lang w:val="it-IT"/>
              </w:rPr>
            </w:pPr>
          </w:p>
          <w:p w14:paraId="73306E56" w14:textId="29E1913E" w:rsidR="005150F3" w:rsidRPr="007C10AF" w:rsidDel="00E630EE" w:rsidRDefault="005150F3" w:rsidP="005150F3">
            <w:pPr>
              <w:pStyle w:val="BalloonText"/>
              <w:spacing w:line="160" w:lineRule="atLeast"/>
              <w:jc w:val="center"/>
              <w:rPr>
                <w:del w:id="3187" w:author="Kuenen, J.J.P. (Jeroen)" w:date="2023-01-10T09:12:00Z"/>
                <w:rFonts w:ascii="Open Sans" w:hAnsi="Open Sans" w:cs="Open Sans"/>
                <w:lang w:val="it-IT"/>
              </w:rPr>
            </w:pPr>
            <w:del w:id="3188" w:author="Kuenen, J.J.P. (Jeroen)" w:date="2023-01-10T09:12:00Z">
              <w:r w:rsidRPr="007C10AF" w:rsidDel="00E630EE">
                <w:rPr>
                  <w:rFonts w:ascii="Open Sans" w:hAnsi="Open Sans" w:cs="Open Sans"/>
                  <w:lang w:val="it-IT"/>
                </w:rPr>
                <w:delText>E_Solvents</w:delText>
              </w:r>
            </w:del>
          </w:p>
          <w:p w14:paraId="2405CAC3" w14:textId="4D8DB94F" w:rsidR="005150F3" w:rsidRPr="007C10AF" w:rsidDel="00E630EE" w:rsidRDefault="005150F3" w:rsidP="005150F3">
            <w:pPr>
              <w:pStyle w:val="BalloonText"/>
              <w:spacing w:line="160" w:lineRule="atLeast"/>
              <w:jc w:val="center"/>
              <w:rPr>
                <w:del w:id="3189" w:author="Kuenen, J.J.P. (Jeroen)" w:date="2023-01-10T09:12:00Z"/>
                <w:rFonts w:ascii="Open Sans" w:hAnsi="Open Sans" w:cs="Open Sans"/>
                <w:lang w:val="it-IT"/>
              </w:rPr>
            </w:pPr>
          </w:p>
          <w:p w14:paraId="0D405583" w14:textId="510AF7F8" w:rsidR="005150F3" w:rsidRPr="007C10AF" w:rsidDel="00E630EE" w:rsidRDefault="005150F3" w:rsidP="005150F3">
            <w:pPr>
              <w:pStyle w:val="BalloonText"/>
              <w:spacing w:line="160" w:lineRule="atLeast"/>
              <w:jc w:val="center"/>
              <w:rPr>
                <w:del w:id="3190" w:author="Kuenen, J.J.P. (Jeroen)" w:date="2023-01-10T09:12:00Z"/>
                <w:rFonts w:ascii="Open Sans" w:hAnsi="Open Sans" w:cs="Open Sans"/>
                <w:lang w:val="it-IT"/>
              </w:rPr>
            </w:pPr>
          </w:p>
          <w:p w14:paraId="781D3EAE" w14:textId="6E796953" w:rsidR="005150F3" w:rsidRPr="007C10AF" w:rsidDel="00E630EE" w:rsidRDefault="005150F3" w:rsidP="005150F3">
            <w:pPr>
              <w:pStyle w:val="BalloonText"/>
              <w:spacing w:line="160" w:lineRule="atLeast"/>
              <w:jc w:val="center"/>
              <w:rPr>
                <w:del w:id="3191" w:author="Kuenen, J.J.P. (Jeroen)" w:date="2023-01-10T09:12:00Z"/>
                <w:rFonts w:ascii="Open Sans" w:hAnsi="Open Sans" w:cs="Open Sans"/>
                <w:lang w:val="it-IT"/>
              </w:rPr>
            </w:pPr>
            <w:del w:id="3192" w:author="Kuenen, J.J.P. (Jeroen)" w:date="2023-01-10T09:12:00Z">
              <w:r w:rsidRPr="007C10AF" w:rsidDel="00E630EE">
                <w:rPr>
                  <w:rFonts w:ascii="Open Sans" w:hAnsi="Open Sans" w:cs="Open Sans"/>
                  <w:lang w:val="it-IT"/>
                </w:rPr>
                <w:delText>E_Solvents</w:delText>
              </w:r>
            </w:del>
          </w:p>
          <w:p w14:paraId="14FA8CFA" w14:textId="42CA992D" w:rsidR="005150F3" w:rsidRPr="007C10AF" w:rsidDel="00E630EE" w:rsidRDefault="005150F3" w:rsidP="005150F3">
            <w:pPr>
              <w:pStyle w:val="BalloonText"/>
              <w:spacing w:line="160" w:lineRule="atLeast"/>
              <w:jc w:val="center"/>
              <w:rPr>
                <w:del w:id="3193" w:author="Kuenen, J.J.P. (Jeroen)" w:date="2023-01-10T09:12:00Z"/>
                <w:rFonts w:ascii="Open Sans" w:hAnsi="Open Sans" w:cs="Open Sans"/>
                <w:lang w:val="it-IT"/>
              </w:rPr>
            </w:pPr>
          </w:p>
          <w:p w14:paraId="6AFF1EB8" w14:textId="71632F48" w:rsidR="005150F3" w:rsidRPr="007C10AF" w:rsidDel="00E630EE" w:rsidRDefault="005150F3" w:rsidP="005150F3">
            <w:pPr>
              <w:pStyle w:val="BalloonText"/>
              <w:spacing w:line="160" w:lineRule="atLeast"/>
              <w:jc w:val="center"/>
              <w:rPr>
                <w:del w:id="3194" w:author="Kuenen, J.J.P. (Jeroen)" w:date="2023-01-10T09:12:00Z"/>
                <w:rFonts w:ascii="Open Sans" w:hAnsi="Open Sans" w:cs="Open Sans"/>
                <w:lang w:val="it-IT"/>
              </w:rPr>
            </w:pPr>
          </w:p>
          <w:p w14:paraId="584A791F" w14:textId="4B930CA6" w:rsidR="005150F3" w:rsidRPr="007C10AF" w:rsidDel="00E630EE" w:rsidRDefault="005150F3" w:rsidP="005150F3">
            <w:pPr>
              <w:pStyle w:val="BalloonText"/>
              <w:spacing w:line="160" w:lineRule="atLeast"/>
              <w:jc w:val="center"/>
              <w:rPr>
                <w:del w:id="3195" w:author="Kuenen, J.J.P. (Jeroen)" w:date="2023-01-10T09:12:00Z"/>
                <w:rFonts w:ascii="Open Sans" w:hAnsi="Open Sans" w:cs="Open Sans"/>
                <w:lang w:val="it-IT"/>
              </w:rPr>
            </w:pPr>
            <w:del w:id="3196" w:author="Kuenen, J.J.P. (Jeroen)" w:date="2023-01-10T09:12:00Z">
              <w:r w:rsidRPr="007C10AF" w:rsidDel="00E630EE">
                <w:rPr>
                  <w:rFonts w:ascii="Open Sans" w:hAnsi="Open Sans" w:cs="Open Sans"/>
                  <w:lang w:val="it-IT"/>
                </w:rPr>
                <w:delText>E_Solvents</w:delText>
              </w:r>
            </w:del>
          </w:p>
          <w:p w14:paraId="3C1572E7" w14:textId="635922F4" w:rsidR="005150F3" w:rsidRPr="007C10AF" w:rsidDel="00E630EE" w:rsidRDefault="005150F3" w:rsidP="005150F3">
            <w:pPr>
              <w:pStyle w:val="BalloonText"/>
              <w:spacing w:line="160" w:lineRule="atLeast"/>
              <w:jc w:val="center"/>
              <w:rPr>
                <w:del w:id="3197" w:author="Kuenen, J.J.P. (Jeroen)" w:date="2023-01-10T09:12:00Z"/>
                <w:rFonts w:ascii="Open Sans" w:hAnsi="Open Sans" w:cs="Open Sans"/>
                <w:lang w:val="it-IT"/>
              </w:rPr>
            </w:pPr>
          </w:p>
          <w:p w14:paraId="1DE5DD30" w14:textId="03C3FC3B" w:rsidR="005150F3" w:rsidRPr="007C10AF" w:rsidDel="00E630EE" w:rsidRDefault="005150F3" w:rsidP="005150F3">
            <w:pPr>
              <w:pStyle w:val="BalloonText"/>
              <w:spacing w:line="160" w:lineRule="atLeast"/>
              <w:jc w:val="center"/>
              <w:rPr>
                <w:del w:id="3198" w:author="Kuenen, J.J.P. (Jeroen)" w:date="2023-01-10T09:12:00Z"/>
                <w:rFonts w:ascii="Open Sans" w:hAnsi="Open Sans" w:cs="Open Sans"/>
                <w:lang w:val="it-IT"/>
              </w:rPr>
            </w:pPr>
            <w:del w:id="3199" w:author="Kuenen, J.J.P. (Jeroen)" w:date="2023-01-10T09:12:00Z">
              <w:r w:rsidRPr="007C10AF" w:rsidDel="00E630EE">
                <w:rPr>
                  <w:rFonts w:ascii="Open Sans" w:hAnsi="Open Sans" w:cs="Open Sans"/>
                  <w:lang w:val="it-IT"/>
                </w:rPr>
                <w:delText>E_Solvents</w:delText>
              </w:r>
            </w:del>
          </w:p>
          <w:p w14:paraId="1663490A" w14:textId="10B02500" w:rsidR="005150F3" w:rsidRPr="007C10AF" w:rsidDel="00E630EE" w:rsidRDefault="005150F3" w:rsidP="005150F3">
            <w:pPr>
              <w:pStyle w:val="BalloonText"/>
              <w:spacing w:line="160" w:lineRule="atLeast"/>
              <w:jc w:val="center"/>
              <w:rPr>
                <w:del w:id="3200" w:author="Kuenen, J.J.P. (Jeroen)" w:date="2023-01-10T09:12:00Z"/>
                <w:rFonts w:ascii="Open Sans" w:hAnsi="Open Sans" w:cs="Open Sans"/>
                <w:lang w:val="it-IT"/>
              </w:rPr>
            </w:pPr>
          </w:p>
          <w:p w14:paraId="79F5CCDC" w14:textId="118D5243" w:rsidR="005150F3" w:rsidRPr="00A84F8A" w:rsidDel="00E630EE" w:rsidRDefault="005150F3" w:rsidP="005150F3">
            <w:pPr>
              <w:pStyle w:val="BalloonText"/>
              <w:spacing w:line="160" w:lineRule="atLeast"/>
              <w:jc w:val="center"/>
              <w:rPr>
                <w:del w:id="3201" w:author="Kuenen, J.J.P. (Jeroen)" w:date="2023-01-10T09:12:00Z"/>
                <w:rFonts w:ascii="Open Sans" w:hAnsi="Open Sans" w:cs="Open Sans"/>
                <w:lang w:val="en-GB"/>
              </w:rPr>
            </w:pPr>
            <w:del w:id="3202" w:author="Kuenen, J.J.P. (Jeroen)" w:date="2023-01-10T09:12:00Z">
              <w:r w:rsidRPr="00A84F8A" w:rsidDel="00E630EE">
                <w:rPr>
                  <w:rFonts w:ascii="Open Sans" w:hAnsi="Open Sans" w:cs="Open Sans"/>
                  <w:lang w:val="en-GB"/>
                </w:rPr>
                <w:delText>B_Industry</w:delText>
              </w:r>
            </w:del>
          </w:p>
          <w:p w14:paraId="65C11805" w14:textId="75999C45" w:rsidR="005150F3" w:rsidRPr="00A84F8A" w:rsidDel="00E630EE" w:rsidRDefault="005150F3" w:rsidP="005150F3">
            <w:pPr>
              <w:pStyle w:val="BalloonText"/>
              <w:spacing w:line="160" w:lineRule="atLeast"/>
              <w:jc w:val="center"/>
              <w:rPr>
                <w:del w:id="3203" w:author="Kuenen, J.J.P. (Jeroen)" w:date="2023-01-10T09:12:00Z"/>
                <w:rFonts w:ascii="Open Sans" w:hAnsi="Open Sans" w:cs="Open Sans"/>
                <w:lang w:val="en-GB"/>
              </w:rPr>
            </w:pPr>
          </w:p>
          <w:p w14:paraId="3BC35AA6" w14:textId="210CEB4B" w:rsidR="005150F3" w:rsidRPr="00A84F8A" w:rsidDel="00E630EE" w:rsidRDefault="005150F3" w:rsidP="005150F3">
            <w:pPr>
              <w:pStyle w:val="BalloonText"/>
              <w:spacing w:line="160" w:lineRule="atLeast"/>
              <w:jc w:val="center"/>
              <w:rPr>
                <w:del w:id="3204" w:author="Kuenen, J.J.P. (Jeroen)" w:date="2023-01-10T09:12:00Z"/>
                <w:rFonts w:ascii="Open Sans" w:hAnsi="Open Sans" w:cs="Open Sans"/>
                <w:lang w:val="en-GB"/>
              </w:rPr>
            </w:pPr>
          </w:p>
          <w:p w14:paraId="50795C2F" w14:textId="55EF91E8" w:rsidR="005150F3" w:rsidRPr="00A84F8A" w:rsidDel="00E630EE" w:rsidRDefault="005150F3" w:rsidP="005150F3">
            <w:pPr>
              <w:pStyle w:val="BalloonText"/>
              <w:spacing w:line="160" w:lineRule="atLeast"/>
              <w:jc w:val="center"/>
              <w:rPr>
                <w:del w:id="3205" w:author="Kuenen, J.J.P. (Jeroen)" w:date="2023-01-10T09:12:00Z"/>
                <w:rFonts w:ascii="Open Sans" w:hAnsi="Open Sans" w:cs="Open Sans"/>
                <w:lang w:val="en-GB"/>
              </w:rPr>
            </w:pPr>
            <w:del w:id="3206" w:author="Kuenen, J.J.P. (Jeroen)" w:date="2023-01-10T09:12:00Z">
              <w:r w:rsidRPr="00A84F8A" w:rsidDel="00E630EE">
                <w:rPr>
                  <w:rFonts w:ascii="Open Sans" w:hAnsi="Open Sans" w:cs="Open Sans"/>
                  <w:lang w:val="en-GB"/>
                </w:rPr>
                <w:delText>B_Industry</w:delText>
              </w:r>
            </w:del>
          </w:p>
          <w:p w14:paraId="5AD254A9" w14:textId="62BD5CF4" w:rsidR="005150F3" w:rsidRPr="00A84F8A" w:rsidDel="00E630EE" w:rsidRDefault="005150F3" w:rsidP="005150F3">
            <w:pPr>
              <w:pStyle w:val="BalloonText"/>
              <w:spacing w:line="160" w:lineRule="atLeast"/>
              <w:jc w:val="center"/>
              <w:rPr>
                <w:del w:id="3207" w:author="Kuenen, J.J.P. (Jeroen)" w:date="2023-01-10T09:12:00Z"/>
                <w:rFonts w:ascii="Open Sans" w:hAnsi="Open Sans" w:cs="Open Sans"/>
                <w:lang w:val="en-GB"/>
              </w:rPr>
            </w:pPr>
          </w:p>
          <w:p w14:paraId="5206AC36" w14:textId="15A3D728" w:rsidR="005150F3" w:rsidRPr="00A84F8A" w:rsidDel="00E630EE" w:rsidRDefault="005150F3" w:rsidP="005150F3">
            <w:pPr>
              <w:pStyle w:val="BalloonText"/>
              <w:spacing w:line="160" w:lineRule="atLeast"/>
              <w:jc w:val="center"/>
              <w:rPr>
                <w:del w:id="3208" w:author="Kuenen, J.J.P. (Jeroen)" w:date="2023-01-10T09:12:00Z"/>
                <w:rFonts w:ascii="Open Sans" w:hAnsi="Open Sans" w:cs="Open Sans"/>
                <w:lang w:val="en-GB"/>
              </w:rPr>
            </w:pPr>
          </w:p>
          <w:p w14:paraId="65098522" w14:textId="160F7B78" w:rsidR="005150F3" w:rsidRPr="00A84F8A" w:rsidDel="00E630EE" w:rsidRDefault="005150F3" w:rsidP="005150F3">
            <w:pPr>
              <w:pStyle w:val="BalloonText"/>
              <w:spacing w:line="160" w:lineRule="atLeast"/>
              <w:jc w:val="center"/>
              <w:rPr>
                <w:del w:id="3209" w:author="Kuenen, J.J.P. (Jeroen)" w:date="2023-01-10T09:12:00Z"/>
                <w:rFonts w:ascii="Open Sans" w:hAnsi="Open Sans" w:cs="Open Sans"/>
                <w:lang w:val="en-GB"/>
              </w:rPr>
            </w:pPr>
            <w:del w:id="3210" w:author="Kuenen, J.J.P. (Jeroen)" w:date="2023-01-10T09:12:00Z">
              <w:r w:rsidRPr="00A84F8A" w:rsidDel="00E630EE">
                <w:rPr>
                  <w:rFonts w:ascii="Open Sans" w:hAnsi="Open Sans" w:cs="Open Sans"/>
                  <w:lang w:val="en-GB"/>
                </w:rPr>
                <w:delText>B_Industry</w:delText>
              </w:r>
            </w:del>
          </w:p>
          <w:p w14:paraId="39454A4F" w14:textId="6B0055D3" w:rsidR="005150F3" w:rsidRPr="00A84F8A" w:rsidDel="00E630EE" w:rsidRDefault="005150F3" w:rsidP="005150F3">
            <w:pPr>
              <w:pStyle w:val="BalloonText"/>
              <w:spacing w:line="160" w:lineRule="atLeast"/>
              <w:jc w:val="center"/>
              <w:rPr>
                <w:del w:id="3211" w:author="Kuenen, J.J.P. (Jeroen)" w:date="2023-01-10T09:12:00Z"/>
                <w:rFonts w:ascii="Open Sans" w:hAnsi="Open Sans" w:cs="Open Sans"/>
                <w:lang w:val="en-GB"/>
              </w:rPr>
            </w:pPr>
          </w:p>
          <w:p w14:paraId="32409430" w14:textId="06E97871" w:rsidR="005150F3" w:rsidRPr="00A84F8A" w:rsidDel="00E630EE" w:rsidRDefault="005150F3" w:rsidP="005150F3">
            <w:pPr>
              <w:pStyle w:val="BalloonText"/>
              <w:spacing w:line="160" w:lineRule="atLeast"/>
              <w:jc w:val="center"/>
              <w:rPr>
                <w:del w:id="3212" w:author="Kuenen, J.J.P. (Jeroen)" w:date="2023-01-10T09:12:00Z"/>
                <w:rFonts w:ascii="Open Sans" w:hAnsi="Open Sans" w:cs="Open Sans"/>
                <w:lang w:val="en-GB"/>
              </w:rPr>
            </w:pPr>
          </w:p>
          <w:p w14:paraId="7281C6F5" w14:textId="2CB8ABA6" w:rsidR="005150F3" w:rsidRPr="00A84F8A" w:rsidDel="00E630EE" w:rsidRDefault="005150F3" w:rsidP="005150F3">
            <w:pPr>
              <w:pStyle w:val="BalloonText"/>
              <w:spacing w:line="160" w:lineRule="atLeast"/>
              <w:jc w:val="center"/>
              <w:rPr>
                <w:del w:id="3213" w:author="Kuenen, J.J.P. (Jeroen)" w:date="2023-01-10T09:12:00Z"/>
                <w:rFonts w:ascii="Open Sans" w:hAnsi="Open Sans" w:cs="Open Sans"/>
                <w:lang w:val="en-GB"/>
              </w:rPr>
            </w:pPr>
            <w:del w:id="3214" w:author="Kuenen, J.J.P. (Jeroen)" w:date="2023-01-10T09:12:00Z">
              <w:r w:rsidRPr="00A84F8A" w:rsidDel="00E630EE">
                <w:rPr>
                  <w:rFonts w:ascii="Open Sans" w:hAnsi="Open Sans" w:cs="Open Sans"/>
                  <w:lang w:val="en-GB"/>
                </w:rPr>
                <w:delText>B_Industry</w:delText>
              </w:r>
            </w:del>
          </w:p>
          <w:p w14:paraId="77BA96D1" w14:textId="439DCECE" w:rsidR="005150F3" w:rsidRPr="00A84F8A" w:rsidDel="00E630EE" w:rsidRDefault="005150F3" w:rsidP="005150F3">
            <w:pPr>
              <w:pStyle w:val="BalloonText"/>
              <w:spacing w:line="160" w:lineRule="atLeast"/>
              <w:jc w:val="center"/>
              <w:rPr>
                <w:del w:id="3215" w:author="Kuenen, J.J.P. (Jeroen)" w:date="2023-01-10T09:12:00Z"/>
                <w:rFonts w:ascii="Open Sans" w:hAnsi="Open Sans" w:cs="Open Sans"/>
                <w:lang w:val="en-GB"/>
              </w:rPr>
            </w:pPr>
          </w:p>
          <w:p w14:paraId="4C38CCD5" w14:textId="3FBA4703" w:rsidR="005150F3" w:rsidRPr="00A84F8A" w:rsidDel="00E630EE" w:rsidRDefault="005150F3" w:rsidP="005150F3">
            <w:pPr>
              <w:pStyle w:val="BalloonText"/>
              <w:spacing w:line="160" w:lineRule="atLeast"/>
              <w:jc w:val="center"/>
              <w:rPr>
                <w:del w:id="3216" w:author="Kuenen, J.J.P. (Jeroen)" w:date="2023-01-10T09:12:00Z"/>
                <w:rFonts w:ascii="Open Sans" w:hAnsi="Open Sans" w:cs="Open Sans"/>
                <w:lang w:val="en-GB"/>
              </w:rPr>
            </w:pPr>
            <w:del w:id="3217" w:author="Kuenen, J.J.P. (Jeroen)" w:date="2023-01-10T09:12:00Z">
              <w:r w:rsidRPr="00A84F8A" w:rsidDel="00E630EE">
                <w:rPr>
                  <w:rFonts w:ascii="Open Sans" w:hAnsi="Open Sans" w:cs="Open Sans"/>
                  <w:lang w:val="en-GB"/>
                </w:rPr>
                <w:delText>B_Industry</w:delText>
              </w:r>
            </w:del>
          </w:p>
          <w:p w14:paraId="3A16D96D" w14:textId="68432557" w:rsidR="005150F3" w:rsidRPr="00A84F8A" w:rsidDel="00E630EE" w:rsidRDefault="005150F3" w:rsidP="005150F3">
            <w:pPr>
              <w:pStyle w:val="BalloonText"/>
              <w:spacing w:line="160" w:lineRule="atLeast"/>
              <w:jc w:val="center"/>
              <w:rPr>
                <w:del w:id="3218" w:author="Kuenen, J.J.P. (Jeroen)" w:date="2023-01-10T09:12:00Z"/>
                <w:rFonts w:ascii="Open Sans" w:hAnsi="Open Sans" w:cs="Open Sans"/>
                <w:lang w:val="en-GB"/>
              </w:rPr>
            </w:pPr>
          </w:p>
          <w:p w14:paraId="19A00078" w14:textId="72FC5FFB" w:rsidR="005150F3" w:rsidRPr="00A84F8A" w:rsidDel="00E630EE" w:rsidRDefault="005150F3" w:rsidP="005150F3">
            <w:pPr>
              <w:pStyle w:val="BalloonText"/>
              <w:spacing w:line="160" w:lineRule="atLeast"/>
              <w:jc w:val="center"/>
              <w:rPr>
                <w:del w:id="3219" w:author="Kuenen, J.J.P. (Jeroen)" w:date="2023-01-10T09:12:00Z"/>
                <w:rFonts w:ascii="Open Sans" w:hAnsi="Open Sans" w:cs="Open Sans"/>
                <w:lang w:val="en-GB"/>
              </w:rPr>
            </w:pPr>
          </w:p>
          <w:p w14:paraId="2A3EB537" w14:textId="79B4B78A" w:rsidR="005150F3" w:rsidRPr="00A84F8A" w:rsidDel="00E630EE" w:rsidRDefault="005150F3" w:rsidP="005150F3">
            <w:pPr>
              <w:pStyle w:val="BalloonText"/>
              <w:spacing w:line="160" w:lineRule="atLeast"/>
              <w:jc w:val="center"/>
              <w:rPr>
                <w:del w:id="3220" w:author="Kuenen, J.J.P. (Jeroen)" w:date="2023-01-10T09:12:00Z"/>
                <w:rFonts w:ascii="Open Sans" w:hAnsi="Open Sans" w:cs="Open Sans"/>
                <w:lang w:val="en-GB"/>
              </w:rPr>
            </w:pPr>
            <w:del w:id="3221" w:author="Kuenen, J.J.P. (Jeroen)" w:date="2023-01-10T09:12:00Z">
              <w:r w:rsidRPr="00A84F8A" w:rsidDel="00E630EE">
                <w:rPr>
                  <w:rFonts w:ascii="Open Sans" w:hAnsi="Open Sans" w:cs="Open Sans"/>
                  <w:lang w:val="en-GB"/>
                </w:rPr>
                <w:delText>B_Industry</w:delText>
              </w:r>
            </w:del>
          </w:p>
          <w:p w14:paraId="42BACC9B" w14:textId="24F2310E" w:rsidR="005150F3" w:rsidRPr="00A84F8A" w:rsidDel="00E630EE" w:rsidRDefault="005150F3" w:rsidP="005150F3">
            <w:pPr>
              <w:pStyle w:val="BalloonText"/>
              <w:spacing w:line="160" w:lineRule="atLeast"/>
              <w:jc w:val="center"/>
              <w:rPr>
                <w:del w:id="3222" w:author="Kuenen, J.J.P. (Jeroen)" w:date="2023-01-10T09:12:00Z"/>
                <w:rFonts w:ascii="Open Sans" w:hAnsi="Open Sans" w:cs="Open Sans"/>
                <w:lang w:val="en-GB"/>
              </w:rPr>
            </w:pPr>
          </w:p>
          <w:p w14:paraId="1348370B" w14:textId="7A50ACBD" w:rsidR="005150F3" w:rsidRPr="00A84F8A" w:rsidDel="00E630EE" w:rsidRDefault="005150F3" w:rsidP="005150F3">
            <w:pPr>
              <w:pStyle w:val="BalloonText"/>
              <w:spacing w:line="160" w:lineRule="atLeast"/>
              <w:jc w:val="center"/>
              <w:rPr>
                <w:del w:id="3223" w:author="Kuenen, J.J.P. (Jeroen)" w:date="2023-01-10T09:12:00Z"/>
                <w:rFonts w:ascii="Open Sans" w:hAnsi="Open Sans" w:cs="Open Sans"/>
                <w:lang w:val="en-GB"/>
              </w:rPr>
            </w:pPr>
          </w:p>
          <w:p w14:paraId="54746794" w14:textId="03FFD9E2" w:rsidR="002614A0" w:rsidRPr="00A84F8A" w:rsidDel="00E630EE" w:rsidRDefault="002614A0" w:rsidP="005150F3">
            <w:pPr>
              <w:pStyle w:val="BalloonText"/>
              <w:spacing w:line="160" w:lineRule="atLeast"/>
              <w:jc w:val="center"/>
              <w:rPr>
                <w:del w:id="3224" w:author="Kuenen, J.J.P. (Jeroen)" w:date="2023-01-10T09:12:00Z"/>
                <w:rFonts w:ascii="Open Sans" w:hAnsi="Open Sans" w:cs="Open Sans"/>
                <w:lang w:val="en-GB"/>
              </w:rPr>
            </w:pPr>
          </w:p>
          <w:p w14:paraId="10B676A7" w14:textId="4FBEAF10" w:rsidR="002614A0" w:rsidRPr="00A84F8A" w:rsidDel="00E630EE" w:rsidRDefault="002614A0" w:rsidP="002614A0">
            <w:pPr>
              <w:pStyle w:val="BalloonText"/>
              <w:spacing w:line="160" w:lineRule="atLeast"/>
              <w:jc w:val="center"/>
              <w:rPr>
                <w:del w:id="3225" w:author="Kuenen, J.J.P. (Jeroen)" w:date="2023-01-10T09:12:00Z"/>
                <w:rFonts w:ascii="Open Sans" w:hAnsi="Open Sans" w:cs="Open Sans"/>
                <w:lang w:val="en-GB"/>
              </w:rPr>
            </w:pPr>
            <w:del w:id="3226" w:author="Kuenen, J.J.P. (Jeroen)" w:date="2023-01-10T09:12:00Z">
              <w:r w:rsidRPr="00A84F8A" w:rsidDel="00E630EE">
                <w:rPr>
                  <w:rFonts w:ascii="Open Sans" w:hAnsi="Open Sans" w:cs="Open Sans"/>
                  <w:lang w:val="en-GB"/>
                </w:rPr>
                <w:delText>B_Industry</w:delText>
              </w:r>
            </w:del>
          </w:p>
          <w:p w14:paraId="42F2AEFF" w14:textId="614ECF81" w:rsidR="005150F3" w:rsidRPr="00A84F8A" w:rsidDel="00E630EE" w:rsidRDefault="005150F3" w:rsidP="005150F3">
            <w:pPr>
              <w:pStyle w:val="BalloonText"/>
              <w:spacing w:line="160" w:lineRule="atLeast"/>
              <w:jc w:val="center"/>
              <w:rPr>
                <w:del w:id="3227" w:author="Kuenen, J.J.P. (Jeroen)" w:date="2023-01-10T09:12:00Z"/>
                <w:rFonts w:ascii="Open Sans" w:hAnsi="Open Sans" w:cs="Open Sans"/>
                <w:lang w:val="en-GB"/>
              </w:rPr>
            </w:pPr>
          </w:p>
          <w:p w14:paraId="73304DAB" w14:textId="277B67C6" w:rsidR="005150F3" w:rsidRPr="00A84F8A" w:rsidDel="00E630EE" w:rsidRDefault="005150F3" w:rsidP="005966F4">
            <w:pPr>
              <w:pStyle w:val="BalloonText"/>
              <w:spacing w:line="160" w:lineRule="atLeast"/>
              <w:jc w:val="center"/>
              <w:rPr>
                <w:del w:id="3228" w:author="Kuenen, J.J.P. (Jeroen)" w:date="2023-01-10T09:12:00Z"/>
                <w:rFonts w:ascii="Open Sans" w:hAnsi="Open Sans" w:cs="Open Sans"/>
                <w:lang w:val="en-GB"/>
              </w:rPr>
            </w:pPr>
          </w:p>
        </w:tc>
        <w:tc>
          <w:tcPr>
            <w:tcW w:w="567" w:type="dxa"/>
            <w:vMerge w:val="restart"/>
            <w:tcPrChange w:id="3229" w:author="Feigenspan, Stefan" w:date="2023-02-18T16:14:00Z">
              <w:tcPr>
                <w:tcW w:w="567" w:type="dxa"/>
                <w:vMerge w:val="restart"/>
              </w:tcPr>
            </w:tcPrChange>
          </w:tcPr>
          <w:p w14:paraId="1F207B94" w14:textId="3A69A859" w:rsidR="005966F4" w:rsidRPr="00A84F8A" w:rsidDel="00E630EE" w:rsidRDefault="0075369D" w:rsidP="007C7A47">
            <w:pPr>
              <w:pStyle w:val="BalloonText"/>
              <w:spacing w:line="160" w:lineRule="atLeast"/>
              <w:jc w:val="center"/>
              <w:rPr>
                <w:del w:id="3230" w:author="Kuenen, J.J.P. (Jeroen)" w:date="2023-01-10T09:12:00Z"/>
                <w:rFonts w:ascii="Open Sans" w:hAnsi="Open Sans" w:cs="Open Sans"/>
                <w:lang w:val="en-GB"/>
              </w:rPr>
            </w:pPr>
            <w:del w:id="3231" w:author="Kuenen, J.J.P. (Jeroen)" w:date="2023-01-10T09:12:00Z">
              <w:r w:rsidRPr="00A84F8A" w:rsidDel="00E630EE">
                <w:rPr>
                  <w:rFonts w:ascii="Open Sans" w:hAnsi="Open Sans" w:cs="Open Sans"/>
                  <w:lang w:val="en-GB"/>
                </w:rPr>
                <w:delText>D</w:delText>
              </w:r>
            </w:del>
          </w:p>
          <w:p w14:paraId="3C31AA51" w14:textId="026C248B" w:rsidR="005966F4" w:rsidRPr="00A84F8A" w:rsidDel="00E630EE" w:rsidRDefault="005966F4" w:rsidP="007C7A47">
            <w:pPr>
              <w:pStyle w:val="BalloonText"/>
              <w:spacing w:line="160" w:lineRule="atLeast"/>
              <w:jc w:val="center"/>
              <w:rPr>
                <w:del w:id="3232" w:author="Kuenen, J.J.P. (Jeroen)" w:date="2023-01-10T09:12:00Z"/>
                <w:rFonts w:ascii="Open Sans" w:hAnsi="Open Sans" w:cs="Open Sans"/>
                <w:lang w:val="en-GB"/>
              </w:rPr>
            </w:pPr>
          </w:p>
          <w:p w14:paraId="585FBF30" w14:textId="09C2A38B" w:rsidR="005966F4" w:rsidRPr="00A84F8A" w:rsidDel="00E630EE" w:rsidRDefault="005966F4" w:rsidP="007C7A47">
            <w:pPr>
              <w:pStyle w:val="BalloonText"/>
              <w:spacing w:line="160" w:lineRule="atLeast"/>
              <w:jc w:val="center"/>
              <w:rPr>
                <w:del w:id="3233" w:author="Kuenen, J.J.P. (Jeroen)" w:date="2023-01-10T09:12:00Z"/>
                <w:rFonts w:ascii="Open Sans" w:hAnsi="Open Sans" w:cs="Open Sans"/>
                <w:lang w:val="en-GB"/>
              </w:rPr>
            </w:pPr>
          </w:p>
          <w:p w14:paraId="6C368580" w14:textId="6A56B653" w:rsidR="005966F4" w:rsidRPr="00A84F8A" w:rsidDel="00E630EE" w:rsidRDefault="005966F4" w:rsidP="007C7A47">
            <w:pPr>
              <w:pStyle w:val="BalloonText"/>
              <w:spacing w:line="160" w:lineRule="atLeast"/>
              <w:jc w:val="center"/>
              <w:rPr>
                <w:del w:id="3234" w:author="Kuenen, J.J.P. (Jeroen)" w:date="2023-01-10T09:12:00Z"/>
                <w:rFonts w:ascii="Open Sans" w:hAnsi="Open Sans" w:cs="Open Sans"/>
                <w:lang w:val="en-GB"/>
              </w:rPr>
            </w:pPr>
            <w:del w:id="3235" w:author="Kuenen, J.J.P. (Jeroen)" w:date="2023-01-10T09:12:00Z">
              <w:r w:rsidRPr="00A84F8A" w:rsidDel="00E630EE">
                <w:rPr>
                  <w:rFonts w:ascii="Open Sans" w:hAnsi="Open Sans" w:cs="Open Sans"/>
                  <w:lang w:val="en-GB"/>
                </w:rPr>
                <w:delText>B</w:delText>
              </w:r>
            </w:del>
          </w:p>
          <w:p w14:paraId="02AC8361" w14:textId="1B9D9042" w:rsidR="005966F4" w:rsidRPr="00A84F8A" w:rsidDel="00E630EE" w:rsidRDefault="005966F4" w:rsidP="007C7A47">
            <w:pPr>
              <w:pStyle w:val="BalloonText"/>
              <w:spacing w:line="160" w:lineRule="atLeast"/>
              <w:jc w:val="center"/>
              <w:rPr>
                <w:del w:id="3236" w:author="Kuenen, J.J.P. (Jeroen)" w:date="2023-01-10T09:12:00Z"/>
                <w:rFonts w:ascii="Open Sans" w:hAnsi="Open Sans" w:cs="Open Sans"/>
                <w:lang w:val="en-GB"/>
              </w:rPr>
            </w:pPr>
          </w:p>
          <w:p w14:paraId="2F38C7BA" w14:textId="06B3FB76" w:rsidR="005966F4" w:rsidRPr="00A84F8A" w:rsidDel="00E630EE" w:rsidRDefault="005966F4" w:rsidP="007C7A47">
            <w:pPr>
              <w:pStyle w:val="BalloonText"/>
              <w:spacing w:line="160" w:lineRule="atLeast"/>
              <w:jc w:val="center"/>
              <w:rPr>
                <w:del w:id="3237" w:author="Kuenen, J.J.P. (Jeroen)" w:date="2023-01-10T09:12:00Z"/>
                <w:rFonts w:ascii="Open Sans" w:hAnsi="Open Sans" w:cs="Open Sans"/>
                <w:lang w:val="en-GB"/>
              </w:rPr>
            </w:pPr>
          </w:p>
          <w:p w14:paraId="3052F9D9" w14:textId="61F25BC2" w:rsidR="005966F4" w:rsidRPr="00A84F8A" w:rsidDel="00E630EE" w:rsidRDefault="005966F4" w:rsidP="007C7A47">
            <w:pPr>
              <w:pStyle w:val="BalloonText"/>
              <w:spacing w:line="160" w:lineRule="atLeast"/>
              <w:jc w:val="center"/>
              <w:rPr>
                <w:del w:id="3238" w:author="Kuenen, J.J.P. (Jeroen)" w:date="2023-01-10T09:12:00Z"/>
                <w:rFonts w:ascii="Open Sans" w:hAnsi="Open Sans" w:cs="Open Sans"/>
                <w:lang w:val="en-GB"/>
              </w:rPr>
            </w:pPr>
            <w:del w:id="3239" w:author="Kuenen, J.J.P. (Jeroen)" w:date="2023-01-10T09:12:00Z">
              <w:r w:rsidRPr="00A84F8A" w:rsidDel="00E630EE">
                <w:rPr>
                  <w:rFonts w:ascii="Open Sans" w:hAnsi="Open Sans" w:cs="Open Sans"/>
                  <w:lang w:val="en-GB"/>
                </w:rPr>
                <w:delText>B</w:delText>
              </w:r>
            </w:del>
          </w:p>
          <w:p w14:paraId="7A47CB0D" w14:textId="29B70702" w:rsidR="005966F4" w:rsidRPr="00A84F8A" w:rsidDel="00E630EE" w:rsidRDefault="005966F4" w:rsidP="007C7A47">
            <w:pPr>
              <w:pStyle w:val="BalloonText"/>
              <w:spacing w:line="160" w:lineRule="atLeast"/>
              <w:jc w:val="center"/>
              <w:rPr>
                <w:del w:id="3240" w:author="Kuenen, J.J.P. (Jeroen)" w:date="2023-01-10T09:12:00Z"/>
                <w:rFonts w:ascii="Open Sans" w:hAnsi="Open Sans" w:cs="Open Sans"/>
                <w:lang w:val="en-GB"/>
              </w:rPr>
            </w:pPr>
          </w:p>
          <w:p w14:paraId="2F45AE08" w14:textId="6D948FEC" w:rsidR="0075369D" w:rsidRPr="00A84F8A" w:rsidDel="00E630EE" w:rsidRDefault="0075369D" w:rsidP="007C7A47">
            <w:pPr>
              <w:pStyle w:val="BalloonText"/>
              <w:spacing w:line="160" w:lineRule="atLeast"/>
              <w:jc w:val="center"/>
              <w:rPr>
                <w:del w:id="3241" w:author="Kuenen, J.J.P. (Jeroen)" w:date="2023-01-10T09:12:00Z"/>
                <w:rFonts w:ascii="Open Sans" w:hAnsi="Open Sans" w:cs="Open Sans"/>
                <w:lang w:val="en-GB"/>
              </w:rPr>
            </w:pPr>
          </w:p>
          <w:p w14:paraId="1F322992" w14:textId="0D5B4BE4" w:rsidR="005966F4" w:rsidRPr="00A84F8A" w:rsidDel="00E630EE" w:rsidRDefault="0075369D" w:rsidP="007C7A47">
            <w:pPr>
              <w:pStyle w:val="BalloonText"/>
              <w:spacing w:line="160" w:lineRule="atLeast"/>
              <w:jc w:val="center"/>
              <w:rPr>
                <w:del w:id="3242" w:author="Kuenen, J.J.P. (Jeroen)" w:date="2023-01-10T09:12:00Z"/>
                <w:rFonts w:ascii="Open Sans" w:hAnsi="Open Sans" w:cs="Open Sans"/>
                <w:lang w:val="en-GB"/>
              </w:rPr>
            </w:pPr>
            <w:del w:id="3243" w:author="Kuenen, J.J.P. (Jeroen)" w:date="2023-01-10T09:12:00Z">
              <w:r w:rsidRPr="00A84F8A" w:rsidDel="00E630EE">
                <w:rPr>
                  <w:rFonts w:ascii="Open Sans" w:hAnsi="Open Sans" w:cs="Open Sans"/>
                  <w:lang w:val="en-GB"/>
                </w:rPr>
                <w:delText>D</w:delText>
              </w:r>
            </w:del>
          </w:p>
          <w:p w14:paraId="62719683" w14:textId="027B3057" w:rsidR="005966F4" w:rsidRPr="00A84F8A" w:rsidDel="00E630EE" w:rsidRDefault="005966F4" w:rsidP="00763105">
            <w:pPr>
              <w:pStyle w:val="BalloonText"/>
              <w:spacing w:line="160" w:lineRule="atLeast"/>
              <w:jc w:val="center"/>
              <w:rPr>
                <w:del w:id="3244" w:author="Kuenen, J.J.P. (Jeroen)" w:date="2023-01-10T09:12:00Z"/>
                <w:rFonts w:ascii="Open Sans" w:hAnsi="Open Sans" w:cs="Open Sans"/>
                <w:lang w:val="en-GB"/>
              </w:rPr>
            </w:pPr>
          </w:p>
          <w:p w14:paraId="3AA7FC94" w14:textId="4AFA2A29" w:rsidR="0075369D" w:rsidRPr="00A84F8A" w:rsidDel="00E630EE" w:rsidRDefault="0075369D" w:rsidP="00763105">
            <w:pPr>
              <w:pStyle w:val="BalloonText"/>
              <w:spacing w:line="160" w:lineRule="atLeast"/>
              <w:jc w:val="center"/>
              <w:rPr>
                <w:del w:id="3245" w:author="Kuenen, J.J.P. (Jeroen)" w:date="2023-01-10T09:12:00Z"/>
                <w:rFonts w:ascii="Open Sans" w:hAnsi="Open Sans" w:cs="Open Sans"/>
                <w:lang w:val="en-GB"/>
              </w:rPr>
            </w:pPr>
          </w:p>
          <w:p w14:paraId="59917D33" w14:textId="267B68A2" w:rsidR="005966F4" w:rsidRPr="00A84F8A" w:rsidDel="00E630EE" w:rsidRDefault="0075369D" w:rsidP="00763105">
            <w:pPr>
              <w:pStyle w:val="BalloonText"/>
              <w:spacing w:line="160" w:lineRule="atLeast"/>
              <w:jc w:val="center"/>
              <w:rPr>
                <w:del w:id="3246" w:author="Kuenen, J.J.P. (Jeroen)" w:date="2023-01-10T09:12:00Z"/>
                <w:rFonts w:ascii="Open Sans" w:hAnsi="Open Sans" w:cs="Open Sans"/>
                <w:lang w:val="en-GB"/>
              </w:rPr>
            </w:pPr>
            <w:del w:id="3247" w:author="Kuenen, J.J.P. (Jeroen)" w:date="2023-01-10T09:12:00Z">
              <w:r w:rsidRPr="00A84F8A" w:rsidDel="00E630EE">
                <w:rPr>
                  <w:rFonts w:ascii="Open Sans" w:hAnsi="Open Sans" w:cs="Open Sans"/>
                  <w:lang w:val="en-GB"/>
                </w:rPr>
                <w:delText>D</w:delText>
              </w:r>
            </w:del>
          </w:p>
          <w:p w14:paraId="3D7CF9A6" w14:textId="6769C579" w:rsidR="005966F4" w:rsidRPr="00A84F8A" w:rsidDel="00E630EE" w:rsidRDefault="005966F4" w:rsidP="00763105">
            <w:pPr>
              <w:pStyle w:val="BalloonText"/>
              <w:spacing w:line="160" w:lineRule="atLeast"/>
              <w:jc w:val="center"/>
              <w:rPr>
                <w:del w:id="3248" w:author="Kuenen, J.J.P. (Jeroen)" w:date="2023-01-10T09:12:00Z"/>
                <w:rFonts w:ascii="Open Sans" w:hAnsi="Open Sans" w:cs="Open Sans"/>
                <w:lang w:val="en-GB"/>
              </w:rPr>
            </w:pPr>
          </w:p>
          <w:p w14:paraId="7E823343" w14:textId="5FC99CC1" w:rsidR="0075369D" w:rsidRPr="00A84F8A" w:rsidDel="00E630EE" w:rsidRDefault="0075369D" w:rsidP="00763105">
            <w:pPr>
              <w:pStyle w:val="BalloonText"/>
              <w:spacing w:line="160" w:lineRule="atLeast"/>
              <w:jc w:val="center"/>
              <w:rPr>
                <w:del w:id="3249" w:author="Kuenen, J.J.P. (Jeroen)" w:date="2023-01-10T09:12:00Z"/>
                <w:rFonts w:ascii="Open Sans" w:hAnsi="Open Sans" w:cs="Open Sans"/>
                <w:lang w:val="en-GB"/>
              </w:rPr>
            </w:pPr>
          </w:p>
          <w:p w14:paraId="63F58900" w14:textId="548F843C" w:rsidR="005966F4" w:rsidRPr="00A84F8A" w:rsidDel="00E630EE" w:rsidRDefault="005966F4" w:rsidP="00763105">
            <w:pPr>
              <w:pStyle w:val="BalloonText"/>
              <w:spacing w:line="160" w:lineRule="atLeast"/>
              <w:jc w:val="center"/>
              <w:rPr>
                <w:del w:id="3250" w:author="Kuenen, J.J.P. (Jeroen)" w:date="2023-01-10T09:12:00Z"/>
                <w:rFonts w:ascii="Open Sans" w:hAnsi="Open Sans" w:cs="Open Sans"/>
                <w:lang w:val="en-GB"/>
              </w:rPr>
            </w:pPr>
          </w:p>
          <w:p w14:paraId="5D95A1FC" w14:textId="05BF16C7" w:rsidR="005966F4" w:rsidRPr="00A84F8A" w:rsidDel="00E630EE" w:rsidRDefault="0075369D" w:rsidP="00763105">
            <w:pPr>
              <w:pStyle w:val="BalloonText"/>
              <w:spacing w:line="160" w:lineRule="atLeast"/>
              <w:jc w:val="center"/>
              <w:rPr>
                <w:del w:id="3251" w:author="Kuenen, J.J.P. (Jeroen)" w:date="2023-01-10T09:12:00Z"/>
                <w:rFonts w:ascii="Open Sans" w:hAnsi="Open Sans" w:cs="Open Sans"/>
                <w:lang w:val="en-GB"/>
              </w:rPr>
            </w:pPr>
            <w:del w:id="3252" w:author="Kuenen, J.J.P. (Jeroen)" w:date="2023-01-10T09:12:00Z">
              <w:r w:rsidRPr="00A84F8A" w:rsidDel="00E630EE">
                <w:rPr>
                  <w:rFonts w:ascii="Open Sans" w:hAnsi="Open Sans" w:cs="Open Sans"/>
                  <w:lang w:val="en-GB"/>
                </w:rPr>
                <w:delText>B</w:delText>
              </w:r>
            </w:del>
          </w:p>
          <w:p w14:paraId="50742A58" w14:textId="0ED986D8" w:rsidR="0075369D" w:rsidRPr="00A84F8A" w:rsidDel="00E630EE" w:rsidRDefault="0075369D" w:rsidP="00763105">
            <w:pPr>
              <w:pStyle w:val="BalloonText"/>
              <w:spacing w:line="160" w:lineRule="atLeast"/>
              <w:jc w:val="center"/>
              <w:rPr>
                <w:del w:id="3253" w:author="Kuenen, J.J.P. (Jeroen)" w:date="2023-01-10T09:12:00Z"/>
                <w:rFonts w:ascii="Open Sans" w:hAnsi="Open Sans" w:cs="Open Sans"/>
                <w:lang w:val="en-GB"/>
              </w:rPr>
            </w:pPr>
          </w:p>
          <w:p w14:paraId="13895E18" w14:textId="4A16C8F0" w:rsidR="0075369D" w:rsidRPr="00A84F8A" w:rsidDel="00E630EE" w:rsidRDefault="0075369D" w:rsidP="00763105">
            <w:pPr>
              <w:pStyle w:val="BalloonText"/>
              <w:spacing w:line="160" w:lineRule="atLeast"/>
              <w:jc w:val="center"/>
              <w:rPr>
                <w:del w:id="3254" w:author="Kuenen, J.J.P. (Jeroen)" w:date="2023-01-10T09:12:00Z"/>
                <w:rFonts w:ascii="Open Sans" w:hAnsi="Open Sans" w:cs="Open Sans"/>
                <w:lang w:val="en-GB"/>
              </w:rPr>
            </w:pPr>
          </w:p>
          <w:p w14:paraId="17EB7651" w14:textId="6DF68EC2" w:rsidR="005966F4" w:rsidRPr="00A84F8A" w:rsidDel="00E630EE" w:rsidRDefault="0075369D" w:rsidP="0075369D">
            <w:pPr>
              <w:pStyle w:val="BalloonText"/>
              <w:spacing w:line="160" w:lineRule="atLeast"/>
              <w:jc w:val="center"/>
              <w:rPr>
                <w:del w:id="3255" w:author="Kuenen, J.J.P. (Jeroen)" w:date="2023-01-10T09:12:00Z"/>
                <w:rFonts w:ascii="Open Sans" w:hAnsi="Open Sans" w:cs="Open Sans"/>
                <w:lang w:val="en-GB"/>
              </w:rPr>
            </w:pPr>
            <w:del w:id="3256" w:author="Kuenen, J.J.P. (Jeroen)" w:date="2023-01-10T09:12:00Z">
              <w:r w:rsidRPr="00A84F8A" w:rsidDel="00E630EE">
                <w:rPr>
                  <w:rFonts w:ascii="Open Sans" w:hAnsi="Open Sans" w:cs="Open Sans"/>
                  <w:lang w:val="en-GB"/>
                </w:rPr>
                <w:delText>D</w:delText>
              </w:r>
            </w:del>
          </w:p>
          <w:p w14:paraId="3F26D2B9" w14:textId="26CFA3A9" w:rsidR="0075369D" w:rsidRPr="00A84F8A" w:rsidDel="00E630EE" w:rsidRDefault="0075369D" w:rsidP="0075369D">
            <w:pPr>
              <w:pStyle w:val="BalloonText"/>
              <w:spacing w:line="160" w:lineRule="atLeast"/>
              <w:jc w:val="center"/>
              <w:rPr>
                <w:del w:id="3257" w:author="Kuenen, J.J.P. (Jeroen)" w:date="2023-01-10T09:12:00Z"/>
                <w:rFonts w:ascii="Open Sans" w:hAnsi="Open Sans" w:cs="Open Sans"/>
                <w:lang w:val="en-GB"/>
              </w:rPr>
            </w:pPr>
          </w:p>
          <w:p w14:paraId="4F6EE01E" w14:textId="06C6558D" w:rsidR="0075369D" w:rsidRPr="00A84F8A" w:rsidDel="00E630EE" w:rsidRDefault="0075369D" w:rsidP="0075369D">
            <w:pPr>
              <w:pStyle w:val="BalloonText"/>
              <w:spacing w:line="160" w:lineRule="atLeast"/>
              <w:jc w:val="center"/>
              <w:rPr>
                <w:del w:id="3258" w:author="Kuenen, J.J.P. (Jeroen)" w:date="2023-01-10T09:12:00Z"/>
                <w:rFonts w:ascii="Open Sans" w:hAnsi="Open Sans" w:cs="Open Sans"/>
                <w:lang w:val="en-GB"/>
              </w:rPr>
            </w:pPr>
          </w:p>
          <w:p w14:paraId="6B98C1BA" w14:textId="2674796A" w:rsidR="0075369D" w:rsidRPr="00A84F8A" w:rsidDel="00E630EE" w:rsidRDefault="0075369D" w:rsidP="0075369D">
            <w:pPr>
              <w:pStyle w:val="BalloonText"/>
              <w:spacing w:line="160" w:lineRule="atLeast"/>
              <w:jc w:val="center"/>
              <w:rPr>
                <w:del w:id="3259" w:author="Kuenen, J.J.P. (Jeroen)" w:date="2023-01-10T09:12:00Z"/>
                <w:rFonts w:ascii="Open Sans" w:hAnsi="Open Sans" w:cs="Open Sans"/>
                <w:lang w:val="en-GB"/>
              </w:rPr>
            </w:pPr>
            <w:del w:id="3260" w:author="Kuenen, J.J.P. (Jeroen)" w:date="2023-01-10T09:12:00Z">
              <w:r w:rsidRPr="00A84F8A" w:rsidDel="00E630EE">
                <w:rPr>
                  <w:rFonts w:ascii="Open Sans" w:hAnsi="Open Sans" w:cs="Open Sans"/>
                  <w:lang w:val="en-GB"/>
                </w:rPr>
                <w:delText>D</w:delText>
              </w:r>
            </w:del>
          </w:p>
          <w:p w14:paraId="5E4CECD0" w14:textId="5D62A908" w:rsidR="0075369D" w:rsidRPr="00A84F8A" w:rsidDel="00E630EE" w:rsidRDefault="0075369D" w:rsidP="0075369D">
            <w:pPr>
              <w:pStyle w:val="BalloonText"/>
              <w:spacing w:line="160" w:lineRule="atLeast"/>
              <w:jc w:val="center"/>
              <w:rPr>
                <w:del w:id="3261" w:author="Kuenen, J.J.P. (Jeroen)" w:date="2023-01-10T09:12:00Z"/>
                <w:rFonts w:ascii="Open Sans" w:hAnsi="Open Sans" w:cs="Open Sans"/>
                <w:lang w:val="en-GB"/>
              </w:rPr>
            </w:pPr>
          </w:p>
          <w:p w14:paraId="4825C54C" w14:textId="2CFB7A5D" w:rsidR="0075369D" w:rsidRPr="00A84F8A" w:rsidDel="00E630EE" w:rsidRDefault="0075369D" w:rsidP="0075369D">
            <w:pPr>
              <w:pStyle w:val="BalloonText"/>
              <w:spacing w:line="160" w:lineRule="atLeast"/>
              <w:jc w:val="center"/>
              <w:rPr>
                <w:del w:id="3262" w:author="Kuenen, J.J.P. (Jeroen)" w:date="2023-01-10T09:12:00Z"/>
                <w:rFonts w:ascii="Open Sans" w:hAnsi="Open Sans" w:cs="Open Sans"/>
                <w:lang w:val="en-GB"/>
              </w:rPr>
            </w:pPr>
          </w:p>
          <w:p w14:paraId="6C0ED75D" w14:textId="46920F30" w:rsidR="0075369D" w:rsidRPr="00A84F8A" w:rsidDel="00E630EE" w:rsidRDefault="0075369D" w:rsidP="0075369D">
            <w:pPr>
              <w:pStyle w:val="BalloonText"/>
              <w:spacing w:line="160" w:lineRule="atLeast"/>
              <w:jc w:val="center"/>
              <w:rPr>
                <w:del w:id="3263" w:author="Kuenen, J.J.P. (Jeroen)" w:date="2023-01-10T09:12:00Z"/>
                <w:rFonts w:ascii="Open Sans" w:hAnsi="Open Sans" w:cs="Open Sans"/>
                <w:lang w:val="en-GB"/>
              </w:rPr>
            </w:pPr>
          </w:p>
          <w:p w14:paraId="1068F410" w14:textId="57A8B3A6" w:rsidR="0075369D" w:rsidRPr="00A84F8A" w:rsidDel="00E630EE" w:rsidRDefault="0075369D" w:rsidP="0075369D">
            <w:pPr>
              <w:pStyle w:val="BalloonText"/>
              <w:spacing w:line="160" w:lineRule="atLeast"/>
              <w:jc w:val="center"/>
              <w:rPr>
                <w:del w:id="3264" w:author="Kuenen, J.J.P. (Jeroen)" w:date="2023-01-10T09:12:00Z"/>
                <w:rFonts w:ascii="Open Sans" w:hAnsi="Open Sans" w:cs="Open Sans"/>
                <w:lang w:val="en-GB"/>
              </w:rPr>
            </w:pPr>
            <w:del w:id="3265" w:author="Kuenen, J.J.P. (Jeroen)" w:date="2023-01-10T09:12:00Z">
              <w:r w:rsidRPr="00A84F8A" w:rsidDel="00E630EE">
                <w:rPr>
                  <w:rFonts w:ascii="Open Sans" w:hAnsi="Open Sans" w:cs="Open Sans"/>
                  <w:lang w:val="en-GB"/>
                </w:rPr>
                <w:delText>B</w:delText>
              </w:r>
            </w:del>
          </w:p>
          <w:p w14:paraId="2567C53C" w14:textId="7E00C423" w:rsidR="0075369D" w:rsidRPr="00A84F8A" w:rsidDel="00E630EE" w:rsidRDefault="0075369D" w:rsidP="0075369D">
            <w:pPr>
              <w:pStyle w:val="BalloonText"/>
              <w:spacing w:line="160" w:lineRule="atLeast"/>
              <w:jc w:val="center"/>
              <w:rPr>
                <w:del w:id="3266" w:author="Kuenen, J.J.P. (Jeroen)" w:date="2023-01-10T09:12:00Z"/>
                <w:rFonts w:ascii="Open Sans" w:hAnsi="Open Sans" w:cs="Open Sans"/>
                <w:lang w:val="en-GB"/>
              </w:rPr>
            </w:pPr>
          </w:p>
          <w:p w14:paraId="190643D9" w14:textId="7E7174F0" w:rsidR="0075369D" w:rsidRPr="00A84F8A" w:rsidDel="00E630EE" w:rsidRDefault="0075369D" w:rsidP="0075369D">
            <w:pPr>
              <w:pStyle w:val="BalloonText"/>
              <w:spacing w:line="160" w:lineRule="atLeast"/>
              <w:jc w:val="center"/>
              <w:rPr>
                <w:del w:id="3267" w:author="Kuenen, J.J.P. (Jeroen)" w:date="2023-01-10T09:12:00Z"/>
                <w:rFonts w:ascii="Open Sans" w:hAnsi="Open Sans" w:cs="Open Sans"/>
                <w:lang w:val="en-GB"/>
              </w:rPr>
            </w:pPr>
          </w:p>
          <w:p w14:paraId="2065A663" w14:textId="54873140" w:rsidR="0075369D" w:rsidRPr="00A84F8A" w:rsidDel="00E630EE" w:rsidRDefault="0075369D" w:rsidP="0075369D">
            <w:pPr>
              <w:pStyle w:val="BalloonText"/>
              <w:spacing w:line="160" w:lineRule="atLeast"/>
              <w:jc w:val="center"/>
              <w:rPr>
                <w:del w:id="3268" w:author="Kuenen, J.J.P. (Jeroen)" w:date="2023-01-10T09:12:00Z"/>
                <w:rFonts w:ascii="Open Sans" w:hAnsi="Open Sans" w:cs="Open Sans"/>
                <w:lang w:val="en-GB"/>
              </w:rPr>
            </w:pPr>
            <w:del w:id="3269" w:author="Kuenen, J.J.P. (Jeroen)" w:date="2023-01-10T09:12:00Z">
              <w:r w:rsidRPr="00A84F8A" w:rsidDel="00E630EE">
                <w:rPr>
                  <w:rFonts w:ascii="Open Sans" w:hAnsi="Open Sans" w:cs="Open Sans"/>
                  <w:lang w:val="en-GB"/>
                </w:rPr>
                <w:delText>B</w:delText>
              </w:r>
            </w:del>
          </w:p>
          <w:p w14:paraId="76ACF389" w14:textId="61793B51" w:rsidR="0075369D" w:rsidRPr="00A84F8A" w:rsidDel="00E630EE" w:rsidRDefault="0075369D" w:rsidP="0075369D">
            <w:pPr>
              <w:pStyle w:val="BalloonText"/>
              <w:spacing w:line="160" w:lineRule="atLeast"/>
              <w:jc w:val="center"/>
              <w:rPr>
                <w:del w:id="3270" w:author="Kuenen, J.J.P. (Jeroen)" w:date="2023-01-10T09:12:00Z"/>
                <w:rFonts w:ascii="Open Sans" w:hAnsi="Open Sans" w:cs="Open Sans"/>
                <w:lang w:val="en-GB"/>
              </w:rPr>
            </w:pPr>
          </w:p>
          <w:p w14:paraId="6407CB39" w14:textId="02E56ED1" w:rsidR="0075369D" w:rsidRPr="00A84F8A" w:rsidDel="00E630EE" w:rsidRDefault="0075369D" w:rsidP="0075369D">
            <w:pPr>
              <w:pStyle w:val="BalloonText"/>
              <w:spacing w:line="160" w:lineRule="atLeast"/>
              <w:jc w:val="center"/>
              <w:rPr>
                <w:del w:id="3271" w:author="Kuenen, J.J.P. (Jeroen)" w:date="2023-01-10T09:12:00Z"/>
                <w:rFonts w:ascii="Open Sans" w:hAnsi="Open Sans" w:cs="Open Sans"/>
                <w:lang w:val="en-GB"/>
              </w:rPr>
            </w:pPr>
          </w:p>
          <w:p w14:paraId="1A0C3EAC" w14:textId="3CFAD28D" w:rsidR="0075369D" w:rsidRPr="00A84F8A" w:rsidDel="00E630EE" w:rsidRDefault="0075369D" w:rsidP="0075369D">
            <w:pPr>
              <w:pStyle w:val="BalloonText"/>
              <w:spacing w:line="160" w:lineRule="atLeast"/>
              <w:jc w:val="center"/>
              <w:rPr>
                <w:del w:id="3272" w:author="Kuenen, J.J.P. (Jeroen)" w:date="2023-01-10T09:12:00Z"/>
                <w:rFonts w:ascii="Open Sans" w:hAnsi="Open Sans" w:cs="Open Sans"/>
                <w:lang w:val="en-GB"/>
              </w:rPr>
            </w:pPr>
            <w:del w:id="3273" w:author="Kuenen, J.J.P. (Jeroen)" w:date="2023-01-10T09:12:00Z">
              <w:r w:rsidRPr="00A84F8A" w:rsidDel="00E630EE">
                <w:rPr>
                  <w:rFonts w:ascii="Open Sans" w:hAnsi="Open Sans" w:cs="Open Sans"/>
                  <w:lang w:val="en-GB"/>
                </w:rPr>
                <w:delText>D</w:delText>
              </w:r>
            </w:del>
          </w:p>
          <w:p w14:paraId="62CD14B7" w14:textId="7D6C36D2" w:rsidR="0075369D" w:rsidRPr="00A84F8A" w:rsidDel="00E630EE" w:rsidRDefault="0075369D" w:rsidP="0075369D">
            <w:pPr>
              <w:pStyle w:val="BalloonText"/>
              <w:spacing w:line="160" w:lineRule="atLeast"/>
              <w:jc w:val="center"/>
              <w:rPr>
                <w:del w:id="3274" w:author="Kuenen, J.J.P. (Jeroen)" w:date="2023-01-10T09:12:00Z"/>
                <w:rFonts w:ascii="Open Sans" w:hAnsi="Open Sans" w:cs="Open Sans"/>
                <w:lang w:val="en-GB"/>
              </w:rPr>
            </w:pPr>
          </w:p>
          <w:p w14:paraId="70A08E37" w14:textId="3D80FF36" w:rsidR="0075369D" w:rsidRPr="00A84F8A" w:rsidDel="00E630EE" w:rsidRDefault="0075369D" w:rsidP="0075369D">
            <w:pPr>
              <w:pStyle w:val="BalloonText"/>
              <w:spacing w:line="160" w:lineRule="atLeast"/>
              <w:jc w:val="center"/>
              <w:rPr>
                <w:del w:id="3275" w:author="Kuenen, J.J.P. (Jeroen)" w:date="2023-01-10T09:12:00Z"/>
                <w:rFonts w:ascii="Open Sans" w:hAnsi="Open Sans" w:cs="Open Sans"/>
                <w:lang w:val="en-GB"/>
              </w:rPr>
            </w:pPr>
            <w:del w:id="3276" w:author="Kuenen, J.J.P. (Jeroen)" w:date="2023-01-10T09:12:00Z">
              <w:r w:rsidRPr="00A84F8A" w:rsidDel="00E630EE">
                <w:rPr>
                  <w:rFonts w:ascii="Open Sans" w:hAnsi="Open Sans" w:cs="Open Sans"/>
                  <w:lang w:val="en-GB"/>
                </w:rPr>
                <w:delText>B</w:delText>
              </w:r>
            </w:del>
          </w:p>
          <w:p w14:paraId="5A7CB6BC" w14:textId="18CB8E64" w:rsidR="0075369D" w:rsidRPr="00A84F8A" w:rsidDel="00E630EE" w:rsidRDefault="0075369D" w:rsidP="0075369D">
            <w:pPr>
              <w:pStyle w:val="BalloonText"/>
              <w:spacing w:line="160" w:lineRule="atLeast"/>
              <w:jc w:val="center"/>
              <w:rPr>
                <w:del w:id="3277" w:author="Kuenen, J.J.P. (Jeroen)" w:date="2023-01-10T09:12:00Z"/>
                <w:rFonts w:ascii="Open Sans" w:hAnsi="Open Sans" w:cs="Open Sans"/>
                <w:lang w:val="en-GB"/>
              </w:rPr>
            </w:pPr>
          </w:p>
          <w:p w14:paraId="7D7B33B8" w14:textId="4249FC98" w:rsidR="0075369D" w:rsidRPr="00A84F8A" w:rsidDel="00E630EE" w:rsidRDefault="0075369D" w:rsidP="0075369D">
            <w:pPr>
              <w:pStyle w:val="BalloonText"/>
              <w:spacing w:line="160" w:lineRule="atLeast"/>
              <w:jc w:val="center"/>
              <w:rPr>
                <w:del w:id="3278" w:author="Kuenen, J.J.P. (Jeroen)" w:date="2023-01-10T09:12:00Z"/>
                <w:rFonts w:ascii="Open Sans" w:hAnsi="Open Sans" w:cs="Open Sans"/>
                <w:lang w:val="en-GB"/>
              </w:rPr>
            </w:pPr>
            <w:del w:id="3279" w:author="Kuenen, J.J.P. (Jeroen)" w:date="2023-01-10T09:12:00Z">
              <w:r w:rsidRPr="00A84F8A" w:rsidDel="00E630EE">
                <w:rPr>
                  <w:rFonts w:ascii="Open Sans" w:hAnsi="Open Sans" w:cs="Open Sans"/>
                  <w:lang w:val="en-GB"/>
                </w:rPr>
                <w:delText>B</w:delText>
              </w:r>
            </w:del>
          </w:p>
          <w:p w14:paraId="7A7C097C" w14:textId="2B6C2976" w:rsidR="0075369D" w:rsidRPr="00A84F8A" w:rsidDel="00E630EE" w:rsidRDefault="0075369D" w:rsidP="0075369D">
            <w:pPr>
              <w:pStyle w:val="BalloonText"/>
              <w:spacing w:line="160" w:lineRule="atLeast"/>
              <w:jc w:val="center"/>
              <w:rPr>
                <w:del w:id="3280" w:author="Kuenen, J.J.P. (Jeroen)" w:date="2023-01-10T09:12:00Z"/>
                <w:rFonts w:ascii="Open Sans" w:hAnsi="Open Sans" w:cs="Open Sans"/>
                <w:lang w:val="en-GB"/>
              </w:rPr>
            </w:pPr>
          </w:p>
          <w:p w14:paraId="0384CCC4" w14:textId="6F7F7053" w:rsidR="0075369D" w:rsidRPr="00A84F8A" w:rsidDel="00E630EE" w:rsidRDefault="0075369D" w:rsidP="0075369D">
            <w:pPr>
              <w:pStyle w:val="BalloonText"/>
              <w:spacing w:line="160" w:lineRule="atLeast"/>
              <w:jc w:val="center"/>
              <w:rPr>
                <w:del w:id="3281" w:author="Kuenen, J.J.P. (Jeroen)" w:date="2023-01-10T09:12:00Z"/>
                <w:rFonts w:ascii="Open Sans" w:hAnsi="Open Sans" w:cs="Open Sans"/>
                <w:lang w:val="en-GB"/>
              </w:rPr>
            </w:pPr>
          </w:p>
          <w:p w14:paraId="18B03247" w14:textId="6B8BCB3C" w:rsidR="0075369D" w:rsidRPr="00A84F8A" w:rsidDel="00E630EE" w:rsidRDefault="0075369D" w:rsidP="0075369D">
            <w:pPr>
              <w:pStyle w:val="BalloonText"/>
              <w:spacing w:line="160" w:lineRule="atLeast"/>
              <w:jc w:val="center"/>
              <w:rPr>
                <w:del w:id="3282" w:author="Kuenen, J.J.P. (Jeroen)" w:date="2023-01-10T09:12:00Z"/>
                <w:rFonts w:ascii="Open Sans" w:hAnsi="Open Sans" w:cs="Open Sans"/>
                <w:lang w:val="en-GB"/>
              </w:rPr>
            </w:pPr>
            <w:del w:id="3283" w:author="Kuenen, J.J.P. (Jeroen)" w:date="2023-01-10T09:12:00Z">
              <w:r w:rsidRPr="00A84F8A" w:rsidDel="00E630EE">
                <w:rPr>
                  <w:rFonts w:ascii="Open Sans" w:hAnsi="Open Sans" w:cs="Open Sans"/>
                  <w:lang w:val="en-GB"/>
                </w:rPr>
                <w:delText>B</w:delText>
              </w:r>
            </w:del>
          </w:p>
          <w:p w14:paraId="3A8594AD" w14:textId="6D009F1A" w:rsidR="0075369D" w:rsidRPr="00A84F8A" w:rsidDel="00E630EE" w:rsidRDefault="0075369D" w:rsidP="0075369D">
            <w:pPr>
              <w:pStyle w:val="BalloonText"/>
              <w:spacing w:line="160" w:lineRule="atLeast"/>
              <w:jc w:val="center"/>
              <w:rPr>
                <w:del w:id="3284" w:author="Kuenen, J.J.P. (Jeroen)" w:date="2023-01-10T09:12:00Z"/>
                <w:rFonts w:ascii="Open Sans" w:hAnsi="Open Sans" w:cs="Open Sans"/>
                <w:lang w:val="en-GB"/>
              </w:rPr>
            </w:pPr>
          </w:p>
          <w:p w14:paraId="31A5843E" w14:textId="4BE48E46" w:rsidR="0075369D" w:rsidRPr="00A84F8A" w:rsidDel="00E630EE" w:rsidRDefault="0075369D" w:rsidP="0075369D">
            <w:pPr>
              <w:pStyle w:val="BalloonText"/>
              <w:spacing w:line="160" w:lineRule="atLeast"/>
              <w:jc w:val="center"/>
              <w:rPr>
                <w:del w:id="3285" w:author="Kuenen, J.J.P. (Jeroen)" w:date="2023-01-10T09:12:00Z"/>
                <w:rFonts w:ascii="Open Sans" w:hAnsi="Open Sans" w:cs="Open Sans"/>
                <w:lang w:val="en-GB"/>
              </w:rPr>
            </w:pPr>
          </w:p>
          <w:p w14:paraId="35CF1EBB" w14:textId="2DEACB92" w:rsidR="0075369D" w:rsidRPr="00A84F8A" w:rsidDel="00E630EE" w:rsidRDefault="0075369D" w:rsidP="0075369D">
            <w:pPr>
              <w:pStyle w:val="BalloonText"/>
              <w:spacing w:line="160" w:lineRule="atLeast"/>
              <w:jc w:val="center"/>
              <w:rPr>
                <w:del w:id="3286" w:author="Kuenen, J.J.P. (Jeroen)" w:date="2023-01-10T09:12:00Z"/>
                <w:rFonts w:ascii="Open Sans" w:hAnsi="Open Sans" w:cs="Open Sans"/>
                <w:lang w:val="en-GB"/>
              </w:rPr>
            </w:pPr>
            <w:del w:id="3287" w:author="Kuenen, J.J.P. (Jeroen)" w:date="2023-01-10T09:12:00Z">
              <w:r w:rsidRPr="00A84F8A" w:rsidDel="00E630EE">
                <w:rPr>
                  <w:rFonts w:ascii="Open Sans" w:hAnsi="Open Sans" w:cs="Open Sans"/>
                  <w:lang w:val="en-GB"/>
                </w:rPr>
                <w:delText>B</w:delText>
              </w:r>
            </w:del>
          </w:p>
          <w:p w14:paraId="65DACE76" w14:textId="2390595C" w:rsidR="0075369D" w:rsidRPr="00A84F8A" w:rsidDel="00E630EE" w:rsidRDefault="0075369D" w:rsidP="0075369D">
            <w:pPr>
              <w:pStyle w:val="BalloonText"/>
              <w:spacing w:line="160" w:lineRule="atLeast"/>
              <w:jc w:val="center"/>
              <w:rPr>
                <w:del w:id="3288" w:author="Kuenen, J.J.P. (Jeroen)" w:date="2023-01-10T09:12:00Z"/>
                <w:rFonts w:ascii="Open Sans" w:hAnsi="Open Sans" w:cs="Open Sans"/>
                <w:lang w:val="en-GB"/>
              </w:rPr>
            </w:pPr>
          </w:p>
          <w:p w14:paraId="162F7F9A" w14:textId="73C0F689" w:rsidR="0075369D" w:rsidRPr="00A84F8A" w:rsidDel="00E630EE" w:rsidRDefault="0075369D" w:rsidP="0075369D">
            <w:pPr>
              <w:pStyle w:val="BalloonText"/>
              <w:spacing w:line="160" w:lineRule="atLeast"/>
              <w:jc w:val="center"/>
              <w:rPr>
                <w:del w:id="3289" w:author="Kuenen, J.J.P. (Jeroen)" w:date="2023-01-10T09:12:00Z"/>
                <w:rFonts w:ascii="Open Sans" w:hAnsi="Open Sans" w:cs="Open Sans"/>
                <w:lang w:val="en-GB"/>
              </w:rPr>
            </w:pPr>
          </w:p>
          <w:p w14:paraId="373EFEA7" w14:textId="504A6D11" w:rsidR="0075369D" w:rsidRPr="00A84F8A" w:rsidDel="00E630EE" w:rsidRDefault="0075369D" w:rsidP="0075369D">
            <w:pPr>
              <w:pStyle w:val="BalloonText"/>
              <w:spacing w:line="160" w:lineRule="atLeast"/>
              <w:jc w:val="center"/>
              <w:rPr>
                <w:del w:id="3290" w:author="Kuenen, J.J.P. (Jeroen)" w:date="2023-01-10T09:12:00Z"/>
                <w:rFonts w:ascii="Open Sans" w:hAnsi="Open Sans" w:cs="Open Sans"/>
                <w:lang w:val="en-GB"/>
              </w:rPr>
            </w:pPr>
            <w:del w:id="3291" w:author="Kuenen, J.J.P. (Jeroen)" w:date="2023-01-10T09:12:00Z">
              <w:r w:rsidRPr="00A84F8A" w:rsidDel="00E630EE">
                <w:rPr>
                  <w:rFonts w:ascii="Open Sans" w:hAnsi="Open Sans" w:cs="Open Sans"/>
                  <w:lang w:val="en-GB"/>
                </w:rPr>
                <w:delText>B</w:delText>
              </w:r>
            </w:del>
          </w:p>
          <w:p w14:paraId="06BC1FFE" w14:textId="5247181D" w:rsidR="0075369D" w:rsidRPr="00A84F8A" w:rsidDel="00E630EE" w:rsidRDefault="0075369D" w:rsidP="0075369D">
            <w:pPr>
              <w:pStyle w:val="BalloonText"/>
              <w:spacing w:line="160" w:lineRule="atLeast"/>
              <w:jc w:val="center"/>
              <w:rPr>
                <w:del w:id="3292" w:author="Kuenen, J.J.P. (Jeroen)" w:date="2023-01-10T09:12:00Z"/>
                <w:rFonts w:ascii="Open Sans" w:hAnsi="Open Sans" w:cs="Open Sans"/>
                <w:lang w:val="en-GB"/>
              </w:rPr>
            </w:pPr>
          </w:p>
          <w:p w14:paraId="7A240626" w14:textId="7FF94C62" w:rsidR="0075369D" w:rsidRPr="00A84F8A" w:rsidDel="00E630EE" w:rsidRDefault="0075369D" w:rsidP="0075369D">
            <w:pPr>
              <w:pStyle w:val="BalloonText"/>
              <w:spacing w:line="160" w:lineRule="atLeast"/>
              <w:jc w:val="center"/>
              <w:rPr>
                <w:del w:id="3293" w:author="Kuenen, J.J.P. (Jeroen)" w:date="2023-01-10T09:12:00Z"/>
                <w:rFonts w:ascii="Open Sans" w:hAnsi="Open Sans" w:cs="Open Sans"/>
                <w:lang w:val="en-GB"/>
              </w:rPr>
            </w:pPr>
            <w:del w:id="3294" w:author="Kuenen, J.J.P. (Jeroen)" w:date="2023-01-10T09:12:00Z">
              <w:r w:rsidRPr="00A84F8A" w:rsidDel="00E630EE">
                <w:rPr>
                  <w:rFonts w:ascii="Open Sans" w:hAnsi="Open Sans" w:cs="Open Sans"/>
                  <w:lang w:val="en-GB"/>
                </w:rPr>
                <w:delText>B</w:delText>
              </w:r>
            </w:del>
          </w:p>
          <w:p w14:paraId="530CC675" w14:textId="19F44A9C" w:rsidR="0075369D" w:rsidRPr="00A84F8A" w:rsidDel="00E630EE" w:rsidRDefault="0075369D" w:rsidP="0075369D">
            <w:pPr>
              <w:pStyle w:val="BalloonText"/>
              <w:spacing w:line="160" w:lineRule="atLeast"/>
              <w:jc w:val="center"/>
              <w:rPr>
                <w:del w:id="3295" w:author="Kuenen, J.J.P. (Jeroen)" w:date="2023-01-10T09:12:00Z"/>
                <w:rFonts w:ascii="Open Sans" w:hAnsi="Open Sans" w:cs="Open Sans"/>
                <w:lang w:val="en-GB"/>
              </w:rPr>
            </w:pPr>
          </w:p>
          <w:p w14:paraId="2C264AA6" w14:textId="4BDEF1A7" w:rsidR="0075369D" w:rsidRPr="00A84F8A" w:rsidDel="00E630EE" w:rsidRDefault="0075369D" w:rsidP="0075369D">
            <w:pPr>
              <w:pStyle w:val="BalloonText"/>
              <w:spacing w:line="160" w:lineRule="atLeast"/>
              <w:jc w:val="center"/>
              <w:rPr>
                <w:del w:id="3296" w:author="Kuenen, J.J.P. (Jeroen)" w:date="2023-01-10T09:12:00Z"/>
                <w:rFonts w:ascii="Open Sans" w:hAnsi="Open Sans" w:cs="Open Sans"/>
                <w:lang w:val="en-GB"/>
              </w:rPr>
            </w:pPr>
          </w:p>
          <w:p w14:paraId="540A9B78" w14:textId="0F770D46" w:rsidR="0075369D" w:rsidRPr="00A84F8A" w:rsidDel="00E630EE" w:rsidRDefault="0075369D" w:rsidP="0075369D">
            <w:pPr>
              <w:pStyle w:val="BalloonText"/>
              <w:spacing w:line="160" w:lineRule="atLeast"/>
              <w:jc w:val="center"/>
              <w:rPr>
                <w:del w:id="3297" w:author="Kuenen, J.J.P. (Jeroen)" w:date="2023-01-10T09:12:00Z"/>
                <w:rFonts w:ascii="Open Sans" w:hAnsi="Open Sans" w:cs="Open Sans"/>
                <w:lang w:val="en-GB"/>
              </w:rPr>
            </w:pPr>
            <w:del w:id="3298" w:author="Kuenen, J.J.P. (Jeroen)" w:date="2023-01-10T09:12:00Z">
              <w:r w:rsidRPr="00A84F8A" w:rsidDel="00E630EE">
                <w:rPr>
                  <w:rFonts w:ascii="Open Sans" w:hAnsi="Open Sans" w:cs="Open Sans"/>
                  <w:lang w:val="en-GB"/>
                </w:rPr>
                <w:delText>D</w:delText>
              </w:r>
            </w:del>
          </w:p>
          <w:p w14:paraId="35FB2A47" w14:textId="6544EE2D" w:rsidR="0075369D" w:rsidRPr="00A84F8A" w:rsidDel="00E630EE" w:rsidRDefault="0075369D" w:rsidP="0075369D">
            <w:pPr>
              <w:pStyle w:val="BalloonText"/>
              <w:spacing w:line="160" w:lineRule="atLeast"/>
              <w:jc w:val="center"/>
              <w:rPr>
                <w:del w:id="3299" w:author="Kuenen, J.J.P. (Jeroen)" w:date="2023-01-10T09:12:00Z"/>
                <w:rFonts w:ascii="Open Sans" w:hAnsi="Open Sans" w:cs="Open Sans"/>
                <w:lang w:val="en-GB"/>
              </w:rPr>
            </w:pPr>
          </w:p>
          <w:p w14:paraId="7F91BDE8" w14:textId="20721395" w:rsidR="0075369D" w:rsidRPr="00A84F8A" w:rsidDel="00E630EE" w:rsidRDefault="0075369D" w:rsidP="0075369D">
            <w:pPr>
              <w:pStyle w:val="BalloonText"/>
              <w:spacing w:line="160" w:lineRule="atLeast"/>
              <w:jc w:val="center"/>
              <w:rPr>
                <w:del w:id="3300" w:author="Kuenen, J.J.P. (Jeroen)" w:date="2023-01-10T09:12:00Z"/>
                <w:rFonts w:ascii="Open Sans" w:hAnsi="Open Sans" w:cs="Open Sans"/>
                <w:lang w:val="en-GB"/>
              </w:rPr>
            </w:pPr>
          </w:p>
          <w:p w14:paraId="152F5E80" w14:textId="53660FCC" w:rsidR="0075369D" w:rsidRPr="00A84F8A" w:rsidDel="00E630EE" w:rsidRDefault="0075369D" w:rsidP="0075369D">
            <w:pPr>
              <w:pStyle w:val="BalloonText"/>
              <w:spacing w:line="160" w:lineRule="atLeast"/>
              <w:jc w:val="center"/>
              <w:rPr>
                <w:del w:id="3301" w:author="Kuenen, J.J.P. (Jeroen)" w:date="2023-01-10T09:12:00Z"/>
                <w:rFonts w:ascii="Open Sans" w:hAnsi="Open Sans" w:cs="Open Sans"/>
                <w:lang w:val="en-GB"/>
              </w:rPr>
            </w:pPr>
          </w:p>
          <w:p w14:paraId="554919A8" w14:textId="72839122" w:rsidR="0075369D" w:rsidRPr="00A84F8A" w:rsidDel="00E630EE" w:rsidRDefault="0075369D" w:rsidP="0075369D">
            <w:pPr>
              <w:pStyle w:val="BalloonText"/>
              <w:spacing w:line="160" w:lineRule="atLeast"/>
              <w:jc w:val="center"/>
              <w:rPr>
                <w:del w:id="3302" w:author="Kuenen, J.J.P. (Jeroen)" w:date="2023-01-10T09:12:00Z"/>
                <w:rFonts w:ascii="Open Sans" w:hAnsi="Open Sans" w:cs="Open Sans"/>
                <w:lang w:val="en-GB"/>
              </w:rPr>
            </w:pPr>
            <w:del w:id="3303" w:author="Kuenen, J.J.P. (Jeroen)" w:date="2023-01-10T09:12:00Z">
              <w:r w:rsidRPr="00A84F8A" w:rsidDel="00E630EE">
                <w:rPr>
                  <w:rFonts w:ascii="Open Sans" w:hAnsi="Open Sans" w:cs="Open Sans"/>
                  <w:lang w:val="en-GB"/>
                </w:rPr>
                <w:delText>D</w:delText>
              </w:r>
            </w:del>
          </w:p>
          <w:p w14:paraId="706A34F8" w14:textId="3C63C674" w:rsidR="0075369D" w:rsidRPr="00A84F8A" w:rsidDel="00E630EE" w:rsidRDefault="0075369D" w:rsidP="0075369D">
            <w:pPr>
              <w:pStyle w:val="BalloonText"/>
              <w:spacing w:line="160" w:lineRule="atLeast"/>
              <w:jc w:val="center"/>
              <w:rPr>
                <w:del w:id="3304" w:author="Kuenen, J.J.P. (Jeroen)" w:date="2023-01-10T09:12:00Z"/>
                <w:rFonts w:ascii="Open Sans" w:hAnsi="Open Sans" w:cs="Open Sans"/>
                <w:lang w:val="en-GB"/>
              </w:rPr>
            </w:pPr>
          </w:p>
        </w:tc>
        <w:tc>
          <w:tcPr>
            <w:tcW w:w="1828" w:type="dxa"/>
            <w:vMerge w:val="restart"/>
            <w:tcPrChange w:id="3305" w:author="Feigenspan, Stefan" w:date="2023-02-18T16:14:00Z">
              <w:tcPr>
                <w:tcW w:w="1828" w:type="dxa"/>
                <w:vMerge w:val="restart"/>
              </w:tcPr>
            </w:tcPrChange>
          </w:tcPr>
          <w:p w14:paraId="357F005C" w14:textId="5AC128C8" w:rsidR="005966F4" w:rsidRPr="00A84F8A" w:rsidDel="00E630EE" w:rsidRDefault="005966F4" w:rsidP="005D69AC">
            <w:pPr>
              <w:pStyle w:val="BalloonText"/>
              <w:spacing w:line="160" w:lineRule="atLeast"/>
              <w:jc w:val="center"/>
              <w:rPr>
                <w:del w:id="3306" w:author="Kuenen, J.J.P. (Jeroen)" w:date="2023-01-10T09:12:00Z"/>
                <w:rFonts w:ascii="Open Sans" w:hAnsi="Open Sans" w:cs="Open Sans"/>
                <w:lang w:val="en-GB"/>
              </w:rPr>
            </w:pPr>
          </w:p>
          <w:p w14:paraId="643DA369" w14:textId="3F4655ED" w:rsidR="005966F4" w:rsidRPr="00A84F8A" w:rsidDel="00E630EE" w:rsidRDefault="005966F4" w:rsidP="005D69AC">
            <w:pPr>
              <w:pStyle w:val="BalloonText"/>
              <w:spacing w:line="160" w:lineRule="atLeast"/>
              <w:jc w:val="center"/>
              <w:rPr>
                <w:del w:id="3307" w:author="Kuenen, J.J.P. (Jeroen)" w:date="2023-01-10T09:12:00Z"/>
                <w:rFonts w:ascii="Open Sans" w:hAnsi="Open Sans" w:cs="Open Sans"/>
                <w:lang w:val="en-GB"/>
              </w:rPr>
            </w:pPr>
          </w:p>
          <w:p w14:paraId="2BB2D2C1" w14:textId="085B33B3" w:rsidR="005966F4" w:rsidRPr="00A84F8A" w:rsidDel="00E630EE" w:rsidRDefault="005966F4" w:rsidP="005D69AC">
            <w:pPr>
              <w:pStyle w:val="BalloonText"/>
              <w:spacing w:line="160" w:lineRule="atLeast"/>
              <w:jc w:val="center"/>
              <w:rPr>
                <w:del w:id="3308" w:author="Kuenen, J.J.P. (Jeroen)" w:date="2023-01-10T09:12:00Z"/>
                <w:rFonts w:ascii="Open Sans" w:hAnsi="Open Sans" w:cs="Open Sans"/>
                <w:lang w:val="en-GB"/>
              </w:rPr>
            </w:pPr>
          </w:p>
          <w:p w14:paraId="064C0744" w14:textId="2DDB2242" w:rsidR="005966F4" w:rsidRPr="00A84F8A" w:rsidDel="00E630EE" w:rsidRDefault="005966F4" w:rsidP="005D69AC">
            <w:pPr>
              <w:pStyle w:val="BalloonText"/>
              <w:spacing w:line="160" w:lineRule="atLeast"/>
              <w:jc w:val="center"/>
              <w:rPr>
                <w:del w:id="3309" w:author="Kuenen, J.J.P. (Jeroen)" w:date="2023-01-10T09:12:00Z"/>
                <w:rFonts w:ascii="Open Sans" w:hAnsi="Open Sans" w:cs="Open Sans"/>
                <w:lang w:val="en-GB"/>
              </w:rPr>
            </w:pPr>
          </w:p>
          <w:p w14:paraId="2DBF6451" w14:textId="4ABE1BB6" w:rsidR="005966F4" w:rsidRPr="00A84F8A" w:rsidDel="00E630EE" w:rsidRDefault="005966F4" w:rsidP="005D69AC">
            <w:pPr>
              <w:pStyle w:val="BalloonText"/>
              <w:spacing w:line="160" w:lineRule="atLeast"/>
              <w:jc w:val="center"/>
              <w:rPr>
                <w:del w:id="3310" w:author="Kuenen, J.J.P. (Jeroen)" w:date="2023-01-10T09:12:00Z"/>
                <w:rFonts w:ascii="Open Sans" w:hAnsi="Open Sans" w:cs="Open Sans"/>
                <w:lang w:val="en-GB"/>
              </w:rPr>
            </w:pPr>
          </w:p>
          <w:p w14:paraId="22783C23" w14:textId="1CE70F4A" w:rsidR="005966F4" w:rsidRPr="00A84F8A" w:rsidDel="00E630EE" w:rsidRDefault="005966F4" w:rsidP="005D69AC">
            <w:pPr>
              <w:pStyle w:val="BalloonText"/>
              <w:spacing w:line="160" w:lineRule="atLeast"/>
              <w:jc w:val="center"/>
              <w:rPr>
                <w:del w:id="3311" w:author="Kuenen, J.J.P. (Jeroen)" w:date="2023-01-10T09:12:00Z"/>
                <w:rFonts w:ascii="Open Sans" w:hAnsi="Open Sans" w:cs="Open Sans"/>
                <w:lang w:val="en-GB"/>
              </w:rPr>
            </w:pPr>
            <w:del w:id="3312" w:author="Kuenen, J.J.P. (Jeroen)" w:date="2023-01-10T09:12:00Z">
              <w:r w:rsidRPr="00A84F8A" w:rsidDel="00E630EE">
                <w:rPr>
                  <w:rFonts w:ascii="Open Sans" w:hAnsi="Open Sans" w:cs="Open Sans"/>
                  <w:lang w:val="en-GB"/>
                </w:rPr>
                <w:delText>Integrate reported point source data or derive emissions using plant-specific, activity, throughput, production, capacity or other activity statistics</w:delText>
              </w:r>
            </w:del>
          </w:p>
          <w:p w14:paraId="79A7D3D7" w14:textId="6742454D" w:rsidR="005966F4" w:rsidRPr="00A84F8A" w:rsidDel="00E630EE" w:rsidRDefault="005966F4" w:rsidP="005D69AC">
            <w:pPr>
              <w:pStyle w:val="BalloonText"/>
              <w:spacing w:line="160" w:lineRule="atLeast"/>
              <w:jc w:val="center"/>
              <w:rPr>
                <w:del w:id="3313" w:author="Kuenen, J.J.P. (Jeroen)" w:date="2023-01-10T09:12:00Z"/>
                <w:rFonts w:ascii="Open Sans" w:hAnsi="Open Sans" w:cs="Open Sans"/>
                <w:lang w:val="en-GB"/>
              </w:rPr>
            </w:pPr>
          </w:p>
          <w:p w14:paraId="3676EA19" w14:textId="74697662" w:rsidR="005966F4" w:rsidRPr="00A84F8A" w:rsidDel="00E630EE" w:rsidRDefault="005966F4" w:rsidP="005D69AC">
            <w:pPr>
              <w:pStyle w:val="BalloonText"/>
              <w:spacing w:line="160" w:lineRule="atLeast"/>
              <w:jc w:val="center"/>
              <w:rPr>
                <w:del w:id="3314" w:author="Kuenen, J.J.P. (Jeroen)" w:date="2023-01-10T09:12:00Z"/>
                <w:rFonts w:ascii="Open Sans" w:hAnsi="Open Sans" w:cs="Open Sans"/>
                <w:lang w:val="en-GB"/>
              </w:rPr>
            </w:pPr>
          </w:p>
          <w:p w14:paraId="0AFF98D4" w14:textId="0CEF7E86" w:rsidR="005966F4" w:rsidRPr="00A84F8A" w:rsidDel="00E630EE" w:rsidRDefault="005966F4" w:rsidP="005D69AC">
            <w:pPr>
              <w:pStyle w:val="BalloonText"/>
              <w:spacing w:line="160" w:lineRule="atLeast"/>
              <w:jc w:val="center"/>
              <w:rPr>
                <w:del w:id="3315" w:author="Kuenen, J.J.P. (Jeroen)" w:date="2023-01-10T09:12:00Z"/>
                <w:rFonts w:ascii="Open Sans" w:hAnsi="Open Sans" w:cs="Open Sans"/>
                <w:lang w:val="en-GB"/>
              </w:rPr>
            </w:pPr>
          </w:p>
          <w:p w14:paraId="0A96A508" w14:textId="5AD583F7" w:rsidR="005966F4" w:rsidRPr="00A84F8A" w:rsidDel="00E630EE" w:rsidRDefault="005966F4" w:rsidP="005D69AC">
            <w:pPr>
              <w:pStyle w:val="BalloonText"/>
              <w:spacing w:line="160" w:lineRule="atLeast"/>
              <w:jc w:val="center"/>
              <w:rPr>
                <w:del w:id="3316" w:author="Kuenen, J.J.P. (Jeroen)" w:date="2023-01-10T09:12:00Z"/>
                <w:rFonts w:ascii="Open Sans" w:hAnsi="Open Sans" w:cs="Open Sans"/>
                <w:lang w:val="en-GB"/>
              </w:rPr>
            </w:pPr>
          </w:p>
          <w:p w14:paraId="5045D73B" w14:textId="4C3477CA" w:rsidR="005966F4" w:rsidRPr="00A84F8A" w:rsidDel="00E630EE" w:rsidRDefault="005966F4" w:rsidP="005D69AC">
            <w:pPr>
              <w:pStyle w:val="BalloonText"/>
              <w:spacing w:line="160" w:lineRule="atLeast"/>
              <w:jc w:val="center"/>
              <w:rPr>
                <w:del w:id="3317" w:author="Kuenen, J.J.P. (Jeroen)" w:date="2023-01-10T09:12:00Z"/>
                <w:rFonts w:ascii="Open Sans" w:hAnsi="Open Sans" w:cs="Open Sans"/>
                <w:lang w:val="en-GB"/>
              </w:rPr>
            </w:pPr>
          </w:p>
          <w:p w14:paraId="225EDC89" w14:textId="13E47127" w:rsidR="005966F4" w:rsidRPr="00A84F8A" w:rsidDel="00E630EE" w:rsidRDefault="005966F4" w:rsidP="005D69AC">
            <w:pPr>
              <w:pStyle w:val="BalloonText"/>
              <w:spacing w:line="160" w:lineRule="atLeast"/>
              <w:jc w:val="center"/>
              <w:rPr>
                <w:del w:id="3318" w:author="Kuenen, J.J.P. (Jeroen)" w:date="2023-01-10T09:12:00Z"/>
                <w:rFonts w:ascii="Open Sans" w:hAnsi="Open Sans" w:cs="Open Sans"/>
                <w:lang w:val="en-GB"/>
              </w:rPr>
            </w:pPr>
          </w:p>
          <w:p w14:paraId="2C3F2F0A" w14:textId="3DD5A6CE" w:rsidR="005966F4" w:rsidRPr="00A84F8A" w:rsidDel="00E630EE" w:rsidRDefault="005966F4" w:rsidP="005D69AC">
            <w:pPr>
              <w:pStyle w:val="BalloonText"/>
              <w:spacing w:line="160" w:lineRule="atLeast"/>
              <w:jc w:val="center"/>
              <w:rPr>
                <w:del w:id="3319" w:author="Kuenen, J.J.P. (Jeroen)" w:date="2023-01-10T09:12:00Z"/>
                <w:rFonts w:ascii="Open Sans" w:hAnsi="Open Sans" w:cs="Open Sans"/>
                <w:lang w:val="en-GB"/>
              </w:rPr>
            </w:pPr>
          </w:p>
          <w:p w14:paraId="0EFC601D" w14:textId="486D0B2C" w:rsidR="005966F4" w:rsidRPr="00A84F8A" w:rsidDel="00E630EE" w:rsidRDefault="005966F4" w:rsidP="005D69AC">
            <w:pPr>
              <w:pStyle w:val="BalloonText"/>
              <w:spacing w:line="160" w:lineRule="atLeast"/>
              <w:jc w:val="center"/>
              <w:rPr>
                <w:del w:id="3320" w:author="Kuenen, J.J.P. (Jeroen)" w:date="2023-01-10T09:12:00Z"/>
                <w:rFonts w:ascii="Open Sans" w:hAnsi="Open Sans" w:cs="Open Sans"/>
                <w:lang w:val="en-GB"/>
              </w:rPr>
            </w:pPr>
          </w:p>
          <w:p w14:paraId="02FFE4F9" w14:textId="1A5264C3" w:rsidR="005150F3" w:rsidRPr="00A84F8A" w:rsidDel="00E630EE" w:rsidRDefault="005150F3" w:rsidP="005D69AC">
            <w:pPr>
              <w:pStyle w:val="BalloonText"/>
              <w:spacing w:line="160" w:lineRule="atLeast"/>
              <w:jc w:val="center"/>
              <w:rPr>
                <w:del w:id="3321" w:author="Kuenen, J.J.P. (Jeroen)" w:date="2023-01-10T09:12:00Z"/>
                <w:rFonts w:ascii="Open Sans" w:hAnsi="Open Sans" w:cs="Open Sans"/>
                <w:lang w:val="en-GB"/>
              </w:rPr>
            </w:pPr>
          </w:p>
          <w:p w14:paraId="2DFFCCEB" w14:textId="65F05525" w:rsidR="005150F3" w:rsidRPr="00A84F8A" w:rsidDel="00E630EE" w:rsidRDefault="005150F3" w:rsidP="005D69AC">
            <w:pPr>
              <w:pStyle w:val="BalloonText"/>
              <w:spacing w:line="160" w:lineRule="atLeast"/>
              <w:jc w:val="center"/>
              <w:rPr>
                <w:del w:id="3322" w:author="Kuenen, J.J.P. (Jeroen)" w:date="2023-01-10T09:12:00Z"/>
                <w:rFonts w:ascii="Open Sans" w:hAnsi="Open Sans" w:cs="Open Sans"/>
                <w:lang w:val="en-GB"/>
              </w:rPr>
            </w:pPr>
          </w:p>
          <w:p w14:paraId="49653082" w14:textId="4FFF5125" w:rsidR="005150F3" w:rsidRPr="00A84F8A" w:rsidDel="00E630EE" w:rsidRDefault="005150F3" w:rsidP="005D69AC">
            <w:pPr>
              <w:pStyle w:val="BalloonText"/>
              <w:spacing w:line="160" w:lineRule="atLeast"/>
              <w:jc w:val="center"/>
              <w:rPr>
                <w:del w:id="3323" w:author="Kuenen, J.J.P. (Jeroen)" w:date="2023-01-10T09:12:00Z"/>
                <w:rFonts w:ascii="Open Sans" w:hAnsi="Open Sans" w:cs="Open Sans"/>
                <w:lang w:val="en-GB"/>
              </w:rPr>
            </w:pPr>
          </w:p>
          <w:p w14:paraId="4A02D39A" w14:textId="10D8D714" w:rsidR="005150F3" w:rsidRPr="00A84F8A" w:rsidDel="00E630EE" w:rsidRDefault="005150F3" w:rsidP="005D69AC">
            <w:pPr>
              <w:pStyle w:val="BalloonText"/>
              <w:spacing w:line="160" w:lineRule="atLeast"/>
              <w:jc w:val="center"/>
              <w:rPr>
                <w:del w:id="3324" w:author="Kuenen, J.J.P. (Jeroen)" w:date="2023-01-10T09:12:00Z"/>
                <w:rFonts w:ascii="Open Sans" w:hAnsi="Open Sans" w:cs="Open Sans"/>
                <w:lang w:val="en-GB"/>
              </w:rPr>
            </w:pPr>
          </w:p>
          <w:p w14:paraId="697C95C2" w14:textId="69BFDD8D" w:rsidR="005150F3" w:rsidRPr="00A84F8A" w:rsidDel="00E630EE" w:rsidRDefault="005150F3" w:rsidP="005D69AC">
            <w:pPr>
              <w:pStyle w:val="BalloonText"/>
              <w:spacing w:line="160" w:lineRule="atLeast"/>
              <w:jc w:val="center"/>
              <w:rPr>
                <w:del w:id="3325" w:author="Kuenen, J.J.P. (Jeroen)" w:date="2023-01-10T09:12:00Z"/>
                <w:rFonts w:ascii="Open Sans" w:hAnsi="Open Sans" w:cs="Open Sans"/>
                <w:lang w:val="en-GB"/>
              </w:rPr>
            </w:pPr>
          </w:p>
          <w:p w14:paraId="6B8A1302" w14:textId="00A34869" w:rsidR="005150F3" w:rsidRPr="00A84F8A" w:rsidDel="00E630EE" w:rsidRDefault="005150F3" w:rsidP="005D69AC">
            <w:pPr>
              <w:pStyle w:val="BalloonText"/>
              <w:spacing w:line="160" w:lineRule="atLeast"/>
              <w:jc w:val="center"/>
              <w:rPr>
                <w:del w:id="3326" w:author="Kuenen, J.J.P. (Jeroen)" w:date="2023-01-10T09:12:00Z"/>
                <w:rFonts w:ascii="Open Sans" w:hAnsi="Open Sans" w:cs="Open Sans"/>
                <w:lang w:val="en-GB"/>
              </w:rPr>
            </w:pPr>
          </w:p>
          <w:p w14:paraId="2B082445" w14:textId="131DA3FD" w:rsidR="005150F3" w:rsidRPr="00A84F8A" w:rsidDel="00E630EE" w:rsidRDefault="005150F3" w:rsidP="005D69AC">
            <w:pPr>
              <w:pStyle w:val="BalloonText"/>
              <w:spacing w:line="160" w:lineRule="atLeast"/>
              <w:jc w:val="center"/>
              <w:rPr>
                <w:del w:id="3327" w:author="Kuenen, J.J.P. (Jeroen)" w:date="2023-01-10T09:12:00Z"/>
                <w:rFonts w:ascii="Open Sans" w:hAnsi="Open Sans" w:cs="Open Sans"/>
                <w:lang w:val="en-GB"/>
              </w:rPr>
            </w:pPr>
          </w:p>
          <w:p w14:paraId="72643E4F" w14:textId="7328CB18" w:rsidR="005150F3" w:rsidRPr="00A84F8A" w:rsidDel="00E630EE" w:rsidRDefault="005150F3" w:rsidP="005D69AC">
            <w:pPr>
              <w:pStyle w:val="BalloonText"/>
              <w:spacing w:line="160" w:lineRule="atLeast"/>
              <w:jc w:val="center"/>
              <w:rPr>
                <w:del w:id="3328" w:author="Kuenen, J.J.P. (Jeroen)" w:date="2023-01-10T09:12:00Z"/>
                <w:rFonts w:ascii="Open Sans" w:hAnsi="Open Sans" w:cs="Open Sans"/>
                <w:lang w:val="en-GB"/>
              </w:rPr>
            </w:pPr>
          </w:p>
          <w:p w14:paraId="0AB75556" w14:textId="7F04472C" w:rsidR="005150F3" w:rsidRPr="00A84F8A" w:rsidDel="00E630EE" w:rsidRDefault="005150F3" w:rsidP="005D69AC">
            <w:pPr>
              <w:pStyle w:val="BalloonText"/>
              <w:spacing w:line="160" w:lineRule="atLeast"/>
              <w:jc w:val="center"/>
              <w:rPr>
                <w:del w:id="3329" w:author="Kuenen, J.J.P. (Jeroen)" w:date="2023-01-10T09:12:00Z"/>
                <w:rFonts w:ascii="Open Sans" w:hAnsi="Open Sans" w:cs="Open Sans"/>
                <w:lang w:val="en-GB"/>
              </w:rPr>
            </w:pPr>
          </w:p>
          <w:p w14:paraId="365188CD" w14:textId="622B5759" w:rsidR="005150F3" w:rsidRPr="00A84F8A" w:rsidDel="00E630EE" w:rsidRDefault="005150F3" w:rsidP="005D69AC">
            <w:pPr>
              <w:pStyle w:val="BalloonText"/>
              <w:spacing w:line="160" w:lineRule="atLeast"/>
              <w:jc w:val="center"/>
              <w:rPr>
                <w:del w:id="3330" w:author="Kuenen, J.J.P. (Jeroen)" w:date="2023-01-10T09:12:00Z"/>
                <w:rFonts w:ascii="Open Sans" w:hAnsi="Open Sans" w:cs="Open Sans"/>
                <w:lang w:val="en-GB"/>
              </w:rPr>
            </w:pPr>
          </w:p>
          <w:p w14:paraId="70FA0207" w14:textId="33C2CE9E" w:rsidR="005150F3" w:rsidRPr="00A84F8A" w:rsidDel="00E630EE" w:rsidRDefault="005150F3" w:rsidP="005D69AC">
            <w:pPr>
              <w:pStyle w:val="BalloonText"/>
              <w:spacing w:line="160" w:lineRule="atLeast"/>
              <w:jc w:val="center"/>
              <w:rPr>
                <w:del w:id="3331" w:author="Kuenen, J.J.P. (Jeroen)" w:date="2023-01-10T09:12:00Z"/>
                <w:rFonts w:ascii="Open Sans" w:hAnsi="Open Sans" w:cs="Open Sans"/>
                <w:lang w:val="en-GB"/>
              </w:rPr>
            </w:pPr>
          </w:p>
          <w:p w14:paraId="422CB36A" w14:textId="537D62B5" w:rsidR="005150F3" w:rsidRPr="00A84F8A" w:rsidDel="00E630EE" w:rsidRDefault="005150F3" w:rsidP="005D69AC">
            <w:pPr>
              <w:pStyle w:val="BalloonText"/>
              <w:spacing w:line="160" w:lineRule="atLeast"/>
              <w:jc w:val="center"/>
              <w:rPr>
                <w:del w:id="3332" w:author="Kuenen, J.J.P. (Jeroen)" w:date="2023-01-10T09:12:00Z"/>
                <w:rFonts w:ascii="Open Sans" w:hAnsi="Open Sans" w:cs="Open Sans"/>
                <w:lang w:val="en-GB"/>
              </w:rPr>
            </w:pPr>
          </w:p>
          <w:p w14:paraId="47EBC080" w14:textId="24AFFCCA" w:rsidR="005966F4" w:rsidRPr="00A84F8A" w:rsidDel="00E630EE" w:rsidRDefault="005966F4" w:rsidP="005D69AC">
            <w:pPr>
              <w:pStyle w:val="BalloonText"/>
              <w:spacing w:line="160" w:lineRule="atLeast"/>
              <w:jc w:val="center"/>
              <w:rPr>
                <w:del w:id="3333" w:author="Kuenen, J.J.P. (Jeroen)" w:date="2023-01-10T09:12:00Z"/>
                <w:rFonts w:ascii="Open Sans" w:hAnsi="Open Sans" w:cs="Open Sans"/>
                <w:lang w:val="en-GB"/>
              </w:rPr>
            </w:pPr>
            <w:del w:id="3334" w:author="Kuenen, J.J.P. (Jeroen)" w:date="2023-01-10T09:12:00Z">
              <w:r w:rsidRPr="00A84F8A" w:rsidDel="00E630EE">
                <w:rPr>
                  <w:rFonts w:ascii="Open Sans" w:hAnsi="Open Sans" w:cs="Open Sans"/>
                  <w:lang w:val="en-GB"/>
                </w:rPr>
                <w:delText>Integrate reported point source data or derive emissions using plant-specific, activity, throughput, production, capacity or other activity statistics</w:delText>
              </w:r>
            </w:del>
          </w:p>
        </w:tc>
        <w:tc>
          <w:tcPr>
            <w:tcW w:w="1807" w:type="dxa"/>
            <w:vMerge w:val="restart"/>
            <w:tcPrChange w:id="3335" w:author="Feigenspan, Stefan" w:date="2023-02-18T16:14:00Z">
              <w:tcPr>
                <w:tcW w:w="1807" w:type="dxa"/>
                <w:vMerge w:val="restart"/>
              </w:tcPr>
            </w:tcPrChange>
          </w:tcPr>
          <w:p w14:paraId="3A44C3EB" w14:textId="0E819499" w:rsidR="005966F4" w:rsidRPr="00A84F8A" w:rsidDel="00E630EE" w:rsidRDefault="005966F4" w:rsidP="005D69AC">
            <w:pPr>
              <w:pStyle w:val="BalloonText"/>
              <w:spacing w:line="160" w:lineRule="atLeast"/>
              <w:jc w:val="center"/>
              <w:rPr>
                <w:del w:id="3336" w:author="Kuenen, J.J.P. (Jeroen)" w:date="2023-01-10T09:12:00Z"/>
                <w:rFonts w:ascii="Open Sans" w:hAnsi="Open Sans" w:cs="Open Sans"/>
                <w:lang w:val="en-GB"/>
              </w:rPr>
            </w:pPr>
          </w:p>
          <w:p w14:paraId="7B1CEAE7" w14:textId="3A8326A6" w:rsidR="005966F4" w:rsidRPr="00A84F8A" w:rsidDel="00E630EE" w:rsidRDefault="005966F4" w:rsidP="005D69AC">
            <w:pPr>
              <w:pStyle w:val="BalloonText"/>
              <w:spacing w:line="160" w:lineRule="atLeast"/>
              <w:jc w:val="center"/>
              <w:rPr>
                <w:del w:id="3337" w:author="Kuenen, J.J.P. (Jeroen)" w:date="2023-01-10T09:12:00Z"/>
                <w:rFonts w:ascii="Open Sans" w:hAnsi="Open Sans" w:cs="Open Sans"/>
                <w:lang w:val="en-GB"/>
              </w:rPr>
            </w:pPr>
            <w:del w:id="3338" w:author="Kuenen, J.J.P. (Jeroen)" w:date="2023-01-10T09:12:00Z">
              <w:r w:rsidRPr="00A84F8A" w:rsidDel="00E630EE">
                <w:rPr>
                  <w:rFonts w:ascii="Open Sans" w:hAnsi="Open Sans" w:cs="Open Sans"/>
                  <w:lang w:val="en-GB"/>
                </w:rPr>
                <w:delText>Employment or appropriate population data</w:delText>
              </w:r>
            </w:del>
          </w:p>
          <w:p w14:paraId="1F6CACA3" w14:textId="546E7E7A" w:rsidR="005966F4" w:rsidRPr="00A84F8A" w:rsidDel="00E630EE" w:rsidRDefault="005966F4" w:rsidP="005D69AC">
            <w:pPr>
              <w:pStyle w:val="BalloonText"/>
              <w:spacing w:line="160" w:lineRule="atLeast"/>
              <w:jc w:val="center"/>
              <w:rPr>
                <w:del w:id="3339" w:author="Kuenen, J.J.P. (Jeroen)" w:date="2023-01-10T09:12:00Z"/>
                <w:rFonts w:ascii="Open Sans" w:hAnsi="Open Sans" w:cs="Open Sans"/>
                <w:lang w:val="en-GB"/>
              </w:rPr>
            </w:pPr>
          </w:p>
          <w:p w14:paraId="2727A17D" w14:textId="1FBD622B" w:rsidR="005966F4" w:rsidRPr="00A84F8A" w:rsidDel="00E630EE" w:rsidRDefault="005966F4" w:rsidP="005D69AC">
            <w:pPr>
              <w:pStyle w:val="BalloonText"/>
              <w:spacing w:line="160" w:lineRule="atLeast"/>
              <w:jc w:val="center"/>
              <w:rPr>
                <w:del w:id="3340" w:author="Kuenen, J.J.P. (Jeroen)" w:date="2023-01-10T09:12:00Z"/>
                <w:rFonts w:ascii="Open Sans" w:hAnsi="Open Sans" w:cs="Open Sans"/>
                <w:lang w:val="en-GB"/>
              </w:rPr>
            </w:pPr>
            <w:del w:id="3341" w:author="Kuenen, J.J.P. (Jeroen)" w:date="2023-01-10T09:12:00Z">
              <w:r w:rsidRPr="00A84F8A" w:rsidDel="00E630EE">
                <w:rPr>
                  <w:rFonts w:ascii="Open Sans" w:hAnsi="Open Sans" w:cs="Open Sans"/>
                  <w:lang w:val="en-GB"/>
                </w:rPr>
                <w:delText>e.g. for number of employees by economic activities (Employment for coating industries including metal packaging, vehicle refinishing, rolling mills, vehicle repair, wood coating, ... )</w:delText>
              </w:r>
            </w:del>
          </w:p>
          <w:p w14:paraId="366AFBB2" w14:textId="3F6BD161" w:rsidR="005966F4" w:rsidRPr="00A84F8A" w:rsidDel="00E630EE" w:rsidRDefault="005966F4" w:rsidP="005D69AC">
            <w:pPr>
              <w:pStyle w:val="BalloonText"/>
              <w:spacing w:line="160" w:lineRule="atLeast"/>
              <w:jc w:val="center"/>
              <w:rPr>
                <w:del w:id="3342" w:author="Kuenen, J.J.P. (Jeroen)" w:date="2023-01-10T09:12:00Z"/>
                <w:rFonts w:ascii="Open Sans" w:hAnsi="Open Sans" w:cs="Open Sans"/>
                <w:lang w:val="en-GB"/>
              </w:rPr>
            </w:pPr>
          </w:p>
          <w:p w14:paraId="4146B9D9" w14:textId="264C5433" w:rsidR="005966F4" w:rsidRPr="00A84F8A" w:rsidDel="00E630EE" w:rsidRDefault="005966F4" w:rsidP="005D69AC">
            <w:pPr>
              <w:pStyle w:val="BalloonText"/>
              <w:spacing w:line="160" w:lineRule="atLeast"/>
              <w:jc w:val="center"/>
              <w:rPr>
                <w:del w:id="3343" w:author="Kuenen, J.J.P. (Jeroen)" w:date="2023-01-10T09:12:00Z"/>
                <w:rFonts w:ascii="Open Sans" w:hAnsi="Open Sans" w:cs="Open Sans"/>
                <w:lang w:val="en-GB"/>
              </w:rPr>
            </w:pPr>
          </w:p>
          <w:p w14:paraId="5154A009" w14:textId="5946F9D3" w:rsidR="005966F4" w:rsidRPr="00A84F8A" w:rsidDel="00E630EE" w:rsidRDefault="005966F4" w:rsidP="005D69AC">
            <w:pPr>
              <w:pStyle w:val="BalloonText"/>
              <w:spacing w:line="160" w:lineRule="atLeast"/>
              <w:jc w:val="center"/>
              <w:rPr>
                <w:del w:id="3344" w:author="Kuenen, J.J.P. (Jeroen)" w:date="2023-01-10T09:12:00Z"/>
                <w:rFonts w:ascii="Open Sans" w:hAnsi="Open Sans" w:cs="Open Sans"/>
                <w:lang w:val="en-GB"/>
              </w:rPr>
            </w:pPr>
          </w:p>
          <w:p w14:paraId="368C49D1" w14:textId="12EAF091" w:rsidR="005150F3" w:rsidRPr="00A84F8A" w:rsidDel="00E630EE" w:rsidRDefault="005150F3" w:rsidP="005D69AC">
            <w:pPr>
              <w:pStyle w:val="BalloonText"/>
              <w:spacing w:line="160" w:lineRule="atLeast"/>
              <w:jc w:val="center"/>
              <w:rPr>
                <w:del w:id="3345" w:author="Kuenen, J.J.P. (Jeroen)" w:date="2023-01-10T09:12:00Z"/>
                <w:rFonts w:ascii="Open Sans" w:hAnsi="Open Sans" w:cs="Open Sans"/>
                <w:lang w:val="en-GB"/>
              </w:rPr>
            </w:pPr>
          </w:p>
          <w:p w14:paraId="3EF8BAE1" w14:textId="5A1BA724" w:rsidR="005150F3" w:rsidRPr="00A84F8A" w:rsidDel="00E630EE" w:rsidRDefault="005150F3" w:rsidP="005D69AC">
            <w:pPr>
              <w:pStyle w:val="BalloonText"/>
              <w:spacing w:line="160" w:lineRule="atLeast"/>
              <w:jc w:val="center"/>
              <w:rPr>
                <w:del w:id="3346" w:author="Kuenen, J.J.P. (Jeroen)" w:date="2023-01-10T09:12:00Z"/>
                <w:rFonts w:ascii="Open Sans" w:hAnsi="Open Sans" w:cs="Open Sans"/>
                <w:lang w:val="en-GB"/>
              </w:rPr>
            </w:pPr>
          </w:p>
          <w:p w14:paraId="67262F6A" w14:textId="71E80051" w:rsidR="005150F3" w:rsidRPr="00A84F8A" w:rsidDel="00E630EE" w:rsidRDefault="005150F3" w:rsidP="005D69AC">
            <w:pPr>
              <w:pStyle w:val="BalloonText"/>
              <w:spacing w:line="160" w:lineRule="atLeast"/>
              <w:jc w:val="center"/>
              <w:rPr>
                <w:del w:id="3347" w:author="Kuenen, J.J.P. (Jeroen)" w:date="2023-01-10T09:12:00Z"/>
                <w:rFonts w:ascii="Open Sans" w:hAnsi="Open Sans" w:cs="Open Sans"/>
                <w:lang w:val="en-GB"/>
              </w:rPr>
            </w:pPr>
          </w:p>
          <w:p w14:paraId="3EF5E201" w14:textId="6C61275F" w:rsidR="005150F3" w:rsidRPr="00A84F8A" w:rsidDel="00E630EE" w:rsidRDefault="005150F3" w:rsidP="005D69AC">
            <w:pPr>
              <w:pStyle w:val="BalloonText"/>
              <w:spacing w:line="160" w:lineRule="atLeast"/>
              <w:jc w:val="center"/>
              <w:rPr>
                <w:del w:id="3348" w:author="Kuenen, J.J.P. (Jeroen)" w:date="2023-01-10T09:12:00Z"/>
                <w:rFonts w:ascii="Open Sans" w:hAnsi="Open Sans" w:cs="Open Sans"/>
                <w:lang w:val="en-GB"/>
              </w:rPr>
            </w:pPr>
          </w:p>
          <w:p w14:paraId="79EC1ACC" w14:textId="663062C4" w:rsidR="005150F3" w:rsidRPr="00A84F8A" w:rsidDel="00E630EE" w:rsidRDefault="005150F3" w:rsidP="005D69AC">
            <w:pPr>
              <w:pStyle w:val="BalloonText"/>
              <w:spacing w:line="160" w:lineRule="atLeast"/>
              <w:jc w:val="center"/>
              <w:rPr>
                <w:del w:id="3349" w:author="Kuenen, J.J.P. (Jeroen)" w:date="2023-01-10T09:12:00Z"/>
                <w:rFonts w:ascii="Open Sans" w:hAnsi="Open Sans" w:cs="Open Sans"/>
                <w:lang w:val="en-GB"/>
              </w:rPr>
            </w:pPr>
          </w:p>
          <w:p w14:paraId="71CD0D86" w14:textId="6949F1C3" w:rsidR="005150F3" w:rsidRPr="00A84F8A" w:rsidDel="00E630EE" w:rsidRDefault="005150F3" w:rsidP="005D69AC">
            <w:pPr>
              <w:pStyle w:val="BalloonText"/>
              <w:spacing w:line="160" w:lineRule="atLeast"/>
              <w:jc w:val="center"/>
              <w:rPr>
                <w:del w:id="3350" w:author="Kuenen, J.J.P. (Jeroen)" w:date="2023-01-10T09:12:00Z"/>
                <w:rFonts w:ascii="Open Sans" w:hAnsi="Open Sans" w:cs="Open Sans"/>
                <w:lang w:val="en-GB"/>
              </w:rPr>
            </w:pPr>
          </w:p>
          <w:p w14:paraId="628CD2FA" w14:textId="54CCA9A5" w:rsidR="005150F3" w:rsidRPr="00A84F8A" w:rsidDel="00E630EE" w:rsidRDefault="005150F3" w:rsidP="005D69AC">
            <w:pPr>
              <w:pStyle w:val="BalloonText"/>
              <w:spacing w:line="160" w:lineRule="atLeast"/>
              <w:jc w:val="center"/>
              <w:rPr>
                <w:del w:id="3351" w:author="Kuenen, J.J.P. (Jeroen)" w:date="2023-01-10T09:12:00Z"/>
                <w:rFonts w:ascii="Open Sans" w:hAnsi="Open Sans" w:cs="Open Sans"/>
                <w:lang w:val="en-GB"/>
              </w:rPr>
            </w:pPr>
          </w:p>
          <w:p w14:paraId="4F86A00E" w14:textId="4A94F6AF" w:rsidR="005150F3" w:rsidRPr="00A84F8A" w:rsidDel="00E630EE" w:rsidRDefault="005150F3" w:rsidP="005D69AC">
            <w:pPr>
              <w:pStyle w:val="BalloonText"/>
              <w:spacing w:line="160" w:lineRule="atLeast"/>
              <w:jc w:val="center"/>
              <w:rPr>
                <w:del w:id="3352" w:author="Kuenen, J.J.P. (Jeroen)" w:date="2023-01-10T09:12:00Z"/>
                <w:rFonts w:ascii="Open Sans" w:hAnsi="Open Sans" w:cs="Open Sans"/>
                <w:lang w:val="en-GB"/>
              </w:rPr>
            </w:pPr>
          </w:p>
          <w:p w14:paraId="7AB70DC0" w14:textId="4FC865F3" w:rsidR="005150F3" w:rsidRPr="00A84F8A" w:rsidDel="00E630EE" w:rsidRDefault="005150F3" w:rsidP="005D69AC">
            <w:pPr>
              <w:pStyle w:val="BalloonText"/>
              <w:spacing w:line="160" w:lineRule="atLeast"/>
              <w:jc w:val="center"/>
              <w:rPr>
                <w:del w:id="3353" w:author="Kuenen, J.J.P. (Jeroen)" w:date="2023-01-10T09:12:00Z"/>
                <w:rFonts w:ascii="Open Sans" w:hAnsi="Open Sans" w:cs="Open Sans"/>
                <w:lang w:val="en-GB"/>
              </w:rPr>
            </w:pPr>
          </w:p>
          <w:p w14:paraId="5B9788B1" w14:textId="55FBF4F7" w:rsidR="005150F3" w:rsidRPr="00A84F8A" w:rsidDel="00E630EE" w:rsidRDefault="005150F3" w:rsidP="005D69AC">
            <w:pPr>
              <w:pStyle w:val="BalloonText"/>
              <w:spacing w:line="160" w:lineRule="atLeast"/>
              <w:jc w:val="center"/>
              <w:rPr>
                <w:del w:id="3354" w:author="Kuenen, J.J.P. (Jeroen)" w:date="2023-01-10T09:12:00Z"/>
                <w:rFonts w:ascii="Open Sans" w:hAnsi="Open Sans" w:cs="Open Sans"/>
                <w:lang w:val="en-GB"/>
              </w:rPr>
            </w:pPr>
          </w:p>
          <w:p w14:paraId="5F63D793" w14:textId="3DF191D4" w:rsidR="005966F4" w:rsidRPr="00A84F8A" w:rsidDel="00E630EE" w:rsidRDefault="005966F4" w:rsidP="005D69AC">
            <w:pPr>
              <w:pStyle w:val="BalloonText"/>
              <w:spacing w:line="160" w:lineRule="atLeast"/>
              <w:jc w:val="center"/>
              <w:rPr>
                <w:del w:id="3355" w:author="Kuenen, J.J.P. (Jeroen)" w:date="2023-01-10T09:12:00Z"/>
                <w:rFonts w:ascii="Open Sans" w:hAnsi="Open Sans" w:cs="Open Sans"/>
                <w:lang w:val="en-GB"/>
              </w:rPr>
            </w:pPr>
          </w:p>
          <w:p w14:paraId="1452041D" w14:textId="44B9D4C8" w:rsidR="005966F4" w:rsidRPr="00A84F8A" w:rsidDel="00E630EE" w:rsidRDefault="005966F4" w:rsidP="005D69AC">
            <w:pPr>
              <w:pStyle w:val="BalloonText"/>
              <w:spacing w:line="160" w:lineRule="atLeast"/>
              <w:jc w:val="center"/>
              <w:rPr>
                <w:del w:id="3356" w:author="Kuenen, J.J.P. (Jeroen)" w:date="2023-01-10T09:12:00Z"/>
                <w:rFonts w:ascii="Open Sans" w:hAnsi="Open Sans" w:cs="Open Sans"/>
                <w:lang w:val="en-GB"/>
              </w:rPr>
            </w:pPr>
            <w:del w:id="3357" w:author="Kuenen, J.J.P. (Jeroen)" w:date="2023-01-10T09:12:00Z">
              <w:r w:rsidRPr="00A84F8A" w:rsidDel="00E630EE">
                <w:rPr>
                  <w:rFonts w:ascii="Open Sans" w:hAnsi="Open Sans" w:cs="Open Sans"/>
                  <w:lang w:val="en-GB"/>
                </w:rPr>
                <w:delText>Employment or appropriate population data</w:delText>
              </w:r>
            </w:del>
          </w:p>
          <w:p w14:paraId="29747A9E" w14:textId="2824CF9B" w:rsidR="005966F4" w:rsidRPr="00A84F8A" w:rsidDel="00E630EE" w:rsidRDefault="005966F4" w:rsidP="005D69AC">
            <w:pPr>
              <w:pStyle w:val="BalloonText"/>
              <w:spacing w:line="160" w:lineRule="atLeast"/>
              <w:jc w:val="center"/>
              <w:rPr>
                <w:del w:id="3358" w:author="Kuenen, J.J.P. (Jeroen)" w:date="2023-01-10T09:12:00Z"/>
                <w:rFonts w:ascii="Open Sans" w:hAnsi="Open Sans" w:cs="Open Sans"/>
                <w:lang w:val="en-GB"/>
              </w:rPr>
            </w:pPr>
          </w:p>
          <w:p w14:paraId="7490CE12" w14:textId="75B8D16C" w:rsidR="005966F4" w:rsidRPr="00A84F8A" w:rsidDel="00E630EE" w:rsidRDefault="005966F4" w:rsidP="005D69AC">
            <w:pPr>
              <w:pStyle w:val="BalloonText"/>
              <w:spacing w:line="160" w:lineRule="atLeast"/>
              <w:jc w:val="center"/>
              <w:rPr>
                <w:del w:id="3359" w:author="Kuenen, J.J.P. (Jeroen)" w:date="2023-01-10T09:12:00Z"/>
                <w:rFonts w:ascii="Open Sans" w:hAnsi="Open Sans" w:cs="Open Sans"/>
                <w:lang w:val="en-GB"/>
              </w:rPr>
            </w:pPr>
            <w:del w:id="3360" w:author="Kuenen, J.J.P. (Jeroen)" w:date="2023-01-10T09:12:00Z">
              <w:r w:rsidRPr="00A84F8A" w:rsidDel="00E630EE">
                <w:rPr>
                  <w:rFonts w:ascii="Open Sans" w:hAnsi="Open Sans" w:cs="Open Sans"/>
                  <w:lang w:val="en-GB"/>
                </w:rPr>
                <w:delText>e.g. for number of employees by economic activities (Employment in newspaper and magazine industry)</w:delText>
              </w:r>
            </w:del>
          </w:p>
          <w:p w14:paraId="723E7E19" w14:textId="4E471F6F" w:rsidR="005966F4" w:rsidRPr="00A84F8A" w:rsidDel="00E630EE" w:rsidRDefault="005966F4" w:rsidP="005D69AC">
            <w:pPr>
              <w:pStyle w:val="BalloonText"/>
              <w:spacing w:line="160" w:lineRule="atLeast"/>
              <w:jc w:val="center"/>
              <w:rPr>
                <w:del w:id="3361" w:author="Kuenen, J.J.P. (Jeroen)" w:date="2023-01-10T09:12:00Z"/>
                <w:rFonts w:ascii="Open Sans" w:hAnsi="Open Sans" w:cs="Open Sans"/>
                <w:lang w:val="en-GB"/>
              </w:rPr>
            </w:pPr>
          </w:p>
          <w:p w14:paraId="62788522" w14:textId="6E3BFC4E" w:rsidR="005966F4" w:rsidRPr="00A84F8A" w:rsidDel="00E630EE" w:rsidRDefault="005966F4" w:rsidP="005D69AC">
            <w:pPr>
              <w:pStyle w:val="BalloonText"/>
              <w:spacing w:line="160" w:lineRule="atLeast"/>
              <w:jc w:val="center"/>
              <w:rPr>
                <w:del w:id="3362" w:author="Kuenen, J.J.P. (Jeroen)" w:date="2023-01-10T09:12:00Z"/>
                <w:rFonts w:ascii="Open Sans" w:hAnsi="Open Sans" w:cs="Open Sans"/>
                <w:lang w:val="en-GB"/>
              </w:rPr>
            </w:pPr>
            <w:del w:id="3363" w:author="Kuenen, J.J.P. (Jeroen)" w:date="2023-01-10T09:12:00Z">
              <w:r w:rsidRPr="00A84F8A" w:rsidDel="00E630EE">
                <w:rPr>
                  <w:rFonts w:ascii="Open Sans" w:hAnsi="Open Sans" w:cs="Open Sans"/>
                  <w:lang w:val="en-GB"/>
                </w:rPr>
                <w:delText>e.g. for 3.D.2 and 3.D.3: population density</w:delText>
              </w:r>
            </w:del>
          </w:p>
          <w:p w14:paraId="44985386" w14:textId="0E4B3BCB" w:rsidR="005966F4" w:rsidRPr="00A84F8A" w:rsidDel="00E630EE" w:rsidRDefault="005966F4" w:rsidP="005D69AC">
            <w:pPr>
              <w:pStyle w:val="BalloonText"/>
              <w:spacing w:line="160" w:lineRule="atLeast"/>
              <w:jc w:val="center"/>
              <w:rPr>
                <w:del w:id="3364" w:author="Kuenen, J.J.P. (Jeroen)" w:date="2023-01-10T09:12:00Z"/>
                <w:rFonts w:ascii="Open Sans" w:hAnsi="Open Sans" w:cs="Open Sans"/>
                <w:lang w:val="en-GB"/>
              </w:rPr>
            </w:pPr>
          </w:p>
          <w:p w14:paraId="22C92448" w14:textId="77418D2B" w:rsidR="005966F4" w:rsidRPr="00A84F8A" w:rsidDel="00E630EE" w:rsidRDefault="005966F4" w:rsidP="005D69AC">
            <w:pPr>
              <w:pStyle w:val="BalloonText"/>
              <w:spacing w:line="160" w:lineRule="atLeast"/>
              <w:jc w:val="center"/>
              <w:rPr>
                <w:del w:id="3365" w:author="Kuenen, J.J.P. (Jeroen)" w:date="2023-01-10T09:12:00Z"/>
                <w:rFonts w:ascii="Open Sans" w:hAnsi="Open Sans" w:cs="Open Sans"/>
                <w:lang w:val="en-GB"/>
              </w:rPr>
            </w:pPr>
          </w:p>
          <w:p w14:paraId="1981A784" w14:textId="28D1B431" w:rsidR="005966F4" w:rsidRPr="00A84F8A" w:rsidDel="00E630EE" w:rsidRDefault="005966F4" w:rsidP="005D69AC">
            <w:pPr>
              <w:pStyle w:val="BalloonText"/>
              <w:spacing w:line="160" w:lineRule="atLeast"/>
              <w:jc w:val="center"/>
              <w:rPr>
                <w:del w:id="3366" w:author="Kuenen, J.J.P. (Jeroen)" w:date="2023-01-10T09:12:00Z"/>
                <w:rFonts w:ascii="Open Sans" w:hAnsi="Open Sans" w:cs="Open Sans"/>
                <w:lang w:val="en-GB"/>
              </w:rPr>
            </w:pPr>
          </w:p>
          <w:p w14:paraId="1E041FC3" w14:textId="0FFA8229" w:rsidR="005966F4" w:rsidRPr="00A84F8A" w:rsidDel="00E630EE" w:rsidRDefault="005966F4" w:rsidP="005D69AC">
            <w:pPr>
              <w:pStyle w:val="BalloonText"/>
              <w:spacing w:line="160" w:lineRule="atLeast"/>
              <w:jc w:val="center"/>
              <w:rPr>
                <w:del w:id="3367" w:author="Kuenen, J.J.P. (Jeroen)" w:date="2023-01-10T09:12:00Z"/>
                <w:rFonts w:ascii="Open Sans" w:hAnsi="Open Sans" w:cs="Open Sans"/>
                <w:lang w:val="en-GB"/>
              </w:rPr>
            </w:pPr>
          </w:p>
          <w:p w14:paraId="1F434725" w14:textId="186027E1" w:rsidR="005966F4" w:rsidRPr="00A84F8A" w:rsidDel="00E630EE" w:rsidRDefault="005966F4" w:rsidP="005D69AC">
            <w:pPr>
              <w:pStyle w:val="BalloonText"/>
              <w:spacing w:line="160" w:lineRule="atLeast"/>
              <w:jc w:val="center"/>
              <w:rPr>
                <w:del w:id="3368" w:author="Kuenen, J.J.P. (Jeroen)" w:date="2023-01-10T09:12:00Z"/>
                <w:rFonts w:ascii="Open Sans" w:hAnsi="Open Sans" w:cs="Open Sans"/>
                <w:lang w:val="en-GB"/>
              </w:rPr>
            </w:pPr>
          </w:p>
          <w:p w14:paraId="730D1EF8" w14:textId="3BE69311" w:rsidR="005966F4" w:rsidRPr="00A84F8A" w:rsidDel="00E630EE" w:rsidRDefault="005966F4" w:rsidP="005D69AC">
            <w:pPr>
              <w:pStyle w:val="BalloonText"/>
              <w:spacing w:line="160" w:lineRule="atLeast"/>
              <w:jc w:val="center"/>
              <w:rPr>
                <w:del w:id="3369" w:author="Kuenen, J.J.P. (Jeroen)" w:date="2023-01-10T09:12:00Z"/>
                <w:rFonts w:ascii="Open Sans" w:hAnsi="Open Sans" w:cs="Open Sans"/>
                <w:lang w:val="en-GB"/>
              </w:rPr>
            </w:pPr>
          </w:p>
        </w:tc>
        <w:tc>
          <w:tcPr>
            <w:tcW w:w="1534" w:type="dxa"/>
            <w:vMerge w:val="restart"/>
            <w:tcPrChange w:id="3370" w:author="Feigenspan, Stefan" w:date="2023-02-18T16:14:00Z">
              <w:tcPr>
                <w:tcW w:w="1534" w:type="dxa"/>
                <w:vMerge w:val="restart"/>
              </w:tcPr>
            </w:tcPrChange>
          </w:tcPr>
          <w:p w14:paraId="596A09B3" w14:textId="17A4D316" w:rsidR="005966F4" w:rsidRPr="00A84F8A" w:rsidDel="00E630EE" w:rsidRDefault="005966F4" w:rsidP="005D69AC">
            <w:pPr>
              <w:pStyle w:val="BalloonText"/>
              <w:spacing w:line="160" w:lineRule="atLeast"/>
              <w:jc w:val="center"/>
              <w:rPr>
                <w:del w:id="3371" w:author="Kuenen, J.J.P. (Jeroen)" w:date="2023-01-10T09:12:00Z"/>
                <w:rFonts w:ascii="Open Sans" w:hAnsi="Open Sans" w:cs="Open Sans"/>
                <w:lang w:val="en-GB"/>
              </w:rPr>
            </w:pPr>
          </w:p>
          <w:p w14:paraId="540310BC" w14:textId="2942B9A7" w:rsidR="005966F4" w:rsidRPr="00A84F8A" w:rsidDel="00E630EE" w:rsidRDefault="005966F4" w:rsidP="005D69AC">
            <w:pPr>
              <w:pStyle w:val="BalloonText"/>
              <w:spacing w:line="160" w:lineRule="atLeast"/>
              <w:jc w:val="center"/>
              <w:rPr>
                <w:del w:id="3372" w:author="Kuenen, J.J.P. (Jeroen)" w:date="2023-01-10T09:12:00Z"/>
                <w:rFonts w:ascii="Open Sans" w:hAnsi="Open Sans" w:cs="Open Sans"/>
                <w:lang w:val="en-GB"/>
              </w:rPr>
            </w:pPr>
          </w:p>
          <w:p w14:paraId="14A5EE0A" w14:textId="7FD8FA28" w:rsidR="005966F4" w:rsidRPr="00A84F8A" w:rsidDel="00E630EE" w:rsidRDefault="005966F4" w:rsidP="005D69AC">
            <w:pPr>
              <w:pStyle w:val="BalloonText"/>
              <w:spacing w:line="160" w:lineRule="atLeast"/>
              <w:jc w:val="center"/>
              <w:rPr>
                <w:del w:id="3373" w:author="Kuenen, J.J.P. (Jeroen)" w:date="2023-01-10T09:12:00Z"/>
                <w:rFonts w:ascii="Open Sans" w:hAnsi="Open Sans" w:cs="Open Sans"/>
                <w:lang w:val="en-GB"/>
              </w:rPr>
            </w:pPr>
          </w:p>
          <w:p w14:paraId="3CA9C522" w14:textId="4201BD1A" w:rsidR="005966F4" w:rsidRPr="00A84F8A" w:rsidDel="00E630EE" w:rsidRDefault="005966F4" w:rsidP="005D69AC">
            <w:pPr>
              <w:pStyle w:val="BalloonText"/>
              <w:spacing w:line="160" w:lineRule="atLeast"/>
              <w:jc w:val="center"/>
              <w:rPr>
                <w:del w:id="3374" w:author="Kuenen, J.J.P. (Jeroen)" w:date="2023-01-10T09:12:00Z"/>
                <w:rFonts w:ascii="Open Sans" w:hAnsi="Open Sans" w:cs="Open Sans"/>
                <w:lang w:val="en-GB"/>
              </w:rPr>
            </w:pPr>
          </w:p>
          <w:p w14:paraId="57FC787A" w14:textId="57C06FED" w:rsidR="005966F4" w:rsidRPr="00A84F8A" w:rsidDel="00E630EE" w:rsidRDefault="005966F4" w:rsidP="005D69AC">
            <w:pPr>
              <w:pStyle w:val="BalloonText"/>
              <w:spacing w:line="160" w:lineRule="atLeast"/>
              <w:jc w:val="center"/>
              <w:rPr>
                <w:del w:id="3375" w:author="Kuenen, J.J.P. (Jeroen)" w:date="2023-01-10T09:12:00Z"/>
                <w:rFonts w:ascii="Open Sans" w:hAnsi="Open Sans" w:cs="Open Sans"/>
                <w:lang w:val="en-GB"/>
              </w:rPr>
            </w:pPr>
          </w:p>
          <w:p w14:paraId="0BA6B2F8" w14:textId="0C92BD01" w:rsidR="005966F4" w:rsidRPr="00A84F8A" w:rsidDel="00E630EE" w:rsidRDefault="005966F4" w:rsidP="005D69AC">
            <w:pPr>
              <w:pStyle w:val="BalloonText"/>
              <w:spacing w:line="160" w:lineRule="atLeast"/>
              <w:jc w:val="center"/>
              <w:rPr>
                <w:del w:id="3376" w:author="Kuenen, J.J.P. (Jeroen)" w:date="2023-01-10T09:12:00Z"/>
                <w:rFonts w:ascii="Open Sans" w:hAnsi="Open Sans" w:cs="Open Sans"/>
                <w:lang w:val="en-GB"/>
              </w:rPr>
            </w:pPr>
          </w:p>
          <w:p w14:paraId="152C94FC" w14:textId="74698409" w:rsidR="005966F4" w:rsidRPr="00A84F8A" w:rsidDel="00E630EE" w:rsidRDefault="005966F4" w:rsidP="005D69AC">
            <w:pPr>
              <w:pStyle w:val="BalloonText"/>
              <w:spacing w:line="160" w:lineRule="atLeast"/>
              <w:jc w:val="center"/>
              <w:rPr>
                <w:del w:id="3377" w:author="Kuenen, J.J.P. (Jeroen)" w:date="2023-01-10T09:12:00Z"/>
                <w:rFonts w:ascii="Open Sans" w:hAnsi="Open Sans" w:cs="Open Sans"/>
                <w:lang w:val="en-GB"/>
              </w:rPr>
            </w:pPr>
          </w:p>
          <w:p w14:paraId="6A5C468F" w14:textId="2A7484C9" w:rsidR="005966F4" w:rsidRPr="00A84F8A" w:rsidDel="00E630EE" w:rsidRDefault="00C04AF2" w:rsidP="005D69AC">
            <w:pPr>
              <w:pStyle w:val="BalloonText"/>
              <w:spacing w:line="160" w:lineRule="atLeast"/>
              <w:jc w:val="center"/>
              <w:rPr>
                <w:del w:id="3378" w:author="Kuenen, J.J.P. (Jeroen)" w:date="2023-01-10T09:12:00Z"/>
                <w:rFonts w:ascii="Open Sans" w:hAnsi="Open Sans" w:cs="Open Sans"/>
                <w:lang w:val="en-GB"/>
              </w:rPr>
            </w:pPr>
            <w:del w:id="3379" w:author="Kuenen, J.J.P. (Jeroen)" w:date="2023-01-10T09:12:00Z">
              <w:r w:rsidRPr="00A84F8A" w:rsidDel="00E630EE">
                <w:rPr>
                  <w:rFonts w:ascii="Open Sans" w:hAnsi="Open Sans" w:cs="Open Sans"/>
                  <w:lang w:val="en-GB"/>
                </w:rPr>
                <w:delText xml:space="preserve">Population or </w:delText>
              </w:r>
              <w:r w:rsidR="005966F4" w:rsidRPr="00A84F8A" w:rsidDel="00E630EE">
                <w:rPr>
                  <w:rFonts w:ascii="Open Sans" w:hAnsi="Open Sans" w:cs="Open Sans"/>
                  <w:lang w:val="en-GB"/>
                </w:rPr>
                <w:delText>Land cover</w:delText>
              </w:r>
            </w:del>
          </w:p>
          <w:p w14:paraId="710BD2EF" w14:textId="5316EAE9" w:rsidR="005966F4" w:rsidRPr="00A84F8A" w:rsidDel="00E630EE" w:rsidRDefault="005966F4" w:rsidP="005D69AC">
            <w:pPr>
              <w:pStyle w:val="BalloonText"/>
              <w:spacing w:line="160" w:lineRule="atLeast"/>
              <w:jc w:val="center"/>
              <w:rPr>
                <w:del w:id="3380" w:author="Kuenen, J.J.P. (Jeroen)" w:date="2023-01-10T09:12:00Z"/>
                <w:rFonts w:ascii="Open Sans" w:hAnsi="Open Sans" w:cs="Open Sans"/>
                <w:lang w:val="en-GB"/>
              </w:rPr>
            </w:pPr>
          </w:p>
          <w:p w14:paraId="6DA805BF" w14:textId="313EC8F5" w:rsidR="005966F4" w:rsidRPr="00A84F8A" w:rsidDel="00E630EE" w:rsidRDefault="005966F4" w:rsidP="005D69AC">
            <w:pPr>
              <w:pStyle w:val="BalloonText"/>
              <w:spacing w:line="160" w:lineRule="atLeast"/>
              <w:jc w:val="center"/>
              <w:rPr>
                <w:del w:id="3381" w:author="Kuenen, J.J.P. (Jeroen)" w:date="2023-01-10T09:12:00Z"/>
                <w:rFonts w:ascii="Open Sans" w:hAnsi="Open Sans" w:cs="Open Sans"/>
                <w:lang w:val="en-GB"/>
              </w:rPr>
            </w:pPr>
          </w:p>
          <w:p w14:paraId="61F15204" w14:textId="50B03073" w:rsidR="005966F4" w:rsidRPr="00A84F8A" w:rsidDel="00E630EE" w:rsidRDefault="005966F4" w:rsidP="005D69AC">
            <w:pPr>
              <w:pStyle w:val="BalloonText"/>
              <w:spacing w:line="160" w:lineRule="atLeast"/>
              <w:jc w:val="center"/>
              <w:rPr>
                <w:del w:id="3382" w:author="Kuenen, J.J.P. (Jeroen)" w:date="2023-01-10T09:12:00Z"/>
                <w:rFonts w:ascii="Open Sans" w:hAnsi="Open Sans" w:cs="Open Sans"/>
                <w:lang w:val="en-GB"/>
              </w:rPr>
            </w:pPr>
          </w:p>
          <w:p w14:paraId="01E4575F" w14:textId="123F96A1" w:rsidR="005966F4" w:rsidRPr="00A84F8A" w:rsidDel="00E630EE" w:rsidRDefault="005966F4" w:rsidP="005D69AC">
            <w:pPr>
              <w:pStyle w:val="BalloonText"/>
              <w:spacing w:line="160" w:lineRule="atLeast"/>
              <w:jc w:val="center"/>
              <w:rPr>
                <w:del w:id="3383" w:author="Kuenen, J.J.P. (Jeroen)" w:date="2023-01-10T09:12:00Z"/>
                <w:rFonts w:ascii="Open Sans" w:hAnsi="Open Sans" w:cs="Open Sans"/>
                <w:lang w:val="en-GB"/>
              </w:rPr>
            </w:pPr>
          </w:p>
          <w:p w14:paraId="2FF88AEA" w14:textId="2C8252B7" w:rsidR="005966F4" w:rsidRPr="00A84F8A" w:rsidDel="00E630EE" w:rsidRDefault="005966F4" w:rsidP="005D69AC">
            <w:pPr>
              <w:pStyle w:val="BalloonText"/>
              <w:spacing w:line="160" w:lineRule="atLeast"/>
              <w:jc w:val="center"/>
              <w:rPr>
                <w:del w:id="3384" w:author="Kuenen, J.J.P. (Jeroen)" w:date="2023-01-10T09:12:00Z"/>
                <w:rFonts w:ascii="Open Sans" w:hAnsi="Open Sans" w:cs="Open Sans"/>
                <w:lang w:val="en-GB"/>
              </w:rPr>
            </w:pPr>
          </w:p>
          <w:p w14:paraId="6CF5FDB6" w14:textId="1EAC011D" w:rsidR="005966F4" w:rsidRPr="00A84F8A" w:rsidDel="00E630EE" w:rsidRDefault="005966F4" w:rsidP="005D69AC">
            <w:pPr>
              <w:pStyle w:val="BalloonText"/>
              <w:spacing w:line="160" w:lineRule="atLeast"/>
              <w:jc w:val="center"/>
              <w:rPr>
                <w:del w:id="3385" w:author="Kuenen, J.J.P. (Jeroen)" w:date="2023-01-10T09:12:00Z"/>
                <w:rFonts w:ascii="Open Sans" w:hAnsi="Open Sans" w:cs="Open Sans"/>
                <w:lang w:val="en-GB"/>
              </w:rPr>
            </w:pPr>
          </w:p>
          <w:p w14:paraId="341323A2" w14:textId="47B365B7" w:rsidR="005966F4" w:rsidRPr="00A84F8A" w:rsidDel="00E630EE" w:rsidRDefault="005966F4" w:rsidP="005D69AC">
            <w:pPr>
              <w:pStyle w:val="BalloonText"/>
              <w:spacing w:line="160" w:lineRule="atLeast"/>
              <w:jc w:val="center"/>
              <w:rPr>
                <w:del w:id="3386" w:author="Kuenen, J.J.P. (Jeroen)" w:date="2023-01-10T09:12:00Z"/>
                <w:rFonts w:ascii="Open Sans" w:hAnsi="Open Sans" w:cs="Open Sans"/>
                <w:lang w:val="en-GB"/>
              </w:rPr>
            </w:pPr>
          </w:p>
          <w:p w14:paraId="5D4AC2B6" w14:textId="4851EF74" w:rsidR="005966F4" w:rsidRPr="00A84F8A" w:rsidDel="00E630EE" w:rsidRDefault="005966F4" w:rsidP="005D69AC">
            <w:pPr>
              <w:pStyle w:val="BalloonText"/>
              <w:spacing w:line="160" w:lineRule="atLeast"/>
              <w:jc w:val="center"/>
              <w:rPr>
                <w:del w:id="3387" w:author="Kuenen, J.J.P. (Jeroen)" w:date="2023-01-10T09:12:00Z"/>
                <w:rFonts w:ascii="Open Sans" w:hAnsi="Open Sans" w:cs="Open Sans"/>
                <w:lang w:val="en-GB"/>
              </w:rPr>
            </w:pPr>
          </w:p>
          <w:p w14:paraId="181C9730" w14:textId="0A5C040B" w:rsidR="005966F4" w:rsidRPr="00A84F8A" w:rsidDel="00E630EE" w:rsidRDefault="005966F4" w:rsidP="005D69AC">
            <w:pPr>
              <w:pStyle w:val="BalloonText"/>
              <w:spacing w:line="160" w:lineRule="atLeast"/>
              <w:jc w:val="center"/>
              <w:rPr>
                <w:del w:id="3388" w:author="Kuenen, J.J.P. (Jeroen)" w:date="2023-01-10T09:12:00Z"/>
                <w:rFonts w:ascii="Open Sans" w:hAnsi="Open Sans" w:cs="Open Sans"/>
                <w:lang w:val="en-GB"/>
              </w:rPr>
            </w:pPr>
          </w:p>
          <w:p w14:paraId="1BE0C277" w14:textId="0713D7BE" w:rsidR="005966F4" w:rsidRPr="00A84F8A" w:rsidDel="00E630EE" w:rsidRDefault="005966F4" w:rsidP="005D69AC">
            <w:pPr>
              <w:pStyle w:val="BalloonText"/>
              <w:spacing w:line="160" w:lineRule="atLeast"/>
              <w:jc w:val="center"/>
              <w:rPr>
                <w:del w:id="3389" w:author="Kuenen, J.J.P. (Jeroen)" w:date="2023-01-10T09:12:00Z"/>
                <w:rFonts w:ascii="Open Sans" w:hAnsi="Open Sans" w:cs="Open Sans"/>
                <w:lang w:val="en-GB"/>
              </w:rPr>
            </w:pPr>
          </w:p>
          <w:p w14:paraId="18910149" w14:textId="1F483AEA" w:rsidR="005966F4" w:rsidRPr="00A84F8A" w:rsidDel="00E630EE" w:rsidRDefault="005966F4" w:rsidP="005D69AC">
            <w:pPr>
              <w:pStyle w:val="BalloonText"/>
              <w:spacing w:line="160" w:lineRule="atLeast"/>
              <w:jc w:val="center"/>
              <w:rPr>
                <w:del w:id="3390" w:author="Kuenen, J.J.P. (Jeroen)" w:date="2023-01-10T09:12:00Z"/>
                <w:rFonts w:ascii="Open Sans" w:hAnsi="Open Sans" w:cs="Open Sans"/>
                <w:lang w:val="en-GB"/>
              </w:rPr>
            </w:pPr>
          </w:p>
          <w:p w14:paraId="0DEB0DE3" w14:textId="3108E0E6" w:rsidR="005966F4" w:rsidRPr="00A84F8A" w:rsidDel="00E630EE" w:rsidRDefault="005966F4" w:rsidP="005D69AC">
            <w:pPr>
              <w:pStyle w:val="BalloonText"/>
              <w:spacing w:line="160" w:lineRule="atLeast"/>
              <w:jc w:val="center"/>
              <w:rPr>
                <w:del w:id="3391" w:author="Kuenen, J.J.P. (Jeroen)" w:date="2023-01-10T09:12:00Z"/>
                <w:rFonts w:ascii="Open Sans" w:hAnsi="Open Sans" w:cs="Open Sans"/>
                <w:lang w:val="en-GB"/>
              </w:rPr>
            </w:pPr>
          </w:p>
          <w:p w14:paraId="0D807211" w14:textId="3CA8B2BE" w:rsidR="005966F4" w:rsidRPr="00A84F8A" w:rsidDel="00E630EE" w:rsidRDefault="005966F4" w:rsidP="005D69AC">
            <w:pPr>
              <w:pStyle w:val="BalloonText"/>
              <w:spacing w:line="160" w:lineRule="atLeast"/>
              <w:jc w:val="center"/>
              <w:rPr>
                <w:del w:id="3392" w:author="Kuenen, J.J.P. (Jeroen)" w:date="2023-01-10T09:12:00Z"/>
                <w:rFonts w:ascii="Open Sans" w:hAnsi="Open Sans" w:cs="Open Sans"/>
                <w:lang w:val="en-GB"/>
              </w:rPr>
            </w:pPr>
          </w:p>
          <w:p w14:paraId="13A4BD49" w14:textId="2EDDFF09" w:rsidR="005966F4" w:rsidRPr="00A84F8A" w:rsidDel="00E630EE" w:rsidRDefault="005966F4" w:rsidP="005D69AC">
            <w:pPr>
              <w:pStyle w:val="BalloonText"/>
              <w:spacing w:line="160" w:lineRule="atLeast"/>
              <w:jc w:val="center"/>
              <w:rPr>
                <w:del w:id="3393" w:author="Kuenen, J.J.P. (Jeroen)" w:date="2023-01-10T09:12:00Z"/>
                <w:rFonts w:ascii="Open Sans" w:hAnsi="Open Sans" w:cs="Open Sans"/>
                <w:lang w:val="en-GB"/>
              </w:rPr>
            </w:pPr>
          </w:p>
          <w:p w14:paraId="31FE5B75" w14:textId="158DD836" w:rsidR="005966F4" w:rsidRPr="00A84F8A" w:rsidDel="00E630EE" w:rsidRDefault="005966F4" w:rsidP="005D69AC">
            <w:pPr>
              <w:pStyle w:val="BalloonText"/>
              <w:spacing w:line="160" w:lineRule="atLeast"/>
              <w:jc w:val="center"/>
              <w:rPr>
                <w:del w:id="3394" w:author="Kuenen, J.J.P. (Jeroen)" w:date="2023-01-10T09:12:00Z"/>
                <w:rFonts w:ascii="Open Sans" w:hAnsi="Open Sans" w:cs="Open Sans"/>
                <w:lang w:val="en-GB"/>
              </w:rPr>
            </w:pPr>
          </w:p>
          <w:p w14:paraId="06076B5A" w14:textId="7DAC3E38" w:rsidR="005966F4" w:rsidRPr="00A84F8A" w:rsidDel="00E630EE" w:rsidRDefault="005966F4" w:rsidP="005D69AC">
            <w:pPr>
              <w:pStyle w:val="BalloonText"/>
              <w:spacing w:line="160" w:lineRule="atLeast"/>
              <w:jc w:val="center"/>
              <w:rPr>
                <w:del w:id="3395" w:author="Kuenen, J.J.P. (Jeroen)" w:date="2023-01-10T09:12:00Z"/>
                <w:rFonts w:ascii="Open Sans" w:hAnsi="Open Sans" w:cs="Open Sans"/>
                <w:lang w:val="en-GB"/>
              </w:rPr>
            </w:pPr>
          </w:p>
          <w:p w14:paraId="65AE18FC" w14:textId="53DBE9CC" w:rsidR="005150F3" w:rsidRPr="00A84F8A" w:rsidDel="00E630EE" w:rsidRDefault="005150F3" w:rsidP="005D69AC">
            <w:pPr>
              <w:pStyle w:val="BalloonText"/>
              <w:spacing w:line="160" w:lineRule="atLeast"/>
              <w:jc w:val="center"/>
              <w:rPr>
                <w:del w:id="3396" w:author="Kuenen, J.J.P. (Jeroen)" w:date="2023-01-10T09:12:00Z"/>
                <w:rFonts w:ascii="Open Sans" w:hAnsi="Open Sans" w:cs="Open Sans"/>
                <w:lang w:val="en-GB"/>
              </w:rPr>
            </w:pPr>
          </w:p>
          <w:p w14:paraId="63016BB6" w14:textId="36A50FE6" w:rsidR="005150F3" w:rsidRPr="00A84F8A" w:rsidDel="00E630EE" w:rsidRDefault="005150F3" w:rsidP="005D69AC">
            <w:pPr>
              <w:pStyle w:val="BalloonText"/>
              <w:spacing w:line="160" w:lineRule="atLeast"/>
              <w:jc w:val="center"/>
              <w:rPr>
                <w:del w:id="3397" w:author="Kuenen, J.J.P. (Jeroen)" w:date="2023-01-10T09:12:00Z"/>
                <w:rFonts w:ascii="Open Sans" w:hAnsi="Open Sans" w:cs="Open Sans"/>
                <w:lang w:val="en-GB"/>
              </w:rPr>
            </w:pPr>
          </w:p>
          <w:p w14:paraId="488E2219" w14:textId="755FCDC2" w:rsidR="005150F3" w:rsidRPr="00A84F8A" w:rsidDel="00E630EE" w:rsidRDefault="005150F3" w:rsidP="005D69AC">
            <w:pPr>
              <w:pStyle w:val="BalloonText"/>
              <w:spacing w:line="160" w:lineRule="atLeast"/>
              <w:jc w:val="center"/>
              <w:rPr>
                <w:del w:id="3398" w:author="Kuenen, J.J.P. (Jeroen)" w:date="2023-01-10T09:12:00Z"/>
                <w:rFonts w:ascii="Open Sans" w:hAnsi="Open Sans" w:cs="Open Sans"/>
                <w:lang w:val="en-GB"/>
              </w:rPr>
            </w:pPr>
          </w:p>
          <w:p w14:paraId="0FBEF206" w14:textId="77657832" w:rsidR="005150F3" w:rsidRPr="00A84F8A" w:rsidDel="00E630EE" w:rsidRDefault="005150F3" w:rsidP="005D69AC">
            <w:pPr>
              <w:pStyle w:val="BalloonText"/>
              <w:spacing w:line="160" w:lineRule="atLeast"/>
              <w:jc w:val="center"/>
              <w:rPr>
                <w:del w:id="3399" w:author="Kuenen, J.J.P. (Jeroen)" w:date="2023-01-10T09:12:00Z"/>
                <w:rFonts w:ascii="Open Sans" w:hAnsi="Open Sans" w:cs="Open Sans"/>
                <w:lang w:val="en-GB"/>
              </w:rPr>
            </w:pPr>
          </w:p>
          <w:p w14:paraId="2B579AF6" w14:textId="0AC10596" w:rsidR="005150F3" w:rsidRPr="00A84F8A" w:rsidDel="00E630EE" w:rsidRDefault="005150F3" w:rsidP="005D69AC">
            <w:pPr>
              <w:pStyle w:val="BalloonText"/>
              <w:spacing w:line="160" w:lineRule="atLeast"/>
              <w:jc w:val="center"/>
              <w:rPr>
                <w:del w:id="3400" w:author="Kuenen, J.J.P. (Jeroen)" w:date="2023-01-10T09:12:00Z"/>
                <w:rFonts w:ascii="Open Sans" w:hAnsi="Open Sans" w:cs="Open Sans"/>
                <w:lang w:val="en-GB"/>
              </w:rPr>
            </w:pPr>
          </w:p>
          <w:p w14:paraId="5AE08D7B" w14:textId="2A0002DE" w:rsidR="005150F3" w:rsidRPr="00A84F8A" w:rsidDel="00E630EE" w:rsidRDefault="005150F3" w:rsidP="005D69AC">
            <w:pPr>
              <w:pStyle w:val="BalloonText"/>
              <w:spacing w:line="160" w:lineRule="atLeast"/>
              <w:jc w:val="center"/>
              <w:rPr>
                <w:del w:id="3401" w:author="Kuenen, J.J.P. (Jeroen)" w:date="2023-01-10T09:12:00Z"/>
                <w:rFonts w:ascii="Open Sans" w:hAnsi="Open Sans" w:cs="Open Sans"/>
                <w:lang w:val="en-GB"/>
              </w:rPr>
            </w:pPr>
          </w:p>
          <w:p w14:paraId="73A097C6" w14:textId="5D7ABB0A" w:rsidR="005150F3" w:rsidRPr="00A84F8A" w:rsidDel="00E630EE" w:rsidRDefault="005150F3" w:rsidP="005D69AC">
            <w:pPr>
              <w:pStyle w:val="BalloonText"/>
              <w:spacing w:line="160" w:lineRule="atLeast"/>
              <w:jc w:val="center"/>
              <w:rPr>
                <w:del w:id="3402" w:author="Kuenen, J.J.P. (Jeroen)" w:date="2023-01-10T09:12:00Z"/>
                <w:rFonts w:ascii="Open Sans" w:hAnsi="Open Sans" w:cs="Open Sans"/>
                <w:lang w:val="en-GB"/>
              </w:rPr>
            </w:pPr>
          </w:p>
          <w:p w14:paraId="72EB7CF0" w14:textId="486657E8" w:rsidR="005150F3" w:rsidRPr="00A84F8A" w:rsidDel="00E630EE" w:rsidRDefault="005150F3" w:rsidP="005D69AC">
            <w:pPr>
              <w:pStyle w:val="BalloonText"/>
              <w:spacing w:line="160" w:lineRule="atLeast"/>
              <w:jc w:val="center"/>
              <w:rPr>
                <w:del w:id="3403" w:author="Kuenen, J.J.P. (Jeroen)" w:date="2023-01-10T09:12:00Z"/>
                <w:rFonts w:ascii="Open Sans" w:hAnsi="Open Sans" w:cs="Open Sans"/>
                <w:lang w:val="en-GB"/>
              </w:rPr>
            </w:pPr>
          </w:p>
          <w:p w14:paraId="4F2506B0" w14:textId="194740FE" w:rsidR="005150F3" w:rsidRPr="00A84F8A" w:rsidDel="00E630EE" w:rsidRDefault="005150F3" w:rsidP="005D69AC">
            <w:pPr>
              <w:pStyle w:val="BalloonText"/>
              <w:spacing w:line="160" w:lineRule="atLeast"/>
              <w:jc w:val="center"/>
              <w:rPr>
                <w:del w:id="3404" w:author="Kuenen, J.J.P. (Jeroen)" w:date="2023-01-10T09:12:00Z"/>
                <w:rFonts w:ascii="Open Sans" w:hAnsi="Open Sans" w:cs="Open Sans"/>
                <w:lang w:val="en-GB"/>
              </w:rPr>
            </w:pPr>
          </w:p>
          <w:p w14:paraId="5A7E5F62" w14:textId="5D94FE5A" w:rsidR="005966F4" w:rsidRPr="00A84F8A" w:rsidDel="00E630EE" w:rsidRDefault="005966F4" w:rsidP="005D69AC">
            <w:pPr>
              <w:pStyle w:val="BalloonText"/>
              <w:spacing w:line="160" w:lineRule="atLeast"/>
              <w:jc w:val="center"/>
              <w:rPr>
                <w:del w:id="3405" w:author="Kuenen, J.J.P. (Jeroen)" w:date="2023-01-10T09:12:00Z"/>
                <w:rFonts w:ascii="Open Sans" w:hAnsi="Open Sans" w:cs="Open Sans"/>
                <w:lang w:val="en-GB"/>
              </w:rPr>
            </w:pPr>
          </w:p>
          <w:p w14:paraId="3D1E1D73" w14:textId="37EEB7BC" w:rsidR="005966F4" w:rsidRPr="00A84F8A" w:rsidDel="00E630EE" w:rsidRDefault="005966F4" w:rsidP="005D69AC">
            <w:pPr>
              <w:pStyle w:val="BalloonText"/>
              <w:spacing w:line="160" w:lineRule="atLeast"/>
              <w:jc w:val="center"/>
              <w:rPr>
                <w:del w:id="3406" w:author="Kuenen, J.J.P. (Jeroen)" w:date="2023-01-10T09:12:00Z"/>
                <w:rFonts w:ascii="Open Sans" w:hAnsi="Open Sans" w:cs="Open Sans"/>
                <w:lang w:val="en-GB"/>
              </w:rPr>
            </w:pPr>
          </w:p>
          <w:p w14:paraId="2286DAA4" w14:textId="3ECDBFC0" w:rsidR="00C04AF2" w:rsidRPr="00A84F8A" w:rsidDel="00E630EE" w:rsidRDefault="00C04AF2" w:rsidP="00C04AF2">
            <w:pPr>
              <w:pStyle w:val="BalloonText"/>
              <w:spacing w:line="160" w:lineRule="atLeast"/>
              <w:jc w:val="center"/>
              <w:rPr>
                <w:del w:id="3407" w:author="Kuenen, J.J.P. (Jeroen)" w:date="2023-01-10T09:12:00Z"/>
                <w:rFonts w:ascii="Open Sans" w:hAnsi="Open Sans" w:cs="Open Sans"/>
                <w:lang w:val="en-GB"/>
              </w:rPr>
            </w:pPr>
            <w:del w:id="3408" w:author="Kuenen, J.J.P. (Jeroen)" w:date="2023-01-10T09:12:00Z">
              <w:r w:rsidRPr="00A84F8A" w:rsidDel="00E630EE">
                <w:rPr>
                  <w:rFonts w:ascii="Open Sans" w:hAnsi="Open Sans" w:cs="Open Sans"/>
                  <w:lang w:val="en-GB"/>
                </w:rPr>
                <w:delText>Population or Land cover</w:delText>
              </w:r>
            </w:del>
          </w:p>
          <w:p w14:paraId="475AA3C7" w14:textId="76420BE1" w:rsidR="005966F4" w:rsidRPr="00A84F8A" w:rsidDel="00E630EE" w:rsidRDefault="005966F4" w:rsidP="005D69AC">
            <w:pPr>
              <w:pStyle w:val="BalloonText"/>
              <w:spacing w:line="160" w:lineRule="atLeast"/>
              <w:jc w:val="center"/>
              <w:rPr>
                <w:del w:id="3409" w:author="Kuenen, J.J.P. (Jeroen)" w:date="2023-01-10T09:12:00Z"/>
                <w:rFonts w:ascii="Open Sans" w:hAnsi="Open Sans" w:cs="Open Sans"/>
                <w:lang w:val="en-GB"/>
              </w:rPr>
            </w:pPr>
          </w:p>
        </w:tc>
        <w:tc>
          <w:tcPr>
            <w:tcW w:w="2372" w:type="dxa"/>
            <w:vMerge w:val="restart"/>
            <w:tcPrChange w:id="3410" w:author="Feigenspan, Stefan" w:date="2023-02-18T16:14:00Z">
              <w:tcPr>
                <w:tcW w:w="2372" w:type="dxa"/>
                <w:vMerge w:val="restart"/>
              </w:tcPr>
            </w:tcPrChange>
          </w:tcPr>
          <w:p w14:paraId="7B49DFD5" w14:textId="5ECE9C7D" w:rsidR="005966F4" w:rsidRPr="00A84F8A" w:rsidDel="00E630EE" w:rsidRDefault="005966F4" w:rsidP="002B1D42">
            <w:pPr>
              <w:pStyle w:val="BalloonText"/>
              <w:spacing w:line="160" w:lineRule="atLeast"/>
              <w:rPr>
                <w:del w:id="3411" w:author="Kuenen, J.J.P. (Jeroen)" w:date="2023-01-10T09:12:00Z"/>
                <w:rFonts w:ascii="Open Sans" w:hAnsi="Open Sans" w:cs="Open Sans"/>
                <w:lang w:val="en-GB"/>
              </w:rPr>
            </w:pPr>
          </w:p>
          <w:p w14:paraId="5C1CE6B6" w14:textId="37565B06" w:rsidR="005966F4" w:rsidRPr="00A84F8A" w:rsidDel="00E630EE" w:rsidRDefault="005966F4" w:rsidP="002B1D42">
            <w:pPr>
              <w:pStyle w:val="BalloonText"/>
              <w:spacing w:line="160" w:lineRule="atLeast"/>
              <w:rPr>
                <w:del w:id="3412" w:author="Kuenen, J.J.P. (Jeroen)" w:date="2023-01-10T09:12:00Z"/>
                <w:rFonts w:ascii="Open Sans" w:hAnsi="Open Sans" w:cs="Open Sans"/>
                <w:lang w:val="en-GB"/>
              </w:rPr>
            </w:pPr>
          </w:p>
          <w:p w14:paraId="5BCBC987" w14:textId="06EED970" w:rsidR="005966F4" w:rsidRPr="00A84F8A" w:rsidDel="00E630EE" w:rsidRDefault="005966F4" w:rsidP="002B1D42">
            <w:pPr>
              <w:pStyle w:val="BalloonText"/>
              <w:spacing w:line="160" w:lineRule="atLeast"/>
              <w:rPr>
                <w:del w:id="3413" w:author="Kuenen, J.J.P. (Jeroen)" w:date="2023-01-10T09:12:00Z"/>
                <w:rFonts w:ascii="Open Sans" w:hAnsi="Open Sans" w:cs="Open Sans"/>
                <w:lang w:val="en-GB"/>
              </w:rPr>
            </w:pPr>
          </w:p>
          <w:p w14:paraId="33FF3216" w14:textId="14185284" w:rsidR="005966F4" w:rsidRPr="00A84F8A" w:rsidDel="00E630EE" w:rsidRDefault="005966F4" w:rsidP="002B1D42">
            <w:pPr>
              <w:pStyle w:val="BalloonText"/>
              <w:spacing w:line="160" w:lineRule="atLeast"/>
              <w:rPr>
                <w:del w:id="3414" w:author="Kuenen, J.J.P. (Jeroen)" w:date="2023-01-10T09:12:00Z"/>
                <w:rFonts w:ascii="Open Sans" w:hAnsi="Open Sans" w:cs="Open Sans"/>
                <w:lang w:val="en-GB"/>
              </w:rPr>
            </w:pPr>
          </w:p>
          <w:p w14:paraId="60313B00" w14:textId="3221BAE2" w:rsidR="005966F4" w:rsidRPr="00A84F8A" w:rsidDel="00E630EE" w:rsidRDefault="005966F4" w:rsidP="002B1D42">
            <w:pPr>
              <w:pStyle w:val="BalloonText"/>
              <w:spacing w:line="160" w:lineRule="atLeast"/>
              <w:rPr>
                <w:del w:id="3415" w:author="Kuenen, J.J.P. (Jeroen)" w:date="2023-01-10T09:12:00Z"/>
                <w:rFonts w:ascii="Open Sans" w:hAnsi="Open Sans" w:cs="Open Sans"/>
                <w:lang w:val="en-GB"/>
              </w:rPr>
            </w:pPr>
            <w:del w:id="3416" w:author="Kuenen, J.J.P. (Jeroen)" w:date="2023-01-10T09:12:00Z">
              <w:r w:rsidRPr="00A84F8A" w:rsidDel="00E630EE">
                <w:rPr>
                  <w:rFonts w:ascii="Open Sans" w:hAnsi="Open Sans" w:cs="Open Sans"/>
                  <w:lang w:val="en-GB"/>
                </w:rPr>
                <w:delText xml:space="preserve">For Tier 2 where processes are industrial and there is a good employment dataset, use this. </w:delText>
              </w:r>
            </w:del>
          </w:p>
          <w:p w14:paraId="5BB15401" w14:textId="530B4512" w:rsidR="005966F4" w:rsidRPr="00A84F8A" w:rsidDel="00E630EE" w:rsidRDefault="005966F4" w:rsidP="002B1D42">
            <w:pPr>
              <w:pStyle w:val="BalloonText"/>
              <w:spacing w:line="160" w:lineRule="atLeast"/>
              <w:rPr>
                <w:del w:id="3417" w:author="Kuenen, J.J.P. (Jeroen)" w:date="2023-01-10T09:12:00Z"/>
                <w:rFonts w:ascii="Open Sans" w:hAnsi="Open Sans" w:cs="Open Sans"/>
                <w:lang w:val="en-GB"/>
              </w:rPr>
            </w:pPr>
          </w:p>
          <w:p w14:paraId="3CF07E82" w14:textId="2E6C9821" w:rsidR="005966F4" w:rsidRPr="00A84F8A" w:rsidDel="00E630EE" w:rsidRDefault="005966F4" w:rsidP="002B1D42">
            <w:pPr>
              <w:pStyle w:val="BalloonText"/>
              <w:spacing w:line="160" w:lineRule="atLeast"/>
              <w:rPr>
                <w:del w:id="3418" w:author="Kuenen, J.J.P. (Jeroen)" w:date="2023-01-10T09:12:00Z"/>
                <w:rFonts w:ascii="Open Sans" w:hAnsi="Open Sans" w:cs="Open Sans"/>
                <w:lang w:val="en-GB"/>
              </w:rPr>
            </w:pPr>
            <w:del w:id="3419" w:author="Kuenen, J.J.P. (Jeroen)" w:date="2023-01-10T09:12:00Z">
              <w:r w:rsidRPr="00A84F8A" w:rsidDel="00E630EE">
                <w:rPr>
                  <w:rFonts w:ascii="Open Sans" w:hAnsi="Open Sans" w:cs="Open Sans"/>
                  <w:lang w:val="en-GB"/>
                </w:rPr>
                <w:delText>For emissions that result from consumption of products in the home, use population</w:delText>
              </w:r>
              <w:r w:rsidR="007C10AF" w:rsidDel="00E630EE">
                <w:rPr>
                  <w:rFonts w:ascii="Open Sans" w:hAnsi="Open Sans" w:cs="Open Sans"/>
                  <w:lang w:val="en-GB"/>
                </w:rPr>
                <w:delText>.</w:delText>
              </w:r>
            </w:del>
          </w:p>
          <w:p w14:paraId="71321A63" w14:textId="1714F478" w:rsidR="005966F4" w:rsidRPr="00A84F8A" w:rsidDel="00E630EE" w:rsidRDefault="005966F4" w:rsidP="002B1D42">
            <w:pPr>
              <w:pStyle w:val="BalloonText"/>
              <w:spacing w:line="160" w:lineRule="atLeast"/>
              <w:rPr>
                <w:del w:id="3420" w:author="Kuenen, J.J.P. (Jeroen)" w:date="2023-01-10T09:12:00Z"/>
                <w:rFonts w:ascii="Open Sans" w:hAnsi="Open Sans" w:cs="Open Sans"/>
                <w:lang w:val="en-GB"/>
              </w:rPr>
            </w:pPr>
          </w:p>
          <w:p w14:paraId="2A2B4E03" w14:textId="19F36834" w:rsidR="005966F4" w:rsidRPr="00A84F8A" w:rsidDel="00E630EE" w:rsidRDefault="005966F4" w:rsidP="002B1D42">
            <w:pPr>
              <w:pStyle w:val="BalloonText"/>
              <w:spacing w:line="160" w:lineRule="atLeast"/>
              <w:rPr>
                <w:del w:id="3421" w:author="Kuenen, J.J.P. (Jeroen)" w:date="2023-01-10T09:12:00Z"/>
                <w:rFonts w:ascii="Open Sans" w:hAnsi="Open Sans" w:cs="Open Sans"/>
                <w:lang w:val="en-GB"/>
              </w:rPr>
            </w:pPr>
          </w:p>
          <w:p w14:paraId="5A5CA147" w14:textId="29F146BE" w:rsidR="005966F4" w:rsidRPr="00A84F8A" w:rsidDel="00E630EE" w:rsidRDefault="005966F4" w:rsidP="002B1D42">
            <w:pPr>
              <w:pStyle w:val="BalloonText"/>
              <w:spacing w:line="160" w:lineRule="atLeast"/>
              <w:rPr>
                <w:del w:id="3422" w:author="Kuenen, J.J.P. (Jeroen)" w:date="2023-01-10T09:12:00Z"/>
                <w:rFonts w:ascii="Open Sans" w:hAnsi="Open Sans" w:cs="Open Sans"/>
                <w:lang w:val="en-GB"/>
              </w:rPr>
            </w:pPr>
          </w:p>
          <w:p w14:paraId="2EA418FB" w14:textId="2833B52D" w:rsidR="005966F4" w:rsidRPr="00A84F8A" w:rsidDel="00E630EE" w:rsidRDefault="005966F4" w:rsidP="002B1D42">
            <w:pPr>
              <w:pStyle w:val="BalloonText"/>
              <w:spacing w:line="160" w:lineRule="atLeast"/>
              <w:rPr>
                <w:del w:id="3423" w:author="Kuenen, J.J.P. (Jeroen)" w:date="2023-01-10T09:12:00Z"/>
                <w:rFonts w:ascii="Open Sans" w:hAnsi="Open Sans" w:cs="Open Sans"/>
                <w:lang w:val="en-GB"/>
              </w:rPr>
            </w:pPr>
          </w:p>
          <w:p w14:paraId="685F1625" w14:textId="62BA4421" w:rsidR="005966F4" w:rsidRPr="00A84F8A" w:rsidDel="00E630EE" w:rsidRDefault="005966F4" w:rsidP="002B1D42">
            <w:pPr>
              <w:pStyle w:val="BalloonText"/>
              <w:spacing w:line="160" w:lineRule="atLeast"/>
              <w:rPr>
                <w:del w:id="3424" w:author="Kuenen, J.J.P. (Jeroen)" w:date="2023-01-10T09:12:00Z"/>
                <w:rFonts w:ascii="Open Sans" w:hAnsi="Open Sans" w:cs="Open Sans"/>
                <w:lang w:val="en-GB"/>
              </w:rPr>
            </w:pPr>
          </w:p>
          <w:p w14:paraId="22E175CA" w14:textId="1ED49C74" w:rsidR="005966F4" w:rsidRPr="00A84F8A" w:rsidDel="00E630EE" w:rsidRDefault="005966F4" w:rsidP="002B1D42">
            <w:pPr>
              <w:pStyle w:val="BalloonText"/>
              <w:spacing w:line="160" w:lineRule="atLeast"/>
              <w:rPr>
                <w:del w:id="3425" w:author="Kuenen, J.J.P. (Jeroen)" w:date="2023-01-10T09:12:00Z"/>
                <w:rFonts w:ascii="Open Sans" w:hAnsi="Open Sans" w:cs="Open Sans"/>
                <w:lang w:val="en-GB"/>
              </w:rPr>
            </w:pPr>
          </w:p>
          <w:p w14:paraId="3E7092E3" w14:textId="5D82C849" w:rsidR="005966F4" w:rsidRPr="00A84F8A" w:rsidDel="00E630EE" w:rsidRDefault="005966F4" w:rsidP="002B1D42">
            <w:pPr>
              <w:pStyle w:val="BalloonText"/>
              <w:spacing w:line="160" w:lineRule="atLeast"/>
              <w:rPr>
                <w:del w:id="3426" w:author="Kuenen, J.J.P. (Jeroen)" w:date="2023-01-10T09:12:00Z"/>
                <w:rFonts w:ascii="Open Sans" w:hAnsi="Open Sans" w:cs="Open Sans"/>
                <w:lang w:val="en-GB"/>
              </w:rPr>
            </w:pPr>
          </w:p>
          <w:p w14:paraId="7FBFD365" w14:textId="7D4A708F" w:rsidR="005966F4" w:rsidRPr="00A84F8A" w:rsidDel="00E630EE" w:rsidRDefault="005966F4" w:rsidP="002B1D42">
            <w:pPr>
              <w:pStyle w:val="BalloonText"/>
              <w:spacing w:line="160" w:lineRule="atLeast"/>
              <w:rPr>
                <w:del w:id="3427" w:author="Kuenen, J.J.P. (Jeroen)" w:date="2023-01-10T09:12:00Z"/>
                <w:rFonts w:ascii="Open Sans" w:hAnsi="Open Sans" w:cs="Open Sans"/>
                <w:lang w:val="en-GB"/>
              </w:rPr>
            </w:pPr>
          </w:p>
          <w:p w14:paraId="7D1DCE16" w14:textId="2BCD0833" w:rsidR="005150F3" w:rsidRPr="00A84F8A" w:rsidDel="00E630EE" w:rsidRDefault="005150F3" w:rsidP="002B1D42">
            <w:pPr>
              <w:pStyle w:val="BalloonText"/>
              <w:spacing w:line="160" w:lineRule="atLeast"/>
              <w:rPr>
                <w:del w:id="3428" w:author="Kuenen, J.J.P. (Jeroen)" w:date="2023-01-10T09:12:00Z"/>
                <w:rFonts w:ascii="Open Sans" w:hAnsi="Open Sans" w:cs="Open Sans"/>
                <w:lang w:val="en-GB"/>
              </w:rPr>
            </w:pPr>
          </w:p>
          <w:p w14:paraId="7B7820B1" w14:textId="73C055E1" w:rsidR="005150F3" w:rsidRPr="00A84F8A" w:rsidDel="00E630EE" w:rsidRDefault="005150F3" w:rsidP="002B1D42">
            <w:pPr>
              <w:pStyle w:val="BalloonText"/>
              <w:spacing w:line="160" w:lineRule="atLeast"/>
              <w:rPr>
                <w:del w:id="3429" w:author="Kuenen, J.J.P. (Jeroen)" w:date="2023-01-10T09:12:00Z"/>
                <w:rFonts w:ascii="Open Sans" w:hAnsi="Open Sans" w:cs="Open Sans"/>
                <w:lang w:val="en-GB"/>
              </w:rPr>
            </w:pPr>
          </w:p>
          <w:p w14:paraId="4A8B2C7F" w14:textId="34AB9246" w:rsidR="005150F3" w:rsidRPr="00A84F8A" w:rsidDel="00E630EE" w:rsidRDefault="005150F3" w:rsidP="002B1D42">
            <w:pPr>
              <w:pStyle w:val="BalloonText"/>
              <w:spacing w:line="160" w:lineRule="atLeast"/>
              <w:rPr>
                <w:del w:id="3430" w:author="Kuenen, J.J.P. (Jeroen)" w:date="2023-01-10T09:12:00Z"/>
                <w:rFonts w:ascii="Open Sans" w:hAnsi="Open Sans" w:cs="Open Sans"/>
                <w:lang w:val="en-GB"/>
              </w:rPr>
            </w:pPr>
          </w:p>
          <w:p w14:paraId="5836EA43" w14:textId="351752E2" w:rsidR="005150F3" w:rsidRPr="00A84F8A" w:rsidDel="00E630EE" w:rsidRDefault="005150F3" w:rsidP="002B1D42">
            <w:pPr>
              <w:pStyle w:val="BalloonText"/>
              <w:spacing w:line="160" w:lineRule="atLeast"/>
              <w:rPr>
                <w:del w:id="3431" w:author="Kuenen, J.J.P. (Jeroen)" w:date="2023-01-10T09:12:00Z"/>
                <w:rFonts w:ascii="Open Sans" w:hAnsi="Open Sans" w:cs="Open Sans"/>
                <w:lang w:val="en-GB"/>
              </w:rPr>
            </w:pPr>
          </w:p>
          <w:p w14:paraId="4DC5FC48" w14:textId="5AD37E91" w:rsidR="005150F3" w:rsidRPr="00A84F8A" w:rsidDel="00E630EE" w:rsidRDefault="005150F3" w:rsidP="002B1D42">
            <w:pPr>
              <w:pStyle w:val="BalloonText"/>
              <w:spacing w:line="160" w:lineRule="atLeast"/>
              <w:rPr>
                <w:del w:id="3432" w:author="Kuenen, J.J.P. (Jeroen)" w:date="2023-01-10T09:12:00Z"/>
                <w:rFonts w:ascii="Open Sans" w:hAnsi="Open Sans" w:cs="Open Sans"/>
                <w:lang w:val="en-GB"/>
              </w:rPr>
            </w:pPr>
          </w:p>
          <w:p w14:paraId="3F6C3E3B" w14:textId="7EAB720A" w:rsidR="005150F3" w:rsidRPr="00A84F8A" w:rsidDel="00E630EE" w:rsidRDefault="005150F3" w:rsidP="002B1D42">
            <w:pPr>
              <w:pStyle w:val="BalloonText"/>
              <w:spacing w:line="160" w:lineRule="atLeast"/>
              <w:rPr>
                <w:del w:id="3433" w:author="Kuenen, J.J.P. (Jeroen)" w:date="2023-01-10T09:12:00Z"/>
                <w:rFonts w:ascii="Open Sans" w:hAnsi="Open Sans" w:cs="Open Sans"/>
                <w:lang w:val="en-GB"/>
              </w:rPr>
            </w:pPr>
          </w:p>
          <w:p w14:paraId="369C42BD" w14:textId="1242E305" w:rsidR="005150F3" w:rsidRPr="00A84F8A" w:rsidDel="00E630EE" w:rsidRDefault="005150F3" w:rsidP="002B1D42">
            <w:pPr>
              <w:pStyle w:val="BalloonText"/>
              <w:spacing w:line="160" w:lineRule="atLeast"/>
              <w:rPr>
                <w:del w:id="3434" w:author="Kuenen, J.J.P. (Jeroen)" w:date="2023-01-10T09:12:00Z"/>
                <w:rFonts w:ascii="Open Sans" w:hAnsi="Open Sans" w:cs="Open Sans"/>
                <w:lang w:val="en-GB"/>
              </w:rPr>
            </w:pPr>
          </w:p>
          <w:p w14:paraId="23B91651" w14:textId="2B0BF42F" w:rsidR="005150F3" w:rsidRPr="00A84F8A" w:rsidDel="00E630EE" w:rsidRDefault="005150F3" w:rsidP="002B1D42">
            <w:pPr>
              <w:pStyle w:val="BalloonText"/>
              <w:spacing w:line="160" w:lineRule="atLeast"/>
              <w:rPr>
                <w:del w:id="3435" w:author="Kuenen, J.J.P. (Jeroen)" w:date="2023-01-10T09:12:00Z"/>
                <w:rFonts w:ascii="Open Sans" w:hAnsi="Open Sans" w:cs="Open Sans"/>
                <w:lang w:val="en-GB"/>
              </w:rPr>
            </w:pPr>
          </w:p>
          <w:p w14:paraId="0E99EA1C" w14:textId="04A37FDA" w:rsidR="005150F3" w:rsidRPr="00A84F8A" w:rsidDel="00E630EE" w:rsidRDefault="005150F3" w:rsidP="002B1D42">
            <w:pPr>
              <w:pStyle w:val="BalloonText"/>
              <w:spacing w:line="160" w:lineRule="atLeast"/>
              <w:rPr>
                <w:del w:id="3436" w:author="Kuenen, J.J.P. (Jeroen)" w:date="2023-01-10T09:12:00Z"/>
                <w:rFonts w:ascii="Open Sans" w:hAnsi="Open Sans" w:cs="Open Sans"/>
                <w:lang w:val="en-GB"/>
              </w:rPr>
            </w:pPr>
          </w:p>
          <w:p w14:paraId="41B6EEFE" w14:textId="0F6C7A55" w:rsidR="005150F3" w:rsidRPr="00A84F8A" w:rsidDel="00E630EE" w:rsidRDefault="005150F3" w:rsidP="002B1D42">
            <w:pPr>
              <w:pStyle w:val="BalloonText"/>
              <w:spacing w:line="160" w:lineRule="atLeast"/>
              <w:rPr>
                <w:del w:id="3437" w:author="Kuenen, J.J.P. (Jeroen)" w:date="2023-01-10T09:12:00Z"/>
                <w:rFonts w:ascii="Open Sans" w:hAnsi="Open Sans" w:cs="Open Sans"/>
                <w:lang w:val="en-GB"/>
              </w:rPr>
            </w:pPr>
          </w:p>
          <w:p w14:paraId="21FB504E" w14:textId="4F9DC1D4" w:rsidR="005966F4" w:rsidRPr="00A84F8A" w:rsidDel="00E630EE" w:rsidRDefault="005966F4" w:rsidP="002B1D42">
            <w:pPr>
              <w:pStyle w:val="BalloonText"/>
              <w:spacing w:line="160" w:lineRule="atLeast"/>
              <w:rPr>
                <w:del w:id="3438" w:author="Kuenen, J.J.P. (Jeroen)" w:date="2023-01-10T09:12:00Z"/>
                <w:rFonts w:ascii="Open Sans" w:hAnsi="Open Sans" w:cs="Open Sans"/>
                <w:lang w:val="en-GB"/>
              </w:rPr>
            </w:pPr>
          </w:p>
          <w:p w14:paraId="4144857F" w14:textId="16277017" w:rsidR="005966F4" w:rsidRPr="00A84F8A" w:rsidDel="00E630EE" w:rsidRDefault="005966F4" w:rsidP="00F731E4">
            <w:pPr>
              <w:pStyle w:val="BalloonText"/>
              <w:spacing w:line="160" w:lineRule="atLeast"/>
              <w:rPr>
                <w:del w:id="3439" w:author="Kuenen, J.J.P. (Jeroen)" w:date="2023-01-10T09:12:00Z"/>
                <w:rFonts w:ascii="Open Sans" w:hAnsi="Open Sans" w:cs="Open Sans"/>
                <w:lang w:val="en-GB"/>
              </w:rPr>
            </w:pPr>
            <w:del w:id="3440" w:author="Kuenen, J.J.P. (Jeroen)" w:date="2023-01-10T09:12:00Z">
              <w:r w:rsidRPr="00A84F8A" w:rsidDel="00E630EE">
                <w:rPr>
                  <w:rFonts w:ascii="Open Sans" w:hAnsi="Open Sans" w:cs="Open Sans"/>
                  <w:lang w:val="en-GB"/>
                </w:rPr>
                <w:delText xml:space="preserve">For Tier 2 where processes are industrial and there is a good employment dataset, use this. </w:delText>
              </w:r>
            </w:del>
          </w:p>
          <w:p w14:paraId="7CC225B6" w14:textId="0203EE1D" w:rsidR="005966F4" w:rsidRPr="00A84F8A" w:rsidDel="00E630EE" w:rsidRDefault="005966F4" w:rsidP="00F731E4">
            <w:pPr>
              <w:pStyle w:val="BalloonText"/>
              <w:spacing w:line="160" w:lineRule="atLeast"/>
              <w:rPr>
                <w:del w:id="3441" w:author="Kuenen, J.J.P. (Jeroen)" w:date="2023-01-10T09:12:00Z"/>
                <w:rFonts w:ascii="Open Sans" w:hAnsi="Open Sans" w:cs="Open Sans"/>
                <w:lang w:val="en-GB"/>
              </w:rPr>
            </w:pPr>
          </w:p>
          <w:p w14:paraId="3F2DA962" w14:textId="6BD27426" w:rsidR="005966F4" w:rsidRPr="00A84F8A" w:rsidDel="00E630EE" w:rsidRDefault="005966F4" w:rsidP="00F731E4">
            <w:pPr>
              <w:pStyle w:val="BalloonText"/>
              <w:spacing w:line="160" w:lineRule="atLeast"/>
              <w:rPr>
                <w:del w:id="3442" w:author="Kuenen, J.J.P. (Jeroen)" w:date="2023-01-10T09:12:00Z"/>
                <w:rFonts w:ascii="Open Sans" w:hAnsi="Open Sans" w:cs="Open Sans"/>
                <w:lang w:val="en-GB"/>
              </w:rPr>
            </w:pPr>
          </w:p>
          <w:p w14:paraId="55C7EE97" w14:textId="54A1A071" w:rsidR="005966F4" w:rsidRPr="00A84F8A" w:rsidDel="00E630EE" w:rsidRDefault="005966F4" w:rsidP="00F731E4">
            <w:pPr>
              <w:pStyle w:val="BalloonText"/>
              <w:spacing w:line="160" w:lineRule="atLeast"/>
              <w:rPr>
                <w:del w:id="3443" w:author="Kuenen, J.J.P. (Jeroen)" w:date="2023-01-10T09:12:00Z"/>
                <w:rFonts w:ascii="Open Sans" w:hAnsi="Open Sans" w:cs="Open Sans"/>
                <w:lang w:val="en-GB"/>
              </w:rPr>
            </w:pPr>
            <w:del w:id="3444" w:author="Kuenen, J.J.P. (Jeroen)" w:date="2023-01-10T09:12:00Z">
              <w:r w:rsidRPr="00A84F8A" w:rsidDel="00E630EE">
                <w:rPr>
                  <w:rFonts w:ascii="Open Sans" w:hAnsi="Open Sans" w:cs="Open Sans"/>
                  <w:lang w:val="en-GB"/>
                </w:rPr>
                <w:delText>For emissions that result from consumption of products in the home, use population</w:delText>
              </w:r>
              <w:r w:rsidR="007C10AF" w:rsidDel="00E630EE">
                <w:rPr>
                  <w:rFonts w:ascii="Open Sans" w:hAnsi="Open Sans" w:cs="Open Sans"/>
                  <w:lang w:val="en-GB"/>
                </w:rPr>
                <w:delText>.</w:delText>
              </w:r>
            </w:del>
          </w:p>
        </w:tc>
      </w:tr>
      <w:tr w:rsidR="005966F4" w:rsidRPr="003E09C0" w:rsidDel="00E630EE" w14:paraId="5FD5A51D" w14:textId="636D91D3" w:rsidTr="007C7A4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45"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992"/>
          <w:del w:id="3446" w:author="Kuenen, J.J.P. (Jeroen)" w:date="2023-01-10T09:12:00Z"/>
          <w:trPrChange w:id="3447" w:author="Feigenspan, Stefan" w:date="2023-02-18T16:14:00Z">
            <w:trPr>
              <w:trHeight w:val="2992"/>
            </w:trPr>
          </w:trPrChange>
        </w:trPr>
        <w:tc>
          <w:tcPr>
            <w:tcW w:w="1526" w:type="dxa"/>
            <w:vAlign w:val="center"/>
            <w:tcPrChange w:id="3448" w:author="Feigenspan, Stefan" w:date="2023-02-18T16:14:00Z">
              <w:tcPr>
                <w:tcW w:w="1526" w:type="dxa"/>
                <w:vAlign w:val="center"/>
              </w:tcPr>
            </w:tcPrChange>
          </w:tcPr>
          <w:p w14:paraId="42B40461" w14:textId="2D76943F" w:rsidR="005966F4" w:rsidRPr="00A84F8A" w:rsidDel="00E630EE" w:rsidRDefault="005966F4" w:rsidP="007C7A47">
            <w:pPr>
              <w:rPr>
                <w:del w:id="3449" w:author="Kuenen, J.J.P. (Jeroen)" w:date="2023-01-10T09:12:00Z"/>
                <w:rFonts w:cs="Open Sans"/>
                <w:sz w:val="16"/>
                <w:szCs w:val="16"/>
                <w:lang w:val="en-GB"/>
              </w:rPr>
            </w:pPr>
            <w:del w:id="3450" w:author="Kuenen, J.J.P. (Jeroen)" w:date="2023-01-10T09:12:00Z">
              <w:r w:rsidRPr="00A84F8A" w:rsidDel="00E630EE">
                <w:rPr>
                  <w:rFonts w:cs="Open Sans"/>
                  <w:sz w:val="16"/>
                  <w:szCs w:val="16"/>
                  <w:lang w:val="en-GB"/>
                </w:rPr>
                <w:delText>2.D – 2.L</w:delText>
              </w:r>
            </w:del>
          </w:p>
          <w:p w14:paraId="0F18CC4A" w14:textId="2177B8DE" w:rsidR="005966F4" w:rsidRPr="00A84F8A" w:rsidDel="00E630EE" w:rsidRDefault="005966F4" w:rsidP="007C7A47">
            <w:pPr>
              <w:rPr>
                <w:del w:id="3451" w:author="Kuenen, J.J.P. (Jeroen)" w:date="2023-01-10T09:12:00Z"/>
                <w:rFonts w:cs="Open Sans"/>
                <w:sz w:val="16"/>
                <w:szCs w:val="16"/>
                <w:highlight w:val="yellow"/>
                <w:lang w:val="en-GB"/>
              </w:rPr>
            </w:pPr>
            <w:del w:id="3452" w:author="Kuenen, J.J.P. (Jeroen)" w:date="2023-01-10T09:12:00Z">
              <w:r w:rsidRPr="00A84F8A" w:rsidDel="00E630EE">
                <w:rPr>
                  <w:rFonts w:cs="Open Sans"/>
                  <w:sz w:val="16"/>
                  <w:szCs w:val="16"/>
                  <w:lang w:val="en-GB"/>
                </w:rPr>
                <w:delText xml:space="preserve">Solvent use and Other </w:delText>
              </w:r>
              <w:r w:rsidR="002614A0" w:rsidRPr="00A84F8A" w:rsidDel="00E630EE">
                <w:rPr>
                  <w:rFonts w:cs="Open Sans"/>
                  <w:sz w:val="16"/>
                  <w:szCs w:val="16"/>
                  <w:lang w:val="en-GB"/>
                </w:rPr>
                <w:delText xml:space="preserve">industrial </w:delText>
              </w:r>
              <w:r w:rsidRPr="00A84F8A" w:rsidDel="00E630EE">
                <w:rPr>
                  <w:rFonts w:cs="Open Sans"/>
                  <w:sz w:val="16"/>
                  <w:szCs w:val="16"/>
                  <w:lang w:val="en-GB"/>
                </w:rPr>
                <w:delText xml:space="preserve">production </w:delText>
              </w:r>
            </w:del>
          </w:p>
        </w:tc>
        <w:tc>
          <w:tcPr>
            <w:tcW w:w="2835" w:type="dxa"/>
            <w:vMerge/>
            <w:vAlign w:val="center"/>
            <w:tcPrChange w:id="3453" w:author="Feigenspan, Stefan" w:date="2023-02-18T16:14:00Z">
              <w:tcPr>
                <w:tcW w:w="2835" w:type="dxa"/>
                <w:vMerge/>
                <w:vAlign w:val="center"/>
              </w:tcPr>
            </w:tcPrChange>
          </w:tcPr>
          <w:p w14:paraId="4561FE8F" w14:textId="08FBD90B" w:rsidR="005966F4" w:rsidRPr="00A84F8A" w:rsidDel="00E630EE" w:rsidRDefault="005966F4" w:rsidP="007C7A47">
            <w:pPr>
              <w:pStyle w:val="BalloonText"/>
              <w:spacing w:line="160" w:lineRule="atLeast"/>
              <w:rPr>
                <w:del w:id="3454" w:author="Kuenen, J.J.P. (Jeroen)" w:date="2023-01-10T09:12:00Z"/>
                <w:rFonts w:ascii="Open Sans" w:hAnsi="Open Sans" w:cs="Open Sans"/>
                <w:lang w:val="en-GB"/>
              </w:rPr>
            </w:pPr>
          </w:p>
        </w:tc>
        <w:tc>
          <w:tcPr>
            <w:tcW w:w="1701" w:type="dxa"/>
            <w:vMerge/>
            <w:vAlign w:val="center"/>
            <w:tcPrChange w:id="3455" w:author="Feigenspan, Stefan" w:date="2023-02-18T16:14:00Z">
              <w:tcPr>
                <w:tcW w:w="1701" w:type="dxa"/>
                <w:vMerge/>
                <w:vAlign w:val="center"/>
              </w:tcPr>
            </w:tcPrChange>
          </w:tcPr>
          <w:p w14:paraId="5B6F9F52" w14:textId="40C23DE8" w:rsidR="005966F4" w:rsidRPr="00A84F8A" w:rsidDel="00E630EE" w:rsidRDefault="005966F4" w:rsidP="005966F4">
            <w:pPr>
              <w:pStyle w:val="BalloonText"/>
              <w:spacing w:line="160" w:lineRule="atLeast"/>
              <w:jc w:val="center"/>
              <w:rPr>
                <w:del w:id="3456" w:author="Kuenen, J.J.P. (Jeroen)" w:date="2023-01-10T09:12:00Z"/>
                <w:rFonts w:ascii="Open Sans" w:hAnsi="Open Sans" w:cs="Open Sans"/>
                <w:lang w:val="en-GB"/>
              </w:rPr>
            </w:pPr>
          </w:p>
        </w:tc>
        <w:tc>
          <w:tcPr>
            <w:tcW w:w="567" w:type="dxa"/>
            <w:vMerge/>
            <w:tcPrChange w:id="3457" w:author="Feigenspan, Stefan" w:date="2023-02-18T16:14:00Z">
              <w:tcPr>
                <w:tcW w:w="567" w:type="dxa"/>
                <w:vMerge/>
              </w:tcPr>
            </w:tcPrChange>
          </w:tcPr>
          <w:p w14:paraId="643FF1CA" w14:textId="76CDCEFC" w:rsidR="005966F4" w:rsidRPr="00A84F8A" w:rsidDel="00E630EE" w:rsidRDefault="005966F4" w:rsidP="007C7A47">
            <w:pPr>
              <w:pStyle w:val="BalloonText"/>
              <w:spacing w:line="160" w:lineRule="atLeast"/>
              <w:jc w:val="center"/>
              <w:rPr>
                <w:del w:id="3458" w:author="Kuenen, J.J.P. (Jeroen)" w:date="2023-01-10T09:12:00Z"/>
                <w:rFonts w:ascii="Open Sans" w:hAnsi="Open Sans" w:cs="Open Sans"/>
                <w:lang w:val="en-GB"/>
              </w:rPr>
            </w:pPr>
          </w:p>
        </w:tc>
        <w:tc>
          <w:tcPr>
            <w:tcW w:w="1828" w:type="dxa"/>
            <w:vMerge/>
            <w:tcPrChange w:id="3459" w:author="Feigenspan, Stefan" w:date="2023-02-18T16:14:00Z">
              <w:tcPr>
                <w:tcW w:w="1828" w:type="dxa"/>
                <w:vMerge/>
              </w:tcPr>
            </w:tcPrChange>
          </w:tcPr>
          <w:p w14:paraId="042BCCE5" w14:textId="508A945B" w:rsidR="005966F4" w:rsidRPr="00A84F8A" w:rsidDel="00E630EE" w:rsidRDefault="005966F4" w:rsidP="005D69AC">
            <w:pPr>
              <w:pStyle w:val="BalloonText"/>
              <w:spacing w:line="160" w:lineRule="atLeast"/>
              <w:jc w:val="center"/>
              <w:rPr>
                <w:del w:id="3460" w:author="Kuenen, J.J.P. (Jeroen)" w:date="2023-01-10T09:12:00Z"/>
                <w:rFonts w:ascii="Open Sans" w:hAnsi="Open Sans" w:cs="Open Sans"/>
                <w:lang w:val="en-GB"/>
              </w:rPr>
            </w:pPr>
          </w:p>
        </w:tc>
        <w:tc>
          <w:tcPr>
            <w:tcW w:w="1807" w:type="dxa"/>
            <w:vMerge/>
            <w:tcPrChange w:id="3461" w:author="Feigenspan, Stefan" w:date="2023-02-18T16:14:00Z">
              <w:tcPr>
                <w:tcW w:w="1807" w:type="dxa"/>
                <w:vMerge/>
              </w:tcPr>
            </w:tcPrChange>
          </w:tcPr>
          <w:p w14:paraId="1F601FFF" w14:textId="6F6A35CE" w:rsidR="005966F4" w:rsidRPr="00A84F8A" w:rsidDel="00E630EE" w:rsidRDefault="005966F4" w:rsidP="005D69AC">
            <w:pPr>
              <w:pStyle w:val="BalloonText"/>
              <w:spacing w:line="160" w:lineRule="atLeast"/>
              <w:jc w:val="center"/>
              <w:rPr>
                <w:del w:id="3462" w:author="Kuenen, J.J.P. (Jeroen)" w:date="2023-01-10T09:12:00Z"/>
                <w:rFonts w:ascii="Open Sans" w:hAnsi="Open Sans" w:cs="Open Sans"/>
                <w:lang w:val="en-GB"/>
              </w:rPr>
            </w:pPr>
          </w:p>
        </w:tc>
        <w:tc>
          <w:tcPr>
            <w:tcW w:w="1534" w:type="dxa"/>
            <w:vMerge/>
            <w:tcPrChange w:id="3463" w:author="Feigenspan, Stefan" w:date="2023-02-18T16:14:00Z">
              <w:tcPr>
                <w:tcW w:w="1534" w:type="dxa"/>
                <w:vMerge/>
              </w:tcPr>
            </w:tcPrChange>
          </w:tcPr>
          <w:p w14:paraId="45B832F5" w14:textId="589F1C5E" w:rsidR="005966F4" w:rsidRPr="00A84F8A" w:rsidDel="00E630EE" w:rsidRDefault="005966F4" w:rsidP="005D69AC">
            <w:pPr>
              <w:pStyle w:val="BalloonText"/>
              <w:spacing w:line="160" w:lineRule="atLeast"/>
              <w:jc w:val="center"/>
              <w:rPr>
                <w:del w:id="3464" w:author="Kuenen, J.J.P. (Jeroen)" w:date="2023-01-10T09:12:00Z"/>
                <w:rFonts w:ascii="Open Sans" w:hAnsi="Open Sans" w:cs="Open Sans"/>
                <w:lang w:val="en-GB"/>
              </w:rPr>
            </w:pPr>
          </w:p>
        </w:tc>
        <w:tc>
          <w:tcPr>
            <w:tcW w:w="2372" w:type="dxa"/>
            <w:vMerge/>
            <w:tcPrChange w:id="3465" w:author="Feigenspan, Stefan" w:date="2023-02-18T16:14:00Z">
              <w:tcPr>
                <w:tcW w:w="2372" w:type="dxa"/>
                <w:vMerge/>
              </w:tcPr>
            </w:tcPrChange>
          </w:tcPr>
          <w:p w14:paraId="4687B91F" w14:textId="6B1017CA" w:rsidR="005966F4" w:rsidRPr="00A84F8A" w:rsidDel="00E630EE" w:rsidRDefault="005966F4" w:rsidP="002B1D42">
            <w:pPr>
              <w:pStyle w:val="BalloonText"/>
              <w:spacing w:line="160" w:lineRule="atLeast"/>
              <w:rPr>
                <w:del w:id="3466" w:author="Kuenen, J.J.P. (Jeroen)" w:date="2023-01-10T09:12:00Z"/>
                <w:rFonts w:ascii="Open Sans" w:hAnsi="Open Sans" w:cs="Open Sans"/>
                <w:lang w:val="en-GB"/>
              </w:rPr>
            </w:pPr>
          </w:p>
        </w:tc>
      </w:tr>
      <w:tr w:rsidR="005966F4" w:rsidRPr="003E09C0" w:rsidDel="00E630EE" w14:paraId="5A029A9D" w14:textId="1E055B1D" w:rsidTr="007C7A4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467"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3468" w:author="Kuenen, J.J.P. (Jeroen)" w:date="2023-01-10T09:12:00Z"/>
        </w:trPr>
        <w:tc>
          <w:tcPr>
            <w:tcW w:w="1526" w:type="dxa"/>
            <w:vAlign w:val="center"/>
            <w:tcPrChange w:id="3469" w:author="Feigenspan, Stefan" w:date="2023-02-18T16:14:00Z">
              <w:tcPr>
                <w:tcW w:w="1526" w:type="dxa"/>
                <w:vAlign w:val="center"/>
              </w:tcPr>
            </w:tcPrChange>
          </w:tcPr>
          <w:p w14:paraId="222C34FC" w14:textId="7D8025CA" w:rsidR="005966F4" w:rsidRPr="00A84F8A" w:rsidDel="00E630EE" w:rsidRDefault="005966F4" w:rsidP="007C7A47">
            <w:pPr>
              <w:rPr>
                <w:del w:id="3470" w:author="Kuenen, J.J.P. (Jeroen)" w:date="2023-01-10T09:12:00Z"/>
                <w:rFonts w:cs="Open Sans"/>
                <w:sz w:val="16"/>
                <w:szCs w:val="16"/>
                <w:lang w:val="en-GB"/>
              </w:rPr>
            </w:pPr>
          </w:p>
        </w:tc>
        <w:tc>
          <w:tcPr>
            <w:tcW w:w="2835" w:type="dxa"/>
            <w:vAlign w:val="center"/>
            <w:tcPrChange w:id="3471" w:author="Feigenspan, Stefan" w:date="2023-02-18T16:14:00Z">
              <w:tcPr>
                <w:tcW w:w="2835" w:type="dxa"/>
                <w:vAlign w:val="center"/>
              </w:tcPr>
            </w:tcPrChange>
          </w:tcPr>
          <w:p w14:paraId="14F96D29" w14:textId="233BAA85" w:rsidR="005966F4" w:rsidRPr="00A84F8A" w:rsidDel="00E630EE" w:rsidRDefault="005966F4" w:rsidP="000E67B2">
            <w:pPr>
              <w:spacing w:line="240" w:lineRule="auto"/>
              <w:rPr>
                <w:del w:id="3472" w:author="Kuenen, J.J.P. (Jeroen)" w:date="2023-01-10T09:12:00Z"/>
                <w:rFonts w:cs="Open Sans"/>
                <w:sz w:val="16"/>
                <w:szCs w:val="16"/>
                <w:lang w:val="en-GB" w:eastAsia="en-GB"/>
              </w:rPr>
            </w:pPr>
            <w:del w:id="3473" w:author="Kuenen, J.J.P. (Jeroen)" w:date="2023-01-10T09:12:00Z">
              <w:r w:rsidRPr="00A84F8A" w:rsidDel="00E630EE">
                <w:rPr>
                  <w:rFonts w:cs="Open Sans"/>
                  <w:sz w:val="16"/>
                  <w:szCs w:val="16"/>
                  <w:lang w:val="en-GB" w:eastAsia="en-GB"/>
                </w:rPr>
                <w:delText>3.B.1.a</w:delText>
              </w:r>
            </w:del>
          </w:p>
          <w:p w14:paraId="3FDD678E" w14:textId="5AD8CDD2" w:rsidR="005966F4" w:rsidRPr="00A84F8A" w:rsidDel="00E630EE" w:rsidRDefault="005966F4" w:rsidP="000E67B2">
            <w:pPr>
              <w:spacing w:line="240" w:lineRule="auto"/>
              <w:rPr>
                <w:del w:id="3474" w:author="Kuenen, J.J.P. (Jeroen)" w:date="2023-01-10T09:12:00Z"/>
                <w:rFonts w:cs="Open Sans"/>
                <w:sz w:val="16"/>
                <w:szCs w:val="16"/>
                <w:lang w:val="en-GB" w:eastAsia="en-GB"/>
              </w:rPr>
            </w:pPr>
            <w:del w:id="3475" w:author="Kuenen, J.J.P. (Jeroen)" w:date="2023-01-10T09:12:00Z">
              <w:r w:rsidRPr="00A84F8A" w:rsidDel="00E630EE">
                <w:rPr>
                  <w:rFonts w:cs="Open Sans"/>
                  <w:sz w:val="16"/>
                  <w:szCs w:val="16"/>
                  <w:lang w:val="en-GB" w:eastAsia="en-GB"/>
                </w:rPr>
                <w:delText xml:space="preserve">Manure management - Dairy cattle </w:delText>
              </w:r>
            </w:del>
          </w:p>
          <w:p w14:paraId="2BDA8C20" w14:textId="4A5CDEAF" w:rsidR="005966F4" w:rsidRPr="00A84F8A" w:rsidDel="00E630EE" w:rsidRDefault="005966F4" w:rsidP="000E67B2">
            <w:pPr>
              <w:spacing w:line="240" w:lineRule="auto"/>
              <w:rPr>
                <w:del w:id="3476" w:author="Kuenen, J.J.P. (Jeroen)" w:date="2023-01-10T09:12:00Z"/>
                <w:rFonts w:cs="Open Sans"/>
                <w:sz w:val="16"/>
                <w:szCs w:val="16"/>
                <w:lang w:val="en-GB" w:eastAsia="en-GB"/>
              </w:rPr>
            </w:pPr>
          </w:p>
          <w:p w14:paraId="7A3E83C9" w14:textId="5B105C3F" w:rsidR="005966F4" w:rsidRPr="00A84F8A" w:rsidDel="00E630EE" w:rsidRDefault="005966F4" w:rsidP="000E67B2">
            <w:pPr>
              <w:spacing w:line="240" w:lineRule="auto"/>
              <w:rPr>
                <w:del w:id="3477" w:author="Kuenen, J.J.P. (Jeroen)" w:date="2023-01-10T09:12:00Z"/>
                <w:rFonts w:cs="Open Sans"/>
                <w:sz w:val="16"/>
                <w:szCs w:val="16"/>
                <w:lang w:val="en-GB" w:eastAsia="en-GB"/>
              </w:rPr>
            </w:pPr>
            <w:del w:id="3478" w:author="Kuenen, J.J.P. (Jeroen)" w:date="2023-01-10T09:12:00Z">
              <w:r w:rsidRPr="00A84F8A" w:rsidDel="00E630EE">
                <w:rPr>
                  <w:rFonts w:cs="Open Sans"/>
                  <w:sz w:val="16"/>
                  <w:szCs w:val="16"/>
                  <w:lang w:val="en-GB" w:eastAsia="en-GB"/>
                </w:rPr>
                <w:delText>3.B.1.b</w:delText>
              </w:r>
            </w:del>
          </w:p>
          <w:p w14:paraId="4B529FE5" w14:textId="7A6BFEF2" w:rsidR="005966F4" w:rsidRPr="00A84F8A" w:rsidDel="00E630EE" w:rsidRDefault="005966F4" w:rsidP="000E67B2">
            <w:pPr>
              <w:spacing w:line="240" w:lineRule="auto"/>
              <w:rPr>
                <w:del w:id="3479" w:author="Kuenen, J.J.P. (Jeroen)" w:date="2023-01-10T09:12:00Z"/>
                <w:rFonts w:cs="Open Sans"/>
                <w:sz w:val="16"/>
                <w:szCs w:val="16"/>
                <w:lang w:val="en-GB" w:eastAsia="en-GB"/>
              </w:rPr>
            </w:pPr>
            <w:del w:id="3480" w:author="Kuenen, J.J.P. (Jeroen)" w:date="2023-01-10T09:12:00Z">
              <w:r w:rsidRPr="00A84F8A" w:rsidDel="00E630EE">
                <w:rPr>
                  <w:rFonts w:cs="Open Sans"/>
                  <w:sz w:val="16"/>
                  <w:szCs w:val="16"/>
                  <w:lang w:val="en-GB" w:eastAsia="en-GB"/>
                </w:rPr>
                <w:delText xml:space="preserve">Manure management - Non-dairy cattle </w:delText>
              </w:r>
            </w:del>
          </w:p>
          <w:p w14:paraId="3BCCE0FE" w14:textId="1C207524" w:rsidR="005966F4" w:rsidRPr="00A84F8A" w:rsidDel="00E630EE" w:rsidRDefault="005966F4" w:rsidP="000E67B2">
            <w:pPr>
              <w:spacing w:line="240" w:lineRule="auto"/>
              <w:rPr>
                <w:del w:id="3481" w:author="Kuenen, J.J.P. (Jeroen)" w:date="2023-01-10T09:12:00Z"/>
                <w:rFonts w:cs="Open Sans"/>
                <w:sz w:val="16"/>
                <w:szCs w:val="16"/>
                <w:lang w:val="en-GB" w:eastAsia="en-GB"/>
              </w:rPr>
            </w:pPr>
          </w:p>
          <w:p w14:paraId="3DE05115" w14:textId="76BA32E9" w:rsidR="005966F4" w:rsidRPr="00A84F8A" w:rsidDel="00E630EE" w:rsidRDefault="005966F4" w:rsidP="000E67B2">
            <w:pPr>
              <w:spacing w:line="240" w:lineRule="auto"/>
              <w:rPr>
                <w:del w:id="3482" w:author="Kuenen, J.J.P. (Jeroen)" w:date="2023-01-10T09:12:00Z"/>
                <w:rFonts w:cs="Open Sans"/>
                <w:sz w:val="16"/>
                <w:szCs w:val="16"/>
                <w:lang w:val="en-GB" w:eastAsia="en-GB"/>
              </w:rPr>
            </w:pPr>
            <w:del w:id="3483" w:author="Kuenen, J.J.P. (Jeroen)" w:date="2023-01-10T09:12:00Z">
              <w:r w:rsidRPr="00A84F8A" w:rsidDel="00E630EE">
                <w:rPr>
                  <w:rFonts w:cs="Open Sans"/>
                  <w:sz w:val="16"/>
                  <w:szCs w:val="16"/>
                  <w:lang w:val="en-GB" w:eastAsia="en-GB"/>
                </w:rPr>
                <w:delText>3.B.2</w:delText>
              </w:r>
            </w:del>
          </w:p>
          <w:p w14:paraId="6193602E" w14:textId="1497E427" w:rsidR="005966F4" w:rsidRPr="00A84F8A" w:rsidDel="00E630EE" w:rsidRDefault="005966F4" w:rsidP="000E67B2">
            <w:pPr>
              <w:spacing w:line="240" w:lineRule="auto"/>
              <w:rPr>
                <w:del w:id="3484" w:author="Kuenen, J.J.P. (Jeroen)" w:date="2023-01-10T09:12:00Z"/>
                <w:rFonts w:cs="Open Sans"/>
                <w:sz w:val="16"/>
                <w:szCs w:val="16"/>
                <w:lang w:val="en-GB" w:eastAsia="en-GB"/>
              </w:rPr>
            </w:pPr>
            <w:del w:id="3485" w:author="Kuenen, J.J.P. (Jeroen)" w:date="2023-01-10T09:12:00Z">
              <w:r w:rsidRPr="00A84F8A" w:rsidDel="00E630EE">
                <w:rPr>
                  <w:rFonts w:cs="Open Sans"/>
                  <w:sz w:val="16"/>
                  <w:szCs w:val="16"/>
                  <w:lang w:val="en-GB" w:eastAsia="en-GB"/>
                </w:rPr>
                <w:delText>Manure management – Sheep</w:delText>
              </w:r>
            </w:del>
          </w:p>
          <w:p w14:paraId="6DDD9E79" w14:textId="22186437" w:rsidR="005966F4" w:rsidRPr="00A84F8A" w:rsidDel="00E630EE" w:rsidRDefault="005966F4" w:rsidP="000E67B2">
            <w:pPr>
              <w:spacing w:line="240" w:lineRule="auto"/>
              <w:rPr>
                <w:del w:id="3486" w:author="Kuenen, J.J.P. (Jeroen)" w:date="2023-01-10T09:12:00Z"/>
                <w:rFonts w:cs="Open Sans"/>
                <w:sz w:val="16"/>
                <w:szCs w:val="16"/>
                <w:lang w:val="en-GB" w:eastAsia="en-GB"/>
              </w:rPr>
            </w:pPr>
          </w:p>
          <w:p w14:paraId="6A157906" w14:textId="7576B1C1" w:rsidR="005966F4" w:rsidRPr="00A84F8A" w:rsidDel="00E630EE" w:rsidRDefault="005966F4" w:rsidP="000E67B2">
            <w:pPr>
              <w:spacing w:line="240" w:lineRule="auto"/>
              <w:rPr>
                <w:del w:id="3487" w:author="Kuenen, J.J.P. (Jeroen)" w:date="2023-01-10T09:12:00Z"/>
                <w:rFonts w:cs="Open Sans"/>
                <w:sz w:val="16"/>
                <w:szCs w:val="16"/>
                <w:lang w:val="en-GB" w:eastAsia="en-GB"/>
              </w:rPr>
            </w:pPr>
            <w:del w:id="3488" w:author="Kuenen, J.J.P. (Jeroen)" w:date="2023-01-10T09:12:00Z">
              <w:r w:rsidRPr="00A84F8A" w:rsidDel="00E630EE">
                <w:rPr>
                  <w:rFonts w:cs="Open Sans"/>
                  <w:sz w:val="16"/>
                  <w:szCs w:val="16"/>
                  <w:lang w:val="en-GB" w:eastAsia="en-GB"/>
                </w:rPr>
                <w:delText>3.B.3</w:delText>
              </w:r>
            </w:del>
          </w:p>
          <w:p w14:paraId="54D0B8C4" w14:textId="182918FE" w:rsidR="005966F4" w:rsidRPr="00A84F8A" w:rsidDel="00E630EE" w:rsidRDefault="005966F4" w:rsidP="000E67B2">
            <w:pPr>
              <w:spacing w:line="240" w:lineRule="auto"/>
              <w:rPr>
                <w:del w:id="3489" w:author="Kuenen, J.J.P. (Jeroen)" w:date="2023-01-10T09:12:00Z"/>
                <w:rFonts w:cs="Open Sans"/>
                <w:sz w:val="16"/>
                <w:szCs w:val="16"/>
                <w:lang w:val="en-GB" w:eastAsia="en-GB"/>
              </w:rPr>
            </w:pPr>
            <w:del w:id="3490" w:author="Kuenen, J.J.P. (Jeroen)" w:date="2023-01-10T09:12:00Z">
              <w:r w:rsidRPr="00A84F8A" w:rsidDel="00E630EE">
                <w:rPr>
                  <w:rFonts w:cs="Open Sans"/>
                  <w:sz w:val="16"/>
                  <w:szCs w:val="16"/>
                  <w:lang w:val="en-GB" w:eastAsia="en-GB"/>
                </w:rPr>
                <w:delText xml:space="preserve">Manure management - Swine  </w:delText>
              </w:r>
            </w:del>
          </w:p>
          <w:p w14:paraId="664D0C05" w14:textId="7BB07DEB" w:rsidR="005966F4" w:rsidRPr="00A84F8A" w:rsidDel="00E630EE" w:rsidRDefault="005966F4" w:rsidP="000E67B2">
            <w:pPr>
              <w:spacing w:line="240" w:lineRule="auto"/>
              <w:rPr>
                <w:del w:id="3491" w:author="Kuenen, J.J.P. (Jeroen)" w:date="2023-01-10T09:12:00Z"/>
                <w:rFonts w:cs="Open Sans"/>
                <w:sz w:val="16"/>
                <w:szCs w:val="16"/>
                <w:lang w:val="en-GB" w:eastAsia="en-GB"/>
              </w:rPr>
            </w:pPr>
          </w:p>
          <w:p w14:paraId="34D30D55" w14:textId="50FC7587" w:rsidR="005966F4" w:rsidRPr="00A84F8A" w:rsidDel="00E630EE" w:rsidRDefault="005966F4" w:rsidP="000E67B2">
            <w:pPr>
              <w:spacing w:line="240" w:lineRule="auto"/>
              <w:rPr>
                <w:del w:id="3492" w:author="Kuenen, J.J.P. (Jeroen)" w:date="2023-01-10T09:12:00Z"/>
                <w:rFonts w:cs="Open Sans"/>
                <w:sz w:val="16"/>
                <w:szCs w:val="16"/>
                <w:lang w:val="en-GB" w:eastAsia="en-GB"/>
              </w:rPr>
            </w:pPr>
            <w:del w:id="3493" w:author="Kuenen, J.J.P. (Jeroen)" w:date="2023-01-10T09:12:00Z">
              <w:r w:rsidRPr="00A84F8A" w:rsidDel="00E630EE">
                <w:rPr>
                  <w:rFonts w:cs="Open Sans"/>
                  <w:sz w:val="16"/>
                  <w:szCs w:val="16"/>
                  <w:lang w:val="en-GB" w:eastAsia="en-GB"/>
                </w:rPr>
                <w:delText>3.B.4.a</w:delText>
              </w:r>
            </w:del>
          </w:p>
          <w:p w14:paraId="1FB356D7" w14:textId="23B2660B" w:rsidR="005966F4" w:rsidRPr="00A84F8A" w:rsidDel="00E630EE" w:rsidRDefault="005966F4" w:rsidP="000E67B2">
            <w:pPr>
              <w:spacing w:line="240" w:lineRule="auto"/>
              <w:rPr>
                <w:del w:id="3494" w:author="Kuenen, J.J.P. (Jeroen)" w:date="2023-01-10T09:12:00Z"/>
                <w:rFonts w:cs="Open Sans"/>
                <w:sz w:val="16"/>
                <w:szCs w:val="16"/>
                <w:lang w:val="en-GB" w:eastAsia="en-GB"/>
              </w:rPr>
            </w:pPr>
            <w:del w:id="3495" w:author="Kuenen, J.J.P. (Jeroen)" w:date="2023-01-10T09:12:00Z">
              <w:r w:rsidRPr="00A84F8A" w:rsidDel="00E630EE">
                <w:rPr>
                  <w:rFonts w:cs="Open Sans"/>
                  <w:sz w:val="16"/>
                  <w:szCs w:val="16"/>
                  <w:lang w:val="en-GB" w:eastAsia="en-GB"/>
                </w:rPr>
                <w:delText>Manure management – Buffalo</w:delText>
              </w:r>
            </w:del>
          </w:p>
          <w:p w14:paraId="3E172B3B" w14:textId="0E016A40" w:rsidR="005966F4" w:rsidRPr="00A84F8A" w:rsidDel="00E630EE" w:rsidRDefault="005966F4" w:rsidP="000E67B2">
            <w:pPr>
              <w:spacing w:line="240" w:lineRule="auto"/>
              <w:rPr>
                <w:del w:id="3496" w:author="Kuenen, J.J.P. (Jeroen)" w:date="2023-01-10T09:12:00Z"/>
                <w:rFonts w:cs="Open Sans"/>
                <w:sz w:val="16"/>
                <w:szCs w:val="16"/>
                <w:lang w:val="en-GB" w:eastAsia="en-GB"/>
              </w:rPr>
            </w:pPr>
          </w:p>
          <w:p w14:paraId="19E247F5" w14:textId="60EF5500" w:rsidR="005966F4" w:rsidRPr="00A84F8A" w:rsidDel="00E630EE" w:rsidRDefault="005966F4" w:rsidP="000E67B2">
            <w:pPr>
              <w:spacing w:line="240" w:lineRule="auto"/>
              <w:rPr>
                <w:del w:id="3497" w:author="Kuenen, J.J.P. (Jeroen)" w:date="2023-01-10T09:12:00Z"/>
                <w:rFonts w:cs="Open Sans"/>
                <w:sz w:val="16"/>
                <w:szCs w:val="16"/>
                <w:lang w:val="en-GB" w:eastAsia="en-GB"/>
              </w:rPr>
            </w:pPr>
            <w:del w:id="3498" w:author="Kuenen, J.J.P. (Jeroen)" w:date="2023-01-10T09:12:00Z">
              <w:r w:rsidRPr="00A84F8A" w:rsidDel="00E630EE">
                <w:rPr>
                  <w:rFonts w:cs="Open Sans"/>
                  <w:sz w:val="16"/>
                  <w:szCs w:val="16"/>
                  <w:lang w:val="en-GB" w:eastAsia="en-GB"/>
                </w:rPr>
                <w:delText>3.B.4.f</w:delText>
              </w:r>
            </w:del>
          </w:p>
          <w:p w14:paraId="18EF4D76" w14:textId="1236BF12" w:rsidR="005966F4" w:rsidRPr="00A84F8A" w:rsidDel="00E630EE" w:rsidRDefault="005966F4" w:rsidP="000E67B2">
            <w:pPr>
              <w:spacing w:line="240" w:lineRule="auto"/>
              <w:rPr>
                <w:del w:id="3499" w:author="Kuenen, J.J.P. (Jeroen)" w:date="2023-01-10T09:12:00Z"/>
                <w:rFonts w:cs="Open Sans"/>
                <w:sz w:val="16"/>
                <w:szCs w:val="16"/>
                <w:lang w:val="en-GB" w:eastAsia="en-GB"/>
              </w:rPr>
            </w:pPr>
            <w:del w:id="3500" w:author="Kuenen, J.J.P. (Jeroen)" w:date="2023-01-10T09:12:00Z">
              <w:r w:rsidRPr="00A84F8A" w:rsidDel="00E630EE">
                <w:rPr>
                  <w:rFonts w:cs="Open Sans"/>
                  <w:sz w:val="16"/>
                  <w:szCs w:val="16"/>
                  <w:lang w:val="en-GB" w:eastAsia="en-GB"/>
                </w:rPr>
                <w:delText>Manure management – Goats</w:delText>
              </w:r>
            </w:del>
          </w:p>
          <w:p w14:paraId="2F7B57F9" w14:textId="594CCE69" w:rsidR="005966F4" w:rsidRPr="00A84F8A" w:rsidDel="00E630EE" w:rsidRDefault="005966F4" w:rsidP="000E67B2">
            <w:pPr>
              <w:spacing w:line="240" w:lineRule="auto"/>
              <w:rPr>
                <w:del w:id="3501" w:author="Kuenen, J.J.P. (Jeroen)" w:date="2023-01-10T09:12:00Z"/>
                <w:rFonts w:cs="Open Sans"/>
                <w:sz w:val="16"/>
                <w:szCs w:val="16"/>
                <w:lang w:val="en-GB" w:eastAsia="en-GB"/>
              </w:rPr>
            </w:pPr>
          </w:p>
          <w:p w14:paraId="29EAB676" w14:textId="35501D25" w:rsidR="005966F4" w:rsidRPr="00A84F8A" w:rsidDel="00E630EE" w:rsidRDefault="005966F4" w:rsidP="000E67B2">
            <w:pPr>
              <w:spacing w:line="240" w:lineRule="auto"/>
              <w:rPr>
                <w:del w:id="3502" w:author="Kuenen, J.J.P. (Jeroen)" w:date="2023-01-10T09:12:00Z"/>
                <w:rFonts w:cs="Open Sans"/>
                <w:sz w:val="16"/>
                <w:szCs w:val="16"/>
                <w:lang w:val="en-GB" w:eastAsia="en-GB"/>
              </w:rPr>
            </w:pPr>
            <w:del w:id="3503" w:author="Kuenen, J.J.P. (Jeroen)" w:date="2023-01-10T09:12:00Z">
              <w:r w:rsidRPr="00A84F8A" w:rsidDel="00E630EE">
                <w:rPr>
                  <w:rFonts w:cs="Open Sans"/>
                  <w:sz w:val="16"/>
                  <w:szCs w:val="16"/>
                  <w:lang w:val="en-GB" w:eastAsia="en-GB"/>
                </w:rPr>
                <w:delText>3.B.4.g</w:delText>
              </w:r>
            </w:del>
          </w:p>
          <w:p w14:paraId="2C669FE4" w14:textId="5CD238DC" w:rsidR="005966F4" w:rsidRPr="00A84F8A" w:rsidDel="00E630EE" w:rsidRDefault="005966F4" w:rsidP="000E67B2">
            <w:pPr>
              <w:spacing w:line="240" w:lineRule="auto"/>
              <w:rPr>
                <w:del w:id="3504" w:author="Kuenen, J.J.P. (Jeroen)" w:date="2023-01-10T09:12:00Z"/>
                <w:rFonts w:cs="Open Sans"/>
                <w:sz w:val="16"/>
                <w:szCs w:val="16"/>
                <w:lang w:val="en-GB" w:eastAsia="en-GB"/>
              </w:rPr>
            </w:pPr>
            <w:del w:id="3505" w:author="Kuenen, J.J.P. (Jeroen)" w:date="2023-01-10T09:12:00Z">
              <w:r w:rsidRPr="00A84F8A" w:rsidDel="00E630EE">
                <w:rPr>
                  <w:rFonts w:cs="Open Sans"/>
                  <w:sz w:val="16"/>
                  <w:szCs w:val="16"/>
                  <w:lang w:val="en-GB" w:eastAsia="en-GB"/>
                </w:rPr>
                <w:delText>Manure management – Horses</w:delText>
              </w:r>
            </w:del>
          </w:p>
          <w:p w14:paraId="7810AB31" w14:textId="07DC44F7" w:rsidR="005966F4" w:rsidRPr="00A84F8A" w:rsidDel="00E630EE" w:rsidRDefault="005966F4" w:rsidP="000E67B2">
            <w:pPr>
              <w:spacing w:line="240" w:lineRule="auto"/>
              <w:rPr>
                <w:del w:id="3506" w:author="Kuenen, J.J.P. (Jeroen)" w:date="2023-01-10T09:12:00Z"/>
                <w:rFonts w:cs="Open Sans"/>
                <w:sz w:val="16"/>
                <w:szCs w:val="16"/>
                <w:lang w:val="en-GB" w:eastAsia="en-GB"/>
              </w:rPr>
            </w:pPr>
          </w:p>
          <w:p w14:paraId="32846DF0" w14:textId="61DB744A" w:rsidR="005966F4" w:rsidRPr="00A84F8A" w:rsidDel="00E630EE" w:rsidRDefault="005966F4" w:rsidP="000E67B2">
            <w:pPr>
              <w:spacing w:line="240" w:lineRule="auto"/>
              <w:rPr>
                <w:del w:id="3507" w:author="Kuenen, J.J.P. (Jeroen)" w:date="2023-01-10T09:12:00Z"/>
                <w:rFonts w:cs="Open Sans"/>
                <w:sz w:val="16"/>
                <w:szCs w:val="16"/>
                <w:lang w:val="en-GB" w:eastAsia="en-GB"/>
              </w:rPr>
            </w:pPr>
            <w:del w:id="3508" w:author="Kuenen, J.J.P. (Jeroen)" w:date="2023-01-10T09:12:00Z">
              <w:r w:rsidRPr="00A84F8A" w:rsidDel="00E630EE">
                <w:rPr>
                  <w:rFonts w:cs="Open Sans"/>
                  <w:sz w:val="16"/>
                  <w:szCs w:val="16"/>
                  <w:lang w:val="en-GB" w:eastAsia="en-GB"/>
                </w:rPr>
                <w:delText>3.B.4.i</w:delText>
              </w:r>
            </w:del>
          </w:p>
          <w:p w14:paraId="1D7A62D6" w14:textId="67D13ED7" w:rsidR="005966F4" w:rsidRPr="00A84F8A" w:rsidDel="00E630EE" w:rsidRDefault="005966F4" w:rsidP="000E67B2">
            <w:pPr>
              <w:spacing w:line="240" w:lineRule="auto"/>
              <w:rPr>
                <w:del w:id="3509" w:author="Kuenen, J.J.P. (Jeroen)" w:date="2023-01-10T09:12:00Z"/>
                <w:rFonts w:cs="Open Sans"/>
                <w:sz w:val="16"/>
                <w:szCs w:val="16"/>
                <w:lang w:val="en-GB" w:eastAsia="en-GB"/>
              </w:rPr>
            </w:pPr>
            <w:del w:id="3510" w:author="Kuenen, J.J.P. (Jeroen)" w:date="2023-01-10T09:12:00Z">
              <w:r w:rsidRPr="00A84F8A" w:rsidDel="00E630EE">
                <w:rPr>
                  <w:rFonts w:cs="Open Sans"/>
                  <w:sz w:val="16"/>
                  <w:szCs w:val="16"/>
                  <w:lang w:val="en-GB" w:eastAsia="en-GB"/>
                </w:rPr>
                <w:delText>Manure management - Mules and asses</w:delText>
              </w:r>
            </w:del>
          </w:p>
          <w:p w14:paraId="7B2E6CA0" w14:textId="6164B191" w:rsidR="005966F4" w:rsidRPr="00A84F8A" w:rsidDel="00E630EE" w:rsidRDefault="005966F4" w:rsidP="000E67B2">
            <w:pPr>
              <w:spacing w:line="240" w:lineRule="auto"/>
              <w:rPr>
                <w:del w:id="3511" w:author="Kuenen, J.J.P. (Jeroen)" w:date="2023-01-10T09:12:00Z"/>
                <w:rFonts w:cs="Open Sans"/>
                <w:sz w:val="16"/>
                <w:szCs w:val="16"/>
                <w:lang w:val="en-GB" w:eastAsia="en-GB"/>
              </w:rPr>
            </w:pPr>
          </w:p>
          <w:p w14:paraId="3F0A41DE" w14:textId="7B9CFA7C" w:rsidR="005966F4" w:rsidRPr="00A84F8A" w:rsidDel="00E630EE" w:rsidRDefault="005966F4" w:rsidP="000E67B2">
            <w:pPr>
              <w:spacing w:line="240" w:lineRule="auto"/>
              <w:rPr>
                <w:del w:id="3512" w:author="Kuenen, J.J.P. (Jeroen)" w:date="2023-01-10T09:12:00Z"/>
                <w:rFonts w:cs="Open Sans"/>
                <w:sz w:val="16"/>
                <w:szCs w:val="16"/>
                <w:lang w:val="en-GB" w:eastAsia="en-GB"/>
              </w:rPr>
            </w:pPr>
            <w:del w:id="3513" w:author="Kuenen, J.J.P. (Jeroen)" w:date="2023-01-10T09:12:00Z">
              <w:r w:rsidRPr="00A84F8A" w:rsidDel="00E630EE">
                <w:rPr>
                  <w:rFonts w:cs="Open Sans"/>
                  <w:sz w:val="16"/>
                  <w:szCs w:val="16"/>
                  <w:lang w:val="en-GB" w:eastAsia="en-GB"/>
                </w:rPr>
                <w:delText>3.B.4.j</w:delText>
              </w:r>
            </w:del>
          </w:p>
          <w:p w14:paraId="078DB25A" w14:textId="1EB9516A" w:rsidR="005966F4" w:rsidRPr="00A84F8A" w:rsidDel="00E630EE" w:rsidRDefault="005966F4" w:rsidP="000E67B2">
            <w:pPr>
              <w:spacing w:line="240" w:lineRule="auto"/>
              <w:rPr>
                <w:del w:id="3514" w:author="Kuenen, J.J.P. (Jeroen)" w:date="2023-01-10T09:12:00Z"/>
                <w:rFonts w:cs="Open Sans"/>
                <w:sz w:val="16"/>
                <w:szCs w:val="16"/>
                <w:lang w:val="en-GB" w:eastAsia="en-GB"/>
              </w:rPr>
            </w:pPr>
            <w:del w:id="3515" w:author="Kuenen, J.J.P. (Jeroen)" w:date="2023-01-10T09:12:00Z">
              <w:r w:rsidRPr="00A84F8A" w:rsidDel="00E630EE">
                <w:rPr>
                  <w:rFonts w:cs="Open Sans"/>
                  <w:sz w:val="16"/>
                  <w:szCs w:val="16"/>
                  <w:lang w:val="en-GB" w:eastAsia="en-GB"/>
                </w:rPr>
                <w:delText>Manure management – Poultry</w:delText>
              </w:r>
            </w:del>
          </w:p>
          <w:p w14:paraId="61FFCBDC" w14:textId="467503CF" w:rsidR="005966F4" w:rsidRPr="00A84F8A" w:rsidDel="00E630EE" w:rsidRDefault="005966F4" w:rsidP="000E67B2">
            <w:pPr>
              <w:spacing w:line="240" w:lineRule="auto"/>
              <w:rPr>
                <w:del w:id="3516" w:author="Kuenen, J.J.P. (Jeroen)" w:date="2023-01-10T09:12:00Z"/>
                <w:rFonts w:cs="Open Sans"/>
                <w:sz w:val="16"/>
                <w:szCs w:val="16"/>
                <w:lang w:val="en-GB" w:eastAsia="en-GB"/>
              </w:rPr>
            </w:pPr>
          </w:p>
          <w:p w14:paraId="2D3C945C" w14:textId="6DF27D87" w:rsidR="005966F4" w:rsidRPr="00A84F8A" w:rsidDel="00E630EE" w:rsidRDefault="005966F4" w:rsidP="000E67B2">
            <w:pPr>
              <w:spacing w:line="240" w:lineRule="auto"/>
              <w:rPr>
                <w:del w:id="3517" w:author="Kuenen, J.J.P. (Jeroen)" w:date="2023-01-10T09:12:00Z"/>
                <w:rFonts w:cs="Open Sans"/>
                <w:sz w:val="16"/>
                <w:szCs w:val="16"/>
                <w:lang w:val="en-GB" w:eastAsia="en-GB"/>
              </w:rPr>
            </w:pPr>
            <w:del w:id="3518" w:author="Kuenen, J.J.P. (Jeroen)" w:date="2023-01-10T09:12:00Z">
              <w:r w:rsidRPr="00A84F8A" w:rsidDel="00E630EE">
                <w:rPr>
                  <w:rFonts w:cs="Open Sans"/>
                  <w:sz w:val="16"/>
                  <w:szCs w:val="16"/>
                  <w:lang w:val="en-GB" w:eastAsia="en-GB"/>
                </w:rPr>
                <w:delText>3.B.4.n</w:delText>
              </w:r>
            </w:del>
          </w:p>
          <w:p w14:paraId="0814544F" w14:textId="00786392" w:rsidR="005966F4" w:rsidRPr="00A84F8A" w:rsidDel="00E630EE" w:rsidRDefault="005966F4" w:rsidP="000E67B2">
            <w:pPr>
              <w:pStyle w:val="BalloonText"/>
              <w:spacing w:line="160" w:lineRule="atLeast"/>
              <w:rPr>
                <w:del w:id="3519" w:author="Kuenen, J.J.P. (Jeroen)" w:date="2023-01-10T09:12:00Z"/>
                <w:rFonts w:ascii="Open Sans" w:hAnsi="Open Sans" w:cs="Open Sans"/>
                <w:lang w:val="en-GB"/>
              </w:rPr>
            </w:pPr>
            <w:del w:id="3520" w:author="Kuenen, J.J.P. (Jeroen)" w:date="2023-01-10T09:12:00Z">
              <w:r w:rsidRPr="00A84F8A" w:rsidDel="00E630EE">
                <w:rPr>
                  <w:rFonts w:ascii="Open Sans" w:hAnsi="Open Sans" w:cs="Open Sans"/>
                  <w:lang w:val="en-GB" w:eastAsia="en-GB"/>
                </w:rPr>
                <w:delText>Manure management - Other animals</w:delText>
              </w:r>
            </w:del>
          </w:p>
        </w:tc>
        <w:tc>
          <w:tcPr>
            <w:tcW w:w="1701" w:type="dxa"/>
            <w:vAlign w:val="center"/>
            <w:tcPrChange w:id="3521" w:author="Feigenspan, Stefan" w:date="2023-02-18T16:14:00Z">
              <w:tcPr>
                <w:tcW w:w="1701" w:type="dxa"/>
                <w:vAlign w:val="center"/>
              </w:tcPr>
            </w:tcPrChange>
          </w:tcPr>
          <w:p w14:paraId="0EF307BC" w14:textId="34C3BE72" w:rsidR="005966F4" w:rsidRPr="00A84F8A" w:rsidDel="00E630EE" w:rsidRDefault="005966F4" w:rsidP="009965BA">
            <w:pPr>
              <w:pStyle w:val="BalloonText"/>
              <w:spacing w:line="160" w:lineRule="atLeast"/>
              <w:jc w:val="center"/>
              <w:rPr>
                <w:del w:id="3522" w:author="Kuenen, J.J.P. (Jeroen)" w:date="2023-01-10T09:12:00Z"/>
                <w:rFonts w:ascii="Open Sans" w:hAnsi="Open Sans" w:cs="Open Sans"/>
                <w:lang w:val="en-GB"/>
              </w:rPr>
            </w:pPr>
            <w:del w:id="3523" w:author="Kuenen, J.J.P. (Jeroen)" w:date="2023-01-10T09:12:00Z">
              <w:r w:rsidRPr="00A84F8A" w:rsidDel="00E630EE">
                <w:rPr>
                  <w:rFonts w:ascii="Open Sans" w:hAnsi="Open Sans" w:cs="Open Sans"/>
                  <w:lang w:val="en-GB"/>
                </w:rPr>
                <w:delText>K_AgriLivestock</w:delText>
              </w:r>
            </w:del>
          </w:p>
          <w:p w14:paraId="1C7C7125" w14:textId="546DF9EF" w:rsidR="005966F4" w:rsidRPr="00A84F8A" w:rsidDel="00E630EE" w:rsidRDefault="005966F4" w:rsidP="009965BA">
            <w:pPr>
              <w:pStyle w:val="BalloonText"/>
              <w:spacing w:line="160" w:lineRule="atLeast"/>
              <w:jc w:val="center"/>
              <w:rPr>
                <w:del w:id="3524" w:author="Kuenen, J.J.P. (Jeroen)" w:date="2023-01-10T09:12:00Z"/>
                <w:rFonts w:ascii="Open Sans" w:hAnsi="Open Sans" w:cs="Open Sans"/>
                <w:lang w:val="en-GB"/>
              </w:rPr>
            </w:pPr>
          </w:p>
          <w:p w14:paraId="6D0D549B" w14:textId="1A1A3834" w:rsidR="005966F4" w:rsidRPr="00A84F8A" w:rsidDel="00E630EE" w:rsidRDefault="005966F4" w:rsidP="009965BA">
            <w:pPr>
              <w:pStyle w:val="BalloonText"/>
              <w:spacing w:line="160" w:lineRule="atLeast"/>
              <w:jc w:val="center"/>
              <w:rPr>
                <w:del w:id="3525" w:author="Kuenen, J.J.P. (Jeroen)" w:date="2023-01-10T09:12:00Z"/>
                <w:rFonts w:ascii="Open Sans" w:hAnsi="Open Sans" w:cs="Open Sans"/>
                <w:lang w:val="en-GB"/>
              </w:rPr>
            </w:pPr>
          </w:p>
          <w:p w14:paraId="3373B90B" w14:textId="22A3D27B" w:rsidR="005966F4" w:rsidRPr="00A84F8A" w:rsidDel="00E630EE" w:rsidRDefault="005966F4" w:rsidP="009965BA">
            <w:pPr>
              <w:pStyle w:val="BalloonText"/>
              <w:spacing w:line="160" w:lineRule="atLeast"/>
              <w:jc w:val="center"/>
              <w:rPr>
                <w:del w:id="3526" w:author="Kuenen, J.J.P. (Jeroen)" w:date="2023-01-10T09:12:00Z"/>
                <w:rFonts w:ascii="Open Sans" w:hAnsi="Open Sans" w:cs="Open Sans"/>
                <w:lang w:val="en-GB"/>
              </w:rPr>
            </w:pPr>
            <w:del w:id="3527" w:author="Kuenen, J.J.P. (Jeroen)" w:date="2023-01-10T09:12:00Z">
              <w:r w:rsidRPr="00A84F8A" w:rsidDel="00E630EE">
                <w:rPr>
                  <w:rFonts w:ascii="Open Sans" w:hAnsi="Open Sans" w:cs="Open Sans"/>
                  <w:lang w:val="en-GB"/>
                </w:rPr>
                <w:delText>K_AgriLivestock</w:delText>
              </w:r>
            </w:del>
          </w:p>
          <w:p w14:paraId="798EA2D9" w14:textId="01CE795A" w:rsidR="005966F4" w:rsidRPr="00A84F8A" w:rsidDel="00E630EE" w:rsidRDefault="005966F4" w:rsidP="009965BA">
            <w:pPr>
              <w:pStyle w:val="BalloonText"/>
              <w:spacing w:line="160" w:lineRule="atLeast"/>
              <w:jc w:val="center"/>
              <w:rPr>
                <w:del w:id="3528" w:author="Kuenen, J.J.P. (Jeroen)" w:date="2023-01-10T09:12:00Z"/>
                <w:rFonts w:ascii="Open Sans" w:hAnsi="Open Sans" w:cs="Open Sans"/>
                <w:lang w:val="en-GB"/>
              </w:rPr>
            </w:pPr>
          </w:p>
          <w:p w14:paraId="700A6673" w14:textId="69121BCE" w:rsidR="005966F4" w:rsidRPr="00A84F8A" w:rsidDel="00E630EE" w:rsidRDefault="005966F4" w:rsidP="009965BA">
            <w:pPr>
              <w:pStyle w:val="BalloonText"/>
              <w:spacing w:line="160" w:lineRule="atLeast"/>
              <w:jc w:val="center"/>
              <w:rPr>
                <w:del w:id="3529" w:author="Kuenen, J.J.P. (Jeroen)" w:date="2023-01-10T09:12:00Z"/>
                <w:rFonts w:ascii="Open Sans" w:hAnsi="Open Sans" w:cs="Open Sans"/>
                <w:lang w:val="en-GB"/>
              </w:rPr>
            </w:pPr>
          </w:p>
          <w:p w14:paraId="5A094149" w14:textId="76C18AD2" w:rsidR="005966F4" w:rsidRPr="00A84F8A" w:rsidDel="00E630EE" w:rsidRDefault="005966F4" w:rsidP="009965BA">
            <w:pPr>
              <w:pStyle w:val="BalloonText"/>
              <w:spacing w:line="160" w:lineRule="atLeast"/>
              <w:jc w:val="center"/>
              <w:rPr>
                <w:del w:id="3530" w:author="Kuenen, J.J.P. (Jeroen)" w:date="2023-01-10T09:12:00Z"/>
                <w:rFonts w:ascii="Open Sans" w:hAnsi="Open Sans" w:cs="Open Sans"/>
                <w:lang w:val="en-GB"/>
              </w:rPr>
            </w:pPr>
          </w:p>
          <w:p w14:paraId="301A82EF" w14:textId="2B05A47D" w:rsidR="005966F4" w:rsidRPr="00A84F8A" w:rsidDel="00E630EE" w:rsidRDefault="005966F4" w:rsidP="009965BA">
            <w:pPr>
              <w:pStyle w:val="BalloonText"/>
              <w:spacing w:line="160" w:lineRule="atLeast"/>
              <w:jc w:val="center"/>
              <w:rPr>
                <w:del w:id="3531" w:author="Kuenen, J.J.P. (Jeroen)" w:date="2023-01-10T09:12:00Z"/>
                <w:rFonts w:ascii="Open Sans" w:hAnsi="Open Sans" w:cs="Open Sans"/>
                <w:lang w:val="en-GB"/>
              </w:rPr>
            </w:pPr>
            <w:del w:id="3532" w:author="Kuenen, J.J.P. (Jeroen)" w:date="2023-01-10T09:12:00Z">
              <w:r w:rsidRPr="00A84F8A" w:rsidDel="00E630EE">
                <w:rPr>
                  <w:rFonts w:ascii="Open Sans" w:hAnsi="Open Sans" w:cs="Open Sans"/>
                  <w:lang w:val="en-GB"/>
                </w:rPr>
                <w:delText>K_AgriLivestock</w:delText>
              </w:r>
            </w:del>
          </w:p>
          <w:p w14:paraId="041DD681" w14:textId="12840EE1" w:rsidR="005966F4" w:rsidRPr="00A84F8A" w:rsidDel="00E630EE" w:rsidRDefault="005966F4" w:rsidP="009965BA">
            <w:pPr>
              <w:pStyle w:val="BalloonText"/>
              <w:spacing w:line="160" w:lineRule="atLeast"/>
              <w:jc w:val="center"/>
              <w:rPr>
                <w:del w:id="3533" w:author="Kuenen, J.J.P. (Jeroen)" w:date="2023-01-10T09:12:00Z"/>
                <w:rFonts w:ascii="Open Sans" w:hAnsi="Open Sans" w:cs="Open Sans"/>
                <w:lang w:val="en-GB"/>
              </w:rPr>
            </w:pPr>
          </w:p>
          <w:p w14:paraId="07BAD7E0" w14:textId="6F3B7B71" w:rsidR="005966F4" w:rsidRPr="00A84F8A" w:rsidDel="00E630EE" w:rsidRDefault="005966F4" w:rsidP="009965BA">
            <w:pPr>
              <w:pStyle w:val="BalloonText"/>
              <w:spacing w:line="160" w:lineRule="atLeast"/>
              <w:jc w:val="center"/>
              <w:rPr>
                <w:del w:id="3534" w:author="Kuenen, J.J.P. (Jeroen)" w:date="2023-01-10T09:12:00Z"/>
                <w:rFonts w:ascii="Open Sans" w:hAnsi="Open Sans" w:cs="Open Sans"/>
                <w:lang w:val="en-GB"/>
              </w:rPr>
            </w:pPr>
          </w:p>
          <w:p w14:paraId="25F86B04" w14:textId="69CDC28D" w:rsidR="005966F4" w:rsidRPr="00A84F8A" w:rsidDel="00E630EE" w:rsidRDefault="005966F4" w:rsidP="009965BA">
            <w:pPr>
              <w:pStyle w:val="BalloonText"/>
              <w:spacing w:line="160" w:lineRule="atLeast"/>
              <w:jc w:val="center"/>
              <w:rPr>
                <w:del w:id="3535" w:author="Kuenen, J.J.P. (Jeroen)" w:date="2023-01-10T09:12:00Z"/>
                <w:rFonts w:ascii="Open Sans" w:hAnsi="Open Sans" w:cs="Open Sans"/>
                <w:lang w:val="en-GB"/>
              </w:rPr>
            </w:pPr>
            <w:del w:id="3536" w:author="Kuenen, J.J.P. (Jeroen)" w:date="2023-01-10T09:12:00Z">
              <w:r w:rsidRPr="00A84F8A" w:rsidDel="00E630EE">
                <w:rPr>
                  <w:rFonts w:ascii="Open Sans" w:hAnsi="Open Sans" w:cs="Open Sans"/>
                  <w:lang w:val="en-GB"/>
                </w:rPr>
                <w:delText>K_AgriLivestock</w:delText>
              </w:r>
            </w:del>
          </w:p>
          <w:p w14:paraId="462E4C99" w14:textId="15AD79EF" w:rsidR="005966F4" w:rsidRPr="00A84F8A" w:rsidDel="00E630EE" w:rsidRDefault="005966F4" w:rsidP="009965BA">
            <w:pPr>
              <w:pStyle w:val="BalloonText"/>
              <w:spacing w:line="160" w:lineRule="atLeast"/>
              <w:jc w:val="center"/>
              <w:rPr>
                <w:del w:id="3537" w:author="Kuenen, J.J.P. (Jeroen)" w:date="2023-01-10T09:12:00Z"/>
                <w:rFonts w:ascii="Open Sans" w:hAnsi="Open Sans" w:cs="Open Sans"/>
                <w:lang w:val="en-GB"/>
              </w:rPr>
            </w:pPr>
          </w:p>
          <w:p w14:paraId="793D62BE" w14:textId="3B2B9014" w:rsidR="005966F4" w:rsidRPr="00A84F8A" w:rsidDel="00E630EE" w:rsidRDefault="005966F4" w:rsidP="009965BA">
            <w:pPr>
              <w:pStyle w:val="BalloonText"/>
              <w:spacing w:line="160" w:lineRule="atLeast"/>
              <w:jc w:val="center"/>
              <w:rPr>
                <w:del w:id="3538" w:author="Kuenen, J.J.P. (Jeroen)" w:date="2023-01-10T09:12:00Z"/>
                <w:rFonts w:ascii="Open Sans" w:hAnsi="Open Sans" w:cs="Open Sans"/>
                <w:lang w:val="en-GB"/>
              </w:rPr>
            </w:pPr>
          </w:p>
          <w:p w14:paraId="43021912" w14:textId="58956217" w:rsidR="005966F4" w:rsidRPr="00A84F8A" w:rsidDel="00E630EE" w:rsidRDefault="005966F4" w:rsidP="009965BA">
            <w:pPr>
              <w:pStyle w:val="BalloonText"/>
              <w:spacing w:line="160" w:lineRule="atLeast"/>
              <w:jc w:val="center"/>
              <w:rPr>
                <w:del w:id="3539" w:author="Kuenen, J.J.P. (Jeroen)" w:date="2023-01-10T09:12:00Z"/>
                <w:rFonts w:ascii="Open Sans" w:hAnsi="Open Sans" w:cs="Open Sans"/>
                <w:lang w:val="en-GB"/>
              </w:rPr>
            </w:pPr>
            <w:del w:id="3540" w:author="Kuenen, J.J.P. (Jeroen)" w:date="2023-01-10T09:12:00Z">
              <w:r w:rsidRPr="00A84F8A" w:rsidDel="00E630EE">
                <w:rPr>
                  <w:rFonts w:ascii="Open Sans" w:hAnsi="Open Sans" w:cs="Open Sans"/>
                  <w:lang w:val="en-GB"/>
                </w:rPr>
                <w:delText>K_AgriLivestock</w:delText>
              </w:r>
            </w:del>
          </w:p>
          <w:p w14:paraId="42889FBB" w14:textId="75E0FFBE" w:rsidR="005966F4" w:rsidRPr="00A84F8A" w:rsidDel="00E630EE" w:rsidRDefault="005966F4" w:rsidP="009965BA">
            <w:pPr>
              <w:pStyle w:val="BalloonText"/>
              <w:spacing w:line="160" w:lineRule="atLeast"/>
              <w:jc w:val="center"/>
              <w:rPr>
                <w:del w:id="3541" w:author="Kuenen, J.J.P. (Jeroen)" w:date="2023-01-10T09:12:00Z"/>
                <w:rFonts w:ascii="Open Sans" w:hAnsi="Open Sans" w:cs="Open Sans"/>
                <w:lang w:val="en-GB"/>
              </w:rPr>
            </w:pPr>
          </w:p>
          <w:p w14:paraId="0E649AC2" w14:textId="53C011BC" w:rsidR="005966F4" w:rsidRPr="00A84F8A" w:rsidDel="00E630EE" w:rsidRDefault="005966F4" w:rsidP="009965BA">
            <w:pPr>
              <w:pStyle w:val="BalloonText"/>
              <w:spacing w:line="160" w:lineRule="atLeast"/>
              <w:jc w:val="center"/>
              <w:rPr>
                <w:del w:id="3542" w:author="Kuenen, J.J.P. (Jeroen)" w:date="2023-01-10T09:12:00Z"/>
                <w:rFonts w:ascii="Open Sans" w:hAnsi="Open Sans" w:cs="Open Sans"/>
                <w:lang w:val="en-GB"/>
              </w:rPr>
            </w:pPr>
          </w:p>
          <w:p w14:paraId="4491C570" w14:textId="4F487F97" w:rsidR="005966F4" w:rsidRPr="00A84F8A" w:rsidDel="00E630EE" w:rsidRDefault="005966F4" w:rsidP="009965BA">
            <w:pPr>
              <w:pStyle w:val="BalloonText"/>
              <w:spacing w:line="160" w:lineRule="atLeast"/>
              <w:jc w:val="center"/>
              <w:rPr>
                <w:del w:id="3543" w:author="Kuenen, J.J.P. (Jeroen)" w:date="2023-01-10T09:12:00Z"/>
                <w:rFonts w:ascii="Open Sans" w:hAnsi="Open Sans" w:cs="Open Sans"/>
                <w:lang w:val="en-GB"/>
              </w:rPr>
            </w:pPr>
            <w:del w:id="3544" w:author="Kuenen, J.J.P. (Jeroen)" w:date="2023-01-10T09:12:00Z">
              <w:r w:rsidRPr="00A84F8A" w:rsidDel="00E630EE">
                <w:rPr>
                  <w:rFonts w:ascii="Open Sans" w:hAnsi="Open Sans" w:cs="Open Sans"/>
                  <w:lang w:val="en-GB"/>
                </w:rPr>
                <w:delText>K_AgriLivestock</w:delText>
              </w:r>
            </w:del>
          </w:p>
          <w:p w14:paraId="27504609" w14:textId="2B53A63D" w:rsidR="005966F4" w:rsidRPr="00A84F8A" w:rsidDel="00E630EE" w:rsidRDefault="005966F4" w:rsidP="009965BA">
            <w:pPr>
              <w:pStyle w:val="BalloonText"/>
              <w:spacing w:line="160" w:lineRule="atLeast"/>
              <w:jc w:val="center"/>
              <w:rPr>
                <w:del w:id="3545" w:author="Kuenen, J.J.P. (Jeroen)" w:date="2023-01-10T09:12:00Z"/>
                <w:rFonts w:ascii="Open Sans" w:hAnsi="Open Sans" w:cs="Open Sans"/>
                <w:lang w:val="en-GB"/>
              </w:rPr>
            </w:pPr>
          </w:p>
          <w:p w14:paraId="4D9B93C5" w14:textId="431D3898" w:rsidR="005966F4" w:rsidRPr="00A84F8A" w:rsidDel="00E630EE" w:rsidRDefault="005966F4" w:rsidP="009965BA">
            <w:pPr>
              <w:pStyle w:val="BalloonText"/>
              <w:spacing w:line="160" w:lineRule="atLeast"/>
              <w:jc w:val="center"/>
              <w:rPr>
                <w:del w:id="3546" w:author="Kuenen, J.J.P. (Jeroen)" w:date="2023-01-10T09:12:00Z"/>
                <w:rFonts w:ascii="Open Sans" w:hAnsi="Open Sans" w:cs="Open Sans"/>
                <w:lang w:val="en-GB"/>
              </w:rPr>
            </w:pPr>
          </w:p>
          <w:p w14:paraId="6480D7DD" w14:textId="4BB41731" w:rsidR="005966F4" w:rsidRPr="00A84F8A" w:rsidDel="00E630EE" w:rsidRDefault="005966F4" w:rsidP="004B05B0">
            <w:pPr>
              <w:pStyle w:val="BalloonText"/>
              <w:spacing w:line="160" w:lineRule="atLeast"/>
              <w:jc w:val="center"/>
              <w:rPr>
                <w:del w:id="3547" w:author="Kuenen, J.J.P. (Jeroen)" w:date="2023-01-10T09:12:00Z"/>
                <w:rFonts w:ascii="Open Sans" w:hAnsi="Open Sans" w:cs="Open Sans"/>
                <w:lang w:val="en-GB"/>
              </w:rPr>
            </w:pPr>
            <w:del w:id="3548" w:author="Kuenen, J.J.P. (Jeroen)" w:date="2023-01-10T09:12:00Z">
              <w:r w:rsidRPr="00A84F8A" w:rsidDel="00E630EE">
                <w:rPr>
                  <w:rFonts w:ascii="Open Sans" w:hAnsi="Open Sans" w:cs="Open Sans"/>
                  <w:lang w:val="en-GB"/>
                </w:rPr>
                <w:delText>K_AgriLivestock</w:delText>
              </w:r>
            </w:del>
          </w:p>
          <w:p w14:paraId="3DE61752" w14:textId="56EA9315" w:rsidR="005966F4" w:rsidRPr="00A84F8A" w:rsidDel="00E630EE" w:rsidRDefault="005966F4" w:rsidP="004B05B0">
            <w:pPr>
              <w:pStyle w:val="BalloonText"/>
              <w:spacing w:line="160" w:lineRule="atLeast"/>
              <w:jc w:val="center"/>
              <w:rPr>
                <w:del w:id="3549" w:author="Kuenen, J.J.P. (Jeroen)" w:date="2023-01-10T09:12:00Z"/>
                <w:rFonts w:ascii="Open Sans" w:hAnsi="Open Sans" w:cs="Open Sans"/>
                <w:lang w:val="en-GB"/>
              </w:rPr>
            </w:pPr>
          </w:p>
          <w:p w14:paraId="3F197D0E" w14:textId="00197622" w:rsidR="005966F4" w:rsidRPr="00A84F8A" w:rsidDel="00E630EE" w:rsidRDefault="005966F4" w:rsidP="004B05B0">
            <w:pPr>
              <w:pStyle w:val="BalloonText"/>
              <w:spacing w:line="160" w:lineRule="atLeast"/>
              <w:jc w:val="center"/>
              <w:rPr>
                <w:del w:id="3550" w:author="Kuenen, J.J.P. (Jeroen)" w:date="2023-01-10T09:12:00Z"/>
                <w:rFonts w:ascii="Open Sans" w:hAnsi="Open Sans" w:cs="Open Sans"/>
                <w:lang w:val="en-GB"/>
              </w:rPr>
            </w:pPr>
          </w:p>
          <w:p w14:paraId="4FDF5AE0" w14:textId="7D710C3D" w:rsidR="005966F4" w:rsidRPr="00A84F8A" w:rsidDel="00E630EE" w:rsidRDefault="005966F4" w:rsidP="004B05B0">
            <w:pPr>
              <w:pStyle w:val="BalloonText"/>
              <w:spacing w:line="160" w:lineRule="atLeast"/>
              <w:jc w:val="center"/>
              <w:rPr>
                <w:del w:id="3551" w:author="Kuenen, J.J.P. (Jeroen)" w:date="2023-01-10T09:12:00Z"/>
                <w:rFonts w:ascii="Open Sans" w:hAnsi="Open Sans" w:cs="Open Sans"/>
                <w:lang w:val="en-GB"/>
              </w:rPr>
            </w:pPr>
            <w:del w:id="3552" w:author="Kuenen, J.J.P. (Jeroen)" w:date="2023-01-10T09:12:00Z">
              <w:r w:rsidRPr="00A84F8A" w:rsidDel="00E630EE">
                <w:rPr>
                  <w:rFonts w:ascii="Open Sans" w:hAnsi="Open Sans" w:cs="Open Sans"/>
                  <w:lang w:val="en-GB"/>
                </w:rPr>
                <w:delText>K_AgriLivestock</w:delText>
              </w:r>
            </w:del>
          </w:p>
          <w:p w14:paraId="46AE2694" w14:textId="74EF841B" w:rsidR="005966F4" w:rsidRPr="00A84F8A" w:rsidDel="00E630EE" w:rsidRDefault="005966F4" w:rsidP="004B05B0">
            <w:pPr>
              <w:pStyle w:val="BalloonText"/>
              <w:spacing w:line="160" w:lineRule="atLeast"/>
              <w:jc w:val="center"/>
              <w:rPr>
                <w:del w:id="3553" w:author="Kuenen, J.J.P. (Jeroen)" w:date="2023-01-10T09:12:00Z"/>
                <w:rFonts w:ascii="Open Sans" w:hAnsi="Open Sans" w:cs="Open Sans"/>
                <w:lang w:val="en-GB"/>
              </w:rPr>
            </w:pPr>
          </w:p>
          <w:p w14:paraId="220AE87D" w14:textId="23ABFB11" w:rsidR="005966F4" w:rsidRPr="00A84F8A" w:rsidDel="00E630EE" w:rsidRDefault="005966F4" w:rsidP="004B05B0">
            <w:pPr>
              <w:pStyle w:val="BalloonText"/>
              <w:spacing w:line="160" w:lineRule="atLeast"/>
              <w:jc w:val="center"/>
              <w:rPr>
                <w:del w:id="3554" w:author="Kuenen, J.J.P. (Jeroen)" w:date="2023-01-10T09:12:00Z"/>
                <w:rFonts w:ascii="Open Sans" w:hAnsi="Open Sans" w:cs="Open Sans"/>
                <w:lang w:val="en-GB"/>
              </w:rPr>
            </w:pPr>
          </w:p>
          <w:p w14:paraId="1785CC65" w14:textId="17CB8D60" w:rsidR="005966F4" w:rsidRPr="00A84F8A" w:rsidDel="00E630EE" w:rsidRDefault="005966F4" w:rsidP="004B05B0">
            <w:pPr>
              <w:pStyle w:val="BalloonText"/>
              <w:spacing w:line="160" w:lineRule="atLeast"/>
              <w:jc w:val="center"/>
              <w:rPr>
                <w:del w:id="3555" w:author="Kuenen, J.J.P. (Jeroen)" w:date="2023-01-10T09:12:00Z"/>
                <w:rFonts w:ascii="Open Sans" w:hAnsi="Open Sans" w:cs="Open Sans"/>
                <w:lang w:val="en-GB"/>
              </w:rPr>
            </w:pPr>
          </w:p>
          <w:p w14:paraId="02FEEF06" w14:textId="239E502B" w:rsidR="005966F4" w:rsidRPr="00A84F8A" w:rsidDel="00E630EE" w:rsidRDefault="005966F4" w:rsidP="004B05B0">
            <w:pPr>
              <w:pStyle w:val="BalloonText"/>
              <w:spacing w:line="160" w:lineRule="atLeast"/>
              <w:jc w:val="center"/>
              <w:rPr>
                <w:del w:id="3556" w:author="Kuenen, J.J.P. (Jeroen)" w:date="2023-01-10T09:12:00Z"/>
                <w:rFonts w:ascii="Open Sans" w:hAnsi="Open Sans" w:cs="Open Sans"/>
                <w:lang w:val="en-GB"/>
              </w:rPr>
            </w:pPr>
            <w:del w:id="3557" w:author="Kuenen, J.J.P. (Jeroen)" w:date="2023-01-10T09:12:00Z">
              <w:r w:rsidRPr="00A84F8A" w:rsidDel="00E630EE">
                <w:rPr>
                  <w:rFonts w:ascii="Open Sans" w:hAnsi="Open Sans" w:cs="Open Sans"/>
                  <w:lang w:val="en-GB"/>
                </w:rPr>
                <w:delText>K_AgriLivestock</w:delText>
              </w:r>
            </w:del>
          </w:p>
          <w:p w14:paraId="092472BA" w14:textId="0B765013" w:rsidR="005966F4" w:rsidRPr="00A84F8A" w:rsidDel="00E630EE" w:rsidRDefault="005966F4" w:rsidP="004B05B0">
            <w:pPr>
              <w:pStyle w:val="BalloonText"/>
              <w:spacing w:line="160" w:lineRule="atLeast"/>
              <w:jc w:val="center"/>
              <w:rPr>
                <w:del w:id="3558" w:author="Kuenen, J.J.P. (Jeroen)" w:date="2023-01-10T09:12:00Z"/>
                <w:rFonts w:ascii="Open Sans" w:hAnsi="Open Sans" w:cs="Open Sans"/>
                <w:lang w:val="en-GB"/>
              </w:rPr>
            </w:pPr>
          </w:p>
          <w:p w14:paraId="5652103B" w14:textId="54EAA332" w:rsidR="005966F4" w:rsidRPr="00A84F8A" w:rsidDel="00E630EE" w:rsidRDefault="005966F4" w:rsidP="004B05B0">
            <w:pPr>
              <w:pStyle w:val="BalloonText"/>
              <w:spacing w:line="160" w:lineRule="atLeast"/>
              <w:jc w:val="center"/>
              <w:rPr>
                <w:del w:id="3559" w:author="Kuenen, J.J.P. (Jeroen)" w:date="2023-01-10T09:12:00Z"/>
                <w:rFonts w:ascii="Open Sans" w:hAnsi="Open Sans" w:cs="Open Sans"/>
                <w:lang w:val="en-GB"/>
              </w:rPr>
            </w:pPr>
          </w:p>
          <w:p w14:paraId="25457CEB" w14:textId="7BE39615" w:rsidR="005966F4" w:rsidRPr="00A84F8A" w:rsidDel="00E630EE" w:rsidRDefault="005966F4" w:rsidP="004B05B0">
            <w:pPr>
              <w:pStyle w:val="BalloonText"/>
              <w:spacing w:line="160" w:lineRule="atLeast"/>
              <w:jc w:val="center"/>
              <w:rPr>
                <w:del w:id="3560" w:author="Kuenen, J.J.P. (Jeroen)" w:date="2023-01-10T09:12:00Z"/>
                <w:rFonts w:ascii="Open Sans" w:hAnsi="Open Sans" w:cs="Open Sans"/>
                <w:lang w:val="en-GB"/>
              </w:rPr>
            </w:pPr>
            <w:del w:id="3561" w:author="Kuenen, J.J.P. (Jeroen)" w:date="2023-01-10T09:12:00Z">
              <w:r w:rsidRPr="00A84F8A" w:rsidDel="00E630EE">
                <w:rPr>
                  <w:rFonts w:ascii="Open Sans" w:hAnsi="Open Sans" w:cs="Open Sans"/>
                  <w:lang w:val="en-GB"/>
                </w:rPr>
                <w:delText>K_AgriLivestock</w:delText>
              </w:r>
            </w:del>
          </w:p>
          <w:p w14:paraId="75D61796" w14:textId="650193F2" w:rsidR="005966F4" w:rsidRPr="00A84F8A" w:rsidDel="00E630EE" w:rsidRDefault="005966F4" w:rsidP="004B05B0">
            <w:pPr>
              <w:pStyle w:val="BalloonText"/>
              <w:spacing w:line="160" w:lineRule="atLeast"/>
              <w:jc w:val="center"/>
              <w:rPr>
                <w:del w:id="3562" w:author="Kuenen, J.J.P. (Jeroen)" w:date="2023-01-10T09:12:00Z"/>
                <w:rFonts w:ascii="Open Sans" w:hAnsi="Open Sans" w:cs="Open Sans"/>
                <w:lang w:val="en-GB"/>
              </w:rPr>
            </w:pPr>
          </w:p>
        </w:tc>
        <w:tc>
          <w:tcPr>
            <w:tcW w:w="567" w:type="dxa"/>
            <w:tcPrChange w:id="3563" w:author="Feigenspan, Stefan" w:date="2023-02-18T16:14:00Z">
              <w:tcPr>
                <w:tcW w:w="567" w:type="dxa"/>
              </w:tcPr>
            </w:tcPrChange>
          </w:tcPr>
          <w:p w14:paraId="3153DBFD" w14:textId="6CB09F29" w:rsidR="005966F4" w:rsidRPr="00A84F8A" w:rsidDel="00E630EE" w:rsidRDefault="005966F4" w:rsidP="007E40A4">
            <w:pPr>
              <w:pStyle w:val="BalloonText"/>
              <w:spacing w:before="120" w:line="160" w:lineRule="atLeast"/>
              <w:jc w:val="center"/>
              <w:rPr>
                <w:del w:id="3564" w:author="Kuenen, J.J.P. (Jeroen)" w:date="2023-01-10T09:12:00Z"/>
                <w:rFonts w:ascii="Open Sans" w:hAnsi="Open Sans" w:cs="Open Sans"/>
                <w:lang w:val="en-GB"/>
              </w:rPr>
            </w:pPr>
            <w:del w:id="3565" w:author="Kuenen, J.J.P. (Jeroen)" w:date="2023-01-10T09:12:00Z">
              <w:r w:rsidRPr="00A84F8A" w:rsidDel="00E630EE">
                <w:rPr>
                  <w:rFonts w:ascii="Open Sans" w:hAnsi="Open Sans" w:cs="Open Sans"/>
                  <w:lang w:val="en-GB"/>
                </w:rPr>
                <w:delText>D</w:delText>
              </w:r>
            </w:del>
          </w:p>
          <w:p w14:paraId="792B548B" w14:textId="4ED6D5AA" w:rsidR="005966F4" w:rsidRPr="00A84F8A" w:rsidDel="00E630EE" w:rsidRDefault="005966F4" w:rsidP="007B48EA">
            <w:pPr>
              <w:pStyle w:val="BalloonText"/>
              <w:spacing w:line="160" w:lineRule="atLeast"/>
              <w:jc w:val="center"/>
              <w:rPr>
                <w:del w:id="3566" w:author="Kuenen, J.J.P. (Jeroen)" w:date="2023-01-10T09:12:00Z"/>
                <w:rFonts w:ascii="Open Sans" w:hAnsi="Open Sans" w:cs="Open Sans"/>
                <w:lang w:val="en-GB"/>
              </w:rPr>
            </w:pPr>
          </w:p>
          <w:p w14:paraId="0E575E52" w14:textId="22CFB8A5" w:rsidR="005966F4" w:rsidRPr="00A84F8A" w:rsidDel="00E630EE" w:rsidRDefault="005966F4" w:rsidP="007B48EA">
            <w:pPr>
              <w:pStyle w:val="BalloonText"/>
              <w:spacing w:line="160" w:lineRule="atLeast"/>
              <w:jc w:val="center"/>
              <w:rPr>
                <w:del w:id="3567" w:author="Kuenen, J.J.P. (Jeroen)" w:date="2023-01-10T09:12:00Z"/>
                <w:rFonts w:ascii="Open Sans" w:hAnsi="Open Sans" w:cs="Open Sans"/>
                <w:lang w:val="en-GB"/>
              </w:rPr>
            </w:pPr>
          </w:p>
          <w:p w14:paraId="48CA3326" w14:textId="013FA41A" w:rsidR="005966F4" w:rsidRPr="00A84F8A" w:rsidDel="00E630EE" w:rsidRDefault="005966F4" w:rsidP="007B48EA">
            <w:pPr>
              <w:pStyle w:val="BalloonText"/>
              <w:spacing w:line="160" w:lineRule="atLeast"/>
              <w:jc w:val="center"/>
              <w:rPr>
                <w:del w:id="3568" w:author="Kuenen, J.J.P. (Jeroen)" w:date="2023-01-10T09:12:00Z"/>
                <w:rFonts w:ascii="Open Sans" w:hAnsi="Open Sans" w:cs="Open Sans"/>
                <w:lang w:val="en-GB"/>
              </w:rPr>
            </w:pPr>
            <w:del w:id="3569" w:author="Kuenen, J.J.P. (Jeroen)" w:date="2023-01-10T09:12:00Z">
              <w:r w:rsidRPr="00A84F8A" w:rsidDel="00E630EE">
                <w:rPr>
                  <w:rFonts w:ascii="Open Sans" w:hAnsi="Open Sans" w:cs="Open Sans"/>
                  <w:lang w:val="en-GB"/>
                </w:rPr>
                <w:delText>D</w:delText>
              </w:r>
            </w:del>
          </w:p>
          <w:p w14:paraId="10191DF6" w14:textId="0187358B" w:rsidR="005966F4" w:rsidRPr="00A84F8A" w:rsidDel="00E630EE" w:rsidRDefault="005966F4" w:rsidP="007B48EA">
            <w:pPr>
              <w:pStyle w:val="BalloonText"/>
              <w:spacing w:line="160" w:lineRule="atLeast"/>
              <w:jc w:val="center"/>
              <w:rPr>
                <w:del w:id="3570" w:author="Kuenen, J.J.P. (Jeroen)" w:date="2023-01-10T09:12:00Z"/>
                <w:rFonts w:ascii="Open Sans" w:hAnsi="Open Sans" w:cs="Open Sans"/>
                <w:lang w:val="en-GB"/>
              </w:rPr>
            </w:pPr>
          </w:p>
          <w:p w14:paraId="2E9F2216" w14:textId="3B1DBC89" w:rsidR="005966F4" w:rsidRPr="00A84F8A" w:rsidDel="00E630EE" w:rsidRDefault="005966F4" w:rsidP="007B48EA">
            <w:pPr>
              <w:pStyle w:val="BalloonText"/>
              <w:spacing w:line="160" w:lineRule="atLeast"/>
              <w:jc w:val="center"/>
              <w:rPr>
                <w:del w:id="3571" w:author="Kuenen, J.J.P. (Jeroen)" w:date="2023-01-10T09:12:00Z"/>
                <w:rFonts w:ascii="Open Sans" w:hAnsi="Open Sans" w:cs="Open Sans"/>
                <w:lang w:val="en-GB"/>
              </w:rPr>
            </w:pPr>
          </w:p>
          <w:p w14:paraId="29EB76EB" w14:textId="7ED6AB18" w:rsidR="007E40A4" w:rsidRPr="00A84F8A" w:rsidDel="00E630EE" w:rsidRDefault="007E40A4" w:rsidP="007B48EA">
            <w:pPr>
              <w:pStyle w:val="BalloonText"/>
              <w:spacing w:line="160" w:lineRule="atLeast"/>
              <w:jc w:val="center"/>
              <w:rPr>
                <w:del w:id="3572" w:author="Kuenen, J.J.P. (Jeroen)" w:date="2023-01-10T09:12:00Z"/>
                <w:rFonts w:ascii="Open Sans" w:hAnsi="Open Sans" w:cs="Open Sans"/>
                <w:lang w:val="en-GB"/>
              </w:rPr>
            </w:pPr>
          </w:p>
          <w:p w14:paraId="493DCF71" w14:textId="0C4B24AA" w:rsidR="005966F4" w:rsidRPr="00A84F8A" w:rsidDel="00E630EE" w:rsidRDefault="005966F4" w:rsidP="007B48EA">
            <w:pPr>
              <w:pStyle w:val="BalloonText"/>
              <w:spacing w:line="160" w:lineRule="atLeast"/>
              <w:jc w:val="center"/>
              <w:rPr>
                <w:del w:id="3573" w:author="Kuenen, J.J.P. (Jeroen)" w:date="2023-01-10T09:12:00Z"/>
                <w:rFonts w:ascii="Open Sans" w:hAnsi="Open Sans" w:cs="Open Sans"/>
                <w:lang w:val="en-GB"/>
              </w:rPr>
            </w:pPr>
            <w:del w:id="3574" w:author="Kuenen, J.J.P. (Jeroen)" w:date="2023-01-10T09:12:00Z">
              <w:r w:rsidRPr="00A84F8A" w:rsidDel="00E630EE">
                <w:rPr>
                  <w:rFonts w:ascii="Open Sans" w:hAnsi="Open Sans" w:cs="Open Sans"/>
                  <w:lang w:val="en-GB"/>
                </w:rPr>
                <w:delText>D</w:delText>
              </w:r>
            </w:del>
          </w:p>
          <w:p w14:paraId="634BF31F" w14:textId="39CA395E" w:rsidR="005966F4" w:rsidRPr="00A84F8A" w:rsidDel="00E630EE" w:rsidRDefault="005966F4" w:rsidP="007B48EA">
            <w:pPr>
              <w:pStyle w:val="BalloonText"/>
              <w:spacing w:line="160" w:lineRule="atLeast"/>
              <w:jc w:val="center"/>
              <w:rPr>
                <w:del w:id="3575" w:author="Kuenen, J.J.P. (Jeroen)" w:date="2023-01-10T09:12:00Z"/>
                <w:rFonts w:ascii="Open Sans" w:hAnsi="Open Sans" w:cs="Open Sans"/>
                <w:lang w:val="en-GB"/>
              </w:rPr>
            </w:pPr>
          </w:p>
          <w:p w14:paraId="73BADAA1" w14:textId="1E079A0D" w:rsidR="005966F4" w:rsidRPr="00A84F8A" w:rsidDel="00E630EE" w:rsidRDefault="005966F4" w:rsidP="007B48EA">
            <w:pPr>
              <w:pStyle w:val="BalloonText"/>
              <w:spacing w:line="160" w:lineRule="atLeast"/>
              <w:jc w:val="center"/>
              <w:rPr>
                <w:del w:id="3576" w:author="Kuenen, J.J.P. (Jeroen)" w:date="2023-01-10T09:12:00Z"/>
                <w:rFonts w:ascii="Open Sans" w:hAnsi="Open Sans" w:cs="Open Sans"/>
                <w:lang w:val="en-GB"/>
              </w:rPr>
            </w:pPr>
          </w:p>
          <w:p w14:paraId="626241AE" w14:textId="343E7C7C" w:rsidR="005966F4" w:rsidRPr="00A84F8A" w:rsidDel="00E630EE" w:rsidRDefault="005966F4" w:rsidP="007B48EA">
            <w:pPr>
              <w:pStyle w:val="BalloonText"/>
              <w:spacing w:line="160" w:lineRule="atLeast"/>
              <w:jc w:val="center"/>
              <w:rPr>
                <w:del w:id="3577" w:author="Kuenen, J.J.P. (Jeroen)" w:date="2023-01-10T09:12:00Z"/>
                <w:rFonts w:ascii="Open Sans" w:hAnsi="Open Sans" w:cs="Open Sans"/>
                <w:lang w:val="en-GB"/>
              </w:rPr>
            </w:pPr>
            <w:del w:id="3578" w:author="Kuenen, J.J.P. (Jeroen)" w:date="2023-01-10T09:12:00Z">
              <w:r w:rsidRPr="00A84F8A" w:rsidDel="00E630EE">
                <w:rPr>
                  <w:rFonts w:ascii="Open Sans" w:hAnsi="Open Sans" w:cs="Open Sans"/>
                  <w:lang w:val="en-GB"/>
                </w:rPr>
                <w:delText>C</w:delText>
              </w:r>
            </w:del>
          </w:p>
          <w:p w14:paraId="6E7E9F54" w14:textId="5C3A5EF0" w:rsidR="005966F4" w:rsidRPr="00A84F8A" w:rsidDel="00E630EE" w:rsidRDefault="005966F4" w:rsidP="007B48EA">
            <w:pPr>
              <w:pStyle w:val="BalloonText"/>
              <w:spacing w:line="160" w:lineRule="atLeast"/>
              <w:jc w:val="center"/>
              <w:rPr>
                <w:del w:id="3579" w:author="Kuenen, J.J.P. (Jeroen)" w:date="2023-01-10T09:12:00Z"/>
                <w:rFonts w:ascii="Open Sans" w:hAnsi="Open Sans" w:cs="Open Sans"/>
                <w:lang w:val="en-GB"/>
              </w:rPr>
            </w:pPr>
          </w:p>
          <w:p w14:paraId="0AB341AB" w14:textId="4658F860" w:rsidR="005966F4" w:rsidRPr="00A84F8A" w:rsidDel="00E630EE" w:rsidRDefault="005966F4" w:rsidP="007B48EA">
            <w:pPr>
              <w:pStyle w:val="BalloonText"/>
              <w:spacing w:line="160" w:lineRule="atLeast"/>
              <w:jc w:val="center"/>
              <w:rPr>
                <w:del w:id="3580" w:author="Kuenen, J.J.P. (Jeroen)" w:date="2023-01-10T09:12:00Z"/>
                <w:rFonts w:ascii="Open Sans" w:hAnsi="Open Sans" w:cs="Open Sans"/>
                <w:lang w:val="en-GB"/>
              </w:rPr>
            </w:pPr>
          </w:p>
          <w:p w14:paraId="19EB032F" w14:textId="723B1E66" w:rsidR="005966F4" w:rsidRPr="00A84F8A" w:rsidDel="00E630EE" w:rsidRDefault="005966F4" w:rsidP="007B48EA">
            <w:pPr>
              <w:pStyle w:val="BalloonText"/>
              <w:spacing w:line="160" w:lineRule="atLeast"/>
              <w:jc w:val="center"/>
              <w:rPr>
                <w:del w:id="3581" w:author="Kuenen, J.J.P. (Jeroen)" w:date="2023-01-10T09:12:00Z"/>
                <w:rFonts w:ascii="Open Sans" w:hAnsi="Open Sans" w:cs="Open Sans"/>
                <w:lang w:val="en-GB"/>
              </w:rPr>
            </w:pPr>
            <w:del w:id="3582" w:author="Kuenen, J.J.P. (Jeroen)" w:date="2023-01-10T09:12:00Z">
              <w:r w:rsidRPr="00A84F8A" w:rsidDel="00E630EE">
                <w:rPr>
                  <w:rFonts w:ascii="Open Sans" w:hAnsi="Open Sans" w:cs="Open Sans"/>
                  <w:lang w:val="en-GB"/>
                </w:rPr>
                <w:delText>D</w:delText>
              </w:r>
            </w:del>
          </w:p>
          <w:p w14:paraId="67E5CF2E" w14:textId="610A2A63" w:rsidR="005966F4" w:rsidRPr="00A84F8A" w:rsidDel="00E630EE" w:rsidRDefault="005966F4" w:rsidP="007B48EA">
            <w:pPr>
              <w:pStyle w:val="BalloonText"/>
              <w:spacing w:line="160" w:lineRule="atLeast"/>
              <w:jc w:val="center"/>
              <w:rPr>
                <w:del w:id="3583" w:author="Kuenen, J.J.P. (Jeroen)" w:date="2023-01-10T09:12:00Z"/>
                <w:rFonts w:ascii="Open Sans" w:hAnsi="Open Sans" w:cs="Open Sans"/>
                <w:lang w:val="en-GB"/>
              </w:rPr>
            </w:pPr>
          </w:p>
          <w:p w14:paraId="7649FEE2" w14:textId="5E08F134" w:rsidR="005966F4" w:rsidRPr="00A84F8A" w:rsidDel="00E630EE" w:rsidRDefault="005966F4" w:rsidP="007B48EA">
            <w:pPr>
              <w:pStyle w:val="BalloonText"/>
              <w:spacing w:line="160" w:lineRule="atLeast"/>
              <w:jc w:val="center"/>
              <w:rPr>
                <w:del w:id="3584" w:author="Kuenen, J.J.P. (Jeroen)" w:date="2023-01-10T09:12:00Z"/>
                <w:rFonts w:ascii="Open Sans" w:hAnsi="Open Sans" w:cs="Open Sans"/>
                <w:lang w:val="en-GB"/>
              </w:rPr>
            </w:pPr>
          </w:p>
          <w:p w14:paraId="0FC428E1" w14:textId="41DE2E7E" w:rsidR="005966F4" w:rsidRPr="00A84F8A" w:rsidDel="00E630EE" w:rsidRDefault="005966F4" w:rsidP="007B48EA">
            <w:pPr>
              <w:pStyle w:val="BalloonText"/>
              <w:spacing w:line="160" w:lineRule="atLeast"/>
              <w:jc w:val="center"/>
              <w:rPr>
                <w:del w:id="3585" w:author="Kuenen, J.J.P. (Jeroen)" w:date="2023-01-10T09:12:00Z"/>
                <w:rFonts w:ascii="Open Sans" w:hAnsi="Open Sans" w:cs="Open Sans"/>
                <w:lang w:val="en-GB"/>
              </w:rPr>
            </w:pPr>
            <w:del w:id="3586" w:author="Kuenen, J.J.P. (Jeroen)" w:date="2023-01-10T09:12:00Z">
              <w:r w:rsidRPr="00A84F8A" w:rsidDel="00E630EE">
                <w:rPr>
                  <w:rFonts w:ascii="Open Sans" w:hAnsi="Open Sans" w:cs="Open Sans"/>
                  <w:lang w:val="en-GB"/>
                </w:rPr>
                <w:delText>D</w:delText>
              </w:r>
            </w:del>
          </w:p>
          <w:p w14:paraId="7360EE1E" w14:textId="03AA6301" w:rsidR="005966F4" w:rsidRPr="00A84F8A" w:rsidDel="00E630EE" w:rsidRDefault="005966F4" w:rsidP="007B48EA">
            <w:pPr>
              <w:pStyle w:val="BalloonText"/>
              <w:spacing w:line="160" w:lineRule="atLeast"/>
              <w:jc w:val="center"/>
              <w:rPr>
                <w:del w:id="3587" w:author="Kuenen, J.J.P. (Jeroen)" w:date="2023-01-10T09:12:00Z"/>
                <w:rFonts w:ascii="Open Sans" w:hAnsi="Open Sans" w:cs="Open Sans"/>
                <w:lang w:val="en-GB"/>
              </w:rPr>
            </w:pPr>
          </w:p>
          <w:p w14:paraId="689BDF72" w14:textId="3AA4DEED" w:rsidR="005966F4" w:rsidRPr="00A84F8A" w:rsidDel="00E630EE" w:rsidRDefault="005966F4" w:rsidP="007B48EA">
            <w:pPr>
              <w:pStyle w:val="BalloonText"/>
              <w:spacing w:line="160" w:lineRule="atLeast"/>
              <w:jc w:val="center"/>
              <w:rPr>
                <w:del w:id="3588" w:author="Kuenen, J.J.P. (Jeroen)" w:date="2023-01-10T09:12:00Z"/>
                <w:rFonts w:ascii="Open Sans" w:hAnsi="Open Sans" w:cs="Open Sans"/>
                <w:lang w:val="en-GB"/>
              </w:rPr>
            </w:pPr>
          </w:p>
          <w:p w14:paraId="3ED7FDA5" w14:textId="0E8A0421" w:rsidR="005966F4" w:rsidRPr="00A84F8A" w:rsidDel="00E630EE" w:rsidRDefault="005966F4" w:rsidP="007B48EA">
            <w:pPr>
              <w:pStyle w:val="BalloonText"/>
              <w:spacing w:line="160" w:lineRule="atLeast"/>
              <w:jc w:val="center"/>
              <w:rPr>
                <w:del w:id="3589" w:author="Kuenen, J.J.P. (Jeroen)" w:date="2023-01-10T09:12:00Z"/>
                <w:rFonts w:ascii="Open Sans" w:hAnsi="Open Sans" w:cs="Open Sans"/>
                <w:lang w:val="en-GB"/>
              </w:rPr>
            </w:pPr>
            <w:del w:id="3590" w:author="Kuenen, J.J.P. (Jeroen)" w:date="2023-01-10T09:12:00Z">
              <w:r w:rsidRPr="00A84F8A" w:rsidDel="00E630EE">
                <w:rPr>
                  <w:rFonts w:ascii="Open Sans" w:hAnsi="Open Sans" w:cs="Open Sans"/>
                  <w:lang w:val="en-GB"/>
                </w:rPr>
                <w:delText>D</w:delText>
              </w:r>
            </w:del>
          </w:p>
          <w:p w14:paraId="7F2A65A0" w14:textId="5FCD2DEB" w:rsidR="005966F4" w:rsidRPr="00A84F8A" w:rsidDel="00E630EE" w:rsidRDefault="005966F4" w:rsidP="007B48EA">
            <w:pPr>
              <w:pStyle w:val="BalloonText"/>
              <w:spacing w:line="160" w:lineRule="atLeast"/>
              <w:jc w:val="center"/>
              <w:rPr>
                <w:del w:id="3591" w:author="Kuenen, J.J.P. (Jeroen)" w:date="2023-01-10T09:12:00Z"/>
                <w:rFonts w:ascii="Open Sans" w:hAnsi="Open Sans" w:cs="Open Sans"/>
                <w:lang w:val="en-GB"/>
              </w:rPr>
            </w:pPr>
          </w:p>
          <w:p w14:paraId="18899E4B" w14:textId="5D677898" w:rsidR="005966F4" w:rsidRPr="00A84F8A" w:rsidDel="00E630EE" w:rsidRDefault="005966F4" w:rsidP="007B48EA">
            <w:pPr>
              <w:pStyle w:val="BalloonText"/>
              <w:spacing w:line="160" w:lineRule="atLeast"/>
              <w:jc w:val="center"/>
              <w:rPr>
                <w:del w:id="3592" w:author="Kuenen, J.J.P. (Jeroen)" w:date="2023-01-10T09:12:00Z"/>
                <w:rFonts w:ascii="Open Sans" w:hAnsi="Open Sans" w:cs="Open Sans"/>
                <w:lang w:val="en-GB"/>
              </w:rPr>
            </w:pPr>
          </w:p>
          <w:p w14:paraId="728A5DC3" w14:textId="068A3A49" w:rsidR="005966F4" w:rsidRPr="00A84F8A" w:rsidDel="00E630EE" w:rsidRDefault="005966F4" w:rsidP="007B48EA">
            <w:pPr>
              <w:pStyle w:val="BalloonText"/>
              <w:spacing w:line="160" w:lineRule="atLeast"/>
              <w:jc w:val="center"/>
              <w:rPr>
                <w:del w:id="3593" w:author="Kuenen, J.J.P. (Jeroen)" w:date="2023-01-10T09:12:00Z"/>
                <w:rFonts w:ascii="Open Sans" w:hAnsi="Open Sans" w:cs="Open Sans"/>
                <w:lang w:val="en-GB"/>
              </w:rPr>
            </w:pPr>
            <w:del w:id="3594" w:author="Kuenen, J.J.P. (Jeroen)" w:date="2023-01-10T09:12:00Z">
              <w:r w:rsidRPr="00A84F8A" w:rsidDel="00E630EE">
                <w:rPr>
                  <w:rFonts w:ascii="Open Sans" w:hAnsi="Open Sans" w:cs="Open Sans"/>
                  <w:lang w:val="en-GB"/>
                </w:rPr>
                <w:delText>D</w:delText>
              </w:r>
            </w:del>
          </w:p>
          <w:p w14:paraId="413BFCB9" w14:textId="7FEAA595" w:rsidR="005966F4" w:rsidRPr="00A84F8A" w:rsidDel="00E630EE" w:rsidRDefault="005966F4" w:rsidP="007B48EA">
            <w:pPr>
              <w:pStyle w:val="BalloonText"/>
              <w:spacing w:line="160" w:lineRule="atLeast"/>
              <w:jc w:val="center"/>
              <w:rPr>
                <w:del w:id="3595" w:author="Kuenen, J.J.P. (Jeroen)" w:date="2023-01-10T09:12:00Z"/>
                <w:rFonts w:ascii="Open Sans" w:hAnsi="Open Sans" w:cs="Open Sans"/>
                <w:lang w:val="en-GB"/>
              </w:rPr>
            </w:pPr>
          </w:p>
          <w:p w14:paraId="355B1ADA" w14:textId="67DF45A1" w:rsidR="005966F4" w:rsidRPr="00A84F8A" w:rsidDel="00E630EE" w:rsidRDefault="005966F4" w:rsidP="007B48EA">
            <w:pPr>
              <w:pStyle w:val="BalloonText"/>
              <w:spacing w:line="160" w:lineRule="atLeast"/>
              <w:jc w:val="center"/>
              <w:rPr>
                <w:del w:id="3596" w:author="Kuenen, J.J.P. (Jeroen)" w:date="2023-01-10T09:12:00Z"/>
                <w:rFonts w:ascii="Open Sans" w:hAnsi="Open Sans" w:cs="Open Sans"/>
                <w:lang w:val="en-GB"/>
              </w:rPr>
            </w:pPr>
          </w:p>
          <w:p w14:paraId="0321E847" w14:textId="7B7F1F1B" w:rsidR="005966F4" w:rsidRPr="00A84F8A" w:rsidDel="00E630EE" w:rsidRDefault="005966F4" w:rsidP="007B48EA">
            <w:pPr>
              <w:pStyle w:val="BalloonText"/>
              <w:spacing w:line="160" w:lineRule="atLeast"/>
              <w:jc w:val="center"/>
              <w:rPr>
                <w:del w:id="3597" w:author="Kuenen, J.J.P. (Jeroen)" w:date="2023-01-10T09:12:00Z"/>
                <w:rFonts w:ascii="Open Sans" w:hAnsi="Open Sans" w:cs="Open Sans"/>
                <w:lang w:val="en-GB"/>
              </w:rPr>
            </w:pPr>
          </w:p>
          <w:p w14:paraId="46D89F6B" w14:textId="683AA91C" w:rsidR="005966F4" w:rsidRPr="00A84F8A" w:rsidDel="00E630EE" w:rsidRDefault="005966F4" w:rsidP="007B48EA">
            <w:pPr>
              <w:pStyle w:val="BalloonText"/>
              <w:spacing w:line="160" w:lineRule="atLeast"/>
              <w:jc w:val="center"/>
              <w:rPr>
                <w:del w:id="3598" w:author="Kuenen, J.J.P. (Jeroen)" w:date="2023-01-10T09:12:00Z"/>
                <w:rFonts w:ascii="Open Sans" w:hAnsi="Open Sans" w:cs="Open Sans"/>
                <w:lang w:val="en-GB"/>
              </w:rPr>
            </w:pPr>
            <w:del w:id="3599" w:author="Kuenen, J.J.P. (Jeroen)" w:date="2023-01-10T09:12:00Z">
              <w:r w:rsidRPr="00A84F8A" w:rsidDel="00E630EE">
                <w:rPr>
                  <w:rFonts w:ascii="Open Sans" w:hAnsi="Open Sans" w:cs="Open Sans"/>
                  <w:lang w:val="en-GB"/>
                </w:rPr>
                <w:delText>C</w:delText>
              </w:r>
            </w:del>
          </w:p>
          <w:p w14:paraId="7F68AB7A" w14:textId="2D768984" w:rsidR="005966F4" w:rsidRPr="00A84F8A" w:rsidDel="00E630EE" w:rsidRDefault="005966F4" w:rsidP="007B48EA">
            <w:pPr>
              <w:pStyle w:val="BalloonText"/>
              <w:spacing w:line="160" w:lineRule="atLeast"/>
              <w:jc w:val="center"/>
              <w:rPr>
                <w:del w:id="3600" w:author="Kuenen, J.J.P. (Jeroen)" w:date="2023-01-10T09:12:00Z"/>
                <w:rFonts w:ascii="Open Sans" w:hAnsi="Open Sans" w:cs="Open Sans"/>
                <w:lang w:val="en-GB"/>
              </w:rPr>
            </w:pPr>
          </w:p>
          <w:p w14:paraId="6D8775D5" w14:textId="37864779" w:rsidR="007E40A4" w:rsidRPr="00A84F8A" w:rsidDel="00E630EE" w:rsidRDefault="007E40A4" w:rsidP="007B48EA">
            <w:pPr>
              <w:pStyle w:val="BalloonText"/>
              <w:spacing w:line="160" w:lineRule="atLeast"/>
              <w:jc w:val="center"/>
              <w:rPr>
                <w:del w:id="3601" w:author="Kuenen, J.J.P. (Jeroen)" w:date="2023-01-10T09:12:00Z"/>
                <w:rFonts w:ascii="Open Sans" w:hAnsi="Open Sans" w:cs="Open Sans"/>
                <w:lang w:val="en-GB"/>
              </w:rPr>
            </w:pPr>
          </w:p>
          <w:p w14:paraId="00C058CE" w14:textId="41BB3AF7" w:rsidR="005966F4" w:rsidRPr="00A84F8A" w:rsidDel="00E630EE" w:rsidRDefault="005966F4" w:rsidP="007E40A4">
            <w:pPr>
              <w:pStyle w:val="BalloonText"/>
              <w:spacing w:line="160" w:lineRule="atLeast"/>
              <w:jc w:val="center"/>
              <w:rPr>
                <w:del w:id="3602" w:author="Kuenen, J.J.P. (Jeroen)" w:date="2023-01-10T09:12:00Z"/>
                <w:rFonts w:ascii="Open Sans" w:hAnsi="Open Sans" w:cs="Open Sans"/>
                <w:lang w:val="en-GB"/>
              </w:rPr>
            </w:pPr>
            <w:del w:id="3603" w:author="Kuenen, J.J.P. (Jeroen)" w:date="2023-01-10T09:12:00Z">
              <w:r w:rsidRPr="00A84F8A" w:rsidDel="00E630EE">
                <w:rPr>
                  <w:rFonts w:ascii="Open Sans" w:hAnsi="Open Sans" w:cs="Open Sans"/>
                  <w:lang w:val="en-GB"/>
                </w:rPr>
                <w:delText>D</w:delText>
              </w:r>
            </w:del>
          </w:p>
        </w:tc>
        <w:tc>
          <w:tcPr>
            <w:tcW w:w="1828" w:type="dxa"/>
            <w:tcPrChange w:id="3604" w:author="Feigenspan, Stefan" w:date="2023-02-18T16:14:00Z">
              <w:tcPr>
                <w:tcW w:w="1828" w:type="dxa"/>
              </w:tcPr>
            </w:tcPrChange>
          </w:tcPr>
          <w:p w14:paraId="6E1B8404" w14:textId="46D1E0CF" w:rsidR="005966F4" w:rsidRPr="00A84F8A" w:rsidDel="00E630EE" w:rsidRDefault="005966F4" w:rsidP="00184E7D">
            <w:pPr>
              <w:pStyle w:val="BalloonText"/>
              <w:spacing w:line="160" w:lineRule="atLeast"/>
              <w:jc w:val="center"/>
              <w:rPr>
                <w:del w:id="3605" w:author="Kuenen, J.J.P. (Jeroen)" w:date="2023-01-10T09:12:00Z"/>
                <w:rFonts w:ascii="Open Sans" w:hAnsi="Open Sans" w:cs="Open Sans"/>
                <w:lang w:val="en-GB"/>
              </w:rPr>
            </w:pPr>
          </w:p>
          <w:p w14:paraId="30A47B9A" w14:textId="7CAA3F2F" w:rsidR="005966F4" w:rsidRPr="00A84F8A" w:rsidDel="00E630EE" w:rsidRDefault="005966F4" w:rsidP="00184E7D">
            <w:pPr>
              <w:pStyle w:val="BalloonText"/>
              <w:spacing w:line="160" w:lineRule="atLeast"/>
              <w:jc w:val="center"/>
              <w:rPr>
                <w:del w:id="3606" w:author="Kuenen, J.J.P. (Jeroen)" w:date="2023-01-10T09:12:00Z"/>
                <w:rFonts w:ascii="Open Sans" w:hAnsi="Open Sans" w:cs="Open Sans"/>
                <w:lang w:val="en-GB"/>
              </w:rPr>
            </w:pPr>
          </w:p>
          <w:p w14:paraId="31268269" w14:textId="2A46F40C" w:rsidR="005966F4" w:rsidRPr="00A84F8A" w:rsidDel="00E630EE" w:rsidRDefault="005966F4" w:rsidP="00184E7D">
            <w:pPr>
              <w:pStyle w:val="BalloonText"/>
              <w:spacing w:line="160" w:lineRule="atLeast"/>
              <w:jc w:val="center"/>
              <w:rPr>
                <w:del w:id="3607" w:author="Kuenen, J.J.P. (Jeroen)" w:date="2023-01-10T09:12:00Z"/>
                <w:rFonts w:ascii="Open Sans" w:hAnsi="Open Sans" w:cs="Open Sans"/>
                <w:lang w:val="en-GB"/>
              </w:rPr>
            </w:pPr>
          </w:p>
          <w:p w14:paraId="2D65CA37" w14:textId="7F0D4181" w:rsidR="005966F4" w:rsidRPr="00A84F8A" w:rsidDel="00E630EE" w:rsidRDefault="005966F4" w:rsidP="00184E7D">
            <w:pPr>
              <w:pStyle w:val="BalloonText"/>
              <w:spacing w:line="160" w:lineRule="atLeast"/>
              <w:jc w:val="center"/>
              <w:rPr>
                <w:del w:id="3608" w:author="Kuenen, J.J.P. (Jeroen)" w:date="2023-01-10T09:12:00Z"/>
                <w:rFonts w:ascii="Open Sans" w:hAnsi="Open Sans" w:cs="Open Sans"/>
                <w:lang w:val="en-GB"/>
              </w:rPr>
            </w:pPr>
          </w:p>
          <w:p w14:paraId="350B722E" w14:textId="3A96E734" w:rsidR="005966F4" w:rsidRPr="00A84F8A" w:rsidDel="00E630EE" w:rsidRDefault="005966F4" w:rsidP="00184E7D">
            <w:pPr>
              <w:pStyle w:val="BalloonText"/>
              <w:spacing w:line="160" w:lineRule="atLeast"/>
              <w:jc w:val="center"/>
              <w:rPr>
                <w:del w:id="3609" w:author="Kuenen, J.J.P. (Jeroen)" w:date="2023-01-10T09:12:00Z"/>
                <w:rFonts w:ascii="Open Sans" w:hAnsi="Open Sans" w:cs="Open Sans"/>
                <w:lang w:val="en-GB"/>
              </w:rPr>
            </w:pPr>
          </w:p>
          <w:p w14:paraId="13280C28" w14:textId="4A307AC0" w:rsidR="005966F4" w:rsidRPr="00A84F8A" w:rsidDel="00E630EE" w:rsidRDefault="005966F4" w:rsidP="00184E7D">
            <w:pPr>
              <w:pStyle w:val="BalloonText"/>
              <w:spacing w:line="160" w:lineRule="atLeast"/>
              <w:jc w:val="center"/>
              <w:rPr>
                <w:del w:id="3610" w:author="Kuenen, J.J.P. (Jeroen)" w:date="2023-01-10T09:12:00Z"/>
                <w:rFonts w:ascii="Open Sans" w:hAnsi="Open Sans" w:cs="Open Sans"/>
                <w:lang w:val="en-GB"/>
              </w:rPr>
            </w:pPr>
          </w:p>
          <w:p w14:paraId="02670BEA" w14:textId="40E1EED1" w:rsidR="005966F4" w:rsidRPr="00A84F8A" w:rsidDel="00E630EE" w:rsidRDefault="005966F4" w:rsidP="00184E7D">
            <w:pPr>
              <w:pStyle w:val="BalloonText"/>
              <w:spacing w:line="160" w:lineRule="atLeast"/>
              <w:jc w:val="center"/>
              <w:rPr>
                <w:del w:id="3611" w:author="Kuenen, J.J.P. (Jeroen)" w:date="2023-01-10T09:12:00Z"/>
                <w:rFonts w:ascii="Open Sans" w:hAnsi="Open Sans" w:cs="Open Sans"/>
                <w:lang w:val="en-GB"/>
              </w:rPr>
            </w:pPr>
          </w:p>
          <w:p w14:paraId="4640B805" w14:textId="5913697A" w:rsidR="005966F4" w:rsidRPr="00A84F8A" w:rsidDel="00E630EE" w:rsidRDefault="005966F4" w:rsidP="00184E7D">
            <w:pPr>
              <w:pStyle w:val="BalloonText"/>
              <w:spacing w:line="160" w:lineRule="atLeast"/>
              <w:jc w:val="center"/>
              <w:rPr>
                <w:del w:id="3612" w:author="Kuenen, J.J.P. (Jeroen)" w:date="2023-01-10T09:12:00Z"/>
                <w:rFonts w:ascii="Open Sans" w:hAnsi="Open Sans" w:cs="Open Sans"/>
                <w:lang w:val="en-GB"/>
              </w:rPr>
            </w:pPr>
            <w:del w:id="3613" w:author="Kuenen, J.J.P. (Jeroen)" w:date="2023-01-10T09:12:00Z">
              <w:r w:rsidRPr="00A84F8A" w:rsidDel="00E630EE">
                <w:rPr>
                  <w:rFonts w:ascii="Open Sans" w:hAnsi="Open Sans" w:cs="Open Sans"/>
                  <w:lang w:val="en-GB"/>
                </w:rPr>
                <w:delText>Reported emissions from regulated farms or detailed spatial farm livestock survey statistics</w:delText>
              </w:r>
            </w:del>
          </w:p>
          <w:p w14:paraId="3BE07182" w14:textId="58C2540C" w:rsidR="005966F4" w:rsidRPr="00A84F8A" w:rsidDel="00E630EE" w:rsidRDefault="005966F4" w:rsidP="00184E7D">
            <w:pPr>
              <w:pStyle w:val="BalloonText"/>
              <w:spacing w:line="160" w:lineRule="atLeast"/>
              <w:jc w:val="center"/>
              <w:rPr>
                <w:del w:id="3614" w:author="Kuenen, J.J.P. (Jeroen)" w:date="2023-01-10T09:12:00Z"/>
                <w:rFonts w:ascii="Open Sans" w:hAnsi="Open Sans" w:cs="Open Sans"/>
                <w:lang w:val="en-GB"/>
              </w:rPr>
            </w:pPr>
          </w:p>
          <w:p w14:paraId="2C6F62F7" w14:textId="321F2B53" w:rsidR="005966F4" w:rsidRPr="00A84F8A" w:rsidDel="00E630EE" w:rsidRDefault="005966F4" w:rsidP="00184E7D">
            <w:pPr>
              <w:pStyle w:val="BalloonText"/>
              <w:spacing w:line="160" w:lineRule="atLeast"/>
              <w:jc w:val="center"/>
              <w:rPr>
                <w:del w:id="3615" w:author="Kuenen, J.J.P. (Jeroen)" w:date="2023-01-10T09:12:00Z"/>
                <w:rFonts w:ascii="Open Sans" w:hAnsi="Open Sans" w:cs="Open Sans"/>
                <w:lang w:val="en-GB"/>
              </w:rPr>
            </w:pPr>
          </w:p>
          <w:p w14:paraId="4834764C" w14:textId="70CDD642" w:rsidR="005966F4" w:rsidRPr="00A84F8A" w:rsidDel="00E630EE" w:rsidRDefault="005966F4" w:rsidP="00184E7D">
            <w:pPr>
              <w:pStyle w:val="BalloonText"/>
              <w:spacing w:line="160" w:lineRule="atLeast"/>
              <w:jc w:val="center"/>
              <w:rPr>
                <w:del w:id="3616" w:author="Kuenen, J.J.P. (Jeroen)" w:date="2023-01-10T09:12:00Z"/>
                <w:rFonts w:ascii="Open Sans" w:hAnsi="Open Sans" w:cs="Open Sans"/>
                <w:lang w:val="en-GB"/>
              </w:rPr>
            </w:pPr>
          </w:p>
          <w:p w14:paraId="1FAB0FE9" w14:textId="23A18A47" w:rsidR="005966F4" w:rsidRPr="00A84F8A" w:rsidDel="00E630EE" w:rsidRDefault="005966F4" w:rsidP="00184E7D">
            <w:pPr>
              <w:pStyle w:val="BalloonText"/>
              <w:spacing w:line="160" w:lineRule="atLeast"/>
              <w:jc w:val="center"/>
              <w:rPr>
                <w:del w:id="3617" w:author="Kuenen, J.J.P. (Jeroen)" w:date="2023-01-10T09:12:00Z"/>
                <w:rFonts w:ascii="Open Sans" w:hAnsi="Open Sans" w:cs="Open Sans"/>
                <w:lang w:val="en-GB"/>
              </w:rPr>
            </w:pPr>
          </w:p>
          <w:p w14:paraId="008E305F" w14:textId="074299A4" w:rsidR="005966F4" w:rsidRPr="00A84F8A" w:rsidDel="00E630EE" w:rsidRDefault="005966F4" w:rsidP="00184E7D">
            <w:pPr>
              <w:pStyle w:val="BalloonText"/>
              <w:spacing w:line="160" w:lineRule="atLeast"/>
              <w:jc w:val="center"/>
              <w:rPr>
                <w:del w:id="3618" w:author="Kuenen, J.J.P. (Jeroen)" w:date="2023-01-10T09:12:00Z"/>
                <w:rFonts w:ascii="Open Sans" w:hAnsi="Open Sans" w:cs="Open Sans"/>
                <w:lang w:val="en-GB"/>
              </w:rPr>
            </w:pPr>
          </w:p>
          <w:p w14:paraId="69E24E01" w14:textId="210CE5DF" w:rsidR="005966F4" w:rsidRPr="00A84F8A" w:rsidDel="00E630EE" w:rsidRDefault="005966F4" w:rsidP="00184E7D">
            <w:pPr>
              <w:pStyle w:val="BalloonText"/>
              <w:spacing w:line="160" w:lineRule="atLeast"/>
              <w:jc w:val="center"/>
              <w:rPr>
                <w:del w:id="3619" w:author="Kuenen, J.J.P. (Jeroen)" w:date="2023-01-10T09:12:00Z"/>
                <w:rFonts w:ascii="Open Sans" w:hAnsi="Open Sans" w:cs="Open Sans"/>
                <w:lang w:val="en-GB"/>
              </w:rPr>
            </w:pPr>
          </w:p>
          <w:p w14:paraId="29D75DA0" w14:textId="06DB65D2" w:rsidR="005966F4" w:rsidRPr="00A84F8A" w:rsidDel="00E630EE" w:rsidRDefault="005966F4" w:rsidP="00184E7D">
            <w:pPr>
              <w:pStyle w:val="BalloonText"/>
              <w:spacing w:line="160" w:lineRule="atLeast"/>
              <w:jc w:val="center"/>
              <w:rPr>
                <w:del w:id="3620" w:author="Kuenen, J.J.P. (Jeroen)" w:date="2023-01-10T09:12:00Z"/>
                <w:rFonts w:ascii="Open Sans" w:hAnsi="Open Sans" w:cs="Open Sans"/>
                <w:lang w:val="en-GB"/>
              </w:rPr>
            </w:pPr>
          </w:p>
          <w:p w14:paraId="462F7939" w14:textId="29DDD98B" w:rsidR="005966F4" w:rsidRPr="00A84F8A" w:rsidDel="00E630EE" w:rsidRDefault="005966F4" w:rsidP="00184E7D">
            <w:pPr>
              <w:pStyle w:val="BalloonText"/>
              <w:spacing w:line="160" w:lineRule="atLeast"/>
              <w:jc w:val="center"/>
              <w:rPr>
                <w:del w:id="3621" w:author="Kuenen, J.J.P. (Jeroen)" w:date="2023-01-10T09:12:00Z"/>
                <w:rFonts w:ascii="Open Sans" w:hAnsi="Open Sans" w:cs="Open Sans"/>
                <w:lang w:val="en-GB"/>
              </w:rPr>
            </w:pPr>
          </w:p>
          <w:p w14:paraId="264A5F18" w14:textId="3EEF8270" w:rsidR="005966F4" w:rsidRPr="00A84F8A" w:rsidDel="00E630EE" w:rsidRDefault="005966F4" w:rsidP="00184E7D">
            <w:pPr>
              <w:pStyle w:val="BalloonText"/>
              <w:spacing w:line="160" w:lineRule="atLeast"/>
              <w:jc w:val="center"/>
              <w:rPr>
                <w:del w:id="3622" w:author="Kuenen, J.J.P. (Jeroen)" w:date="2023-01-10T09:12:00Z"/>
                <w:rFonts w:ascii="Open Sans" w:hAnsi="Open Sans" w:cs="Open Sans"/>
                <w:lang w:val="en-GB"/>
              </w:rPr>
            </w:pPr>
          </w:p>
          <w:p w14:paraId="0E2ED7F7" w14:textId="4FC439D9" w:rsidR="005966F4" w:rsidRPr="00A84F8A" w:rsidDel="00E630EE" w:rsidRDefault="005966F4" w:rsidP="00184E7D">
            <w:pPr>
              <w:pStyle w:val="BalloonText"/>
              <w:spacing w:line="160" w:lineRule="atLeast"/>
              <w:jc w:val="center"/>
              <w:rPr>
                <w:del w:id="3623" w:author="Kuenen, J.J.P. (Jeroen)" w:date="2023-01-10T09:12:00Z"/>
                <w:rFonts w:ascii="Open Sans" w:hAnsi="Open Sans" w:cs="Open Sans"/>
                <w:lang w:val="en-GB"/>
              </w:rPr>
            </w:pPr>
            <w:del w:id="3624" w:author="Kuenen, J.J.P. (Jeroen)" w:date="2023-01-10T09:12:00Z">
              <w:r w:rsidRPr="00A84F8A" w:rsidDel="00E630EE">
                <w:rPr>
                  <w:rFonts w:ascii="Open Sans" w:hAnsi="Open Sans" w:cs="Open Sans"/>
                  <w:lang w:val="en-GB"/>
                </w:rPr>
                <w:delText>Reported emissions from regulated farms or detailed spatial farm livestock survey statistics</w:delText>
              </w:r>
            </w:del>
          </w:p>
          <w:p w14:paraId="361FD3B5" w14:textId="35EC097B" w:rsidR="005966F4" w:rsidRPr="00A84F8A" w:rsidDel="00E630EE" w:rsidRDefault="005966F4" w:rsidP="00184E7D">
            <w:pPr>
              <w:pStyle w:val="BalloonText"/>
              <w:spacing w:line="160" w:lineRule="atLeast"/>
              <w:jc w:val="center"/>
              <w:rPr>
                <w:del w:id="3625" w:author="Kuenen, J.J.P. (Jeroen)" w:date="2023-01-10T09:12:00Z"/>
                <w:rFonts w:ascii="Open Sans" w:hAnsi="Open Sans" w:cs="Open Sans"/>
                <w:lang w:val="en-GB"/>
              </w:rPr>
            </w:pPr>
          </w:p>
          <w:p w14:paraId="7E098A56" w14:textId="3B3490BF" w:rsidR="005966F4" w:rsidRPr="00A84F8A" w:rsidDel="00E630EE" w:rsidRDefault="005966F4" w:rsidP="00184E7D">
            <w:pPr>
              <w:pStyle w:val="BalloonText"/>
              <w:spacing w:line="160" w:lineRule="atLeast"/>
              <w:jc w:val="center"/>
              <w:rPr>
                <w:del w:id="3626" w:author="Kuenen, J.J.P. (Jeroen)" w:date="2023-01-10T09:12:00Z"/>
                <w:rFonts w:ascii="Open Sans" w:hAnsi="Open Sans" w:cs="Open Sans"/>
                <w:lang w:val="en-GB"/>
              </w:rPr>
            </w:pPr>
          </w:p>
        </w:tc>
        <w:tc>
          <w:tcPr>
            <w:tcW w:w="1807" w:type="dxa"/>
            <w:tcPrChange w:id="3627" w:author="Feigenspan, Stefan" w:date="2023-02-18T16:14:00Z">
              <w:tcPr>
                <w:tcW w:w="1807" w:type="dxa"/>
              </w:tcPr>
            </w:tcPrChange>
          </w:tcPr>
          <w:p w14:paraId="4F0CFF4D" w14:textId="6AA1B9CA" w:rsidR="005966F4" w:rsidRPr="00A84F8A" w:rsidDel="00E630EE" w:rsidRDefault="005966F4" w:rsidP="00184E7D">
            <w:pPr>
              <w:pStyle w:val="BalloonText"/>
              <w:spacing w:line="160" w:lineRule="atLeast"/>
              <w:jc w:val="center"/>
              <w:rPr>
                <w:del w:id="3628" w:author="Kuenen, J.J.P. (Jeroen)" w:date="2023-01-10T09:12:00Z"/>
                <w:rFonts w:ascii="Open Sans" w:hAnsi="Open Sans" w:cs="Open Sans"/>
                <w:lang w:val="en-GB"/>
              </w:rPr>
            </w:pPr>
          </w:p>
          <w:p w14:paraId="40AB02C4" w14:textId="59616262" w:rsidR="005966F4" w:rsidRPr="00A84F8A" w:rsidDel="00E630EE" w:rsidRDefault="005966F4" w:rsidP="00184E7D">
            <w:pPr>
              <w:pStyle w:val="BalloonText"/>
              <w:spacing w:line="160" w:lineRule="atLeast"/>
              <w:jc w:val="center"/>
              <w:rPr>
                <w:del w:id="3629" w:author="Kuenen, J.J.P. (Jeroen)" w:date="2023-01-10T09:12:00Z"/>
                <w:rFonts w:ascii="Open Sans" w:hAnsi="Open Sans" w:cs="Open Sans"/>
                <w:lang w:val="en-GB"/>
              </w:rPr>
            </w:pPr>
          </w:p>
          <w:p w14:paraId="7B95F237" w14:textId="080827F1" w:rsidR="005966F4" w:rsidRPr="00A84F8A" w:rsidDel="00E630EE" w:rsidRDefault="005966F4" w:rsidP="00184E7D">
            <w:pPr>
              <w:pStyle w:val="BalloonText"/>
              <w:spacing w:line="160" w:lineRule="atLeast"/>
              <w:jc w:val="center"/>
              <w:rPr>
                <w:del w:id="3630" w:author="Kuenen, J.J.P. (Jeroen)" w:date="2023-01-10T09:12:00Z"/>
                <w:rFonts w:ascii="Open Sans" w:hAnsi="Open Sans" w:cs="Open Sans"/>
                <w:lang w:val="en-GB"/>
              </w:rPr>
            </w:pPr>
          </w:p>
          <w:p w14:paraId="427A2017" w14:textId="3BF0EFF7" w:rsidR="005966F4" w:rsidRPr="00A84F8A" w:rsidDel="00E630EE" w:rsidRDefault="005966F4" w:rsidP="00184E7D">
            <w:pPr>
              <w:pStyle w:val="BalloonText"/>
              <w:spacing w:line="160" w:lineRule="atLeast"/>
              <w:jc w:val="center"/>
              <w:rPr>
                <w:del w:id="3631" w:author="Kuenen, J.J.P. (Jeroen)" w:date="2023-01-10T09:12:00Z"/>
                <w:rFonts w:ascii="Open Sans" w:hAnsi="Open Sans" w:cs="Open Sans"/>
                <w:lang w:val="en-GB"/>
              </w:rPr>
            </w:pPr>
          </w:p>
          <w:p w14:paraId="622DF2C9" w14:textId="25329F0A" w:rsidR="005966F4" w:rsidRPr="00A84F8A" w:rsidDel="00E630EE" w:rsidRDefault="005966F4" w:rsidP="00184E7D">
            <w:pPr>
              <w:pStyle w:val="BalloonText"/>
              <w:spacing w:line="160" w:lineRule="atLeast"/>
              <w:jc w:val="center"/>
              <w:rPr>
                <w:del w:id="3632" w:author="Kuenen, J.J.P. (Jeroen)" w:date="2023-01-10T09:12:00Z"/>
                <w:rFonts w:ascii="Open Sans" w:hAnsi="Open Sans" w:cs="Open Sans"/>
                <w:lang w:val="en-GB"/>
              </w:rPr>
            </w:pPr>
          </w:p>
          <w:p w14:paraId="17C80075" w14:textId="220C00FA" w:rsidR="005966F4" w:rsidRPr="00A84F8A" w:rsidDel="00E630EE" w:rsidRDefault="005966F4" w:rsidP="00184E7D">
            <w:pPr>
              <w:pStyle w:val="BalloonText"/>
              <w:spacing w:line="160" w:lineRule="atLeast"/>
              <w:jc w:val="center"/>
              <w:rPr>
                <w:del w:id="3633" w:author="Kuenen, J.J.P. (Jeroen)" w:date="2023-01-10T09:12:00Z"/>
                <w:rFonts w:ascii="Open Sans" w:hAnsi="Open Sans" w:cs="Open Sans"/>
                <w:lang w:val="en-GB"/>
              </w:rPr>
            </w:pPr>
          </w:p>
          <w:p w14:paraId="6EC65082" w14:textId="06B16F02" w:rsidR="005966F4" w:rsidRPr="00A84F8A" w:rsidDel="00E630EE" w:rsidRDefault="005966F4" w:rsidP="00184E7D">
            <w:pPr>
              <w:pStyle w:val="BalloonText"/>
              <w:spacing w:line="160" w:lineRule="atLeast"/>
              <w:jc w:val="center"/>
              <w:rPr>
                <w:del w:id="3634" w:author="Kuenen, J.J.P. (Jeroen)" w:date="2023-01-10T09:12:00Z"/>
                <w:rFonts w:ascii="Open Sans" w:hAnsi="Open Sans" w:cs="Open Sans"/>
                <w:lang w:val="en-GB"/>
              </w:rPr>
            </w:pPr>
            <w:del w:id="3635" w:author="Kuenen, J.J.P. (Jeroen)" w:date="2023-01-10T09:12:00Z">
              <w:r w:rsidRPr="00A84F8A" w:rsidDel="00E630EE">
                <w:rPr>
                  <w:rFonts w:ascii="Open Sans" w:hAnsi="Open Sans" w:cs="Open Sans"/>
                  <w:lang w:val="en-GB"/>
                </w:rPr>
                <w:delText>Employment statistics</w:delText>
              </w:r>
            </w:del>
          </w:p>
          <w:p w14:paraId="490B7A6B" w14:textId="6EB77C0F" w:rsidR="005966F4" w:rsidRPr="00A84F8A" w:rsidDel="00E630EE" w:rsidRDefault="005966F4" w:rsidP="00184E7D">
            <w:pPr>
              <w:pStyle w:val="BalloonText"/>
              <w:spacing w:line="160" w:lineRule="atLeast"/>
              <w:jc w:val="center"/>
              <w:rPr>
                <w:del w:id="3636" w:author="Kuenen, J.J.P. (Jeroen)" w:date="2023-01-10T09:12:00Z"/>
                <w:rFonts w:ascii="Open Sans" w:hAnsi="Open Sans" w:cs="Open Sans"/>
                <w:lang w:val="en-GB"/>
              </w:rPr>
            </w:pPr>
            <w:del w:id="3637" w:author="Kuenen, J.J.P. (Jeroen)" w:date="2023-01-10T09:12:00Z">
              <w:r w:rsidRPr="00A84F8A" w:rsidDel="00E630EE">
                <w:rPr>
                  <w:rFonts w:ascii="Open Sans" w:hAnsi="Open Sans" w:cs="Open Sans"/>
                  <w:lang w:val="en-GB"/>
                </w:rPr>
                <w:delText>or land cover and agricultural production statistics</w:delText>
              </w:r>
            </w:del>
          </w:p>
          <w:p w14:paraId="586449FD" w14:textId="1A41A774" w:rsidR="005966F4" w:rsidRPr="00A84F8A" w:rsidDel="00E630EE" w:rsidRDefault="005966F4" w:rsidP="00184E7D">
            <w:pPr>
              <w:pStyle w:val="BalloonText"/>
              <w:spacing w:line="160" w:lineRule="atLeast"/>
              <w:jc w:val="center"/>
              <w:rPr>
                <w:del w:id="3638" w:author="Kuenen, J.J.P. (Jeroen)" w:date="2023-01-10T09:12:00Z"/>
                <w:rFonts w:ascii="Open Sans" w:hAnsi="Open Sans" w:cs="Open Sans"/>
                <w:lang w:val="en-GB"/>
              </w:rPr>
            </w:pPr>
            <w:del w:id="3639" w:author="Kuenen, J.J.P. (Jeroen)" w:date="2023-01-10T09:12:00Z">
              <w:r w:rsidRPr="00A84F8A" w:rsidDel="00E630EE">
                <w:rPr>
                  <w:rFonts w:ascii="Open Sans" w:hAnsi="Open Sans" w:cs="Open Sans"/>
                  <w:lang w:val="en-GB"/>
                </w:rPr>
                <w:delText>or land cover and livestock statistics</w:delText>
              </w:r>
            </w:del>
          </w:p>
          <w:p w14:paraId="1A775710" w14:textId="63C1D36C" w:rsidR="005966F4" w:rsidRPr="00A84F8A" w:rsidDel="00E630EE" w:rsidRDefault="005966F4" w:rsidP="00184E7D">
            <w:pPr>
              <w:pStyle w:val="BalloonText"/>
              <w:spacing w:line="160" w:lineRule="atLeast"/>
              <w:jc w:val="center"/>
              <w:rPr>
                <w:del w:id="3640" w:author="Kuenen, J.J.P. (Jeroen)" w:date="2023-01-10T09:12:00Z"/>
                <w:rFonts w:ascii="Open Sans" w:hAnsi="Open Sans" w:cs="Open Sans"/>
                <w:lang w:val="en-GB"/>
              </w:rPr>
            </w:pPr>
          </w:p>
          <w:p w14:paraId="6F53C6B8" w14:textId="1DD8BE9D" w:rsidR="005966F4" w:rsidRPr="00A84F8A" w:rsidDel="00E630EE" w:rsidRDefault="005966F4" w:rsidP="00184E7D">
            <w:pPr>
              <w:pStyle w:val="BalloonText"/>
              <w:spacing w:line="160" w:lineRule="atLeast"/>
              <w:jc w:val="center"/>
              <w:rPr>
                <w:del w:id="3641" w:author="Kuenen, J.J.P. (Jeroen)" w:date="2023-01-10T09:12:00Z"/>
                <w:rFonts w:ascii="Open Sans" w:hAnsi="Open Sans" w:cs="Open Sans"/>
                <w:lang w:val="en-GB"/>
              </w:rPr>
            </w:pPr>
          </w:p>
          <w:p w14:paraId="7BFB6CBD" w14:textId="1F15417D" w:rsidR="005966F4" w:rsidRPr="00A84F8A" w:rsidDel="00E630EE" w:rsidRDefault="005966F4" w:rsidP="00184E7D">
            <w:pPr>
              <w:pStyle w:val="BalloonText"/>
              <w:spacing w:line="160" w:lineRule="atLeast"/>
              <w:jc w:val="center"/>
              <w:rPr>
                <w:del w:id="3642" w:author="Kuenen, J.J.P. (Jeroen)" w:date="2023-01-10T09:12:00Z"/>
                <w:rFonts w:ascii="Open Sans" w:hAnsi="Open Sans" w:cs="Open Sans"/>
                <w:lang w:val="en-GB"/>
              </w:rPr>
            </w:pPr>
          </w:p>
          <w:p w14:paraId="77877E13" w14:textId="0D7E1195" w:rsidR="005966F4" w:rsidRPr="00A84F8A" w:rsidDel="00E630EE" w:rsidRDefault="005966F4" w:rsidP="00184E7D">
            <w:pPr>
              <w:pStyle w:val="BalloonText"/>
              <w:spacing w:line="160" w:lineRule="atLeast"/>
              <w:jc w:val="center"/>
              <w:rPr>
                <w:del w:id="3643" w:author="Kuenen, J.J.P. (Jeroen)" w:date="2023-01-10T09:12:00Z"/>
                <w:rFonts w:ascii="Open Sans" w:hAnsi="Open Sans" w:cs="Open Sans"/>
                <w:lang w:val="en-GB"/>
              </w:rPr>
            </w:pPr>
          </w:p>
          <w:p w14:paraId="23FCA301" w14:textId="38754B4F" w:rsidR="005966F4" w:rsidRPr="00A84F8A" w:rsidDel="00E630EE" w:rsidRDefault="005966F4" w:rsidP="00184E7D">
            <w:pPr>
              <w:pStyle w:val="BalloonText"/>
              <w:spacing w:line="160" w:lineRule="atLeast"/>
              <w:jc w:val="center"/>
              <w:rPr>
                <w:del w:id="3644" w:author="Kuenen, J.J.P. (Jeroen)" w:date="2023-01-10T09:12:00Z"/>
                <w:rFonts w:ascii="Open Sans" w:hAnsi="Open Sans" w:cs="Open Sans"/>
                <w:lang w:val="en-GB"/>
              </w:rPr>
            </w:pPr>
          </w:p>
          <w:p w14:paraId="2E0619D5" w14:textId="06D6E8CC" w:rsidR="005966F4" w:rsidRPr="00A84F8A" w:rsidDel="00E630EE" w:rsidRDefault="005966F4" w:rsidP="00184E7D">
            <w:pPr>
              <w:pStyle w:val="BalloonText"/>
              <w:spacing w:line="160" w:lineRule="atLeast"/>
              <w:jc w:val="center"/>
              <w:rPr>
                <w:del w:id="3645" w:author="Kuenen, J.J.P. (Jeroen)" w:date="2023-01-10T09:12:00Z"/>
                <w:rFonts w:ascii="Open Sans" w:hAnsi="Open Sans" w:cs="Open Sans"/>
                <w:lang w:val="en-GB"/>
              </w:rPr>
            </w:pPr>
          </w:p>
          <w:p w14:paraId="3B19CA42" w14:textId="7DAD9E71" w:rsidR="005966F4" w:rsidRPr="00A84F8A" w:rsidDel="00E630EE" w:rsidRDefault="005966F4" w:rsidP="00184E7D">
            <w:pPr>
              <w:pStyle w:val="BalloonText"/>
              <w:spacing w:line="160" w:lineRule="atLeast"/>
              <w:jc w:val="center"/>
              <w:rPr>
                <w:del w:id="3646" w:author="Kuenen, J.J.P. (Jeroen)" w:date="2023-01-10T09:12:00Z"/>
                <w:rFonts w:ascii="Open Sans" w:hAnsi="Open Sans" w:cs="Open Sans"/>
                <w:lang w:val="en-GB"/>
              </w:rPr>
            </w:pPr>
          </w:p>
          <w:p w14:paraId="6771238F" w14:textId="08A44812" w:rsidR="005966F4" w:rsidRPr="00A84F8A" w:rsidDel="00E630EE" w:rsidRDefault="005966F4" w:rsidP="00184E7D">
            <w:pPr>
              <w:pStyle w:val="BalloonText"/>
              <w:spacing w:line="160" w:lineRule="atLeast"/>
              <w:jc w:val="center"/>
              <w:rPr>
                <w:del w:id="3647" w:author="Kuenen, J.J.P. (Jeroen)" w:date="2023-01-10T09:12:00Z"/>
                <w:rFonts w:ascii="Open Sans" w:hAnsi="Open Sans" w:cs="Open Sans"/>
                <w:lang w:val="en-GB"/>
              </w:rPr>
            </w:pPr>
          </w:p>
          <w:p w14:paraId="7A6E2021" w14:textId="216D8720" w:rsidR="005966F4" w:rsidRPr="00A84F8A" w:rsidDel="00E630EE" w:rsidRDefault="005966F4" w:rsidP="00184E7D">
            <w:pPr>
              <w:pStyle w:val="BalloonText"/>
              <w:spacing w:line="160" w:lineRule="atLeast"/>
              <w:jc w:val="center"/>
              <w:rPr>
                <w:del w:id="3648" w:author="Kuenen, J.J.P. (Jeroen)" w:date="2023-01-10T09:12:00Z"/>
                <w:rFonts w:ascii="Open Sans" w:hAnsi="Open Sans" w:cs="Open Sans"/>
                <w:lang w:val="en-GB"/>
              </w:rPr>
            </w:pPr>
          </w:p>
          <w:p w14:paraId="6DD38381" w14:textId="5E5FF412" w:rsidR="005966F4" w:rsidRPr="00A84F8A" w:rsidDel="00E630EE" w:rsidRDefault="005966F4" w:rsidP="00184E7D">
            <w:pPr>
              <w:pStyle w:val="BalloonText"/>
              <w:spacing w:line="160" w:lineRule="atLeast"/>
              <w:jc w:val="center"/>
              <w:rPr>
                <w:del w:id="3649" w:author="Kuenen, J.J.P. (Jeroen)" w:date="2023-01-10T09:12:00Z"/>
                <w:rFonts w:ascii="Open Sans" w:hAnsi="Open Sans" w:cs="Open Sans"/>
                <w:lang w:val="en-GB"/>
              </w:rPr>
            </w:pPr>
            <w:del w:id="3650" w:author="Kuenen, J.J.P. (Jeroen)" w:date="2023-01-10T09:12:00Z">
              <w:r w:rsidRPr="00A84F8A" w:rsidDel="00E630EE">
                <w:rPr>
                  <w:rFonts w:ascii="Open Sans" w:hAnsi="Open Sans" w:cs="Open Sans"/>
                  <w:lang w:val="en-GB"/>
                </w:rPr>
                <w:delText>Employment statistics</w:delText>
              </w:r>
            </w:del>
          </w:p>
          <w:p w14:paraId="6668CCE5" w14:textId="4D7DCB9D" w:rsidR="005966F4" w:rsidRPr="00A84F8A" w:rsidDel="00E630EE" w:rsidRDefault="005966F4" w:rsidP="00184E7D">
            <w:pPr>
              <w:pStyle w:val="BalloonText"/>
              <w:spacing w:line="160" w:lineRule="atLeast"/>
              <w:jc w:val="center"/>
              <w:rPr>
                <w:del w:id="3651" w:author="Kuenen, J.J.P. (Jeroen)" w:date="2023-01-10T09:12:00Z"/>
                <w:rFonts w:ascii="Open Sans" w:hAnsi="Open Sans" w:cs="Open Sans"/>
                <w:lang w:val="en-GB"/>
              </w:rPr>
            </w:pPr>
            <w:del w:id="3652" w:author="Kuenen, J.J.P. (Jeroen)" w:date="2023-01-10T09:12:00Z">
              <w:r w:rsidRPr="00A84F8A" w:rsidDel="00E630EE">
                <w:rPr>
                  <w:rFonts w:ascii="Open Sans" w:hAnsi="Open Sans" w:cs="Open Sans"/>
                  <w:lang w:val="en-GB"/>
                </w:rPr>
                <w:delText>or land cover and agricultural production statistics</w:delText>
              </w:r>
            </w:del>
          </w:p>
          <w:p w14:paraId="5D894FB8" w14:textId="07A21910" w:rsidR="005966F4" w:rsidRPr="00A84F8A" w:rsidDel="00E630EE" w:rsidRDefault="005966F4" w:rsidP="00184E7D">
            <w:pPr>
              <w:pStyle w:val="BalloonText"/>
              <w:spacing w:line="160" w:lineRule="atLeast"/>
              <w:jc w:val="center"/>
              <w:rPr>
                <w:del w:id="3653" w:author="Kuenen, J.J.P. (Jeroen)" w:date="2023-01-10T09:12:00Z"/>
                <w:rFonts w:ascii="Open Sans" w:hAnsi="Open Sans" w:cs="Open Sans"/>
                <w:lang w:val="en-GB"/>
              </w:rPr>
            </w:pPr>
            <w:del w:id="3654" w:author="Kuenen, J.J.P. (Jeroen)" w:date="2023-01-10T09:12:00Z">
              <w:r w:rsidRPr="00A84F8A" w:rsidDel="00E630EE">
                <w:rPr>
                  <w:rFonts w:ascii="Open Sans" w:hAnsi="Open Sans" w:cs="Open Sans"/>
                  <w:lang w:val="en-GB"/>
                </w:rPr>
                <w:delText>or land cover and livestock statistics</w:delText>
              </w:r>
            </w:del>
          </w:p>
        </w:tc>
        <w:tc>
          <w:tcPr>
            <w:tcW w:w="1534" w:type="dxa"/>
            <w:tcPrChange w:id="3655" w:author="Feigenspan, Stefan" w:date="2023-02-18T16:14:00Z">
              <w:tcPr>
                <w:tcW w:w="1534" w:type="dxa"/>
              </w:tcPr>
            </w:tcPrChange>
          </w:tcPr>
          <w:p w14:paraId="77C44093" w14:textId="70A825E5" w:rsidR="005966F4" w:rsidRPr="00A84F8A" w:rsidDel="00E630EE" w:rsidRDefault="005966F4" w:rsidP="00184E7D">
            <w:pPr>
              <w:pStyle w:val="BalloonText"/>
              <w:spacing w:line="160" w:lineRule="atLeast"/>
              <w:jc w:val="center"/>
              <w:rPr>
                <w:del w:id="3656" w:author="Kuenen, J.J.P. (Jeroen)" w:date="2023-01-10T09:12:00Z"/>
                <w:rFonts w:ascii="Open Sans" w:hAnsi="Open Sans" w:cs="Open Sans"/>
                <w:lang w:val="en-GB"/>
              </w:rPr>
            </w:pPr>
          </w:p>
          <w:p w14:paraId="3EEE3579" w14:textId="7DC2AD09" w:rsidR="005966F4" w:rsidRPr="00A84F8A" w:rsidDel="00E630EE" w:rsidRDefault="005966F4" w:rsidP="00184E7D">
            <w:pPr>
              <w:pStyle w:val="BalloonText"/>
              <w:spacing w:line="160" w:lineRule="atLeast"/>
              <w:jc w:val="center"/>
              <w:rPr>
                <w:del w:id="3657" w:author="Kuenen, J.J.P. (Jeroen)" w:date="2023-01-10T09:12:00Z"/>
                <w:rFonts w:ascii="Open Sans" w:hAnsi="Open Sans" w:cs="Open Sans"/>
                <w:lang w:val="en-GB"/>
              </w:rPr>
            </w:pPr>
          </w:p>
          <w:p w14:paraId="5386365A" w14:textId="3075335F" w:rsidR="005966F4" w:rsidRPr="00A84F8A" w:rsidDel="00E630EE" w:rsidRDefault="005966F4" w:rsidP="00184E7D">
            <w:pPr>
              <w:pStyle w:val="BalloonText"/>
              <w:spacing w:line="160" w:lineRule="atLeast"/>
              <w:jc w:val="center"/>
              <w:rPr>
                <w:del w:id="3658" w:author="Kuenen, J.J.P. (Jeroen)" w:date="2023-01-10T09:12:00Z"/>
                <w:rFonts w:ascii="Open Sans" w:hAnsi="Open Sans" w:cs="Open Sans"/>
                <w:lang w:val="en-GB"/>
              </w:rPr>
            </w:pPr>
          </w:p>
          <w:p w14:paraId="5EDFFAE7" w14:textId="1B409C28" w:rsidR="005966F4" w:rsidRPr="00A84F8A" w:rsidDel="00E630EE" w:rsidRDefault="005966F4" w:rsidP="00184E7D">
            <w:pPr>
              <w:pStyle w:val="BalloonText"/>
              <w:spacing w:line="160" w:lineRule="atLeast"/>
              <w:jc w:val="center"/>
              <w:rPr>
                <w:del w:id="3659" w:author="Kuenen, J.J.P. (Jeroen)" w:date="2023-01-10T09:12:00Z"/>
                <w:rFonts w:ascii="Open Sans" w:hAnsi="Open Sans" w:cs="Open Sans"/>
                <w:lang w:val="en-GB"/>
              </w:rPr>
            </w:pPr>
          </w:p>
          <w:p w14:paraId="51A95273" w14:textId="18B35970" w:rsidR="005966F4" w:rsidRPr="00A84F8A" w:rsidDel="00E630EE" w:rsidRDefault="005966F4" w:rsidP="00184E7D">
            <w:pPr>
              <w:pStyle w:val="BalloonText"/>
              <w:spacing w:line="160" w:lineRule="atLeast"/>
              <w:jc w:val="center"/>
              <w:rPr>
                <w:del w:id="3660" w:author="Kuenen, J.J.P. (Jeroen)" w:date="2023-01-10T09:12:00Z"/>
                <w:rFonts w:ascii="Open Sans" w:hAnsi="Open Sans" w:cs="Open Sans"/>
                <w:lang w:val="en-GB"/>
              </w:rPr>
            </w:pPr>
          </w:p>
          <w:p w14:paraId="67CCDA25" w14:textId="337AEC4A" w:rsidR="005966F4" w:rsidRPr="00A84F8A" w:rsidDel="00E630EE" w:rsidRDefault="005966F4" w:rsidP="00184E7D">
            <w:pPr>
              <w:pStyle w:val="BalloonText"/>
              <w:spacing w:line="160" w:lineRule="atLeast"/>
              <w:jc w:val="center"/>
              <w:rPr>
                <w:del w:id="3661" w:author="Kuenen, J.J.P. (Jeroen)" w:date="2023-01-10T09:12:00Z"/>
                <w:rFonts w:ascii="Open Sans" w:hAnsi="Open Sans" w:cs="Open Sans"/>
                <w:lang w:val="en-GB"/>
              </w:rPr>
            </w:pPr>
          </w:p>
          <w:p w14:paraId="38D9AB83" w14:textId="0DC79B1E" w:rsidR="005966F4" w:rsidRPr="00A84F8A" w:rsidDel="00E630EE" w:rsidRDefault="005966F4" w:rsidP="00184E7D">
            <w:pPr>
              <w:pStyle w:val="BalloonText"/>
              <w:spacing w:line="160" w:lineRule="atLeast"/>
              <w:jc w:val="center"/>
              <w:rPr>
                <w:del w:id="3662" w:author="Kuenen, J.J.P. (Jeroen)" w:date="2023-01-10T09:12:00Z"/>
                <w:rFonts w:ascii="Open Sans" w:hAnsi="Open Sans" w:cs="Open Sans"/>
                <w:lang w:val="en-GB"/>
              </w:rPr>
            </w:pPr>
          </w:p>
          <w:p w14:paraId="119593EA" w14:textId="3D968545" w:rsidR="005966F4" w:rsidRPr="00A84F8A" w:rsidDel="00E630EE" w:rsidRDefault="005966F4" w:rsidP="00184E7D">
            <w:pPr>
              <w:pStyle w:val="BalloonText"/>
              <w:spacing w:line="160" w:lineRule="atLeast"/>
              <w:jc w:val="center"/>
              <w:rPr>
                <w:del w:id="3663" w:author="Kuenen, J.J.P. (Jeroen)" w:date="2023-01-10T09:12:00Z"/>
                <w:rFonts w:ascii="Open Sans" w:hAnsi="Open Sans" w:cs="Open Sans"/>
                <w:lang w:val="en-GB"/>
              </w:rPr>
            </w:pPr>
          </w:p>
          <w:p w14:paraId="32582AE3" w14:textId="6CD10D04" w:rsidR="005966F4" w:rsidRPr="00A84F8A" w:rsidDel="00E630EE" w:rsidRDefault="005966F4" w:rsidP="00184E7D">
            <w:pPr>
              <w:pStyle w:val="BalloonText"/>
              <w:spacing w:line="160" w:lineRule="atLeast"/>
              <w:jc w:val="center"/>
              <w:rPr>
                <w:del w:id="3664" w:author="Kuenen, J.J.P. (Jeroen)" w:date="2023-01-10T09:12:00Z"/>
                <w:rFonts w:ascii="Open Sans" w:hAnsi="Open Sans" w:cs="Open Sans"/>
                <w:lang w:val="en-GB"/>
              </w:rPr>
            </w:pPr>
            <w:del w:id="3665" w:author="Kuenen, J.J.P. (Jeroen)" w:date="2023-01-10T09:12:00Z">
              <w:r w:rsidRPr="00A84F8A" w:rsidDel="00E630EE">
                <w:rPr>
                  <w:rFonts w:ascii="Open Sans" w:hAnsi="Open Sans" w:cs="Open Sans"/>
                  <w:lang w:val="en-GB"/>
                </w:rPr>
                <w:delText>Land cover for arable land</w:delText>
              </w:r>
              <w:r w:rsidR="00C04AF2" w:rsidRPr="00A84F8A" w:rsidDel="00E630EE">
                <w:rPr>
                  <w:rFonts w:ascii="Open Sans" w:hAnsi="Open Sans" w:cs="Open Sans"/>
                  <w:lang w:val="en-GB"/>
                </w:rPr>
                <w:delText xml:space="preserve"> or improved grassland as appropriate</w:delText>
              </w:r>
            </w:del>
          </w:p>
          <w:p w14:paraId="7B7206C0" w14:textId="2AED4D43" w:rsidR="005966F4" w:rsidRPr="00A84F8A" w:rsidDel="00E630EE" w:rsidRDefault="005966F4" w:rsidP="00184E7D">
            <w:pPr>
              <w:pStyle w:val="BalloonText"/>
              <w:spacing w:line="160" w:lineRule="atLeast"/>
              <w:jc w:val="center"/>
              <w:rPr>
                <w:del w:id="3666" w:author="Kuenen, J.J.P. (Jeroen)" w:date="2023-01-10T09:12:00Z"/>
                <w:rFonts w:ascii="Open Sans" w:hAnsi="Open Sans" w:cs="Open Sans"/>
                <w:lang w:val="en-GB"/>
              </w:rPr>
            </w:pPr>
          </w:p>
          <w:p w14:paraId="6079EE1B" w14:textId="6CB9D216" w:rsidR="005966F4" w:rsidRPr="00A84F8A" w:rsidDel="00E630EE" w:rsidRDefault="005966F4" w:rsidP="00184E7D">
            <w:pPr>
              <w:pStyle w:val="BalloonText"/>
              <w:spacing w:line="160" w:lineRule="atLeast"/>
              <w:jc w:val="center"/>
              <w:rPr>
                <w:del w:id="3667" w:author="Kuenen, J.J.P. (Jeroen)" w:date="2023-01-10T09:12:00Z"/>
                <w:rFonts w:ascii="Open Sans" w:hAnsi="Open Sans" w:cs="Open Sans"/>
                <w:lang w:val="en-GB"/>
              </w:rPr>
            </w:pPr>
          </w:p>
          <w:p w14:paraId="40B0737A" w14:textId="2FBD9286" w:rsidR="005966F4" w:rsidRPr="00A84F8A" w:rsidDel="00E630EE" w:rsidRDefault="005966F4" w:rsidP="00184E7D">
            <w:pPr>
              <w:pStyle w:val="BalloonText"/>
              <w:spacing w:line="160" w:lineRule="atLeast"/>
              <w:jc w:val="center"/>
              <w:rPr>
                <w:del w:id="3668" w:author="Kuenen, J.J.P. (Jeroen)" w:date="2023-01-10T09:12:00Z"/>
                <w:rFonts w:ascii="Open Sans" w:hAnsi="Open Sans" w:cs="Open Sans"/>
                <w:lang w:val="en-GB"/>
              </w:rPr>
            </w:pPr>
          </w:p>
          <w:p w14:paraId="4C4AD7DA" w14:textId="16AAF453" w:rsidR="005966F4" w:rsidRPr="00A84F8A" w:rsidDel="00E630EE" w:rsidRDefault="005966F4" w:rsidP="00184E7D">
            <w:pPr>
              <w:pStyle w:val="BalloonText"/>
              <w:spacing w:line="160" w:lineRule="atLeast"/>
              <w:jc w:val="center"/>
              <w:rPr>
                <w:del w:id="3669" w:author="Kuenen, J.J.P. (Jeroen)" w:date="2023-01-10T09:12:00Z"/>
                <w:rFonts w:ascii="Open Sans" w:hAnsi="Open Sans" w:cs="Open Sans"/>
                <w:lang w:val="en-GB"/>
              </w:rPr>
            </w:pPr>
          </w:p>
          <w:p w14:paraId="6E479970" w14:textId="376BDF3B" w:rsidR="005966F4" w:rsidRPr="00A84F8A" w:rsidDel="00E630EE" w:rsidRDefault="005966F4" w:rsidP="00184E7D">
            <w:pPr>
              <w:pStyle w:val="BalloonText"/>
              <w:spacing w:line="160" w:lineRule="atLeast"/>
              <w:jc w:val="center"/>
              <w:rPr>
                <w:del w:id="3670" w:author="Kuenen, J.J.P. (Jeroen)" w:date="2023-01-10T09:12:00Z"/>
                <w:rFonts w:ascii="Open Sans" w:hAnsi="Open Sans" w:cs="Open Sans"/>
                <w:lang w:val="en-GB"/>
              </w:rPr>
            </w:pPr>
          </w:p>
          <w:p w14:paraId="4BD65652" w14:textId="405FB46C" w:rsidR="005966F4" w:rsidRPr="00A84F8A" w:rsidDel="00E630EE" w:rsidRDefault="005966F4" w:rsidP="00184E7D">
            <w:pPr>
              <w:pStyle w:val="BalloonText"/>
              <w:spacing w:line="160" w:lineRule="atLeast"/>
              <w:jc w:val="center"/>
              <w:rPr>
                <w:del w:id="3671" w:author="Kuenen, J.J.P. (Jeroen)" w:date="2023-01-10T09:12:00Z"/>
                <w:rFonts w:ascii="Open Sans" w:hAnsi="Open Sans" w:cs="Open Sans"/>
                <w:lang w:val="en-GB"/>
              </w:rPr>
            </w:pPr>
          </w:p>
          <w:p w14:paraId="78BA72B5" w14:textId="329972D8" w:rsidR="005966F4" w:rsidRPr="00A84F8A" w:rsidDel="00E630EE" w:rsidRDefault="005966F4" w:rsidP="00184E7D">
            <w:pPr>
              <w:pStyle w:val="BalloonText"/>
              <w:spacing w:line="160" w:lineRule="atLeast"/>
              <w:jc w:val="center"/>
              <w:rPr>
                <w:del w:id="3672" w:author="Kuenen, J.J.P. (Jeroen)" w:date="2023-01-10T09:12:00Z"/>
                <w:rFonts w:ascii="Open Sans" w:hAnsi="Open Sans" w:cs="Open Sans"/>
                <w:lang w:val="en-GB"/>
              </w:rPr>
            </w:pPr>
          </w:p>
          <w:p w14:paraId="23CF91AD" w14:textId="43D7999E" w:rsidR="005966F4" w:rsidRPr="00A84F8A" w:rsidDel="00E630EE" w:rsidRDefault="005966F4" w:rsidP="00184E7D">
            <w:pPr>
              <w:pStyle w:val="BalloonText"/>
              <w:spacing w:line="160" w:lineRule="atLeast"/>
              <w:jc w:val="center"/>
              <w:rPr>
                <w:del w:id="3673" w:author="Kuenen, J.J.P. (Jeroen)" w:date="2023-01-10T09:12:00Z"/>
                <w:rFonts w:ascii="Open Sans" w:hAnsi="Open Sans" w:cs="Open Sans"/>
                <w:lang w:val="en-GB"/>
              </w:rPr>
            </w:pPr>
          </w:p>
          <w:p w14:paraId="6D146081" w14:textId="412D1160" w:rsidR="005966F4" w:rsidRPr="00A84F8A" w:rsidDel="00E630EE" w:rsidRDefault="005966F4" w:rsidP="00184E7D">
            <w:pPr>
              <w:pStyle w:val="BalloonText"/>
              <w:spacing w:line="160" w:lineRule="atLeast"/>
              <w:jc w:val="center"/>
              <w:rPr>
                <w:del w:id="3674" w:author="Kuenen, J.J.P. (Jeroen)" w:date="2023-01-10T09:12:00Z"/>
                <w:rFonts w:ascii="Open Sans" w:hAnsi="Open Sans" w:cs="Open Sans"/>
                <w:lang w:val="en-GB"/>
              </w:rPr>
            </w:pPr>
          </w:p>
          <w:p w14:paraId="41C719B8" w14:textId="79005495" w:rsidR="005966F4" w:rsidRPr="00A84F8A" w:rsidDel="00E630EE" w:rsidRDefault="005966F4" w:rsidP="00184E7D">
            <w:pPr>
              <w:pStyle w:val="BalloonText"/>
              <w:spacing w:line="160" w:lineRule="atLeast"/>
              <w:jc w:val="center"/>
              <w:rPr>
                <w:del w:id="3675" w:author="Kuenen, J.J.P. (Jeroen)" w:date="2023-01-10T09:12:00Z"/>
                <w:rFonts w:ascii="Open Sans" w:hAnsi="Open Sans" w:cs="Open Sans"/>
                <w:lang w:val="en-GB"/>
              </w:rPr>
            </w:pPr>
          </w:p>
          <w:p w14:paraId="0E326E34" w14:textId="1CB9C7A0" w:rsidR="005966F4" w:rsidRPr="00A84F8A" w:rsidDel="00E630EE" w:rsidRDefault="005966F4" w:rsidP="00184E7D">
            <w:pPr>
              <w:pStyle w:val="BalloonText"/>
              <w:spacing w:line="160" w:lineRule="atLeast"/>
              <w:jc w:val="center"/>
              <w:rPr>
                <w:del w:id="3676" w:author="Kuenen, J.J.P. (Jeroen)" w:date="2023-01-10T09:12:00Z"/>
                <w:rFonts w:ascii="Open Sans" w:hAnsi="Open Sans" w:cs="Open Sans"/>
                <w:lang w:val="en-GB"/>
              </w:rPr>
            </w:pPr>
          </w:p>
          <w:p w14:paraId="3FBA89DF" w14:textId="198AEAFF" w:rsidR="005966F4" w:rsidRPr="00A84F8A" w:rsidDel="00E630EE" w:rsidRDefault="005966F4" w:rsidP="00184E7D">
            <w:pPr>
              <w:pStyle w:val="BalloonText"/>
              <w:spacing w:line="160" w:lineRule="atLeast"/>
              <w:jc w:val="center"/>
              <w:rPr>
                <w:del w:id="3677" w:author="Kuenen, J.J.P. (Jeroen)" w:date="2023-01-10T09:12:00Z"/>
                <w:rFonts w:ascii="Open Sans" w:hAnsi="Open Sans" w:cs="Open Sans"/>
                <w:lang w:val="en-GB"/>
              </w:rPr>
            </w:pPr>
            <w:del w:id="3678" w:author="Kuenen, J.J.P. (Jeroen)" w:date="2023-01-10T09:12:00Z">
              <w:r w:rsidRPr="00A84F8A" w:rsidDel="00E630EE">
                <w:rPr>
                  <w:rFonts w:ascii="Open Sans" w:hAnsi="Open Sans" w:cs="Open Sans"/>
                  <w:lang w:val="en-GB"/>
                </w:rPr>
                <w:delText>Land cover for arable land</w:delText>
              </w:r>
            </w:del>
          </w:p>
          <w:p w14:paraId="724806B3" w14:textId="0166000C" w:rsidR="005966F4" w:rsidRPr="00A84F8A" w:rsidDel="00E630EE" w:rsidRDefault="005966F4" w:rsidP="00184E7D">
            <w:pPr>
              <w:pStyle w:val="BalloonText"/>
              <w:spacing w:line="160" w:lineRule="atLeast"/>
              <w:jc w:val="center"/>
              <w:rPr>
                <w:del w:id="3679" w:author="Kuenen, J.J.P. (Jeroen)" w:date="2023-01-10T09:12:00Z"/>
                <w:rFonts w:ascii="Open Sans" w:hAnsi="Open Sans" w:cs="Open Sans"/>
                <w:lang w:val="en-GB"/>
              </w:rPr>
            </w:pPr>
          </w:p>
        </w:tc>
        <w:tc>
          <w:tcPr>
            <w:tcW w:w="2372" w:type="dxa"/>
            <w:tcPrChange w:id="3680" w:author="Feigenspan, Stefan" w:date="2023-02-18T16:14:00Z">
              <w:tcPr>
                <w:tcW w:w="2372" w:type="dxa"/>
              </w:tcPr>
            </w:tcPrChange>
          </w:tcPr>
          <w:p w14:paraId="5036074C" w14:textId="411C83CE" w:rsidR="005966F4" w:rsidRPr="00A84F8A" w:rsidDel="00E630EE" w:rsidRDefault="005966F4" w:rsidP="007B48EA">
            <w:pPr>
              <w:pStyle w:val="BalloonText"/>
              <w:spacing w:line="160" w:lineRule="atLeast"/>
              <w:rPr>
                <w:del w:id="3681" w:author="Kuenen, J.J.P. (Jeroen)" w:date="2023-01-10T09:12:00Z"/>
                <w:rFonts w:ascii="Open Sans" w:hAnsi="Open Sans" w:cs="Open Sans"/>
                <w:lang w:val="en-GB"/>
              </w:rPr>
            </w:pPr>
          </w:p>
          <w:p w14:paraId="43C2DBA1" w14:textId="7DF95F8F" w:rsidR="005966F4" w:rsidRPr="00A84F8A" w:rsidDel="00E630EE" w:rsidRDefault="005966F4" w:rsidP="007B48EA">
            <w:pPr>
              <w:pStyle w:val="BalloonText"/>
              <w:spacing w:line="160" w:lineRule="atLeast"/>
              <w:rPr>
                <w:del w:id="3682" w:author="Kuenen, J.J.P. (Jeroen)" w:date="2023-01-10T09:12:00Z"/>
                <w:rFonts w:ascii="Open Sans" w:hAnsi="Open Sans" w:cs="Open Sans"/>
                <w:lang w:val="en-GB"/>
              </w:rPr>
            </w:pPr>
          </w:p>
          <w:p w14:paraId="25709458" w14:textId="62D3E191" w:rsidR="005966F4" w:rsidRPr="00A84F8A" w:rsidDel="00E630EE" w:rsidRDefault="005966F4" w:rsidP="007B48EA">
            <w:pPr>
              <w:pStyle w:val="BalloonText"/>
              <w:spacing w:line="160" w:lineRule="atLeast"/>
              <w:rPr>
                <w:del w:id="3683" w:author="Kuenen, J.J.P. (Jeroen)" w:date="2023-01-10T09:12:00Z"/>
                <w:rFonts w:ascii="Open Sans" w:hAnsi="Open Sans" w:cs="Open Sans"/>
                <w:lang w:val="en-GB"/>
              </w:rPr>
            </w:pPr>
          </w:p>
          <w:p w14:paraId="6AF7BA2D" w14:textId="758151D0" w:rsidR="005966F4" w:rsidRPr="00A84F8A" w:rsidDel="00E630EE" w:rsidRDefault="005966F4" w:rsidP="007B48EA">
            <w:pPr>
              <w:pStyle w:val="BalloonText"/>
              <w:spacing w:line="160" w:lineRule="atLeast"/>
              <w:rPr>
                <w:del w:id="3684" w:author="Kuenen, J.J.P. (Jeroen)" w:date="2023-01-10T09:12:00Z"/>
                <w:rFonts w:ascii="Open Sans" w:hAnsi="Open Sans" w:cs="Open Sans"/>
                <w:lang w:val="en-GB"/>
              </w:rPr>
            </w:pPr>
          </w:p>
          <w:p w14:paraId="3CAE31C1" w14:textId="7D2C861B" w:rsidR="005966F4" w:rsidRPr="00A84F8A" w:rsidDel="00E630EE" w:rsidRDefault="005966F4" w:rsidP="007B48EA">
            <w:pPr>
              <w:pStyle w:val="BalloonText"/>
              <w:spacing w:line="160" w:lineRule="atLeast"/>
              <w:rPr>
                <w:del w:id="3685" w:author="Kuenen, J.J.P. (Jeroen)" w:date="2023-01-10T09:12:00Z"/>
                <w:rFonts w:ascii="Open Sans" w:hAnsi="Open Sans" w:cs="Open Sans"/>
                <w:lang w:val="en-GB"/>
              </w:rPr>
            </w:pPr>
          </w:p>
          <w:p w14:paraId="01B7980D" w14:textId="3021A93A" w:rsidR="005966F4" w:rsidRPr="00A84F8A" w:rsidDel="00E630EE" w:rsidRDefault="005966F4" w:rsidP="007B48EA">
            <w:pPr>
              <w:pStyle w:val="BalloonText"/>
              <w:spacing w:line="160" w:lineRule="atLeast"/>
              <w:rPr>
                <w:del w:id="3686" w:author="Kuenen, J.J.P. (Jeroen)" w:date="2023-01-10T09:12:00Z"/>
                <w:rFonts w:ascii="Open Sans" w:hAnsi="Open Sans" w:cs="Open Sans"/>
                <w:lang w:val="en-GB"/>
              </w:rPr>
            </w:pPr>
          </w:p>
          <w:p w14:paraId="7B50E384" w14:textId="60470897" w:rsidR="005966F4" w:rsidRPr="00A84F8A" w:rsidDel="00E630EE" w:rsidRDefault="005966F4" w:rsidP="007B48EA">
            <w:pPr>
              <w:pStyle w:val="BalloonText"/>
              <w:spacing w:line="160" w:lineRule="atLeast"/>
              <w:rPr>
                <w:del w:id="3687" w:author="Kuenen, J.J.P. (Jeroen)" w:date="2023-01-10T09:12:00Z"/>
                <w:rFonts w:ascii="Open Sans" w:hAnsi="Open Sans" w:cs="Open Sans"/>
                <w:lang w:val="en-GB"/>
              </w:rPr>
            </w:pPr>
            <w:del w:id="3688" w:author="Kuenen, J.J.P. (Jeroen)" w:date="2023-01-10T09:12:00Z">
              <w:r w:rsidRPr="00A84F8A" w:rsidDel="00E630EE">
                <w:rPr>
                  <w:rFonts w:ascii="Open Sans" w:hAnsi="Open Sans" w:cs="Open Sans"/>
                  <w:lang w:val="en-GB"/>
                </w:rPr>
                <w:delText>When using these statistics care should be taken to account for possible over allocations to head/offices or market employment in urban areas that will distort the pattern of emissions and allocate too many emissions to urban areas</w:delText>
              </w:r>
            </w:del>
          </w:p>
          <w:p w14:paraId="69353304" w14:textId="20217222" w:rsidR="005966F4" w:rsidRPr="00A84F8A" w:rsidDel="00E630EE" w:rsidRDefault="005966F4" w:rsidP="007B48EA">
            <w:pPr>
              <w:pStyle w:val="BalloonText"/>
              <w:spacing w:line="160" w:lineRule="atLeast"/>
              <w:rPr>
                <w:del w:id="3689" w:author="Kuenen, J.J.P. (Jeroen)" w:date="2023-01-10T09:12:00Z"/>
                <w:rFonts w:ascii="Open Sans" w:hAnsi="Open Sans" w:cs="Open Sans"/>
                <w:lang w:val="en-GB"/>
              </w:rPr>
            </w:pPr>
          </w:p>
          <w:p w14:paraId="38F31F28" w14:textId="3E243DB2" w:rsidR="005966F4" w:rsidRPr="00A84F8A" w:rsidDel="00E630EE" w:rsidRDefault="005966F4" w:rsidP="007B48EA">
            <w:pPr>
              <w:pStyle w:val="BalloonText"/>
              <w:spacing w:line="160" w:lineRule="atLeast"/>
              <w:rPr>
                <w:del w:id="3690" w:author="Kuenen, J.J.P. (Jeroen)" w:date="2023-01-10T09:12:00Z"/>
                <w:rFonts w:ascii="Open Sans" w:hAnsi="Open Sans" w:cs="Open Sans"/>
                <w:lang w:val="en-GB"/>
              </w:rPr>
            </w:pPr>
          </w:p>
          <w:p w14:paraId="61FF214A" w14:textId="0F5FAA1D" w:rsidR="005966F4" w:rsidRPr="00A84F8A" w:rsidDel="00E630EE" w:rsidRDefault="005966F4" w:rsidP="00CF50E7">
            <w:pPr>
              <w:pStyle w:val="BalloonText"/>
              <w:spacing w:line="160" w:lineRule="atLeast"/>
              <w:rPr>
                <w:del w:id="3691" w:author="Kuenen, J.J.P. (Jeroen)" w:date="2023-01-10T09:12:00Z"/>
                <w:rFonts w:ascii="Open Sans" w:hAnsi="Open Sans" w:cs="Open Sans"/>
                <w:lang w:val="en-GB"/>
              </w:rPr>
            </w:pPr>
          </w:p>
          <w:p w14:paraId="13ACF2F8" w14:textId="640DC2D8" w:rsidR="005966F4" w:rsidRPr="00A84F8A" w:rsidDel="00E630EE" w:rsidRDefault="005966F4" w:rsidP="00CF50E7">
            <w:pPr>
              <w:pStyle w:val="BalloonText"/>
              <w:spacing w:line="160" w:lineRule="atLeast"/>
              <w:rPr>
                <w:del w:id="3692" w:author="Kuenen, J.J.P. (Jeroen)" w:date="2023-01-10T09:12:00Z"/>
                <w:rFonts w:ascii="Open Sans" w:hAnsi="Open Sans" w:cs="Open Sans"/>
                <w:lang w:val="en-GB"/>
              </w:rPr>
            </w:pPr>
          </w:p>
          <w:p w14:paraId="6CF1DAD3" w14:textId="7EF8CE07" w:rsidR="005966F4" w:rsidRPr="00A84F8A" w:rsidDel="00E630EE" w:rsidRDefault="005966F4" w:rsidP="00CF50E7">
            <w:pPr>
              <w:pStyle w:val="BalloonText"/>
              <w:spacing w:line="160" w:lineRule="atLeast"/>
              <w:rPr>
                <w:del w:id="3693" w:author="Kuenen, J.J.P. (Jeroen)" w:date="2023-01-10T09:12:00Z"/>
                <w:rFonts w:ascii="Open Sans" w:hAnsi="Open Sans" w:cs="Open Sans"/>
                <w:lang w:val="en-GB"/>
              </w:rPr>
            </w:pPr>
          </w:p>
          <w:p w14:paraId="1564BC7A" w14:textId="2A04E286" w:rsidR="005966F4" w:rsidRPr="00A84F8A" w:rsidDel="00E630EE" w:rsidRDefault="005966F4" w:rsidP="00CF50E7">
            <w:pPr>
              <w:pStyle w:val="BalloonText"/>
              <w:spacing w:line="160" w:lineRule="atLeast"/>
              <w:rPr>
                <w:del w:id="3694" w:author="Kuenen, J.J.P. (Jeroen)" w:date="2023-01-10T09:12:00Z"/>
                <w:rFonts w:ascii="Open Sans" w:hAnsi="Open Sans" w:cs="Open Sans"/>
                <w:lang w:val="en-GB"/>
              </w:rPr>
            </w:pPr>
          </w:p>
          <w:p w14:paraId="549F567B" w14:textId="46F2F0B9" w:rsidR="005966F4" w:rsidRPr="00A84F8A" w:rsidDel="00E630EE" w:rsidRDefault="005966F4" w:rsidP="00CF50E7">
            <w:pPr>
              <w:pStyle w:val="BalloonText"/>
              <w:spacing w:line="160" w:lineRule="atLeast"/>
              <w:rPr>
                <w:del w:id="3695" w:author="Kuenen, J.J.P. (Jeroen)" w:date="2023-01-10T09:12:00Z"/>
                <w:rFonts w:ascii="Open Sans" w:hAnsi="Open Sans" w:cs="Open Sans"/>
                <w:lang w:val="en-GB"/>
              </w:rPr>
            </w:pPr>
            <w:del w:id="3696" w:author="Kuenen, J.J.P. (Jeroen)" w:date="2023-01-10T09:12:00Z">
              <w:r w:rsidRPr="00A84F8A" w:rsidDel="00E630EE">
                <w:rPr>
                  <w:rFonts w:ascii="Open Sans" w:hAnsi="Open Sans" w:cs="Open Sans"/>
                  <w:lang w:val="en-GB"/>
                </w:rPr>
                <w:delText>When using these statistics care should be taken to account for possible over allocations to head/offices or market employment in urban areas that will distort the pattern of emissions and allocate too many emissions to urban areas</w:delText>
              </w:r>
            </w:del>
          </w:p>
          <w:p w14:paraId="7FC5956E" w14:textId="7109BF86" w:rsidR="005966F4" w:rsidRPr="00A84F8A" w:rsidDel="00E630EE" w:rsidRDefault="005966F4" w:rsidP="007B48EA">
            <w:pPr>
              <w:pStyle w:val="BalloonText"/>
              <w:spacing w:line="160" w:lineRule="atLeast"/>
              <w:rPr>
                <w:del w:id="3697" w:author="Kuenen, J.J.P. (Jeroen)" w:date="2023-01-10T09:12:00Z"/>
                <w:rFonts w:ascii="Open Sans" w:hAnsi="Open Sans" w:cs="Open Sans"/>
                <w:lang w:val="en-GB"/>
              </w:rPr>
            </w:pPr>
          </w:p>
        </w:tc>
      </w:tr>
      <w:tr w:rsidR="005966F4" w:rsidRPr="003E09C0" w:rsidDel="00E630EE" w14:paraId="6F5DC257" w14:textId="0BD50893"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698"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3699" w:author="Kuenen, J.J.P. (Jeroen)" w:date="2023-01-10T09:12:00Z"/>
        </w:trPr>
        <w:tc>
          <w:tcPr>
            <w:tcW w:w="1526" w:type="dxa"/>
            <w:vAlign w:val="center"/>
            <w:tcPrChange w:id="3700" w:author="Feigenspan, Stefan" w:date="2023-02-18T16:14:00Z">
              <w:tcPr>
                <w:tcW w:w="1526" w:type="dxa"/>
                <w:vAlign w:val="center"/>
              </w:tcPr>
            </w:tcPrChange>
          </w:tcPr>
          <w:p w14:paraId="30F26A67" w14:textId="63A3912C" w:rsidR="005966F4" w:rsidRPr="00A84F8A" w:rsidDel="00E630EE" w:rsidRDefault="005966F4" w:rsidP="000E67B2">
            <w:pPr>
              <w:rPr>
                <w:del w:id="3701" w:author="Kuenen, J.J.P. (Jeroen)" w:date="2023-01-10T09:12:00Z"/>
                <w:rFonts w:cs="Open Sans"/>
                <w:sz w:val="16"/>
                <w:szCs w:val="16"/>
                <w:lang w:val="en-GB"/>
              </w:rPr>
            </w:pPr>
            <w:del w:id="3702" w:author="Kuenen, J.J.P. (Jeroen)" w:date="2023-01-10T09:12:00Z">
              <w:r w:rsidRPr="00A84F8A" w:rsidDel="00E630EE">
                <w:rPr>
                  <w:rFonts w:cs="Open Sans"/>
                  <w:sz w:val="16"/>
                  <w:szCs w:val="16"/>
                  <w:lang w:val="en-GB"/>
                </w:rPr>
                <w:delText>3.D – 3.I</w:delText>
              </w:r>
            </w:del>
          </w:p>
          <w:p w14:paraId="5EE8C470" w14:textId="05505EB8" w:rsidR="005966F4" w:rsidRPr="00A84F8A" w:rsidDel="00E630EE" w:rsidRDefault="005966F4" w:rsidP="000E67B2">
            <w:pPr>
              <w:rPr>
                <w:del w:id="3703" w:author="Kuenen, J.J.P. (Jeroen)" w:date="2023-01-10T09:12:00Z"/>
                <w:rFonts w:cs="Open Sans"/>
                <w:sz w:val="16"/>
                <w:szCs w:val="16"/>
                <w:lang w:val="en-GB"/>
              </w:rPr>
            </w:pPr>
            <w:del w:id="3704" w:author="Kuenen, J.J.P. (Jeroen)" w:date="2023-01-10T09:12:00Z">
              <w:r w:rsidRPr="00A84F8A" w:rsidDel="00E630EE">
                <w:rPr>
                  <w:rFonts w:cs="Open Sans"/>
                  <w:sz w:val="16"/>
                  <w:szCs w:val="16"/>
                  <w:lang w:val="en-GB"/>
                </w:rPr>
                <w:delText>Other agriculture</w:delText>
              </w:r>
            </w:del>
          </w:p>
        </w:tc>
        <w:tc>
          <w:tcPr>
            <w:tcW w:w="2835" w:type="dxa"/>
            <w:tcPrChange w:id="3705" w:author="Feigenspan, Stefan" w:date="2023-02-18T16:14:00Z">
              <w:tcPr>
                <w:tcW w:w="2835" w:type="dxa"/>
              </w:tcPr>
            </w:tcPrChange>
          </w:tcPr>
          <w:p w14:paraId="22C4E06B" w14:textId="157364EA" w:rsidR="005966F4" w:rsidRPr="00A84F8A" w:rsidDel="00E630EE" w:rsidRDefault="005966F4" w:rsidP="001E4532">
            <w:pPr>
              <w:spacing w:line="240" w:lineRule="auto"/>
              <w:rPr>
                <w:del w:id="3706" w:author="Kuenen, J.J.P. (Jeroen)" w:date="2023-01-10T09:12:00Z"/>
                <w:rFonts w:cs="Open Sans"/>
                <w:sz w:val="16"/>
                <w:szCs w:val="16"/>
                <w:lang w:val="en-GB" w:eastAsia="en-GB"/>
              </w:rPr>
            </w:pPr>
            <w:del w:id="3707" w:author="Kuenen, J.J.P. (Jeroen)" w:date="2023-01-10T09:12:00Z">
              <w:r w:rsidRPr="00A84F8A" w:rsidDel="00E630EE">
                <w:rPr>
                  <w:rFonts w:cs="Open Sans"/>
                  <w:sz w:val="16"/>
                  <w:szCs w:val="16"/>
                  <w:lang w:val="en-GB" w:eastAsia="en-GB"/>
                </w:rPr>
                <w:delText>3.D.a.1</w:delText>
              </w:r>
            </w:del>
          </w:p>
          <w:p w14:paraId="75E239A4" w14:textId="37F093DB" w:rsidR="005966F4" w:rsidRPr="00A84F8A" w:rsidDel="00E630EE" w:rsidRDefault="005966F4" w:rsidP="001E4532">
            <w:pPr>
              <w:spacing w:line="240" w:lineRule="auto"/>
              <w:rPr>
                <w:del w:id="3708" w:author="Kuenen, J.J.P. (Jeroen)" w:date="2023-01-10T09:12:00Z"/>
                <w:rFonts w:cs="Open Sans"/>
                <w:sz w:val="16"/>
                <w:szCs w:val="16"/>
                <w:lang w:val="en-GB" w:eastAsia="en-GB"/>
              </w:rPr>
            </w:pPr>
            <w:del w:id="3709" w:author="Kuenen, J.J.P. (Jeroen)" w:date="2023-01-10T09:12:00Z">
              <w:r w:rsidRPr="00A84F8A" w:rsidDel="00E630EE">
                <w:rPr>
                  <w:rFonts w:cs="Open Sans"/>
                  <w:sz w:val="16"/>
                  <w:szCs w:val="16"/>
                  <w:lang w:val="en-GB" w:eastAsia="en-GB"/>
                </w:rPr>
                <w:delText>Inorganic N-fertilizers (includes also urea application)</w:delText>
              </w:r>
            </w:del>
          </w:p>
          <w:p w14:paraId="02CA4171" w14:textId="2365110D" w:rsidR="005966F4" w:rsidRPr="00A84F8A" w:rsidDel="00E630EE" w:rsidRDefault="005966F4" w:rsidP="001E4532">
            <w:pPr>
              <w:spacing w:line="240" w:lineRule="auto"/>
              <w:rPr>
                <w:del w:id="3710" w:author="Kuenen, J.J.P. (Jeroen)" w:date="2023-01-10T09:12:00Z"/>
                <w:rFonts w:cs="Open Sans"/>
                <w:sz w:val="16"/>
                <w:szCs w:val="16"/>
                <w:lang w:val="en-GB" w:eastAsia="en-GB"/>
              </w:rPr>
            </w:pPr>
          </w:p>
          <w:p w14:paraId="243D3F14" w14:textId="35EBDAEE" w:rsidR="005966F4" w:rsidRPr="00A84F8A" w:rsidDel="00E630EE" w:rsidRDefault="005966F4" w:rsidP="001E4532">
            <w:pPr>
              <w:spacing w:line="240" w:lineRule="auto"/>
              <w:rPr>
                <w:del w:id="3711" w:author="Kuenen, J.J.P. (Jeroen)" w:date="2023-01-10T09:12:00Z"/>
                <w:rFonts w:cs="Open Sans"/>
                <w:sz w:val="16"/>
                <w:szCs w:val="16"/>
                <w:lang w:val="en-GB" w:eastAsia="en-GB"/>
              </w:rPr>
            </w:pPr>
            <w:del w:id="3712" w:author="Kuenen, J.J.P. (Jeroen)" w:date="2023-01-10T09:12:00Z">
              <w:r w:rsidRPr="00A84F8A" w:rsidDel="00E630EE">
                <w:rPr>
                  <w:rFonts w:cs="Open Sans"/>
                  <w:sz w:val="16"/>
                  <w:szCs w:val="16"/>
                  <w:lang w:val="en-GB" w:eastAsia="en-GB"/>
                </w:rPr>
                <w:delText>3.D.a.2.a</w:delText>
              </w:r>
            </w:del>
          </w:p>
          <w:p w14:paraId="5CA9B07E" w14:textId="48B31933" w:rsidR="005966F4" w:rsidRPr="00A84F8A" w:rsidDel="00E630EE" w:rsidRDefault="005966F4" w:rsidP="001E4532">
            <w:pPr>
              <w:spacing w:line="240" w:lineRule="auto"/>
              <w:rPr>
                <w:del w:id="3713" w:author="Kuenen, J.J.P. (Jeroen)" w:date="2023-01-10T09:12:00Z"/>
                <w:rFonts w:cs="Open Sans"/>
                <w:sz w:val="16"/>
                <w:szCs w:val="16"/>
                <w:lang w:val="en-GB" w:eastAsia="en-GB"/>
              </w:rPr>
            </w:pPr>
            <w:del w:id="3714" w:author="Kuenen, J.J.P. (Jeroen)" w:date="2023-01-10T09:12:00Z">
              <w:r w:rsidRPr="00A84F8A" w:rsidDel="00E630EE">
                <w:rPr>
                  <w:rFonts w:cs="Open Sans"/>
                  <w:sz w:val="16"/>
                  <w:szCs w:val="16"/>
                  <w:lang w:val="en-GB" w:eastAsia="en-GB"/>
                </w:rPr>
                <w:delText>Animal manure applied to soils</w:delText>
              </w:r>
            </w:del>
          </w:p>
          <w:p w14:paraId="74E4B487" w14:textId="19DA9B03" w:rsidR="005966F4" w:rsidRPr="00A84F8A" w:rsidDel="00E630EE" w:rsidRDefault="005966F4" w:rsidP="001E4532">
            <w:pPr>
              <w:spacing w:line="240" w:lineRule="auto"/>
              <w:rPr>
                <w:del w:id="3715" w:author="Kuenen, J.J.P. (Jeroen)" w:date="2023-01-10T09:12:00Z"/>
                <w:rFonts w:cs="Open Sans"/>
                <w:sz w:val="16"/>
                <w:szCs w:val="16"/>
                <w:lang w:val="en-GB" w:eastAsia="en-GB"/>
              </w:rPr>
            </w:pPr>
          </w:p>
          <w:p w14:paraId="04EE8852" w14:textId="3A6ED887" w:rsidR="005966F4" w:rsidRPr="00A84F8A" w:rsidDel="00E630EE" w:rsidRDefault="005966F4" w:rsidP="001E4532">
            <w:pPr>
              <w:spacing w:line="240" w:lineRule="auto"/>
              <w:rPr>
                <w:del w:id="3716" w:author="Kuenen, J.J.P. (Jeroen)" w:date="2023-01-10T09:12:00Z"/>
                <w:rFonts w:cs="Open Sans"/>
                <w:sz w:val="16"/>
                <w:szCs w:val="16"/>
                <w:lang w:val="en-GB" w:eastAsia="en-GB"/>
              </w:rPr>
            </w:pPr>
            <w:del w:id="3717" w:author="Kuenen, J.J.P. (Jeroen)" w:date="2023-01-10T09:12:00Z">
              <w:r w:rsidRPr="00A84F8A" w:rsidDel="00E630EE">
                <w:rPr>
                  <w:rFonts w:cs="Open Sans"/>
                  <w:sz w:val="16"/>
                  <w:szCs w:val="16"/>
                  <w:lang w:val="en-GB" w:eastAsia="en-GB"/>
                </w:rPr>
                <w:delText>3.D.a.2.b</w:delText>
              </w:r>
            </w:del>
          </w:p>
          <w:p w14:paraId="4DF06D35" w14:textId="3BEA1FF3" w:rsidR="005966F4" w:rsidRPr="00A84F8A" w:rsidDel="00E630EE" w:rsidRDefault="005966F4" w:rsidP="001E4532">
            <w:pPr>
              <w:spacing w:line="240" w:lineRule="auto"/>
              <w:rPr>
                <w:del w:id="3718" w:author="Kuenen, J.J.P. (Jeroen)" w:date="2023-01-10T09:12:00Z"/>
                <w:rFonts w:cs="Open Sans"/>
                <w:sz w:val="16"/>
                <w:szCs w:val="16"/>
                <w:lang w:val="en-GB" w:eastAsia="en-GB"/>
              </w:rPr>
            </w:pPr>
            <w:del w:id="3719" w:author="Kuenen, J.J.P. (Jeroen)" w:date="2023-01-10T09:12:00Z">
              <w:r w:rsidRPr="00A84F8A" w:rsidDel="00E630EE">
                <w:rPr>
                  <w:rFonts w:cs="Open Sans"/>
                  <w:sz w:val="16"/>
                  <w:szCs w:val="16"/>
                  <w:lang w:val="en-GB" w:eastAsia="en-GB"/>
                </w:rPr>
                <w:delText>Sewage sludge  applied to soils</w:delText>
              </w:r>
            </w:del>
          </w:p>
          <w:p w14:paraId="1B9A65AB" w14:textId="4F4EAC62" w:rsidR="005966F4" w:rsidRPr="00A84F8A" w:rsidDel="00E630EE" w:rsidRDefault="005966F4" w:rsidP="001E4532">
            <w:pPr>
              <w:spacing w:line="240" w:lineRule="auto"/>
              <w:rPr>
                <w:del w:id="3720" w:author="Kuenen, J.J.P. (Jeroen)" w:date="2023-01-10T09:12:00Z"/>
                <w:rFonts w:cs="Open Sans"/>
                <w:sz w:val="16"/>
                <w:szCs w:val="16"/>
                <w:lang w:val="en-GB" w:eastAsia="en-GB"/>
              </w:rPr>
            </w:pPr>
            <w:del w:id="3721" w:author="Kuenen, J.J.P. (Jeroen)" w:date="2023-01-10T09:12:00Z">
              <w:r w:rsidRPr="00A84F8A" w:rsidDel="00E630EE">
                <w:rPr>
                  <w:rFonts w:cs="Open Sans"/>
                  <w:sz w:val="16"/>
                  <w:szCs w:val="16"/>
                  <w:lang w:val="en-GB" w:eastAsia="en-GB"/>
                </w:rPr>
                <w:delText>3.D.a.2.c</w:delText>
              </w:r>
            </w:del>
          </w:p>
          <w:p w14:paraId="0D3B1BAE" w14:textId="37F094D4" w:rsidR="005966F4" w:rsidRPr="00A84F8A" w:rsidDel="00E630EE" w:rsidRDefault="005966F4" w:rsidP="001E4532">
            <w:pPr>
              <w:spacing w:line="240" w:lineRule="auto"/>
              <w:rPr>
                <w:del w:id="3722" w:author="Kuenen, J.J.P. (Jeroen)" w:date="2023-01-10T09:12:00Z"/>
                <w:rFonts w:cs="Open Sans"/>
                <w:sz w:val="16"/>
                <w:szCs w:val="16"/>
                <w:lang w:val="en-GB" w:eastAsia="en-GB"/>
              </w:rPr>
            </w:pPr>
            <w:del w:id="3723" w:author="Kuenen, J.J.P. (Jeroen)" w:date="2023-01-10T09:12:00Z">
              <w:r w:rsidRPr="00A84F8A" w:rsidDel="00E630EE">
                <w:rPr>
                  <w:rFonts w:cs="Open Sans"/>
                  <w:sz w:val="16"/>
                  <w:szCs w:val="16"/>
                  <w:lang w:val="en-GB" w:eastAsia="en-GB"/>
                </w:rPr>
                <w:delText>Other organic fertilisers applied to soils (including compost)</w:delText>
              </w:r>
            </w:del>
          </w:p>
          <w:p w14:paraId="2FA18B6C" w14:textId="238A5239" w:rsidR="005966F4" w:rsidRPr="00A84F8A" w:rsidDel="00E630EE" w:rsidRDefault="005966F4" w:rsidP="001E4532">
            <w:pPr>
              <w:spacing w:line="240" w:lineRule="auto"/>
              <w:rPr>
                <w:del w:id="3724" w:author="Kuenen, J.J.P. (Jeroen)" w:date="2023-01-10T09:12:00Z"/>
                <w:rFonts w:cs="Open Sans"/>
                <w:sz w:val="16"/>
                <w:szCs w:val="16"/>
                <w:lang w:val="en-GB" w:eastAsia="en-GB"/>
              </w:rPr>
            </w:pPr>
          </w:p>
          <w:p w14:paraId="636E8453" w14:textId="4FCD0618" w:rsidR="005966F4" w:rsidRPr="00A84F8A" w:rsidDel="00E630EE" w:rsidRDefault="005966F4" w:rsidP="001E4532">
            <w:pPr>
              <w:spacing w:line="240" w:lineRule="auto"/>
              <w:rPr>
                <w:del w:id="3725" w:author="Kuenen, J.J.P. (Jeroen)" w:date="2023-01-10T09:12:00Z"/>
                <w:rFonts w:cs="Open Sans"/>
                <w:sz w:val="16"/>
                <w:szCs w:val="16"/>
                <w:lang w:val="en-GB" w:eastAsia="en-GB"/>
              </w:rPr>
            </w:pPr>
            <w:del w:id="3726" w:author="Kuenen, J.J.P. (Jeroen)" w:date="2023-01-10T09:12:00Z">
              <w:r w:rsidRPr="00A84F8A" w:rsidDel="00E630EE">
                <w:rPr>
                  <w:rFonts w:cs="Open Sans"/>
                  <w:sz w:val="16"/>
                  <w:szCs w:val="16"/>
                  <w:lang w:val="en-GB" w:eastAsia="en-GB"/>
                </w:rPr>
                <w:delText>3.D.a.3</w:delText>
              </w:r>
            </w:del>
          </w:p>
          <w:p w14:paraId="21D7590B" w14:textId="637A5C92" w:rsidR="005966F4" w:rsidRPr="00A84F8A" w:rsidDel="00E630EE" w:rsidRDefault="005966F4" w:rsidP="001E4532">
            <w:pPr>
              <w:spacing w:line="240" w:lineRule="auto"/>
              <w:rPr>
                <w:del w:id="3727" w:author="Kuenen, J.J.P. (Jeroen)" w:date="2023-01-10T09:12:00Z"/>
                <w:rFonts w:cs="Open Sans"/>
                <w:sz w:val="16"/>
                <w:szCs w:val="16"/>
                <w:lang w:val="en-GB" w:eastAsia="en-GB"/>
              </w:rPr>
            </w:pPr>
            <w:del w:id="3728" w:author="Kuenen, J.J.P. (Jeroen)" w:date="2023-01-10T09:12:00Z">
              <w:r w:rsidRPr="00A84F8A" w:rsidDel="00E630EE">
                <w:rPr>
                  <w:rFonts w:cs="Open Sans"/>
                  <w:sz w:val="16"/>
                  <w:szCs w:val="16"/>
                  <w:lang w:val="en-GB" w:eastAsia="en-GB"/>
                </w:rPr>
                <w:delText xml:space="preserve">Urine and dung deposited by grazing animals </w:delText>
              </w:r>
            </w:del>
          </w:p>
          <w:p w14:paraId="5D7FBC42" w14:textId="683E4885" w:rsidR="005966F4" w:rsidRPr="00A84F8A" w:rsidDel="00E630EE" w:rsidRDefault="005966F4" w:rsidP="001E4532">
            <w:pPr>
              <w:spacing w:line="240" w:lineRule="auto"/>
              <w:rPr>
                <w:del w:id="3729" w:author="Kuenen, J.J.P. (Jeroen)" w:date="2023-01-10T09:12:00Z"/>
                <w:rFonts w:cs="Open Sans"/>
                <w:sz w:val="16"/>
                <w:szCs w:val="16"/>
                <w:lang w:val="en-GB" w:eastAsia="en-GB"/>
              </w:rPr>
            </w:pPr>
          </w:p>
          <w:p w14:paraId="086611D6" w14:textId="61B3E971" w:rsidR="005966F4" w:rsidRPr="00A84F8A" w:rsidDel="00E630EE" w:rsidRDefault="005966F4" w:rsidP="001E4532">
            <w:pPr>
              <w:spacing w:line="240" w:lineRule="auto"/>
              <w:rPr>
                <w:del w:id="3730" w:author="Kuenen, J.J.P. (Jeroen)" w:date="2023-01-10T09:12:00Z"/>
                <w:rFonts w:cs="Open Sans"/>
                <w:sz w:val="16"/>
                <w:szCs w:val="16"/>
                <w:lang w:val="en-GB" w:eastAsia="en-GB"/>
              </w:rPr>
            </w:pPr>
            <w:del w:id="3731" w:author="Kuenen, J.J.P. (Jeroen)" w:date="2023-01-10T09:12:00Z">
              <w:r w:rsidRPr="00A84F8A" w:rsidDel="00E630EE">
                <w:rPr>
                  <w:rFonts w:cs="Open Sans"/>
                  <w:sz w:val="16"/>
                  <w:szCs w:val="16"/>
                  <w:lang w:val="en-GB" w:eastAsia="en-GB"/>
                </w:rPr>
                <w:delText>3.D.a.4</w:delText>
              </w:r>
            </w:del>
          </w:p>
          <w:p w14:paraId="4EC6FAC2" w14:textId="41705012" w:rsidR="005966F4" w:rsidRPr="00A84F8A" w:rsidDel="00E630EE" w:rsidRDefault="005966F4" w:rsidP="001E4532">
            <w:pPr>
              <w:spacing w:line="240" w:lineRule="auto"/>
              <w:rPr>
                <w:del w:id="3732" w:author="Kuenen, J.J.P. (Jeroen)" w:date="2023-01-10T09:12:00Z"/>
                <w:rFonts w:cs="Open Sans"/>
                <w:sz w:val="16"/>
                <w:szCs w:val="16"/>
                <w:lang w:val="en-GB" w:eastAsia="en-GB"/>
              </w:rPr>
            </w:pPr>
            <w:del w:id="3733" w:author="Kuenen, J.J.P. (Jeroen)" w:date="2023-01-10T09:12:00Z">
              <w:r w:rsidRPr="00A84F8A" w:rsidDel="00E630EE">
                <w:rPr>
                  <w:rFonts w:cs="Open Sans"/>
                  <w:sz w:val="16"/>
                  <w:szCs w:val="16"/>
                  <w:lang w:val="en-GB" w:eastAsia="en-GB"/>
                </w:rPr>
                <w:delText>Crop residues applied to soils</w:delText>
              </w:r>
            </w:del>
          </w:p>
          <w:p w14:paraId="428ED146" w14:textId="0CBC884D" w:rsidR="005966F4" w:rsidRPr="00A84F8A" w:rsidDel="00E630EE" w:rsidRDefault="005966F4" w:rsidP="001E4532">
            <w:pPr>
              <w:spacing w:line="240" w:lineRule="auto"/>
              <w:rPr>
                <w:del w:id="3734" w:author="Kuenen, J.J.P. (Jeroen)" w:date="2023-01-10T09:12:00Z"/>
                <w:rFonts w:cs="Open Sans"/>
                <w:sz w:val="16"/>
                <w:szCs w:val="16"/>
                <w:lang w:val="en-GB" w:eastAsia="en-GB"/>
              </w:rPr>
            </w:pPr>
          </w:p>
          <w:p w14:paraId="7BFF3A60" w14:textId="35071756" w:rsidR="005966F4" w:rsidRPr="00A84F8A" w:rsidDel="00E630EE" w:rsidRDefault="005966F4" w:rsidP="001E4532">
            <w:pPr>
              <w:spacing w:line="240" w:lineRule="auto"/>
              <w:rPr>
                <w:del w:id="3735" w:author="Kuenen, J.J.P. (Jeroen)" w:date="2023-01-10T09:12:00Z"/>
                <w:rFonts w:cs="Open Sans"/>
                <w:sz w:val="16"/>
                <w:szCs w:val="16"/>
                <w:lang w:val="en-GB" w:eastAsia="en-GB"/>
              </w:rPr>
            </w:pPr>
            <w:del w:id="3736" w:author="Kuenen, J.J.P. (Jeroen)" w:date="2023-01-10T09:12:00Z">
              <w:r w:rsidRPr="00A84F8A" w:rsidDel="00E630EE">
                <w:rPr>
                  <w:rFonts w:cs="Open Sans"/>
                  <w:sz w:val="16"/>
                  <w:szCs w:val="16"/>
                  <w:lang w:val="en-GB" w:eastAsia="en-GB"/>
                </w:rPr>
                <w:delText>3.D.b</w:delText>
              </w:r>
            </w:del>
          </w:p>
          <w:p w14:paraId="096F6DD0" w14:textId="4D7989FF" w:rsidR="005966F4" w:rsidRPr="00A84F8A" w:rsidDel="00E630EE" w:rsidRDefault="005966F4" w:rsidP="001E4532">
            <w:pPr>
              <w:spacing w:line="240" w:lineRule="auto"/>
              <w:rPr>
                <w:del w:id="3737" w:author="Kuenen, J.J.P. (Jeroen)" w:date="2023-01-10T09:12:00Z"/>
                <w:rFonts w:cs="Open Sans"/>
                <w:sz w:val="16"/>
                <w:szCs w:val="16"/>
                <w:lang w:val="en-GB" w:eastAsia="en-GB"/>
              </w:rPr>
            </w:pPr>
            <w:del w:id="3738" w:author="Kuenen, J.J.P. (Jeroen)" w:date="2023-01-10T09:12:00Z">
              <w:r w:rsidRPr="00A84F8A" w:rsidDel="00E630EE">
                <w:rPr>
                  <w:rFonts w:cs="Open Sans"/>
                  <w:sz w:val="16"/>
                  <w:szCs w:val="16"/>
                  <w:lang w:val="en-GB" w:eastAsia="en-GB"/>
                </w:rPr>
                <w:delText xml:space="preserve">Indirect emissions from managed soils </w:delText>
              </w:r>
            </w:del>
          </w:p>
          <w:p w14:paraId="12D47EA3" w14:textId="4AAFEBF4" w:rsidR="005966F4" w:rsidRPr="00A84F8A" w:rsidDel="00E630EE" w:rsidRDefault="005966F4" w:rsidP="001E4532">
            <w:pPr>
              <w:spacing w:line="240" w:lineRule="auto"/>
              <w:rPr>
                <w:del w:id="3739" w:author="Kuenen, J.J.P. (Jeroen)" w:date="2023-01-10T09:12:00Z"/>
                <w:rFonts w:cs="Open Sans"/>
                <w:sz w:val="16"/>
                <w:szCs w:val="16"/>
                <w:lang w:val="en-GB" w:eastAsia="en-GB"/>
              </w:rPr>
            </w:pPr>
          </w:p>
          <w:p w14:paraId="7D0ADDEC" w14:textId="2D0852DD" w:rsidR="005966F4" w:rsidRPr="00A84F8A" w:rsidDel="00E630EE" w:rsidRDefault="005966F4" w:rsidP="001E4532">
            <w:pPr>
              <w:spacing w:line="240" w:lineRule="auto"/>
              <w:rPr>
                <w:del w:id="3740" w:author="Kuenen, J.J.P. (Jeroen)" w:date="2023-01-10T09:12:00Z"/>
                <w:rFonts w:cs="Open Sans"/>
                <w:sz w:val="16"/>
                <w:szCs w:val="16"/>
                <w:lang w:val="en-GB" w:eastAsia="en-GB"/>
              </w:rPr>
            </w:pPr>
            <w:del w:id="3741" w:author="Kuenen, J.J.P. (Jeroen)" w:date="2023-01-10T09:12:00Z">
              <w:r w:rsidRPr="00A84F8A" w:rsidDel="00E630EE">
                <w:rPr>
                  <w:rFonts w:cs="Open Sans"/>
                  <w:sz w:val="16"/>
                  <w:szCs w:val="16"/>
                  <w:lang w:val="en-GB" w:eastAsia="en-GB"/>
                </w:rPr>
                <w:delText>3.D.c</w:delText>
              </w:r>
            </w:del>
          </w:p>
          <w:p w14:paraId="24F0951B" w14:textId="79820FFF" w:rsidR="005966F4" w:rsidRPr="00A84F8A" w:rsidDel="00E630EE" w:rsidRDefault="005966F4" w:rsidP="001E4532">
            <w:pPr>
              <w:spacing w:line="240" w:lineRule="auto"/>
              <w:rPr>
                <w:del w:id="3742" w:author="Kuenen, J.J.P. (Jeroen)" w:date="2023-01-10T09:12:00Z"/>
                <w:rFonts w:cs="Open Sans"/>
                <w:sz w:val="16"/>
                <w:szCs w:val="16"/>
                <w:lang w:val="en-GB" w:eastAsia="en-GB"/>
              </w:rPr>
            </w:pPr>
            <w:del w:id="3743" w:author="Kuenen, J.J.P. (Jeroen)" w:date="2023-01-10T09:12:00Z">
              <w:r w:rsidRPr="00A84F8A" w:rsidDel="00E630EE">
                <w:rPr>
                  <w:rFonts w:cs="Open Sans"/>
                  <w:sz w:val="16"/>
                  <w:szCs w:val="16"/>
                  <w:lang w:val="en-GB" w:eastAsia="en-GB"/>
                </w:rPr>
                <w:delText>Farm-level agricultural operations including storage, handling and transport of agricultural products</w:delText>
              </w:r>
            </w:del>
          </w:p>
          <w:p w14:paraId="3C94F5B7" w14:textId="0DAC96E3" w:rsidR="005966F4" w:rsidRPr="00A84F8A" w:rsidDel="00E630EE" w:rsidRDefault="005966F4" w:rsidP="001E4532">
            <w:pPr>
              <w:spacing w:line="240" w:lineRule="auto"/>
              <w:rPr>
                <w:del w:id="3744" w:author="Kuenen, J.J.P. (Jeroen)" w:date="2023-01-10T09:12:00Z"/>
                <w:rFonts w:cs="Open Sans"/>
                <w:sz w:val="16"/>
                <w:szCs w:val="16"/>
                <w:lang w:val="en-GB" w:eastAsia="en-GB"/>
              </w:rPr>
            </w:pPr>
          </w:p>
          <w:p w14:paraId="39A33D34" w14:textId="7AA1BB15" w:rsidR="005966F4" w:rsidRPr="00A84F8A" w:rsidDel="00E630EE" w:rsidRDefault="005966F4" w:rsidP="001E4532">
            <w:pPr>
              <w:spacing w:line="240" w:lineRule="auto"/>
              <w:rPr>
                <w:del w:id="3745" w:author="Kuenen, J.J.P. (Jeroen)" w:date="2023-01-10T09:12:00Z"/>
                <w:rFonts w:cs="Open Sans"/>
                <w:sz w:val="16"/>
                <w:szCs w:val="16"/>
                <w:lang w:val="en-GB" w:eastAsia="en-GB"/>
              </w:rPr>
            </w:pPr>
            <w:del w:id="3746" w:author="Kuenen, J.J.P. (Jeroen)" w:date="2023-01-10T09:12:00Z">
              <w:r w:rsidRPr="00A84F8A" w:rsidDel="00E630EE">
                <w:rPr>
                  <w:rFonts w:cs="Open Sans"/>
                  <w:sz w:val="16"/>
                  <w:szCs w:val="16"/>
                  <w:lang w:val="en-GB" w:eastAsia="en-GB"/>
                </w:rPr>
                <w:delText>3.D.d</w:delText>
              </w:r>
            </w:del>
          </w:p>
          <w:p w14:paraId="466FD7EB" w14:textId="5A458453" w:rsidR="005966F4" w:rsidRPr="00A84F8A" w:rsidDel="00E630EE" w:rsidRDefault="005966F4" w:rsidP="001E4532">
            <w:pPr>
              <w:spacing w:line="240" w:lineRule="auto"/>
              <w:rPr>
                <w:del w:id="3747" w:author="Kuenen, J.J.P. (Jeroen)" w:date="2023-01-10T09:12:00Z"/>
                <w:rFonts w:cs="Open Sans"/>
                <w:sz w:val="16"/>
                <w:szCs w:val="16"/>
                <w:lang w:val="en-GB" w:eastAsia="en-GB"/>
              </w:rPr>
            </w:pPr>
            <w:del w:id="3748" w:author="Kuenen, J.J.P. (Jeroen)" w:date="2023-01-10T09:12:00Z">
              <w:r w:rsidRPr="00A84F8A" w:rsidDel="00E630EE">
                <w:rPr>
                  <w:rFonts w:cs="Open Sans"/>
                  <w:sz w:val="16"/>
                  <w:szCs w:val="16"/>
                  <w:lang w:val="en-GB" w:eastAsia="en-GB"/>
                </w:rPr>
                <w:delText>Off-farm storage, handling and transport of bulk agricultural products</w:delText>
              </w:r>
            </w:del>
          </w:p>
          <w:p w14:paraId="4BBB3F04" w14:textId="37F256DE" w:rsidR="005966F4" w:rsidRPr="00A84F8A" w:rsidDel="00E630EE" w:rsidRDefault="005966F4" w:rsidP="001E4532">
            <w:pPr>
              <w:spacing w:line="240" w:lineRule="auto"/>
              <w:rPr>
                <w:del w:id="3749" w:author="Kuenen, J.J.P. (Jeroen)" w:date="2023-01-10T09:12:00Z"/>
                <w:rFonts w:cs="Open Sans"/>
                <w:sz w:val="16"/>
                <w:szCs w:val="16"/>
                <w:lang w:val="en-GB" w:eastAsia="en-GB"/>
              </w:rPr>
            </w:pPr>
          </w:p>
          <w:p w14:paraId="696D64D3" w14:textId="6B616B92" w:rsidR="005966F4" w:rsidRPr="00A84F8A" w:rsidDel="00E630EE" w:rsidRDefault="005966F4" w:rsidP="001E4532">
            <w:pPr>
              <w:spacing w:line="240" w:lineRule="auto"/>
              <w:rPr>
                <w:del w:id="3750" w:author="Kuenen, J.J.P. (Jeroen)" w:date="2023-01-10T09:12:00Z"/>
                <w:rFonts w:cs="Open Sans"/>
                <w:sz w:val="16"/>
                <w:szCs w:val="16"/>
                <w:lang w:val="en-GB" w:eastAsia="en-GB"/>
              </w:rPr>
            </w:pPr>
            <w:del w:id="3751" w:author="Kuenen, J.J.P. (Jeroen)" w:date="2023-01-10T09:12:00Z">
              <w:r w:rsidRPr="00A84F8A" w:rsidDel="00E630EE">
                <w:rPr>
                  <w:rFonts w:cs="Open Sans"/>
                  <w:sz w:val="16"/>
                  <w:szCs w:val="16"/>
                  <w:lang w:val="en-GB" w:eastAsia="en-GB"/>
                </w:rPr>
                <w:delText>3.D.e</w:delText>
              </w:r>
              <w:r w:rsidR="007E40A4" w:rsidRPr="00A84F8A" w:rsidDel="00E630EE">
                <w:rPr>
                  <w:rFonts w:cs="Open Sans"/>
                  <w:sz w:val="16"/>
                  <w:szCs w:val="16"/>
                  <w:lang w:val="en-GB" w:eastAsia="en-GB"/>
                </w:rPr>
                <w:delText xml:space="preserve"> </w:delText>
              </w:r>
              <w:r w:rsidRPr="00A84F8A" w:rsidDel="00E630EE">
                <w:rPr>
                  <w:rFonts w:cs="Open Sans"/>
                  <w:sz w:val="16"/>
                  <w:szCs w:val="16"/>
                  <w:lang w:val="en-GB" w:eastAsia="en-GB"/>
                </w:rPr>
                <w:delText>Cultivated crops</w:delText>
              </w:r>
            </w:del>
          </w:p>
          <w:p w14:paraId="24C1F3D5" w14:textId="1368A62B" w:rsidR="005966F4" w:rsidRPr="00A84F8A" w:rsidDel="00E630EE" w:rsidRDefault="005966F4" w:rsidP="001E4532">
            <w:pPr>
              <w:spacing w:line="240" w:lineRule="auto"/>
              <w:rPr>
                <w:del w:id="3752" w:author="Kuenen, J.J.P. (Jeroen)" w:date="2023-01-10T09:12:00Z"/>
                <w:rFonts w:cs="Open Sans"/>
                <w:sz w:val="16"/>
                <w:szCs w:val="16"/>
                <w:lang w:val="en-GB" w:eastAsia="en-GB"/>
              </w:rPr>
            </w:pPr>
          </w:p>
          <w:p w14:paraId="3FB3EB8D" w14:textId="1599BF1C" w:rsidR="005966F4" w:rsidRPr="00A84F8A" w:rsidDel="00E630EE" w:rsidRDefault="005966F4" w:rsidP="001E4532">
            <w:pPr>
              <w:spacing w:line="240" w:lineRule="auto"/>
              <w:rPr>
                <w:del w:id="3753" w:author="Kuenen, J.J.P. (Jeroen)" w:date="2023-01-10T09:12:00Z"/>
                <w:rFonts w:cs="Open Sans"/>
                <w:sz w:val="16"/>
                <w:szCs w:val="16"/>
                <w:lang w:val="en-GB" w:eastAsia="en-GB"/>
              </w:rPr>
            </w:pPr>
            <w:del w:id="3754" w:author="Kuenen, J.J.P. (Jeroen)" w:date="2023-01-10T09:12:00Z">
              <w:r w:rsidRPr="00A84F8A" w:rsidDel="00E630EE">
                <w:rPr>
                  <w:rFonts w:cs="Open Sans"/>
                  <w:sz w:val="16"/>
                  <w:szCs w:val="16"/>
                  <w:lang w:val="en-GB" w:eastAsia="en-GB"/>
                </w:rPr>
                <w:delText>3.D.f</w:delText>
              </w:r>
              <w:r w:rsidR="007E40A4" w:rsidRPr="00A84F8A" w:rsidDel="00E630EE">
                <w:rPr>
                  <w:rFonts w:cs="Open Sans"/>
                  <w:sz w:val="16"/>
                  <w:szCs w:val="16"/>
                  <w:lang w:val="en-GB" w:eastAsia="en-GB"/>
                </w:rPr>
                <w:delText xml:space="preserve"> </w:delText>
              </w:r>
              <w:r w:rsidRPr="00A84F8A" w:rsidDel="00E630EE">
                <w:rPr>
                  <w:rFonts w:cs="Open Sans"/>
                  <w:sz w:val="16"/>
                  <w:szCs w:val="16"/>
                  <w:lang w:val="en-GB" w:eastAsia="en-GB"/>
                </w:rPr>
                <w:delText>Use of pesticides</w:delText>
              </w:r>
            </w:del>
          </w:p>
          <w:p w14:paraId="74604A66" w14:textId="46455A55" w:rsidR="005966F4" w:rsidRPr="00A84F8A" w:rsidDel="00E630EE" w:rsidRDefault="005966F4" w:rsidP="001E4532">
            <w:pPr>
              <w:spacing w:line="240" w:lineRule="auto"/>
              <w:rPr>
                <w:del w:id="3755" w:author="Kuenen, J.J.P. (Jeroen)" w:date="2023-01-10T09:12:00Z"/>
                <w:rFonts w:cs="Open Sans"/>
                <w:sz w:val="16"/>
                <w:szCs w:val="16"/>
                <w:lang w:val="en-GB" w:eastAsia="en-GB"/>
              </w:rPr>
            </w:pPr>
          </w:p>
          <w:p w14:paraId="2D132484" w14:textId="43A0C368" w:rsidR="005966F4" w:rsidRPr="00A84F8A" w:rsidDel="00E630EE" w:rsidRDefault="005966F4" w:rsidP="001E4532">
            <w:pPr>
              <w:spacing w:line="240" w:lineRule="auto"/>
              <w:rPr>
                <w:del w:id="3756" w:author="Kuenen, J.J.P. (Jeroen)" w:date="2023-01-10T09:12:00Z"/>
                <w:rFonts w:cs="Open Sans"/>
                <w:sz w:val="16"/>
                <w:szCs w:val="16"/>
                <w:lang w:val="en-GB" w:eastAsia="en-GB"/>
              </w:rPr>
            </w:pPr>
            <w:del w:id="3757" w:author="Kuenen, J.J.P. (Jeroen)" w:date="2023-01-10T09:12:00Z">
              <w:r w:rsidRPr="00A84F8A" w:rsidDel="00E630EE">
                <w:rPr>
                  <w:rFonts w:cs="Open Sans"/>
                  <w:sz w:val="16"/>
                  <w:szCs w:val="16"/>
                  <w:lang w:val="en-GB" w:eastAsia="en-GB"/>
                </w:rPr>
                <w:delText>3.F</w:delText>
              </w:r>
            </w:del>
          </w:p>
          <w:p w14:paraId="526CA05D" w14:textId="7328D32C" w:rsidR="005966F4" w:rsidRPr="00A84F8A" w:rsidDel="00E630EE" w:rsidRDefault="005966F4" w:rsidP="001E4532">
            <w:pPr>
              <w:spacing w:line="240" w:lineRule="auto"/>
              <w:rPr>
                <w:del w:id="3758" w:author="Kuenen, J.J.P. (Jeroen)" w:date="2023-01-10T09:12:00Z"/>
                <w:rFonts w:cs="Open Sans"/>
                <w:sz w:val="16"/>
                <w:szCs w:val="16"/>
                <w:lang w:val="en-GB" w:eastAsia="en-GB"/>
              </w:rPr>
            </w:pPr>
            <w:del w:id="3759" w:author="Kuenen, J.J.P. (Jeroen)" w:date="2023-01-10T09:12:00Z">
              <w:r w:rsidRPr="00A84F8A" w:rsidDel="00E630EE">
                <w:rPr>
                  <w:rFonts w:cs="Open Sans"/>
                  <w:sz w:val="16"/>
                  <w:szCs w:val="16"/>
                  <w:lang w:val="en-GB" w:eastAsia="en-GB"/>
                </w:rPr>
                <w:delText>Field burning of agricultural residues</w:delText>
              </w:r>
            </w:del>
          </w:p>
          <w:p w14:paraId="2C50E368" w14:textId="003A3680" w:rsidR="005966F4" w:rsidRPr="00A84F8A" w:rsidDel="00E630EE" w:rsidRDefault="005966F4" w:rsidP="001E4532">
            <w:pPr>
              <w:spacing w:line="240" w:lineRule="auto"/>
              <w:rPr>
                <w:del w:id="3760" w:author="Kuenen, J.J.P. (Jeroen)" w:date="2023-01-10T09:12:00Z"/>
                <w:rFonts w:cs="Open Sans"/>
                <w:sz w:val="16"/>
                <w:szCs w:val="16"/>
                <w:lang w:val="en-GB" w:eastAsia="en-GB"/>
              </w:rPr>
            </w:pPr>
          </w:p>
          <w:p w14:paraId="0B62C694" w14:textId="6969A5AB" w:rsidR="005966F4" w:rsidRPr="00A84F8A" w:rsidDel="00E630EE" w:rsidRDefault="005966F4" w:rsidP="00A84F8A">
            <w:pPr>
              <w:spacing w:line="240" w:lineRule="auto"/>
              <w:rPr>
                <w:del w:id="3761" w:author="Kuenen, J.J.P. (Jeroen)" w:date="2023-01-10T09:12:00Z"/>
                <w:rFonts w:cs="Open Sans"/>
                <w:lang w:val="en-GB"/>
              </w:rPr>
            </w:pPr>
            <w:del w:id="3762" w:author="Kuenen, J.J.P. (Jeroen)" w:date="2023-01-10T09:12:00Z">
              <w:r w:rsidRPr="00A84F8A" w:rsidDel="00E630EE">
                <w:rPr>
                  <w:rFonts w:cs="Open Sans"/>
                  <w:sz w:val="16"/>
                  <w:szCs w:val="16"/>
                  <w:lang w:val="en-GB" w:eastAsia="en-GB"/>
                </w:rPr>
                <w:delText>3.I</w:delText>
              </w:r>
              <w:r w:rsidR="007E40A4" w:rsidRPr="00A84F8A" w:rsidDel="00E630EE">
                <w:rPr>
                  <w:rFonts w:cs="Open Sans"/>
                  <w:sz w:val="16"/>
                  <w:szCs w:val="16"/>
                  <w:lang w:val="en-GB" w:eastAsia="en-GB"/>
                </w:rPr>
                <w:delText xml:space="preserve"> </w:delText>
              </w:r>
              <w:r w:rsidR="00C04AF2" w:rsidRPr="00A84F8A" w:rsidDel="00E630EE">
                <w:rPr>
                  <w:rFonts w:cs="Open Sans"/>
                  <w:sz w:val="16"/>
                  <w:szCs w:val="16"/>
                  <w:lang w:val="en-GB" w:eastAsia="en-GB"/>
                </w:rPr>
                <w:delText xml:space="preserve"> </w:delText>
              </w:r>
              <w:r w:rsidRPr="00A84F8A" w:rsidDel="00E630EE">
                <w:rPr>
                  <w:rFonts w:cs="Open Sans"/>
                  <w:lang w:val="en-GB" w:eastAsia="en-GB"/>
                </w:rPr>
                <w:delText>Agriculture other</w:delText>
              </w:r>
            </w:del>
          </w:p>
        </w:tc>
        <w:tc>
          <w:tcPr>
            <w:tcW w:w="1701" w:type="dxa"/>
            <w:vAlign w:val="center"/>
            <w:tcPrChange w:id="3763" w:author="Feigenspan, Stefan" w:date="2023-02-18T16:14:00Z">
              <w:tcPr>
                <w:tcW w:w="1701" w:type="dxa"/>
                <w:vAlign w:val="center"/>
              </w:tcPr>
            </w:tcPrChange>
          </w:tcPr>
          <w:p w14:paraId="6768CAE5" w14:textId="10D31845" w:rsidR="005966F4" w:rsidRPr="00A84F8A" w:rsidDel="00E630EE" w:rsidRDefault="005966F4" w:rsidP="004B05B0">
            <w:pPr>
              <w:pStyle w:val="BalloonText"/>
              <w:spacing w:line="160" w:lineRule="atLeast"/>
              <w:jc w:val="center"/>
              <w:rPr>
                <w:del w:id="3764" w:author="Kuenen, J.J.P. (Jeroen)" w:date="2023-01-10T09:12:00Z"/>
                <w:rFonts w:ascii="Open Sans" w:hAnsi="Open Sans" w:cs="Open Sans"/>
                <w:lang w:val="en-GB"/>
              </w:rPr>
            </w:pPr>
            <w:del w:id="3765" w:author="Kuenen, J.J.P. (Jeroen)" w:date="2023-01-10T09:12:00Z">
              <w:r w:rsidRPr="00A84F8A" w:rsidDel="00E630EE">
                <w:rPr>
                  <w:rFonts w:ascii="Open Sans" w:hAnsi="Open Sans" w:cs="Open Sans"/>
                  <w:lang w:val="en-GB"/>
                </w:rPr>
                <w:delText>L_AgriOther</w:delText>
              </w:r>
            </w:del>
          </w:p>
          <w:p w14:paraId="3A3C96B2" w14:textId="0D56BC07" w:rsidR="005966F4" w:rsidRPr="00A84F8A" w:rsidDel="00E630EE" w:rsidRDefault="005966F4" w:rsidP="004B05B0">
            <w:pPr>
              <w:pStyle w:val="BalloonText"/>
              <w:spacing w:line="160" w:lineRule="atLeast"/>
              <w:jc w:val="center"/>
              <w:rPr>
                <w:del w:id="3766" w:author="Kuenen, J.J.P. (Jeroen)" w:date="2023-01-10T09:12:00Z"/>
                <w:rFonts w:ascii="Open Sans" w:hAnsi="Open Sans" w:cs="Open Sans"/>
                <w:lang w:val="en-GB"/>
              </w:rPr>
            </w:pPr>
          </w:p>
          <w:p w14:paraId="416E0CE5" w14:textId="53780B6B" w:rsidR="005966F4" w:rsidRPr="00A84F8A" w:rsidDel="00E630EE" w:rsidRDefault="005966F4" w:rsidP="004B05B0">
            <w:pPr>
              <w:pStyle w:val="BalloonText"/>
              <w:spacing w:line="160" w:lineRule="atLeast"/>
              <w:jc w:val="center"/>
              <w:rPr>
                <w:del w:id="3767" w:author="Kuenen, J.J.P. (Jeroen)" w:date="2023-01-10T09:12:00Z"/>
                <w:rFonts w:ascii="Open Sans" w:hAnsi="Open Sans" w:cs="Open Sans"/>
                <w:lang w:val="en-GB"/>
              </w:rPr>
            </w:pPr>
          </w:p>
          <w:p w14:paraId="35F18C0D" w14:textId="3F5AEE86" w:rsidR="005966F4" w:rsidRPr="00A84F8A" w:rsidDel="00E630EE" w:rsidRDefault="005966F4" w:rsidP="004B05B0">
            <w:pPr>
              <w:pStyle w:val="BalloonText"/>
              <w:spacing w:line="160" w:lineRule="atLeast"/>
              <w:jc w:val="center"/>
              <w:rPr>
                <w:del w:id="3768" w:author="Kuenen, J.J.P. (Jeroen)" w:date="2023-01-10T09:12:00Z"/>
                <w:rFonts w:ascii="Open Sans" w:hAnsi="Open Sans" w:cs="Open Sans"/>
                <w:lang w:val="en-GB"/>
              </w:rPr>
            </w:pPr>
          </w:p>
          <w:p w14:paraId="0E96A6EB" w14:textId="4AA5DE13" w:rsidR="005966F4" w:rsidRPr="00A84F8A" w:rsidDel="00E630EE" w:rsidRDefault="005966F4" w:rsidP="004B05B0">
            <w:pPr>
              <w:pStyle w:val="BalloonText"/>
              <w:spacing w:line="160" w:lineRule="atLeast"/>
              <w:jc w:val="center"/>
              <w:rPr>
                <w:del w:id="3769" w:author="Kuenen, J.J.P. (Jeroen)" w:date="2023-01-10T09:12:00Z"/>
                <w:rFonts w:ascii="Open Sans" w:hAnsi="Open Sans" w:cs="Open Sans"/>
                <w:lang w:val="en-GB"/>
              </w:rPr>
            </w:pPr>
            <w:del w:id="3770" w:author="Kuenen, J.J.P. (Jeroen)" w:date="2023-01-10T09:12:00Z">
              <w:r w:rsidRPr="00A84F8A" w:rsidDel="00E630EE">
                <w:rPr>
                  <w:rFonts w:ascii="Open Sans" w:hAnsi="Open Sans" w:cs="Open Sans"/>
                  <w:lang w:val="en-GB"/>
                </w:rPr>
                <w:delText>L_AgriOther</w:delText>
              </w:r>
            </w:del>
          </w:p>
          <w:p w14:paraId="448E30D4" w14:textId="584566D4" w:rsidR="005966F4" w:rsidRPr="00A84F8A" w:rsidDel="00E630EE" w:rsidRDefault="005966F4" w:rsidP="004B05B0">
            <w:pPr>
              <w:pStyle w:val="BalloonText"/>
              <w:spacing w:line="160" w:lineRule="atLeast"/>
              <w:jc w:val="center"/>
              <w:rPr>
                <w:del w:id="3771" w:author="Kuenen, J.J.P. (Jeroen)" w:date="2023-01-10T09:12:00Z"/>
                <w:rFonts w:ascii="Open Sans" w:hAnsi="Open Sans" w:cs="Open Sans"/>
                <w:lang w:val="en-GB"/>
              </w:rPr>
            </w:pPr>
          </w:p>
          <w:p w14:paraId="1DF41C58" w14:textId="7986AA61" w:rsidR="005966F4" w:rsidRPr="00A84F8A" w:rsidDel="00E630EE" w:rsidRDefault="005966F4" w:rsidP="004B05B0">
            <w:pPr>
              <w:pStyle w:val="BalloonText"/>
              <w:spacing w:line="160" w:lineRule="atLeast"/>
              <w:jc w:val="center"/>
              <w:rPr>
                <w:del w:id="3772" w:author="Kuenen, J.J.P. (Jeroen)" w:date="2023-01-10T09:12:00Z"/>
                <w:rFonts w:ascii="Open Sans" w:hAnsi="Open Sans" w:cs="Open Sans"/>
                <w:lang w:val="en-GB"/>
              </w:rPr>
            </w:pPr>
          </w:p>
          <w:p w14:paraId="38F021F4" w14:textId="35814D82" w:rsidR="005966F4" w:rsidRPr="00A84F8A" w:rsidDel="00E630EE" w:rsidRDefault="005966F4" w:rsidP="004B05B0">
            <w:pPr>
              <w:pStyle w:val="BalloonText"/>
              <w:spacing w:line="160" w:lineRule="atLeast"/>
              <w:jc w:val="center"/>
              <w:rPr>
                <w:del w:id="3773" w:author="Kuenen, J.J.P. (Jeroen)" w:date="2023-01-10T09:12:00Z"/>
                <w:rFonts w:ascii="Open Sans" w:hAnsi="Open Sans" w:cs="Open Sans"/>
                <w:lang w:val="en-GB"/>
              </w:rPr>
            </w:pPr>
            <w:del w:id="3774" w:author="Kuenen, J.J.P. (Jeroen)" w:date="2023-01-10T09:12:00Z">
              <w:r w:rsidRPr="00A84F8A" w:rsidDel="00E630EE">
                <w:rPr>
                  <w:rFonts w:ascii="Open Sans" w:hAnsi="Open Sans" w:cs="Open Sans"/>
                  <w:lang w:val="en-GB"/>
                </w:rPr>
                <w:delText>L_AgriOther</w:delText>
              </w:r>
            </w:del>
          </w:p>
          <w:p w14:paraId="6F535A24" w14:textId="3C873D0F" w:rsidR="005966F4" w:rsidRPr="00A84F8A" w:rsidDel="00E630EE" w:rsidRDefault="005966F4" w:rsidP="004B05B0">
            <w:pPr>
              <w:pStyle w:val="BalloonText"/>
              <w:spacing w:line="160" w:lineRule="atLeast"/>
              <w:jc w:val="center"/>
              <w:rPr>
                <w:del w:id="3775" w:author="Kuenen, J.J.P. (Jeroen)" w:date="2023-01-10T09:12:00Z"/>
                <w:rFonts w:ascii="Open Sans" w:hAnsi="Open Sans" w:cs="Open Sans"/>
                <w:lang w:val="en-GB"/>
              </w:rPr>
            </w:pPr>
          </w:p>
          <w:p w14:paraId="6BB60260" w14:textId="0BF2800B" w:rsidR="005966F4" w:rsidRPr="00A84F8A" w:rsidDel="00E630EE" w:rsidRDefault="005966F4" w:rsidP="004B05B0">
            <w:pPr>
              <w:pStyle w:val="BalloonText"/>
              <w:spacing w:line="160" w:lineRule="atLeast"/>
              <w:jc w:val="center"/>
              <w:rPr>
                <w:del w:id="3776" w:author="Kuenen, J.J.P. (Jeroen)" w:date="2023-01-10T09:12:00Z"/>
                <w:rFonts w:ascii="Open Sans" w:hAnsi="Open Sans" w:cs="Open Sans"/>
                <w:lang w:val="en-GB"/>
              </w:rPr>
            </w:pPr>
            <w:del w:id="3777" w:author="Kuenen, J.J.P. (Jeroen)" w:date="2023-01-10T09:12:00Z">
              <w:r w:rsidRPr="00A84F8A" w:rsidDel="00E630EE">
                <w:rPr>
                  <w:rFonts w:ascii="Open Sans" w:hAnsi="Open Sans" w:cs="Open Sans"/>
                  <w:lang w:val="en-GB"/>
                </w:rPr>
                <w:delText>L_AgriOther</w:delText>
              </w:r>
            </w:del>
          </w:p>
          <w:p w14:paraId="4085FAE9" w14:textId="7126EBE7" w:rsidR="005966F4" w:rsidRPr="00A84F8A" w:rsidDel="00E630EE" w:rsidRDefault="005966F4" w:rsidP="004B05B0">
            <w:pPr>
              <w:pStyle w:val="BalloonText"/>
              <w:spacing w:line="160" w:lineRule="atLeast"/>
              <w:jc w:val="center"/>
              <w:rPr>
                <w:del w:id="3778" w:author="Kuenen, J.J.P. (Jeroen)" w:date="2023-01-10T09:12:00Z"/>
                <w:rFonts w:ascii="Open Sans" w:hAnsi="Open Sans" w:cs="Open Sans"/>
                <w:lang w:val="en-GB"/>
              </w:rPr>
            </w:pPr>
          </w:p>
          <w:p w14:paraId="6EF794FC" w14:textId="7D34E8D0" w:rsidR="005966F4" w:rsidRPr="00A84F8A" w:rsidDel="00E630EE" w:rsidRDefault="005966F4" w:rsidP="004B05B0">
            <w:pPr>
              <w:pStyle w:val="BalloonText"/>
              <w:spacing w:line="160" w:lineRule="atLeast"/>
              <w:jc w:val="center"/>
              <w:rPr>
                <w:del w:id="3779" w:author="Kuenen, J.J.P. (Jeroen)" w:date="2023-01-10T09:12:00Z"/>
                <w:rFonts w:ascii="Open Sans" w:hAnsi="Open Sans" w:cs="Open Sans"/>
                <w:lang w:val="en-GB"/>
              </w:rPr>
            </w:pPr>
          </w:p>
          <w:p w14:paraId="2B1B674F" w14:textId="71D462FA" w:rsidR="005966F4" w:rsidRPr="00A84F8A" w:rsidDel="00E630EE" w:rsidRDefault="005966F4" w:rsidP="004B05B0">
            <w:pPr>
              <w:pStyle w:val="BalloonText"/>
              <w:spacing w:line="160" w:lineRule="atLeast"/>
              <w:jc w:val="center"/>
              <w:rPr>
                <w:del w:id="3780" w:author="Kuenen, J.J.P. (Jeroen)" w:date="2023-01-10T09:12:00Z"/>
                <w:rFonts w:ascii="Open Sans" w:hAnsi="Open Sans" w:cs="Open Sans"/>
                <w:lang w:val="en-GB"/>
              </w:rPr>
            </w:pPr>
          </w:p>
          <w:p w14:paraId="5556FA92" w14:textId="44BD5E34" w:rsidR="005966F4" w:rsidRPr="00A84F8A" w:rsidDel="00E630EE" w:rsidRDefault="005966F4" w:rsidP="004B05B0">
            <w:pPr>
              <w:pStyle w:val="BalloonText"/>
              <w:spacing w:line="160" w:lineRule="atLeast"/>
              <w:jc w:val="center"/>
              <w:rPr>
                <w:del w:id="3781" w:author="Kuenen, J.J.P. (Jeroen)" w:date="2023-01-10T09:12:00Z"/>
                <w:rFonts w:ascii="Open Sans" w:hAnsi="Open Sans" w:cs="Open Sans"/>
                <w:lang w:val="en-GB"/>
              </w:rPr>
            </w:pPr>
            <w:del w:id="3782" w:author="Kuenen, J.J.P. (Jeroen)" w:date="2023-01-10T09:12:00Z">
              <w:r w:rsidRPr="00A84F8A" w:rsidDel="00E630EE">
                <w:rPr>
                  <w:rFonts w:ascii="Open Sans" w:hAnsi="Open Sans" w:cs="Open Sans"/>
                  <w:lang w:val="en-GB"/>
                </w:rPr>
                <w:delText>L_AgriOther</w:delText>
              </w:r>
            </w:del>
          </w:p>
          <w:p w14:paraId="04D787B6" w14:textId="2FD3BAD9" w:rsidR="005966F4" w:rsidRPr="00A84F8A" w:rsidDel="00E630EE" w:rsidRDefault="005966F4" w:rsidP="004B05B0">
            <w:pPr>
              <w:pStyle w:val="BalloonText"/>
              <w:spacing w:line="160" w:lineRule="atLeast"/>
              <w:jc w:val="center"/>
              <w:rPr>
                <w:del w:id="3783" w:author="Kuenen, J.J.P. (Jeroen)" w:date="2023-01-10T09:12:00Z"/>
                <w:rFonts w:ascii="Open Sans" w:hAnsi="Open Sans" w:cs="Open Sans"/>
                <w:lang w:val="en-GB"/>
              </w:rPr>
            </w:pPr>
          </w:p>
          <w:p w14:paraId="5B7E0E55" w14:textId="68B3D505" w:rsidR="005966F4" w:rsidRPr="00A84F8A" w:rsidDel="00E630EE" w:rsidRDefault="005966F4" w:rsidP="004B05B0">
            <w:pPr>
              <w:pStyle w:val="BalloonText"/>
              <w:spacing w:line="160" w:lineRule="atLeast"/>
              <w:jc w:val="center"/>
              <w:rPr>
                <w:del w:id="3784" w:author="Kuenen, J.J.P. (Jeroen)" w:date="2023-01-10T09:12:00Z"/>
                <w:rFonts w:ascii="Open Sans" w:hAnsi="Open Sans" w:cs="Open Sans"/>
                <w:lang w:val="en-GB"/>
              </w:rPr>
            </w:pPr>
          </w:p>
          <w:p w14:paraId="0DF8BC15" w14:textId="560017E0" w:rsidR="005966F4" w:rsidRPr="00A84F8A" w:rsidDel="00E630EE" w:rsidRDefault="005966F4" w:rsidP="004B05B0">
            <w:pPr>
              <w:pStyle w:val="BalloonText"/>
              <w:spacing w:line="160" w:lineRule="atLeast"/>
              <w:jc w:val="center"/>
              <w:rPr>
                <w:del w:id="3785" w:author="Kuenen, J.J.P. (Jeroen)" w:date="2023-01-10T09:12:00Z"/>
                <w:rFonts w:ascii="Open Sans" w:hAnsi="Open Sans" w:cs="Open Sans"/>
                <w:lang w:val="en-GB"/>
              </w:rPr>
            </w:pPr>
          </w:p>
          <w:p w14:paraId="1A542602" w14:textId="227BB424" w:rsidR="005966F4" w:rsidRPr="00A84F8A" w:rsidDel="00E630EE" w:rsidRDefault="005966F4" w:rsidP="001E4532">
            <w:pPr>
              <w:pStyle w:val="BalloonText"/>
              <w:spacing w:line="160" w:lineRule="atLeast"/>
              <w:jc w:val="center"/>
              <w:rPr>
                <w:del w:id="3786" w:author="Kuenen, J.J.P. (Jeroen)" w:date="2023-01-10T09:12:00Z"/>
                <w:rFonts w:ascii="Open Sans" w:hAnsi="Open Sans" w:cs="Open Sans"/>
                <w:lang w:val="en-GB"/>
              </w:rPr>
            </w:pPr>
            <w:del w:id="3787" w:author="Kuenen, J.J.P. (Jeroen)" w:date="2023-01-10T09:12:00Z">
              <w:r w:rsidRPr="00A84F8A" w:rsidDel="00E630EE">
                <w:rPr>
                  <w:rFonts w:ascii="Open Sans" w:hAnsi="Open Sans" w:cs="Open Sans"/>
                  <w:lang w:val="en-GB"/>
                </w:rPr>
                <w:delText>L_AgriOther</w:delText>
              </w:r>
            </w:del>
          </w:p>
          <w:p w14:paraId="2942CCEE" w14:textId="7EBA8FF5" w:rsidR="005966F4" w:rsidRPr="00A84F8A" w:rsidDel="00E630EE" w:rsidRDefault="005966F4" w:rsidP="001E4532">
            <w:pPr>
              <w:pStyle w:val="BalloonText"/>
              <w:spacing w:line="160" w:lineRule="atLeast"/>
              <w:jc w:val="center"/>
              <w:rPr>
                <w:del w:id="3788" w:author="Kuenen, J.J.P. (Jeroen)" w:date="2023-01-10T09:12:00Z"/>
                <w:rFonts w:ascii="Open Sans" w:hAnsi="Open Sans" w:cs="Open Sans"/>
                <w:lang w:val="en-GB"/>
              </w:rPr>
            </w:pPr>
          </w:p>
          <w:p w14:paraId="02BC94C4" w14:textId="5631A3C3" w:rsidR="005966F4" w:rsidRPr="00A84F8A" w:rsidDel="00E630EE" w:rsidRDefault="005966F4" w:rsidP="001E4532">
            <w:pPr>
              <w:pStyle w:val="BalloonText"/>
              <w:spacing w:line="160" w:lineRule="atLeast"/>
              <w:jc w:val="center"/>
              <w:rPr>
                <w:del w:id="3789" w:author="Kuenen, J.J.P. (Jeroen)" w:date="2023-01-10T09:12:00Z"/>
                <w:rFonts w:ascii="Open Sans" w:hAnsi="Open Sans" w:cs="Open Sans"/>
                <w:lang w:val="en-GB"/>
              </w:rPr>
            </w:pPr>
          </w:p>
          <w:p w14:paraId="17A3CF90" w14:textId="28629EC3" w:rsidR="005966F4" w:rsidRPr="00A84F8A" w:rsidDel="00E630EE" w:rsidRDefault="005966F4" w:rsidP="001E4532">
            <w:pPr>
              <w:pStyle w:val="BalloonText"/>
              <w:spacing w:line="160" w:lineRule="atLeast"/>
              <w:jc w:val="center"/>
              <w:rPr>
                <w:del w:id="3790" w:author="Kuenen, J.J.P. (Jeroen)" w:date="2023-01-10T09:12:00Z"/>
                <w:rFonts w:ascii="Open Sans" w:hAnsi="Open Sans" w:cs="Open Sans"/>
                <w:lang w:val="en-GB"/>
              </w:rPr>
            </w:pPr>
            <w:del w:id="3791" w:author="Kuenen, J.J.P. (Jeroen)" w:date="2023-01-10T09:12:00Z">
              <w:r w:rsidRPr="00A84F8A" w:rsidDel="00E630EE">
                <w:rPr>
                  <w:rFonts w:ascii="Open Sans" w:hAnsi="Open Sans" w:cs="Open Sans"/>
                  <w:lang w:val="en-GB"/>
                </w:rPr>
                <w:delText>L_AgriOther</w:delText>
              </w:r>
            </w:del>
          </w:p>
          <w:p w14:paraId="025E8F2D" w14:textId="6A716F16" w:rsidR="005966F4" w:rsidRPr="00A84F8A" w:rsidDel="00E630EE" w:rsidRDefault="005966F4" w:rsidP="001E4532">
            <w:pPr>
              <w:pStyle w:val="BalloonText"/>
              <w:spacing w:line="160" w:lineRule="atLeast"/>
              <w:jc w:val="center"/>
              <w:rPr>
                <w:del w:id="3792" w:author="Kuenen, J.J.P. (Jeroen)" w:date="2023-01-10T09:12:00Z"/>
                <w:rFonts w:ascii="Open Sans" w:hAnsi="Open Sans" w:cs="Open Sans"/>
                <w:lang w:val="en-GB"/>
              </w:rPr>
            </w:pPr>
          </w:p>
          <w:p w14:paraId="00A75CE3" w14:textId="1CBF8D70" w:rsidR="005966F4" w:rsidRPr="00A84F8A" w:rsidDel="00E630EE" w:rsidRDefault="005966F4" w:rsidP="001E4532">
            <w:pPr>
              <w:pStyle w:val="BalloonText"/>
              <w:spacing w:line="160" w:lineRule="atLeast"/>
              <w:jc w:val="center"/>
              <w:rPr>
                <w:del w:id="3793" w:author="Kuenen, J.J.P. (Jeroen)" w:date="2023-01-10T09:12:00Z"/>
                <w:rFonts w:ascii="Open Sans" w:hAnsi="Open Sans" w:cs="Open Sans"/>
                <w:lang w:val="en-GB"/>
              </w:rPr>
            </w:pPr>
          </w:p>
          <w:p w14:paraId="2FA31209" w14:textId="7BA1D17C" w:rsidR="005966F4" w:rsidRPr="00A84F8A" w:rsidDel="00E630EE" w:rsidRDefault="005966F4" w:rsidP="001E4532">
            <w:pPr>
              <w:pStyle w:val="BalloonText"/>
              <w:spacing w:line="160" w:lineRule="atLeast"/>
              <w:jc w:val="center"/>
              <w:rPr>
                <w:del w:id="3794" w:author="Kuenen, J.J.P. (Jeroen)" w:date="2023-01-10T09:12:00Z"/>
                <w:rFonts w:ascii="Open Sans" w:hAnsi="Open Sans" w:cs="Open Sans"/>
                <w:lang w:val="en-GB"/>
              </w:rPr>
            </w:pPr>
          </w:p>
          <w:p w14:paraId="1DF7BC22" w14:textId="1ADA2786" w:rsidR="005966F4" w:rsidRPr="00A84F8A" w:rsidDel="00E630EE" w:rsidRDefault="005966F4" w:rsidP="001E4532">
            <w:pPr>
              <w:pStyle w:val="BalloonText"/>
              <w:spacing w:line="160" w:lineRule="atLeast"/>
              <w:jc w:val="center"/>
              <w:rPr>
                <w:del w:id="3795" w:author="Kuenen, J.J.P. (Jeroen)" w:date="2023-01-10T09:12:00Z"/>
                <w:rFonts w:ascii="Open Sans" w:hAnsi="Open Sans" w:cs="Open Sans"/>
                <w:lang w:val="en-GB"/>
              </w:rPr>
            </w:pPr>
            <w:del w:id="3796" w:author="Kuenen, J.J.P. (Jeroen)" w:date="2023-01-10T09:12:00Z">
              <w:r w:rsidRPr="00A84F8A" w:rsidDel="00E630EE">
                <w:rPr>
                  <w:rFonts w:ascii="Open Sans" w:hAnsi="Open Sans" w:cs="Open Sans"/>
                  <w:lang w:val="en-GB"/>
                </w:rPr>
                <w:delText>L_AgriOther</w:delText>
              </w:r>
            </w:del>
          </w:p>
          <w:p w14:paraId="43F91504" w14:textId="3E2B0211" w:rsidR="005966F4" w:rsidRPr="00A84F8A" w:rsidDel="00E630EE" w:rsidRDefault="005966F4" w:rsidP="001E4532">
            <w:pPr>
              <w:pStyle w:val="BalloonText"/>
              <w:spacing w:line="160" w:lineRule="atLeast"/>
              <w:jc w:val="center"/>
              <w:rPr>
                <w:del w:id="3797" w:author="Kuenen, J.J.P. (Jeroen)" w:date="2023-01-10T09:12:00Z"/>
                <w:rFonts w:ascii="Open Sans" w:hAnsi="Open Sans" w:cs="Open Sans"/>
                <w:lang w:val="en-GB"/>
              </w:rPr>
            </w:pPr>
          </w:p>
          <w:p w14:paraId="45A8268A" w14:textId="12FB1D78" w:rsidR="005966F4" w:rsidRPr="00A84F8A" w:rsidDel="00E630EE" w:rsidRDefault="005966F4" w:rsidP="001E4532">
            <w:pPr>
              <w:pStyle w:val="BalloonText"/>
              <w:spacing w:line="160" w:lineRule="atLeast"/>
              <w:jc w:val="center"/>
              <w:rPr>
                <w:del w:id="3798" w:author="Kuenen, J.J.P. (Jeroen)" w:date="2023-01-10T09:12:00Z"/>
                <w:rFonts w:ascii="Open Sans" w:hAnsi="Open Sans" w:cs="Open Sans"/>
                <w:lang w:val="en-GB"/>
              </w:rPr>
            </w:pPr>
          </w:p>
          <w:p w14:paraId="5EDB4377" w14:textId="46A64F86" w:rsidR="005966F4" w:rsidRPr="00A84F8A" w:rsidDel="00E630EE" w:rsidRDefault="005966F4" w:rsidP="001E4532">
            <w:pPr>
              <w:pStyle w:val="BalloonText"/>
              <w:spacing w:line="160" w:lineRule="atLeast"/>
              <w:jc w:val="center"/>
              <w:rPr>
                <w:del w:id="3799" w:author="Kuenen, J.J.P. (Jeroen)" w:date="2023-01-10T09:12:00Z"/>
                <w:rFonts w:ascii="Open Sans" w:hAnsi="Open Sans" w:cs="Open Sans"/>
                <w:lang w:val="en-GB"/>
              </w:rPr>
            </w:pPr>
          </w:p>
          <w:p w14:paraId="1CB80313" w14:textId="754593BB" w:rsidR="005966F4" w:rsidRPr="00A84F8A" w:rsidDel="00E630EE" w:rsidRDefault="005966F4" w:rsidP="001E4532">
            <w:pPr>
              <w:pStyle w:val="BalloonText"/>
              <w:spacing w:line="160" w:lineRule="atLeast"/>
              <w:jc w:val="center"/>
              <w:rPr>
                <w:del w:id="3800" w:author="Kuenen, J.J.P. (Jeroen)" w:date="2023-01-10T09:12:00Z"/>
                <w:rFonts w:ascii="Open Sans" w:hAnsi="Open Sans" w:cs="Open Sans"/>
                <w:lang w:val="en-GB"/>
              </w:rPr>
            </w:pPr>
          </w:p>
          <w:p w14:paraId="5A5AB762" w14:textId="2A5E7392" w:rsidR="005966F4" w:rsidRPr="00A84F8A" w:rsidDel="00E630EE" w:rsidRDefault="005966F4" w:rsidP="001E4532">
            <w:pPr>
              <w:pStyle w:val="BalloonText"/>
              <w:spacing w:line="160" w:lineRule="atLeast"/>
              <w:jc w:val="center"/>
              <w:rPr>
                <w:del w:id="3801" w:author="Kuenen, J.J.P. (Jeroen)" w:date="2023-01-10T09:12:00Z"/>
                <w:rFonts w:ascii="Open Sans" w:hAnsi="Open Sans" w:cs="Open Sans"/>
                <w:lang w:val="en-GB"/>
              </w:rPr>
            </w:pPr>
            <w:del w:id="3802" w:author="Kuenen, J.J.P. (Jeroen)" w:date="2023-01-10T09:12:00Z">
              <w:r w:rsidRPr="00A84F8A" w:rsidDel="00E630EE">
                <w:rPr>
                  <w:rFonts w:ascii="Open Sans" w:hAnsi="Open Sans" w:cs="Open Sans"/>
                  <w:lang w:val="en-GB"/>
                </w:rPr>
                <w:delText>L_AgriOther</w:delText>
              </w:r>
            </w:del>
          </w:p>
          <w:p w14:paraId="653A0F61" w14:textId="048465A2" w:rsidR="005966F4" w:rsidRPr="00A84F8A" w:rsidDel="00E630EE" w:rsidRDefault="005966F4" w:rsidP="001E4532">
            <w:pPr>
              <w:pStyle w:val="BalloonText"/>
              <w:spacing w:line="160" w:lineRule="atLeast"/>
              <w:jc w:val="center"/>
              <w:rPr>
                <w:del w:id="3803" w:author="Kuenen, J.J.P. (Jeroen)" w:date="2023-01-10T09:12:00Z"/>
                <w:rFonts w:ascii="Open Sans" w:hAnsi="Open Sans" w:cs="Open Sans"/>
                <w:lang w:val="en-GB"/>
              </w:rPr>
            </w:pPr>
          </w:p>
          <w:p w14:paraId="7F6CE1D6" w14:textId="663BB72A" w:rsidR="005966F4" w:rsidRPr="00A84F8A" w:rsidDel="00E630EE" w:rsidRDefault="005966F4" w:rsidP="001E4532">
            <w:pPr>
              <w:pStyle w:val="BalloonText"/>
              <w:spacing w:line="160" w:lineRule="atLeast"/>
              <w:jc w:val="center"/>
              <w:rPr>
                <w:del w:id="3804" w:author="Kuenen, J.J.P. (Jeroen)" w:date="2023-01-10T09:12:00Z"/>
                <w:rFonts w:ascii="Open Sans" w:hAnsi="Open Sans" w:cs="Open Sans"/>
                <w:lang w:val="en-GB"/>
              </w:rPr>
            </w:pPr>
          </w:p>
          <w:p w14:paraId="0F20DAA3" w14:textId="1BEEB2C2" w:rsidR="005966F4" w:rsidRPr="00A84F8A" w:rsidDel="00E630EE" w:rsidRDefault="005966F4" w:rsidP="001E4532">
            <w:pPr>
              <w:pStyle w:val="BalloonText"/>
              <w:spacing w:line="160" w:lineRule="atLeast"/>
              <w:jc w:val="center"/>
              <w:rPr>
                <w:del w:id="3805" w:author="Kuenen, J.J.P. (Jeroen)" w:date="2023-01-10T09:12:00Z"/>
                <w:rFonts w:ascii="Open Sans" w:hAnsi="Open Sans" w:cs="Open Sans"/>
                <w:lang w:val="en-GB"/>
              </w:rPr>
            </w:pPr>
          </w:p>
          <w:p w14:paraId="7A70577C" w14:textId="2F4C708E" w:rsidR="005966F4" w:rsidRPr="00A84F8A" w:rsidDel="00E630EE" w:rsidRDefault="005966F4" w:rsidP="001E4532">
            <w:pPr>
              <w:pStyle w:val="BalloonText"/>
              <w:spacing w:line="160" w:lineRule="atLeast"/>
              <w:jc w:val="center"/>
              <w:rPr>
                <w:del w:id="3806" w:author="Kuenen, J.J.P. (Jeroen)" w:date="2023-01-10T09:12:00Z"/>
                <w:rFonts w:ascii="Open Sans" w:hAnsi="Open Sans" w:cs="Open Sans"/>
                <w:lang w:val="en-GB"/>
              </w:rPr>
            </w:pPr>
          </w:p>
          <w:p w14:paraId="42D919B2" w14:textId="24BEE694" w:rsidR="005966F4" w:rsidRPr="00A84F8A" w:rsidDel="00E630EE" w:rsidRDefault="005966F4" w:rsidP="001E4532">
            <w:pPr>
              <w:pStyle w:val="BalloonText"/>
              <w:spacing w:line="160" w:lineRule="atLeast"/>
              <w:jc w:val="center"/>
              <w:rPr>
                <w:del w:id="3807" w:author="Kuenen, J.J.P. (Jeroen)" w:date="2023-01-10T09:12:00Z"/>
                <w:rFonts w:ascii="Open Sans" w:hAnsi="Open Sans" w:cs="Open Sans"/>
                <w:lang w:val="en-GB"/>
              </w:rPr>
            </w:pPr>
            <w:del w:id="3808" w:author="Kuenen, J.J.P. (Jeroen)" w:date="2023-01-10T09:12:00Z">
              <w:r w:rsidRPr="00A84F8A" w:rsidDel="00E630EE">
                <w:rPr>
                  <w:rFonts w:ascii="Open Sans" w:hAnsi="Open Sans" w:cs="Open Sans"/>
                  <w:lang w:val="en-GB"/>
                </w:rPr>
                <w:delText>L_AgriOther</w:delText>
              </w:r>
            </w:del>
          </w:p>
          <w:p w14:paraId="1DBBA000" w14:textId="4AA08CFD" w:rsidR="005966F4" w:rsidRPr="00A84F8A" w:rsidDel="00E630EE" w:rsidRDefault="005966F4" w:rsidP="001E4532">
            <w:pPr>
              <w:pStyle w:val="BalloonText"/>
              <w:spacing w:line="160" w:lineRule="atLeast"/>
              <w:jc w:val="center"/>
              <w:rPr>
                <w:del w:id="3809" w:author="Kuenen, J.J.P. (Jeroen)" w:date="2023-01-10T09:12:00Z"/>
                <w:rFonts w:ascii="Open Sans" w:hAnsi="Open Sans" w:cs="Open Sans"/>
                <w:lang w:val="en-GB"/>
              </w:rPr>
            </w:pPr>
          </w:p>
          <w:p w14:paraId="41F5EDC7" w14:textId="1860E126" w:rsidR="005966F4" w:rsidRPr="00A84F8A" w:rsidDel="00E630EE" w:rsidRDefault="005966F4" w:rsidP="001E4532">
            <w:pPr>
              <w:pStyle w:val="BalloonText"/>
              <w:spacing w:line="160" w:lineRule="atLeast"/>
              <w:jc w:val="center"/>
              <w:rPr>
                <w:del w:id="3810" w:author="Kuenen, J.J.P. (Jeroen)" w:date="2023-01-10T09:12:00Z"/>
                <w:rFonts w:ascii="Open Sans" w:hAnsi="Open Sans" w:cs="Open Sans"/>
                <w:lang w:val="en-GB"/>
              </w:rPr>
            </w:pPr>
            <w:del w:id="3811" w:author="Kuenen, J.J.P. (Jeroen)" w:date="2023-01-10T09:12:00Z">
              <w:r w:rsidRPr="00A84F8A" w:rsidDel="00E630EE">
                <w:rPr>
                  <w:rFonts w:ascii="Open Sans" w:hAnsi="Open Sans" w:cs="Open Sans"/>
                  <w:lang w:val="en-GB"/>
                </w:rPr>
                <w:delText>L_AgriOther</w:delText>
              </w:r>
            </w:del>
          </w:p>
          <w:p w14:paraId="12AFB39A" w14:textId="57AA384F" w:rsidR="005966F4" w:rsidRPr="00A84F8A" w:rsidDel="00E630EE" w:rsidRDefault="005966F4" w:rsidP="001E4532">
            <w:pPr>
              <w:pStyle w:val="BalloonText"/>
              <w:spacing w:line="160" w:lineRule="atLeast"/>
              <w:jc w:val="center"/>
              <w:rPr>
                <w:del w:id="3812" w:author="Kuenen, J.J.P. (Jeroen)" w:date="2023-01-10T09:12:00Z"/>
                <w:rFonts w:ascii="Open Sans" w:hAnsi="Open Sans" w:cs="Open Sans"/>
                <w:lang w:val="en-GB"/>
              </w:rPr>
            </w:pPr>
          </w:p>
          <w:p w14:paraId="7989D948" w14:textId="383F0FCF" w:rsidR="005966F4" w:rsidRPr="00A84F8A" w:rsidDel="00E630EE" w:rsidRDefault="005966F4" w:rsidP="001E4532">
            <w:pPr>
              <w:pStyle w:val="BalloonText"/>
              <w:spacing w:line="160" w:lineRule="atLeast"/>
              <w:jc w:val="center"/>
              <w:rPr>
                <w:del w:id="3813" w:author="Kuenen, J.J.P. (Jeroen)" w:date="2023-01-10T09:12:00Z"/>
                <w:rFonts w:ascii="Open Sans" w:hAnsi="Open Sans" w:cs="Open Sans"/>
                <w:lang w:val="en-GB"/>
              </w:rPr>
            </w:pPr>
          </w:p>
          <w:p w14:paraId="3861A428" w14:textId="6244429E" w:rsidR="005966F4" w:rsidRPr="00A84F8A" w:rsidDel="00E630EE" w:rsidRDefault="005966F4" w:rsidP="001E4532">
            <w:pPr>
              <w:pStyle w:val="BalloonText"/>
              <w:spacing w:line="160" w:lineRule="atLeast"/>
              <w:jc w:val="center"/>
              <w:rPr>
                <w:del w:id="3814" w:author="Kuenen, J.J.P. (Jeroen)" w:date="2023-01-10T09:12:00Z"/>
                <w:rFonts w:ascii="Open Sans" w:hAnsi="Open Sans" w:cs="Open Sans"/>
                <w:lang w:val="en-GB"/>
              </w:rPr>
            </w:pPr>
            <w:del w:id="3815" w:author="Kuenen, J.J.P. (Jeroen)" w:date="2023-01-10T09:12:00Z">
              <w:r w:rsidRPr="00A84F8A" w:rsidDel="00E630EE">
                <w:rPr>
                  <w:rFonts w:ascii="Open Sans" w:hAnsi="Open Sans" w:cs="Open Sans"/>
                  <w:lang w:val="en-GB"/>
                </w:rPr>
                <w:delText>L_AgriOther</w:delText>
              </w:r>
            </w:del>
          </w:p>
          <w:p w14:paraId="14E355E5" w14:textId="6FBC99F6" w:rsidR="005966F4" w:rsidRPr="00A84F8A" w:rsidDel="00E630EE" w:rsidRDefault="005966F4" w:rsidP="001E4532">
            <w:pPr>
              <w:pStyle w:val="BalloonText"/>
              <w:spacing w:line="160" w:lineRule="atLeast"/>
              <w:jc w:val="center"/>
              <w:rPr>
                <w:del w:id="3816" w:author="Kuenen, J.J.P. (Jeroen)" w:date="2023-01-10T09:12:00Z"/>
                <w:rFonts w:ascii="Open Sans" w:hAnsi="Open Sans" w:cs="Open Sans"/>
                <w:lang w:val="en-GB"/>
              </w:rPr>
            </w:pPr>
          </w:p>
          <w:p w14:paraId="7062F0FB" w14:textId="316B6828" w:rsidR="005966F4" w:rsidRPr="00A84F8A" w:rsidDel="00E630EE" w:rsidRDefault="005966F4" w:rsidP="001E4532">
            <w:pPr>
              <w:pStyle w:val="BalloonText"/>
              <w:spacing w:line="160" w:lineRule="atLeast"/>
              <w:jc w:val="center"/>
              <w:rPr>
                <w:del w:id="3817" w:author="Kuenen, J.J.P. (Jeroen)" w:date="2023-01-10T09:12:00Z"/>
                <w:rFonts w:ascii="Open Sans" w:hAnsi="Open Sans" w:cs="Open Sans"/>
                <w:lang w:val="en-GB"/>
              </w:rPr>
            </w:pPr>
          </w:p>
          <w:p w14:paraId="1EC3AF44" w14:textId="6B79CCB4" w:rsidR="005966F4" w:rsidRPr="00A84F8A" w:rsidDel="00E630EE" w:rsidRDefault="005966F4" w:rsidP="001E4532">
            <w:pPr>
              <w:pStyle w:val="BalloonText"/>
              <w:spacing w:line="160" w:lineRule="atLeast"/>
              <w:jc w:val="center"/>
              <w:rPr>
                <w:del w:id="3818" w:author="Kuenen, J.J.P. (Jeroen)" w:date="2023-01-10T09:12:00Z"/>
                <w:rFonts w:ascii="Open Sans" w:hAnsi="Open Sans" w:cs="Open Sans"/>
                <w:lang w:val="en-GB"/>
              </w:rPr>
            </w:pPr>
            <w:del w:id="3819" w:author="Kuenen, J.J.P. (Jeroen)" w:date="2023-01-10T09:12:00Z">
              <w:r w:rsidRPr="00A84F8A" w:rsidDel="00E630EE">
                <w:rPr>
                  <w:rFonts w:ascii="Open Sans" w:hAnsi="Open Sans" w:cs="Open Sans"/>
                  <w:lang w:val="en-GB"/>
                </w:rPr>
                <w:delText>L_AgriOther</w:delText>
              </w:r>
            </w:del>
          </w:p>
        </w:tc>
        <w:tc>
          <w:tcPr>
            <w:tcW w:w="567" w:type="dxa"/>
            <w:tcPrChange w:id="3820" w:author="Feigenspan, Stefan" w:date="2023-02-18T16:14:00Z">
              <w:tcPr>
                <w:tcW w:w="567" w:type="dxa"/>
              </w:tcPr>
            </w:tcPrChange>
          </w:tcPr>
          <w:p w14:paraId="542794B3" w14:textId="6610B137" w:rsidR="005966F4" w:rsidRPr="00A84F8A" w:rsidDel="00E630EE" w:rsidRDefault="005966F4" w:rsidP="00856DF7">
            <w:pPr>
              <w:pStyle w:val="BalloonText"/>
              <w:spacing w:line="160" w:lineRule="atLeast"/>
              <w:jc w:val="center"/>
              <w:rPr>
                <w:del w:id="3821" w:author="Kuenen, J.J.P. (Jeroen)" w:date="2023-01-10T09:12:00Z"/>
                <w:rFonts w:ascii="Open Sans" w:hAnsi="Open Sans" w:cs="Open Sans"/>
                <w:lang w:val="en-GB"/>
              </w:rPr>
            </w:pPr>
            <w:del w:id="3822" w:author="Kuenen, J.J.P. (Jeroen)" w:date="2023-01-10T09:12:00Z">
              <w:r w:rsidRPr="00A84F8A" w:rsidDel="00E630EE">
                <w:rPr>
                  <w:rFonts w:ascii="Open Sans" w:hAnsi="Open Sans" w:cs="Open Sans"/>
                  <w:lang w:val="en-GB"/>
                </w:rPr>
                <w:delText>D</w:delText>
              </w:r>
            </w:del>
          </w:p>
          <w:p w14:paraId="0D807E6F" w14:textId="296B7621" w:rsidR="005966F4" w:rsidRPr="00A84F8A" w:rsidDel="00E630EE" w:rsidRDefault="005966F4" w:rsidP="00856DF7">
            <w:pPr>
              <w:pStyle w:val="BalloonText"/>
              <w:spacing w:line="160" w:lineRule="atLeast"/>
              <w:jc w:val="center"/>
              <w:rPr>
                <w:del w:id="3823" w:author="Kuenen, J.J.P. (Jeroen)" w:date="2023-01-10T09:12:00Z"/>
                <w:rFonts w:ascii="Open Sans" w:hAnsi="Open Sans" w:cs="Open Sans"/>
                <w:lang w:val="en-GB"/>
              </w:rPr>
            </w:pPr>
          </w:p>
          <w:p w14:paraId="157F0EEA" w14:textId="1A9FA017" w:rsidR="005966F4" w:rsidRPr="00A84F8A" w:rsidDel="00E630EE" w:rsidRDefault="005966F4" w:rsidP="00856DF7">
            <w:pPr>
              <w:pStyle w:val="BalloonText"/>
              <w:spacing w:line="160" w:lineRule="atLeast"/>
              <w:jc w:val="center"/>
              <w:rPr>
                <w:del w:id="3824" w:author="Kuenen, J.J.P. (Jeroen)" w:date="2023-01-10T09:12:00Z"/>
                <w:rFonts w:ascii="Open Sans" w:hAnsi="Open Sans" w:cs="Open Sans"/>
                <w:lang w:val="en-GB"/>
              </w:rPr>
            </w:pPr>
          </w:p>
          <w:p w14:paraId="466BEF63" w14:textId="78CD4C7F" w:rsidR="005966F4" w:rsidRPr="00A84F8A" w:rsidDel="00E630EE" w:rsidRDefault="005966F4" w:rsidP="00856DF7">
            <w:pPr>
              <w:pStyle w:val="BalloonText"/>
              <w:spacing w:line="160" w:lineRule="atLeast"/>
              <w:jc w:val="center"/>
              <w:rPr>
                <w:del w:id="3825" w:author="Kuenen, J.J.P. (Jeroen)" w:date="2023-01-10T09:12:00Z"/>
                <w:rFonts w:ascii="Open Sans" w:hAnsi="Open Sans" w:cs="Open Sans"/>
                <w:lang w:val="en-GB"/>
              </w:rPr>
            </w:pPr>
          </w:p>
          <w:p w14:paraId="35CB94A3" w14:textId="54F47275" w:rsidR="005966F4" w:rsidRPr="00A84F8A" w:rsidDel="00E630EE" w:rsidRDefault="005966F4" w:rsidP="00856DF7">
            <w:pPr>
              <w:pStyle w:val="BalloonText"/>
              <w:spacing w:line="160" w:lineRule="atLeast"/>
              <w:jc w:val="center"/>
              <w:rPr>
                <w:del w:id="3826" w:author="Kuenen, J.J.P. (Jeroen)" w:date="2023-01-10T09:12:00Z"/>
                <w:rFonts w:ascii="Open Sans" w:hAnsi="Open Sans" w:cs="Open Sans"/>
                <w:lang w:val="en-GB"/>
              </w:rPr>
            </w:pPr>
            <w:del w:id="3827" w:author="Kuenen, J.J.P. (Jeroen)" w:date="2023-01-10T09:12:00Z">
              <w:r w:rsidRPr="00A84F8A" w:rsidDel="00E630EE">
                <w:rPr>
                  <w:rFonts w:ascii="Open Sans" w:hAnsi="Open Sans" w:cs="Open Sans"/>
                  <w:lang w:val="en-GB"/>
                </w:rPr>
                <w:delText>D</w:delText>
              </w:r>
            </w:del>
          </w:p>
          <w:p w14:paraId="5E120BBA" w14:textId="40D7C2C1" w:rsidR="005966F4" w:rsidRPr="00A84F8A" w:rsidDel="00E630EE" w:rsidRDefault="005966F4" w:rsidP="00856DF7">
            <w:pPr>
              <w:pStyle w:val="BalloonText"/>
              <w:spacing w:line="160" w:lineRule="atLeast"/>
              <w:jc w:val="center"/>
              <w:rPr>
                <w:del w:id="3828" w:author="Kuenen, J.J.P. (Jeroen)" w:date="2023-01-10T09:12:00Z"/>
                <w:rFonts w:ascii="Open Sans" w:hAnsi="Open Sans" w:cs="Open Sans"/>
                <w:lang w:val="en-GB"/>
              </w:rPr>
            </w:pPr>
          </w:p>
          <w:p w14:paraId="7558C897" w14:textId="30572E32" w:rsidR="005966F4" w:rsidRPr="00A84F8A" w:rsidDel="00E630EE" w:rsidRDefault="005966F4" w:rsidP="00856DF7">
            <w:pPr>
              <w:pStyle w:val="BalloonText"/>
              <w:spacing w:line="160" w:lineRule="atLeast"/>
              <w:jc w:val="center"/>
              <w:rPr>
                <w:del w:id="3829" w:author="Kuenen, J.J.P. (Jeroen)" w:date="2023-01-10T09:12:00Z"/>
                <w:rFonts w:ascii="Open Sans" w:hAnsi="Open Sans" w:cs="Open Sans"/>
                <w:lang w:val="en-GB"/>
              </w:rPr>
            </w:pPr>
          </w:p>
          <w:p w14:paraId="6A1449E1" w14:textId="1868DF5E" w:rsidR="005966F4" w:rsidRPr="00A84F8A" w:rsidDel="00E630EE" w:rsidRDefault="005966F4" w:rsidP="00856DF7">
            <w:pPr>
              <w:pStyle w:val="BalloonText"/>
              <w:spacing w:line="160" w:lineRule="atLeast"/>
              <w:jc w:val="center"/>
              <w:rPr>
                <w:del w:id="3830" w:author="Kuenen, J.J.P. (Jeroen)" w:date="2023-01-10T09:12:00Z"/>
                <w:rFonts w:ascii="Open Sans" w:hAnsi="Open Sans" w:cs="Open Sans"/>
                <w:lang w:val="en-GB"/>
              </w:rPr>
            </w:pPr>
            <w:del w:id="3831" w:author="Kuenen, J.J.P. (Jeroen)" w:date="2023-01-10T09:12:00Z">
              <w:r w:rsidRPr="00A84F8A" w:rsidDel="00E630EE">
                <w:rPr>
                  <w:rFonts w:ascii="Open Sans" w:hAnsi="Open Sans" w:cs="Open Sans"/>
                  <w:lang w:val="en-GB"/>
                </w:rPr>
                <w:delText>D</w:delText>
              </w:r>
            </w:del>
          </w:p>
          <w:p w14:paraId="276334DA" w14:textId="0A4DDB50" w:rsidR="005966F4" w:rsidRPr="00A84F8A" w:rsidDel="00E630EE" w:rsidRDefault="005966F4" w:rsidP="00856DF7">
            <w:pPr>
              <w:pStyle w:val="BalloonText"/>
              <w:spacing w:line="160" w:lineRule="atLeast"/>
              <w:jc w:val="center"/>
              <w:rPr>
                <w:del w:id="3832" w:author="Kuenen, J.J.P. (Jeroen)" w:date="2023-01-10T09:12:00Z"/>
                <w:rFonts w:ascii="Open Sans" w:hAnsi="Open Sans" w:cs="Open Sans"/>
                <w:lang w:val="en-GB"/>
              </w:rPr>
            </w:pPr>
          </w:p>
          <w:p w14:paraId="23EF4931" w14:textId="67E34E72" w:rsidR="005966F4" w:rsidRPr="00A84F8A" w:rsidDel="00E630EE" w:rsidRDefault="005966F4" w:rsidP="00856DF7">
            <w:pPr>
              <w:pStyle w:val="BalloonText"/>
              <w:spacing w:line="160" w:lineRule="atLeast"/>
              <w:jc w:val="center"/>
              <w:rPr>
                <w:del w:id="3833" w:author="Kuenen, J.J.P. (Jeroen)" w:date="2023-01-10T09:12:00Z"/>
                <w:rFonts w:ascii="Open Sans" w:hAnsi="Open Sans" w:cs="Open Sans"/>
                <w:lang w:val="en-GB"/>
              </w:rPr>
            </w:pPr>
          </w:p>
          <w:p w14:paraId="2DD7A6E8" w14:textId="7FDCA277" w:rsidR="005966F4" w:rsidRPr="00A84F8A" w:rsidDel="00E630EE" w:rsidRDefault="005966F4" w:rsidP="00856DF7">
            <w:pPr>
              <w:pStyle w:val="BalloonText"/>
              <w:spacing w:line="160" w:lineRule="atLeast"/>
              <w:jc w:val="center"/>
              <w:rPr>
                <w:del w:id="3834" w:author="Kuenen, J.J.P. (Jeroen)" w:date="2023-01-10T09:12:00Z"/>
                <w:rFonts w:ascii="Open Sans" w:hAnsi="Open Sans" w:cs="Open Sans"/>
                <w:lang w:val="en-GB"/>
              </w:rPr>
            </w:pPr>
            <w:del w:id="3835" w:author="Kuenen, J.J.P. (Jeroen)" w:date="2023-01-10T09:12:00Z">
              <w:r w:rsidRPr="00A84F8A" w:rsidDel="00E630EE">
                <w:rPr>
                  <w:rFonts w:ascii="Open Sans" w:hAnsi="Open Sans" w:cs="Open Sans"/>
                  <w:lang w:val="en-GB"/>
                </w:rPr>
                <w:delText>D</w:delText>
              </w:r>
            </w:del>
          </w:p>
          <w:p w14:paraId="452ADE69" w14:textId="4E51A1A5" w:rsidR="005966F4" w:rsidRPr="00A84F8A" w:rsidDel="00E630EE" w:rsidRDefault="005966F4" w:rsidP="00856DF7">
            <w:pPr>
              <w:pStyle w:val="BalloonText"/>
              <w:spacing w:line="160" w:lineRule="atLeast"/>
              <w:jc w:val="center"/>
              <w:rPr>
                <w:del w:id="3836" w:author="Kuenen, J.J.P. (Jeroen)" w:date="2023-01-10T09:12:00Z"/>
                <w:rFonts w:ascii="Open Sans" w:hAnsi="Open Sans" w:cs="Open Sans"/>
                <w:lang w:val="en-GB"/>
              </w:rPr>
            </w:pPr>
          </w:p>
          <w:p w14:paraId="18A32A9A" w14:textId="2CB31EDE" w:rsidR="005966F4" w:rsidRPr="00A84F8A" w:rsidDel="00E630EE" w:rsidRDefault="005966F4" w:rsidP="00856DF7">
            <w:pPr>
              <w:pStyle w:val="BalloonText"/>
              <w:spacing w:line="160" w:lineRule="atLeast"/>
              <w:jc w:val="center"/>
              <w:rPr>
                <w:del w:id="3837" w:author="Kuenen, J.J.P. (Jeroen)" w:date="2023-01-10T09:12:00Z"/>
                <w:rFonts w:ascii="Open Sans" w:hAnsi="Open Sans" w:cs="Open Sans"/>
                <w:lang w:val="en-GB"/>
              </w:rPr>
            </w:pPr>
          </w:p>
          <w:p w14:paraId="46A62239" w14:textId="6EB40203" w:rsidR="005966F4" w:rsidRPr="00A84F8A" w:rsidDel="00E630EE" w:rsidRDefault="005966F4" w:rsidP="00856DF7">
            <w:pPr>
              <w:pStyle w:val="BalloonText"/>
              <w:spacing w:line="160" w:lineRule="atLeast"/>
              <w:jc w:val="center"/>
              <w:rPr>
                <w:del w:id="3838" w:author="Kuenen, J.J.P. (Jeroen)" w:date="2023-01-10T09:12:00Z"/>
                <w:rFonts w:ascii="Open Sans" w:hAnsi="Open Sans" w:cs="Open Sans"/>
                <w:lang w:val="en-GB"/>
              </w:rPr>
            </w:pPr>
          </w:p>
          <w:p w14:paraId="6E7BBB19" w14:textId="3BABB5B4" w:rsidR="005966F4" w:rsidRPr="00A84F8A" w:rsidDel="00E630EE" w:rsidRDefault="005966F4" w:rsidP="00856DF7">
            <w:pPr>
              <w:pStyle w:val="BalloonText"/>
              <w:spacing w:line="160" w:lineRule="atLeast"/>
              <w:jc w:val="center"/>
              <w:rPr>
                <w:del w:id="3839" w:author="Kuenen, J.J.P. (Jeroen)" w:date="2023-01-10T09:12:00Z"/>
                <w:rFonts w:ascii="Open Sans" w:hAnsi="Open Sans" w:cs="Open Sans"/>
                <w:lang w:val="en-GB"/>
              </w:rPr>
            </w:pPr>
            <w:del w:id="3840" w:author="Kuenen, J.J.P. (Jeroen)" w:date="2023-01-10T09:12:00Z">
              <w:r w:rsidRPr="00A84F8A" w:rsidDel="00E630EE">
                <w:rPr>
                  <w:rFonts w:ascii="Open Sans" w:hAnsi="Open Sans" w:cs="Open Sans"/>
                  <w:lang w:val="en-GB"/>
                </w:rPr>
                <w:delText>D</w:delText>
              </w:r>
            </w:del>
          </w:p>
          <w:p w14:paraId="1BC5987C" w14:textId="45668339" w:rsidR="005966F4" w:rsidRPr="00A84F8A" w:rsidDel="00E630EE" w:rsidRDefault="005966F4" w:rsidP="00856DF7">
            <w:pPr>
              <w:pStyle w:val="BalloonText"/>
              <w:spacing w:line="160" w:lineRule="atLeast"/>
              <w:jc w:val="center"/>
              <w:rPr>
                <w:del w:id="3841" w:author="Kuenen, J.J.P. (Jeroen)" w:date="2023-01-10T09:12:00Z"/>
                <w:rFonts w:ascii="Open Sans" w:hAnsi="Open Sans" w:cs="Open Sans"/>
                <w:lang w:val="en-GB"/>
              </w:rPr>
            </w:pPr>
          </w:p>
          <w:p w14:paraId="06777DD4" w14:textId="08C4EA77" w:rsidR="005966F4" w:rsidRPr="00A84F8A" w:rsidDel="00E630EE" w:rsidRDefault="005966F4" w:rsidP="00856DF7">
            <w:pPr>
              <w:pStyle w:val="BalloonText"/>
              <w:spacing w:line="160" w:lineRule="atLeast"/>
              <w:jc w:val="center"/>
              <w:rPr>
                <w:del w:id="3842" w:author="Kuenen, J.J.P. (Jeroen)" w:date="2023-01-10T09:12:00Z"/>
                <w:rFonts w:ascii="Open Sans" w:hAnsi="Open Sans" w:cs="Open Sans"/>
                <w:lang w:val="en-GB"/>
              </w:rPr>
            </w:pPr>
          </w:p>
          <w:p w14:paraId="3122EB02" w14:textId="05639905" w:rsidR="005966F4" w:rsidRPr="00A84F8A" w:rsidDel="00E630EE" w:rsidRDefault="005966F4" w:rsidP="00856DF7">
            <w:pPr>
              <w:pStyle w:val="BalloonText"/>
              <w:spacing w:line="160" w:lineRule="atLeast"/>
              <w:jc w:val="center"/>
              <w:rPr>
                <w:del w:id="3843" w:author="Kuenen, J.J.P. (Jeroen)" w:date="2023-01-10T09:12:00Z"/>
                <w:rFonts w:ascii="Open Sans" w:hAnsi="Open Sans" w:cs="Open Sans"/>
                <w:lang w:val="en-GB"/>
              </w:rPr>
            </w:pPr>
          </w:p>
          <w:p w14:paraId="239E8006" w14:textId="5AF8171A" w:rsidR="005966F4" w:rsidRPr="00A84F8A" w:rsidDel="00E630EE" w:rsidRDefault="005966F4" w:rsidP="001E4532">
            <w:pPr>
              <w:pStyle w:val="BalloonText"/>
              <w:spacing w:line="160" w:lineRule="atLeast"/>
              <w:jc w:val="center"/>
              <w:rPr>
                <w:del w:id="3844" w:author="Kuenen, J.J.P. (Jeroen)" w:date="2023-01-10T09:12:00Z"/>
                <w:rFonts w:ascii="Open Sans" w:hAnsi="Open Sans" w:cs="Open Sans"/>
                <w:lang w:val="en-GB"/>
              </w:rPr>
            </w:pPr>
            <w:del w:id="3845" w:author="Kuenen, J.J.P. (Jeroen)" w:date="2023-01-10T09:12:00Z">
              <w:r w:rsidRPr="00A84F8A" w:rsidDel="00E630EE">
                <w:rPr>
                  <w:rFonts w:ascii="Open Sans" w:hAnsi="Open Sans" w:cs="Open Sans"/>
                  <w:lang w:val="en-GB"/>
                </w:rPr>
                <w:delText>D</w:delText>
              </w:r>
            </w:del>
          </w:p>
          <w:p w14:paraId="12A226EC" w14:textId="7A9B2FDC" w:rsidR="005966F4" w:rsidRPr="00A84F8A" w:rsidDel="00E630EE" w:rsidRDefault="005966F4" w:rsidP="001E4532">
            <w:pPr>
              <w:pStyle w:val="BalloonText"/>
              <w:spacing w:line="160" w:lineRule="atLeast"/>
              <w:jc w:val="center"/>
              <w:rPr>
                <w:del w:id="3846" w:author="Kuenen, J.J.P. (Jeroen)" w:date="2023-01-10T09:12:00Z"/>
                <w:rFonts w:ascii="Open Sans" w:hAnsi="Open Sans" w:cs="Open Sans"/>
                <w:lang w:val="en-GB"/>
              </w:rPr>
            </w:pPr>
          </w:p>
          <w:p w14:paraId="71BBDCCF" w14:textId="2E880EF2" w:rsidR="005966F4" w:rsidRPr="00A84F8A" w:rsidDel="00E630EE" w:rsidRDefault="005966F4" w:rsidP="001E4532">
            <w:pPr>
              <w:pStyle w:val="BalloonText"/>
              <w:spacing w:line="160" w:lineRule="atLeast"/>
              <w:jc w:val="center"/>
              <w:rPr>
                <w:del w:id="3847" w:author="Kuenen, J.J.P. (Jeroen)" w:date="2023-01-10T09:12:00Z"/>
                <w:rFonts w:ascii="Open Sans" w:hAnsi="Open Sans" w:cs="Open Sans"/>
                <w:lang w:val="en-GB"/>
              </w:rPr>
            </w:pPr>
          </w:p>
          <w:p w14:paraId="4F12F06D" w14:textId="33C8C12A" w:rsidR="005966F4" w:rsidRPr="00A84F8A" w:rsidDel="00E630EE" w:rsidRDefault="005966F4" w:rsidP="001E4532">
            <w:pPr>
              <w:pStyle w:val="BalloonText"/>
              <w:spacing w:line="160" w:lineRule="atLeast"/>
              <w:jc w:val="center"/>
              <w:rPr>
                <w:del w:id="3848" w:author="Kuenen, J.J.P. (Jeroen)" w:date="2023-01-10T09:12:00Z"/>
                <w:rFonts w:ascii="Open Sans" w:hAnsi="Open Sans" w:cs="Open Sans"/>
                <w:lang w:val="en-GB"/>
              </w:rPr>
            </w:pPr>
            <w:del w:id="3849" w:author="Kuenen, J.J.P. (Jeroen)" w:date="2023-01-10T09:12:00Z">
              <w:r w:rsidRPr="00A84F8A" w:rsidDel="00E630EE">
                <w:rPr>
                  <w:rFonts w:ascii="Open Sans" w:hAnsi="Open Sans" w:cs="Open Sans"/>
                  <w:lang w:val="en-GB"/>
                </w:rPr>
                <w:delText>D</w:delText>
              </w:r>
            </w:del>
          </w:p>
          <w:p w14:paraId="249E6FEC" w14:textId="37A74159" w:rsidR="005966F4" w:rsidRPr="00A84F8A" w:rsidDel="00E630EE" w:rsidRDefault="005966F4" w:rsidP="001E4532">
            <w:pPr>
              <w:pStyle w:val="BalloonText"/>
              <w:spacing w:line="160" w:lineRule="atLeast"/>
              <w:jc w:val="center"/>
              <w:rPr>
                <w:del w:id="3850" w:author="Kuenen, J.J.P. (Jeroen)" w:date="2023-01-10T09:12:00Z"/>
                <w:rFonts w:ascii="Open Sans" w:hAnsi="Open Sans" w:cs="Open Sans"/>
                <w:lang w:val="en-GB"/>
              </w:rPr>
            </w:pPr>
          </w:p>
          <w:p w14:paraId="6D3880E8" w14:textId="2682CC0D" w:rsidR="005966F4" w:rsidRPr="00A84F8A" w:rsidDel="00E630EE" w:rsidRDefault="005966F4" w:rsidP="001E4532">
            <w:pPr>
              <w:pStyle w:val="BalloonText"/>
              <w:spacing w:line="160" w:lineRule="atLeast"/>
              <w:jc w:val="center"/>
              <w:rPr>
                <w:del w:id="3851" w:author="Kuenen, J.J.P. (Jeroen)" w:date="2023-01-10T09:12:00Z"/>
                <w:rFonts w:ascii="Open Sans" w:hAnsi="Open Sans" w:cs="Open Sans"/>
                <w:lang w:val="en-GB"/>
              </w:rPr>
            </w:pPr>
          </w:p>
          <w:p w14:paraId="2BB62BC2" w14:textId="02DAC49A" w:rsidR="005966F4" w:rsidRPr="00A84F8A" w:rsidDel="00E630EE" w:rsidRDefault="005966F4" w:rsidP="001E4532">
            <w:pPr>
              <w:pStyle w:val="BalloonText"/>
              <w:spacing w:line="160" w:lineRule="atLeast"/>
              <w:jc w:val="center"/>
              <w:rPr>
                <w:del w:id="3852" w:author="Kuenen, J.J.P. (Jeroen)" w:date="2023-01-10T09:12:00Z"/>
                <w:rFonts w:ascii="Open Sans" w:hAnsi="Open Sans" w:cs="Open Sans"/>
                <w:lang w:val="en-GB"/>
              </w:rPr>
            </w:pPr>
          </w:p>
          <w:p w14:paraId="06B9857A" w14:textId="40D0EA6C" w:rsidR="005966F4" w:rsidRPr="00A84F8A" w:rsidDel="00E630EE" w:rsidRDefault="005966F4" w:rsidP="001E4532">
            <w:pPr>
              <w:pStyle w:val="BalloonText"/>
              <w:spacing w:line="160" w:lineRule="atLeast"/>
              <w:jc w:val="center"/>
              <w:rPr>
                <w:del w:id="3853" w:author="Kuenen, J.J.P. (Jeroen)" w:date="2023-01-10T09:12:00Z"/>
                <w:rFonts w:ascii="Open Sans" w:hAnsi="Open Sans" w:cs="Open Sans"/>
                <w:lang w:val="en-GB"/>
              </w:rPr>
            </w:pPr>
            <w:del w:id="3854" w:author="Kuenen, J.J.P. (Jeroen)" w:date="2023-01-10T09:12:00Z">
              <w:r w:rsidRPr="00A84F8A" w:rsidDel="00E630EE">
                <w:rPr>
                  <w:rFonts w:ascii="Open Sans" w:hAnsi="Open Sans" w:cs="Open Sans"/>
                  <w:lang w:val="en-GB"/>
                </w:rPr>
                <w:delText>D</w:delText>
              </w:r>
            </w:del>
          </w:p>
          <w:p w14:paraId="16423E30" w14:textId="29BDFC17" w:rsidR="005966F4" w:rsidRPr="00A84F8A" w:rsidDel="00E630EE" w:rsidRDefault="005966F4" w:rsidP="001E4532">
            <w:pPr>
              <w:pStyle w:val="BalloonText"/>
              <w:spacing w:line="160" w:lineRule="atLeast"/>
              <w:jc w:val="center"/>
              <w:rPr>
                <w:del w:id="3855" w:author="Kuenen, J.J.P. (Jeroen)" w:date="2023-01-10T09:12:00Z"/>
                <w:rFonts w:ascii="Open Sans" w:hAnsi="Open Sans" w:cs="Open Sans"/>
                <w:lang w:val="en-GB"/>
              </w:rPr>
            </w:pPr>
          </w:p>
          <w:p w14:paraId="06587901" w14:textId="787CC370" w:rsidR="005966F4" w:rsidRPr="00A84F8A" w:rsidDel="00E630EE" w:rsidRDefault="005966F4" w:rsidP="001E4532">
            <w:pPr>
              <w:pStyle w:val="BalloonText"/>
              <w:spacing w:line="160" w:lineRule="atLeast"/>
              <w:jc w:val="center"/>
              <w:rPr>
                <w:del w:id="3856" w:author="Kuenen, J.J.P. (Jeroen)" w:date="2023-01-10T09:12:00Z"/>
                <w:rFonts w:ascii="Open Sans" w:hAnsi="Open Sans" w:cs="Open Sans"/>
                <w:lang w:val="en-GB"/>
              </w:rPr>
            </w:pPr>
          </w:p>
          <w:p w14:paraId="0B26CC5F" w14:textId="65628BA8" w:rsidR="005966F4" w:rsidRPr="00A84F8A" w:rsidDel="00E630EE" w:rsidRDefault="005966F4" w:rsidP="001E4532">
            <w:pPr>
              <w:pStyle w:val="BalloonText"/>
              <w:spacing w:line="160" w:lineRule="atLeast"/>
              <w:jc w:val="center"/>
              <w:rPr>
                <w:del w:id="3857" w:author="Kuenen, J.J.P. (Jeroen)" w:date="2023-01-10T09:12:00Z"/>
                <w:rFonts w:ascii="Open Sans" w:hAnsi="Open Sans" w:cs="Open Sans"/>
                <w:lang w:val="en-GB"/>
              </w:rPr>
            </w:pPr>
          </w:p>
          <w:p w14:paraId="6A7B040B" w14:textId="312A9C48" w:rsidR="005966F4" w:rsidRPr="00A84F8A" w:rsidDel="00E630EE" w:rsidRDefault="005966F4" w:rsidP="001E4532">
            <w:pPr>
              <w:pStyle w:val="BalloonText"/>
              <w:spacing w:line="160" w:lineRule="atLeast"/>
              <w:jc w:val="center"/>
              <w:rPr>
                <w:del w:id="3858" w:author="Kuenen, J.J.P. (Jeroen)" w:date="2023-01-10T09:12:00Z"/>
                <w:rFonts w:ascii="Open Sans" w:hAnsi="Open Sans" w:cs="Open Sans"/>
                <w:lang w:val="en-GB"/>
              </w:rPr>
            </w:pPr>
            <w:del w:id="3859" w:author="Kuenen, J.J.P. (Jeroen)" w:date="2023-01-10T09:12:00Z">
              <w:r w:rsidRPr="00A84F8A" w:rsidDel="00E630EE">
                <w:rPr>
                  <w:rFonts w:ascii="Open Sans" w:hAnsi="Open Sans" w:cs="Open Sans"/>
                  <w:lang w:val="en-GB"/>
                </w:rPr>
                <w:delText>D</w:delText>
              </w:r>
            </w:del>
          </w:p>
          <w:p w14:paraId="0C57084B" w14:textId="4ABA4E32" w:rsidR="005966F4" w:rsidRPr="00A84F8A" w:rsidDel="00E630EE" w:rsidRDefault="005966F4" w:rsidP="001E4532">
            <w:pPr>
              <w:pStyle w:val="BalloonText"/>
              <w:spacing w:line="160" w:lineRule="atLeast"/>
              <w:jc w:val="center"/>
              <w:rPr>
                <w:del w:id="3860" w:author="Kuenen, J.J.P. (Jeroen)" w:date="2023-01-10T09:12:00Z"/>
                <w:rFonts w:ascii="Open Sans" w:hAnsi="Open Sans" w:cs="Open Sans"/>
                <w:lang w:val="en-GB"/>
              </w:rPr>
            </w:pPr>
          </w:p>
          <w:p w14:paraId="01E5E71D" w14:textId="6856BE69" w:rsidR="005966F4" w:rsidRPr="00A84F8A" w:rsidDel="00E630EE" w:rsidRDefault="005966F4" w:rsidP="001E4532">
            <w:pPr>
              <w:pStyle w:val="BalloonText"/>
              <w:spacing w:line="160" w:lineRule="atLeast"/>
              <w:jc w:val="center"/>
              <w:rPr>
                <w:del w:id="3861" w:author="Kuenen, J.J.P. (Jeroen)" w:date="2023-01-10T09:12:00Z"/>
                <w:rFonts w:ascii="Open Sans" w:hAnsi="Open Sans" w:cs="Open Sans"/>
                <w:lang w:val="en-GB"/>
              </w:rPr>
            </w:pPr>
          </w:p>
          <w:p w14:paraId="6BDFEA0C" w14:textId="62D3B1B6" w:rsidR="005966F4" w:rsidRPr="00A84F8A" w:rsidDel="00E630EE" w:rsidRDefault="005966F4" w:rsidP="001E4532">
            <w:pPr>
              <w:pStyle w:val="BalloonText"/>
              <w:spacing w:line="160" w:lineRule="atLeast"/>
              <w:jc w:val="center"/>
              <w:rPr>
                <w:del w:id="3862" w:author="Kuenen, J.J.P. (Jeroen)" w:date="2023-01-10T09:12:00Z"/>
                <w:rFonts w:ascii="Open Sans" w:hAnsi="Open Sans" w:cs="Open Sans"/>
                <w:lang w:val="en-GB"/>
              </w:rPr>
            </w:pPr>
          </w:p>
          <w:p w14:paraId="0822B624" w14:textId="6E557EB6" w:rsidR="005966F4" w:rsidRPr="00A84F8A" w:rsidDel="00E630EE" w:rsidRDefault="005966F4" w:rsidP="001E4532">
            <w:pPr>
              <w:pStyle w:val="BalloonText"/>
              <w:spacing w:line="160" w:lineRule="atLeast"/>
              <w:jc w:val="center"/>
              <w:rPr>
                <w:del w:id="3863" w:author="Kuenen, J.J.P. (Jeroen)" w:date="2023-01-10T09:12:00Z"/>
                <w:rFonts w:ascii="Open Sans" w:hAnsi="Open Sans" w:cs="Open Sans"/>
                <w:lang w:val="en-GB"/>
              </w:rPr>
            </w:pPr>
          </w:p>
          <w:p w14:paraId="36B23D26" w14:textId="33530266" w:rsidR="005966F4" w:rsidRPr="00A84F8A" w:rsidDel="00E630EE" w:rsidRDefault="005966F4" w:rsidP="001E4532">
            <w:pPr>
              <w:pStyle w:val="BalloonText"/>
              <w:spacing w:line="160" w:lineRule="atLeast"/>
              <w:jc w:val="center"/>
              <w:rPr>
                <w:del w:id="3864" w:author="Kuenen, J.J.P. (Jeroen)" w:date="2023-01-10T09:12:00Z"/>
                <w:rFonts w:ascii="Open Sans" w:hAnsi="Open Sans" w:cs="Open Sans"/>
                <w:lang w:val="en-GB"/>
              </w:rPr>
            </w:pPr>
            <w:del w:id="3865" w:author="Kuenen, J.J.P. (Jeroen)" w:date="2023-01-10T09:12:00Z">
              <w:r w:rsidRPr="00A84F8A" w:rsidDel="00E630EE">
                <w:rPr>
                  <w:rFonts w:ascii="Open Sans" w:hAnsi="Open Sans" w:cs="Open Sans"/>
                  <w:lang w:val="en-GB"/>
                </w:rPr>
                <w:delText>D</w:delText>
              </w:r>
            </w:del>
          </w:p>
          <w:p w14:paraId="6EE0ABE0" w14:textId="128FE451" w:rsidR="005966F4" w:rsidRPr="00A84F8A" w:rsidDel="00E630EE" w:rsidRDefault="005966F4" w:rsidP="001E4532">
            <w:pPr>
              <w:pStyle w:val="BalloonText"/>
              <w:spacing w:line="160" w:lineRule="atLeast"/>
              <w:jc w:val="center"/>
              <w:rPr>
                <w:del w:id="3866" w:author="Kuenen, J.J.P. (Jeroen)" w:date="2023-01-10T09:12:00Z"/>
                <w:rFonts w:ascii="Open Sans" w:hAnsi="Open Sans" w:cs="Open Sans"/>
                <w:lang w:val="en-GB"/>
              </w:rPr>
            </w:pPr>
          </w:p>
          <w:p w14:paraId="3C2E9EBF" w14:textId="0BF400DB" w:rsidR="005966F4" w:rsidRPr="00A84F8A" w:rsidDel="00E630EE" w:rsidRDefault="005966F4" w:rsidP="001E4532">
            <w:pPr>
              <w:pStyle w:val="BalloonText"/>
              <w:spacing w:line="160" w:lineRule="atLeast"/>
              <w:jc w:val="center"/>
              <w:rPr>
                <w:del w:id="3867" w:author="Kuenen, J.J.P. (Jeroen)" w:date="2023-01-10T09:12:00Z"/>
                <w:rFonts w:ascii="Open Sans" w:hAnsi="Open Sans" w:cs="Open Sans"/>
                <w:lang w:val="en-GB"/>
              </w:rPr>
            </w:pPr>
            <w:del w:id="3868" w:author="Kuenen, J.J.P. (Jeroen)" w:date="2023-01-10T09:12:00Z">
              <w:r w:rsidRPr="00A84F8A" w:rsidDel="00E630EE">
                <w:rPr>
                  <w:rFonts w:ascii="Open Sans" w:hAnsi="Open Sans" w:cs="Open Sans"/>
                  <w:lang w:val="en-GB"/>
                </w:rPr>
                <w:delText>D</w:delText>
              </w:r>
            </w:del>
          </w:p>
          <w:p w14:paraId="638CCE4A" w14:textId="2AD17826" w:rsidR="005966F4" w:rsidRPr="00A84F8A" w:rsidDel="00E630EE" w:rsidRDefault="005966F4" w:rsidP="001E4532">
            <w:pPr>
              <w:pStyle w:val="BalloonText"/>
              <w:spacing w:line="160" w:lineRule="atLeast"/>
              <w:jc w:val="center"/>
              <w:rPr>
                <w:del w:id="3869" w:author="Kuenen, J.J.P. (Jeroen)" w:date="2023-01-10T09:12:00Z"/>
                <w:rFonts w:ascii="Open Sans" w:hAnsi="Open Sans" w:cs="Open Sans"/>
                <w:lang w:val="en-GB"/>
              </w:rPr>
            </w:pPr>
          </w:p>
          <w:p w14:paraId="2BD2E2F9" w14:textId="40FB1230" w:rsidR="005966F4" w:rsidRPr="00A84F8A" w:rsidDel="00E630EE" w:rsidRDefault="005966F4" w:rsidP="001E4532">
            <w:pPr>
              <w:pStyle w:val="BalloonText"/>
              <w:spacing w:line="160" w:lineRule="atLeast"/>
              <w:jc w:val="center"/>
              <w:rPr>
                <w:del w:id="3870" w:author="Kuenen, J.J.P. (Jeroen)" w:date="2023-01-10T09:12:00Z"/>
                <w:rFonts w:ascii="Open Sans" w:hAnsi="Open Sans" w:cs="Open Sans"/>
                <w:lang w:val="en-GB"/>
              </w:rPr>
            </w:pPr>
          </w:p>
          <w:p w14:paraId="545A281F" w14:textId="3758F9E7" w:rsidR="005966F4" w:rsidRPr="00A84F8A" w:rsidDel="00E630EE" w:rsidRDefault="005966F4" w:rsidP="001E4532">
            <w:pPr>
              <w:pStyle w:val="BalloonText"/>
              <w:spacing w:line="160" w:lineRule="atLeast"/>
              <w:jc w:val="center"/>
              <w:rPr>
                <w:del w:id="3871" w:author="Kuenen, J.J.P. (Jeroen)" w:date="2023-01-10T09:12:00Z"/>
                <w:rFonts w:ascii="Open Sans" w:hAnsi="Open Sans" w:cs="Open Sans"/>
                <w:lang w:val="en-GB"/>
              </w:rPr>
            </w:pPr>
            <w:del w:id="3872" w:author="Kuenen, J.J.P. (Jeroen)" w:date="2023-01-10T09:12:00Z">
              <w:r w:rsidRPr="00A84F8A" w:rsidDel="00E630EE">
                <w:rPr>
                  <w:rFonts w:ascii="Open Sans" w:hAnsi="Open Sans" w:cs="Open Sans"/>
                  <w:lang w:val="en-GB"/>
                </w:rPr>
                <w:delText>D</w:delText>
              </w:r>
            </w:del>
          </w:p>
          <w:p w14:paraId="21C219E9" w14:textId="6B77D693" w:rsidR="005966F4" w:rsidRPr="00A84F8A" w:rsidDel="00E630EE" w:rsidRDefault="005966F4" w:rsidP="001E4532">
            <w:pPr>
              <w:pStyle w:val="BalloonText"/>
              <w:spacing w:line="160" w:lineRule="atLeast"/>
              <w:jc w:val="center"/>
              <w:rPr>
                <w:del w:id="3873" w:author="Kuenen, J.J.P. (Jeroen)" w:date="2023-01-10T09:12:00Z"/>
                <w:rFonts w:ascii="Open Sans" w:hAnsi="Open Sans" w:cs="Open Sans"/>
                <w:lang w:val="en-GB"/>
              </w:rPr>
            </w:pPr>
          </w:p>
          <w:p w14:paraId="2E68C1A8" w14:textId="6F6FC66D" w:rsidR="005966F4" w:rsidRPr="00A84F8A" w:rsidDel="00E630EE" w:rsidRDefault="005966F4" w:rsidP="001E4532">
            <w:pPr>
              <w:pStyle w:val="BalloonText"/>
              <w:spacing w:line="160" w:lineRule="atLeast"/>
              <w:jc w:val="center"/>
              <w:rPr>
                <w:del w:id="3874" w:author="Kuenen, J.J.P. (Jeroen)" w:date="2023-01-10T09:12:00Z"/>
                <w:rFonts w:ascii="Open Sans" w:hAnsi="Open Sans" w:cs="Open Sans"/>
                <w:lang w:val="en-GB"/>
              </w:rPr>
            </w:pPr>
          </w:p>
          <w:p w14:paraId="03DA24D9" w14:textId="0C2B6F31" w:rsidR="005966F4" w:rsidRPr="00A84F8A" w:rsidDel="00E630EE" w:rsidRDefault="005966F4" w:rsidP="001E4532">
            <w:pPr>
              <w:pStyle w:val="BalloonText"/>
              <w:spacing w:line="160" w:lineRule="atLeast"/>
              <w:jc w:val="center"/>
              <w:rPr>
                <w:del w:id="3875" w:author="Kuenen, J.J.P. (Jeroen)" w:date="2023-01-10T09:12:00Z"/>
                <w:rFonts w:ascii="Open Sans" w:hAnsi="Open Sans" w:cs="Open Sans"/>
                <w:lang w:val="en-GB"/>
              </w:rPr>
            </w:pPr>
            <w:del w:id="3876" w:author="Kuenen, J.J.P. (Jeroen)" w:date="2023-01-10T09:12:00Z">
              <w:r w:rsidRPr="00A84F8A" w:rsidDel="00E630EE">
                <w:rPr>
                  <w:rFonts w:ascii="Open Sans" w:hAnsi="Open Sans" w:cs="Open Sans"/>
                  <w:lang w:val="en-GB"/>
                </w:rPr>
                <w:delText>D</w:delText>
              </w:r>
            </w:del>
          </w:p>
        </w:tc>
        <w:tc>
          <w:tcPr>
            <w:tcW w:w="1828" w:type="dxa"/>
            <w:vAlign w:val="center"/>
            <w:tcPrChange w:id="3877" w:author="Feigenspan, Stefan" w:date="2023-02-18T16:14:00Z">
              <w:tcPr>
                <w:tcW w:w="1828" w:type="dxa"/>
                <w:vAlign w:val="center"/>
              </w:tcPr>
            </w:tcPrChange>
          </w:tcPr>
          <w:p w14:paraId="1EBE270B" w14:textId="7440987C" w:rsidR="005966F4" w:rsidRPr="00A84F8A" w:rsidDel="00E630EE" w:rsidRDefault="005966F4" w:rsidP="00184E7D">
            <w:pPr>
              <w:pStyle w:val="BalloonText"/>
              <w:spacing w:line="160" w:lineRule="atLeast"/>
              <w:jc w:val="center"/>
              <w:rPr>
                <w:del w:id="3878" w:author="Kuenen, J.J.P. (Jeroen)" w:date="2023-01-10T09:12:00Z"/>
                <w:rFonts w:ascii="Open Sans" w:hAnsi="Open Sans" w:cs="Open Sans"/>
                <w:lang w:val="en-GB"/>
              </w:rPr>
            </w:pPr>
            <w:del w:id="3879" w:author="Kuenen, J.J.P. (Jeroen)" w:date="2023-01-10T09:12:00Z">
              <w:r w:rsidRPr="00A84F8A" w:rsidDel="00E630EE">
                <w:rPr>
                  <w:rFonts w:ascii="Open Sans" w:hAnsi="Open Sans" w:cs="Open Sans"/>
                  <w:lang w:val="en-GB"/>
                </w:rPr>
                <w:delText>Reported emissions from regulated farms or detailed spatial farm crop/fertilizer use survey statistics</w:delText>
              </w:r>
            </w:del>
          </w:p>
          <w:p w14:paraId="7FECA2BD" w14:textId="6D26C322" w:rsidR="005966F4" w:rsidRPr="00A84F8A" w:rsidDel="00E630EE" w:rsidRDefault="005966F4" w:rsidP="00184E7D">
            <w:pPr>
              <w:pStyle w:val="BalloonText"/>
              <w:spacing w:line="160" w:lineRule="atLeast"/>
              <w:jc w:val="center"/>
              <w:rPr>
                <w:del w:id="3880" w:author="Kuenen, J.J.P. (Jeroen)" w:date="2023-01-10T09:12:00Z"/>
                <w:rFonts w:ascii="Open Sans" w:hAnsi="Open Sans" w:cs="Open Sans"/>
                <w:lang w:val="en-GB"/>
              </w:rPr>
            </w:pPr>
          </w:p>
          <w:p w14:paraId="342C3362" w14:textId="0318D363" w:rsidR="005966F4" w:rsidRPr="00A84F8A" w:rsidDel="00E630EE" w:rsidRDefault="005966F4" w:rsidP="00184E7D">
            <w:pPr>
              <w:pStyle w:val="BalloonText"/>
              <w:spacing w:line="160" w:lineRule="atLeast"/>
              <w:jc w:val="center"/>
              <w:rPr>
                <w:del w:id="3881" w:author="Kuenen, J.J.P. (Jeroen)" w:date="2023-01-10T09:12:00Z"/>
                <w:rFonts w:ascii="Open Sans" w:hAnsi="Open Sans" w:cs="Open Sans"/>
                <w:lang w:val="en-GB"/>
              </w:rPr>
            </w:pPr>
          </w:p>
          <w:p w14:paraId="1EBC00DC" w14:textId="6A721CF5" w:rsidR="005966F4" w:rsidRPr="00A84F8A" w:rsidDel="00E630EE" w:rsidRDefault="005966F4" w:rsidP="00184E7D">
            <w:pPr>
              <w:pStyle w:val="BalloonText"/>
              <w:spacing w:line="160" w:lineRule="atLeast"/>
              <w:jc w:val="center"/>
              <w:rPr>
                <w:del w:id="3882" w:author="Kuenen, J.J.P. (Jeroen)" w:date="2023-01-10T09:12:00Z"/>
                <w:rFonts w:ascii="Open Sans" w:hAnsi="Open Sans" w:cs="Open Sans"/>
                <w:lang w:val="en-GB"/>
              </w:rPr>
            </w:pPr>
          </w:p>
          <w:p w14:paraId="2D79ABA0" w14:textId="36CDD25A" w:rsidR="005966F4" w:rsidRPr="00A84F8A" w:rsidDel="00E630EE" w:rsidRDefault="005966F4" w:rsidP="00184E7D">
            <w:pPr>
              <w:pStyle w:val="BalloonText"/>
              <w:spacing w:line="160" w:lineRule="atLeast"/>
              <w:jc w:val="center"/>
              <w:rPr>
                <w:del w:id="3883" w:author="Kuenen, J.J.P. (Jeroen)" w:date="2023-01-10T09:12:00Z"/>
                <w:rFonts w:ascii="Open Sans" w:hAnsi="Open Sans" w:cs="Open Sans"/>
                <w:lang w:val="en-GB"/>
              </w:rPr>
            </w:pPr>
          </w:p>
          <w:p w14:paraId="2FB9D957" w14:textId="110B8E08" w:rsidR="005966F4" w:rsidRPr="00A84F8A" w:rsidDel="00E630EE" w:rsidRDefault="005966F4" w:rsidP="00184E7D">
            <w:pPr>
              <w:pStyle w:val="BalloonText"/>
              <w:spacing w:line="160" w:lineRule="atLeast"/>
              <w:jc w:val="center"/>
              <w:rPr>
                <w:del w:id="3884" w:author="Kuenen, J.J.P. (Jeroen)" w:date="2023-01-10T09:12:00Z"/>
                <w:rFonts w:ascii="Open Sans" w:hAnsi="Open Sans" w:cs="Open Sans"/>
                <w:lang w:val="en-GB"/>
              </w:rPr>
            </w:pPr>
          </w:p>
          <w:p w14:paraId="07D3ABA3" w14:textId="03547964" w:rsidR="005966F4" w:rsidRPr="00A84F8A" w:rsidDel="00E630EE" w:rsidRDefault="005966F4" w:rsidP="00184E7D">
            <w:pPr>
              <w:pStyle w:val="BalloonText"/>
              <w:spacing w:line="160" w:lineRule="atLeast"/>
              <w:jc w:val="center"/>
              <w:rPr>
                <w:del w:id="3885" w:author="Kuenen, J.J.P. (Jeroen)" w:date="2023-01-10T09:12:00Z"/>
                <w:rFonts w:ascii="Open Sans" w:hAnsi="Open Sans" w:cs="Open Sans"/>
                <w:lang w:val="en-GB"/>
              </w:rPr>
            </w:pPr>
          </w:p>
          <w:p w14:paraId="5E6C3533" w14:textId="5AC19272" w:rsidR="005966F4" w:rsidRPr="00A84F8A" w:rsidDel="00E630EE" w:rsidRDefault="005966F4" w:rsidP="00184E7D">
            <w:pPr>
              <w:pStyle w:val="BalloonText"/>
              <w:spacing w:line="160" w:lineRule="atLeast"/>
              <w:jc w:val="center"/>
              <w:rPr>
                <w:del w:id="3886" w:author="Kuenen, J.J.P. (Jeroen)" w:date="2023-01-10T09:12:00Z"/>
                <w:rFonts w:ascii="Open Sans" w:hAnsi="Open Sans" w:cs="Open Sans"/>
                <w:lang w:val="en-GB"/>
              </w:rPr>
            </w:pPr>
          </w:p>
          <w:p w14:paraId="7841CD13" w14:textId="4F1C0432" w:rsidR="005966F4" w:rsidRPr="00A84F8A" w:rsidDel="00E630EE" w:rsidRDefault="005966F4" w:rsidP="00184E7D">
            <w:pPr>
              <w:pStyle w:val="BalloonText"/>
              <w:spacing w:line="160" w:lineRule="atLeast"/>
              <w:jc w:val="center"/>
              <w:rPr>
                <w:del w:id="3887" w:author="Kuenen, J.J.P. (Jeroen)" w:date="2023-01-10T09:12:00Z"/>
                <w:rFonts w:ascii="Open Sans" w:hAnsi="Open Sans" w:cs="Open Sans"/>
                <w:lang w:val="en-GB"/>
              </w:rPr>
            </w:pPr>
          </w:p>
          <w:p w14:paraId="0F655328" w14:textId="00D9C869" w:rsidR="005966F4" w:rsidRPr="00A84F8A" w:rsidDel="00E630EE" w:rsidRDefault="005966F4" w:rsidP="00184E7D">
            <w:pPr>
              <w:pStyle w:val="BalloonText"/>
              <w:spacing w:line="160" w:lineRule="atLeast"/>
              <w:jc w:val="center"/>
              <w:rPr>
                <w:del w:id="3888" w:author="Kuenen, J.J.P. (Jeroen)" w:date="2023-01-10T09:12:00Z"/>
                <w:rFonts w:ascii="Open Sans" w:hAnsi="Open Sans" w:cs="Open Sans"/>
                <w:lang w:val="en-GB"/>
              </w:rPr>
            </w:pPr>
          </w:p>
          <w:p w14:paraId="3D33E5BF" w14:textId="3DEA1A3E" w:rsidR="005966F4" w:rsidRPr="00A84F8A" w:rsidDel="00E630EE" w:rsidRDefault="005966F4" w:rsidP="00184E7D">
            <w:pPr>
              <w:pStyle w:val="BalloonText"/>
              <w:spacing w:line="160" w:lineRule="atLeast"/>
              <w:jc w:val="center"/>
              <w:rPr>
                <w:del w:id="3889" w:author="Kuenen, J.J.P. (Jeroen)" w:date="2023-01-10T09:12:00Z"/>
                <w:rFonts w:ascii="Open Sans" w:hAnsi="Open Sans" w:cs="Open Sans"/>
                <w:lang w:val="en-GB"/>
              </w:rPr>
            </w:pPr>
          </w:p>
          <w:p w14:paraId="0B019D6B" w14:textId="58FD9BE8" w:rsidR="005966F4" w:rsidRPr="00A84F8A" w:rsidDel="00E630EE" w:rsidRDefault="005966F4" w:rsidP="00184E7D">
            <w:pPr>
              <w:pStyle w:val="BalloonText"/>
              <w:spacing w:line="160" w:lineRule="atLeast"/>
              <w:jc w:val="center"/>
              <w:rPr>
                <w:del w:id="3890" w:author="Kuenen, J.J.P. (Jeroen)" w:date="2023-01-10T09:12:00Z"/>
                <w:rFonts w:ascii="Open Sans" w:hAnsi="Open Sans" w:cs="Open Sans"/>
                <w:lang w:val="en-GB"/>
              </w:rPr>
            </w:pPr>
          </w:p>
          <w:p w14:paraId="5800BADB" w14:textId="1453015B" w:rsidR="005966F4" w:rsidRPr="00A84F8A" w:rsidDel="00E630EE" w:rsidRDefault="005966F4" w:rsidP="00184E7D">
            <w:pPr>
              <w:pStyle w:val="BalloonText"/>
              <w:spacing w:line="160" w:lineRule="atLeast"/>
              <w:jc w:val="center"/>
              <w:rPr>
                <w:del w:id="3891" w:author="Kuenen, J.J.P. (Jeroen)" w:date="2023-01-10T09:12:00Z"/>
                <w:rFonts w:ascii="Open Sans" w:hAnsi="Open Sans" w:cs="Open Sans"/>
                <w:lang w:val="en-GB"/>
              </w:rPr>
            </w:pPr>
          </w:p>
          <w:p w14:paraId="2F0D4B1C" w14:textId="4F67AD04" w:rsidR="005966F4" w:rsidRPr="00A84F8A" w:rsidDel="00E630EE" w:rsidRDefault="005966F4" w:rsidP="00184E7D">
            <w:pPr>
              <w:pStyle w:val="BalloonText"/>
              <w:spacing w:line="160" w:lineRule="atLeast"/>
              <w:jc w:val="center"/>
              <w:rPr>
                <w:del w:id="3892" w:author="Kuenen, J.J.P. (Jeroen)" w:date="2023-01-10T09:12:00Z"/>
                <w:rFonts w:ascii="Open Sans" w:hAnsi="Open Sans" w:cs="Open Sans"/>
                <w:lang w:val="en-GB"/>
              </w:rPr>
            </w:pPr>
          </w:p>
          <w:p w14:paraId="2C074C10" w14:textId="57654BB1" w:rsidR="005966F4" w:rsidRPr="00A84F8A" w:rsidDel="00E630EE" w:rsidRDefault="005966F4" w:rsidP="00184E7D">
            <w:pPr>
              <w:pStyle w:val="BalloonText"/>
              <w:spacing w:line="160" w:lineRule="atLeast"/>
              <w:jc w:val="center"/>
              <w:rPr>
                <w:del w:id="3893" w:author="Kuenen, J.J.P. (Jeroen)" w:date="2023-01-10T09:12:00Z"/>
                <w:rFonts w:ascii="Open Sans" w:hAnsi="Open Sans" w:cs="Open Sans"/>
                <w:lang w:val="en-GB"/>
              </w:rPr>
            </w:pPr>
          </w:p>
          <w:p w14:paraId="2EFDC1F4" w14:textId="6415ABF3" w:rsidR="005966F4" w:rsidRPr="00A84F8A" w:rsidDel="00E630EE" w:rsidRDefault="005966F4" w:rsidP="00184E7D">
            <w:pPr>
              <w:pStyle w:val="BalloonText"/>
              <w:spacing w:line="160" w:lineRule="atLeast"/>
              <w:jc w:val="center"/>
              <w:rPr>
                <w:del w:id="3894" w:author="Kuenen, J.J.P. (Jeroen)" w:date="2023-01-10T09:12:00Z"/>
                <w:rFonts w:ascii="Open Sans" w:hAnsi="Open Sans" w:cs="Open Sans"/>
                <w:lang w:val="en-GB"/>
              </w:rPr>
            </w:pPr>
          </w:p>
          <w:p w14:paraId="580673B3" w14:textId="2E7283A3" w:rsidR="005966F4" w:rsidRPr="00A84F8A" w:rsidDel="00E630EE" w:rsidRDefault="005966F4" w:rsidP="00184E7D">
            <w:pPr>
              <w:pStyle w:val="BalloonText"/>
              <w:spacing w:line="160" w:lineRule="atLeast"/>
              <w:jc w:val="center"/>
              <w:rPr>
                <w:del w:id="3895" w:author="Kuenen, J.J.P. (Jeroen)" w:date="2023-01-10T09:12:00Z"/>
                <w:rFonts w:ascii="Open Sans" w:hAnsi="Open Sans" w:cs="Open Sans"/>
                <w:lang w:val="en-GB"/>
              </w:rPr>
            </w:pPr>
          </w:p>
          <w:p w14:paraId="0A916D80" w14:textId="7A30CF71" w:rsidR="005966F4" w:rsidRPr="00A84F8A" w:rsidDel="00E630EE" w:rsidRDefault="005966F4" w:rsidP="00184E7D">
            <w:pPr>
              <w:pStyle w:val="BalloonText"/>
              <w:spacing w:line="160" w:lineRule="atLeast"/>
              <w:jc w:val="center"/>
              <w:rPr>
                <w:del w:id="3896" w:author="Kuenen, J.J.P. (Jeroen)" w:date="2023-01-10T09:12:00Z"/>
                <w:rFonts w:ascii="Open Sans" w:hAnsi="Open Sans" w:cs="Open Sans"/>
                <w:lang w:val="en-GB"/>
              </w:rPr>
            </w:pPr>
          </w:p>
          <w:p w14:paraId="08228851" w14:textId="4CF29343" w:rsidR="005966F4" w:rsidRPr="00A84F8A" w:rsidDel="00E630EE" w:rsidRDefault="005966F4" w:rsidP="00EA1F6D">
            <w:pPr>
              <w:pStyle w:val="BalloonText"/>
              <w:spacing w:line="160" w:lineRule="atLeast"/>
              <w:jc w:val="center"/>
              <w:rPr>
                <w:del w:id="3897" w:author="Kuenen, J.J.P. (Jeroen)" w:date="2023-01-10T09:12:00Z"/>
                <w:rFonts w:ascii="Open Sans" w:hAnsi="Open Sans" w:cs="Open Sans"/>
                <w:lang w:val="en-GB"/>
              </w:rPr>
            </w:pPr>
            <w:del w:id="3898" w:author="Kuenen, J.J.P. (Jeroen)" w:date="2023-01-10T09:12:00Z">
              <w:r w:rsidRPr="00A84F8A" w:rsidDel="00E630EE">
                <w:rPr>
                  <w:rFonts w:ascii="Open Sans" w:hAnsi="Open Sans" w:cs="Open Sans"/>
                  <w:lang w:val="en-GB"/>
                </w:rPr>
                <w:delText>Reported emissions from regulated farms or detailed spatial farm crop/fertilizer use survey statistics</w:delText>
              </w:r>
            </w:del>
          </w:p>
          <w:p w14:paraId="2FD44379" w14:textId="11084A35" w:rsidR="005966F4" w:rsidRPr="00A84F8A" w:rsidDel="00E630EE" w:rsidRDefault="005966F4" w:rsidP="00184E7D">
            <w:pPr>
              <w:pStyle w:val="BalloonText"/>
              <w:spacing w:line="160" w:lineRule="atLeast"/>
              <w:jc w:val="center"/>
              <w:rPr>
                <w:del w:id="3899" w:author="Kuenen, J.J.P. (Jeroen)" w:date="2023-01-10T09:12:00Z"/>
                <w:rFonts w:ascii="Open Sans" w:hAnsi="Open Sans" w:cs="Open Sans"/>
                <w:lang w:val="en-GB"/>
              </w:rPr>
            </w:pPr>
          </w:p>
          <w:p w14:paraId="7D2D4DB3" w14:textId="06139711" w:rsidR="005966F4" w:rsidRPr="00A84F8A" w:rsidDel="00E630EE" w:rsidRDefault="005966F4" w:rsidP="00184E7D">
            <w:pPr>
              <w:pStyle w:val="BalloonText"/>
              <w:spacing w:line="160" w:lineRule="atLeast"/>
              <w:jc w:val="center"/>
              <w:rPr>
                <w:del w:id="3900" w:author="Kuenen, J.J.P. (Jeroen)" w:date="2023-01-10T09:12:00Z"/>
                <w:rFonts w:ascii="Open Sans" w:hAnsi="Open Sans" w:cs="Open Sans"/>
                <w:lang w:val="en-GB"/>
              </w:rPr>
            </w:pPr>
          </w:p>
          <w:p w14:paraId="4E0AB693" w14:textId="3897296A" w:rsidR="005966F4" w:rsidRPr="00A84F8A" w:rsidDel="00E630EE" w:rsidRDefault="005966F4" w:rsidP="00184E7D">
            <w:pPr>
              <w:pStyle w:val="BalloonText"/>
              <w:spacing w:line="160" w:lineRule="atLeast"/>
              <w:jc w:val="center"/>
              <w:rPr>
                <w:del w:id="3901" w:author="Kuenen, J.J.P. (Jeroen)" w:date="2023-01-10T09:12:00Z"/>
                <w:rFonts w:ascii="Open Sans" w:hAnsi="Open Sans" w:cs="Open Sans"/>
                <w:lang w:val="en-GB"/>
              </w:rPr>
            </w:pPr>
          </w:p>
        </w:tc>
        <w:tc>
          <w:tcPr>
            <w:tcW w:w="1807" w:type="dxa"/>
            <w:vAlign w:val="center"/>
            <w:tcPrChange w:id="3902" w:author="Feigenspan, Stefan" w:date="2023-02-18T16:14:00Z">
              <w:tcPr>
                <w:tcW w:w="1807" w:type="dxa"/>
                <w:vAlign w:val="center"/>
              </w:tcPr>
            </w:tcPrChange>
          </w:tcPr>
          <w:p w14:paraId="59E9EBCD" w14:textId="54EE4174" w:rsidR="005966F4" w:rsidRPr="00A84F8A" w:rsidDel="00E630EE" w:rsidRDefault="005966F4" w:rsidP="00EA1F6D">
            <w:pPr>
              <w:pStyle w:val="BalloonText"/>
              <w:spacing w:line="160" w:lineRule="atLeast"/>
              <w:rPr>
                <w:del w:id="3903" w:author="Kuenen, J.J.P. (Jeroen)" w:date="2023-01-10T09:12:00Z"/>
                <w:rFonts w:ascii="Open Sans" w:hAnsi="Open Sans" w:cs="Open Sans"/>
                <w:lang w:val="en-GB"/>
              </w:rPr>
            </w:pPr>
            <w:del w:id="3904" w:author="Kuenen, J.J.P. (Jeroen)" w:date="2023-01-10T09:12:00Z">
              <w:r w:rsidRPr="00A84F8A" w:rsidDel="00E630EE">
                <w:rPr>
                  <w:rFonts w:ascii="Open Sans" w:hAnsi="Open Sans" w:cs="Open Sans"/>
                  <w:lang w:val="en-GB"/>
                </w:rPr>
                <w:delText>Employment statistics</w:delText>
              </w:r>
            </w:del>
          </w:p>
          <w:p w14:paraId="7E080BAF" w14:textId="098FFDBC" w:rsidR="005966F4" w:rsidRPr="00A84F8A" w:rsidDel="00E630EE" w:rsidRDefault="005966F4" w:rsidP="00184E7D">
            <w:pPr>
              <w:pStyle w:val="BalloonText"/>
              <w:spacing w:line="160" w:lineRule="atLeast"/>
              <w:jc w:val="center"/>
              <w:rPr>
                <w:del w:id="3905" w:author="Kuenen, J.J.P. (Jeroen)" w:date="2023-01-10T09:12:00Z"/>
                <w:rFonts w:ascii="Open Sans" w:hAnsi="Open Sans" w:cs="Open Sans"/>
                <w:lang w:val="en-GB"/>
              </w:rPr>
            </w:pPr>
            <w:del w:id="3906" w:author="Kuenen, J.J.P. (Jeroen)" w:date="2023-01-10T09:12:00Z">
              <w:r w:rsidRPr="00A84F8A" w:rsidDel="00E630EE">
                <w:rPr>
                  <w:rFonts w:ascii="Open Sans" w:hAnsi="Open Sans" w:cs="Open Sans"/>
                  <w:lang w:val="en-GB"/>
                </w:rPr>
                <w:delText>or land cover and agricultural production statistics</w:delText>
              </w:r>
            </w:del>
          </w:p>
          <w:p w14:paraId="15B52E37" w14:textId="751EF81A" w:rsidR="005966F4" w:rsidRPr="00A84F8A" w:rsidDel="00E630EE" w:rsidRDefault="005966F4" w:rsidP="00184E7D">
            <w:pPr>
              <w:pStyle w:val="BalloonText"/>
              <w:spacing w:line="160" w:lineRule="atLeast"/>
              <w:jc w:val="center"/>
              <w:rPr>
                <w:del w:id="3907" w:author="Kuenen, J.J.P. (Jeroen)" w:date="2023-01-10T09:12:00Z"/>
                <w:rFonts w:ascii="Open Sans" w:hAnsi="Open Sans" w:cs="Open Sans"/>
                <w:lang w:val="en-GB"/>
              </w:rPr>
            </w:pPr>
            <w:del w:id="3908" w:author="Kuenen, J.J.P. (Jeroen)" w:date="2023-01-10T09:12:00Z">
              <w:r w:rsidRPr="00A84F8A" w:rsidDel="00E630EE">
                <w:rPr>
                  <w:rFonts w:ascii="Open Sans" w:hAnsi="Open Sans" w:cs="Open Sans"/>
                  <w:lang w:val="en-GB"/>
                </w:rPr>
                <w:delText>or land cover and livestock statistics</w:delText>
              </w:r>
            </w:del>
          </w:p>
          <w:p w14:paraId="62BAAE59" w14:textId="4021055E" w:rsidR="005966F4" w:rsidRPr="00A84F8A" w:rsidDel="00E630EE" w:rsidRDefault="005966F4" w:rsidP="00184E7D">
            <w:pPr>
              <w:pStyle w:val="BalloonText"/>
              <w:spacing w:line="160" w:lineRule="atLeast"/>
              <w:jc w:val="center"/>
              <w:rPr>
                <w:del w:id="3909" w:author="Kuenen, J.J.P. (Jeroen)" w:date="2023-01-10T09:12:00Z"/>
                <w:rFonts w:ascii="Open Sans" w:hAnsi="Open Sans" w:cs="Open Sans"/>
                <w:lang w:val="en-GB"/>
              </w:rPr>
            </w:pPr>
          </w:p>
          <w:p w14:paraId="2EBF7947" w14:textId="4DD7ADCE" w:rsidR="005966F4" w:rsidRPr="00A84F8A" w:rsidDel="00E630EE" w:rsidRDefault="005966F4" w:rsidP="00184E7D">
            <w:pPr>
              <w:pStyle w:val="BalloonText"/>
              <w:spacing w:line="160" w:lineRule="atLeast"/>
              <w:jc w:val="center"/>
              <w:rPr>
                <w:del w:id="3910" w:author="Kuenen, J.J.P. (Jeroen)" w:date="2023-01-10T09:12:00Z"/>
                <w:rFonts w:ascii="Open Sans" w:hAnsi="Open Sans" w:cs="Open Sans"/>
                <w:lang w:val="en-GB"/>
              </w:rPr>
            </w:pPr>
          </w:p>
          <w:p w14:paraId="029C76AF" w14:textId="66339CB0" w:rsidR="005966F4" w:rsidRPr="00A84F8A" w:rsidDel="00E630EE" w:rsidRDefault="005966F4" w:rsidP="00184E7D">
            <w:pPr>
              <w:pStyle w:val="BalloonText"/>
              <w:spacing w:line="160" w:lineRule="atLeast"/>
              <w:jc w:val="center"/>
              <w:rPr>
                <w:del w:id="3911" w:author="Kuenen, J.J.P. (Jeroen)" w:date="2023-01-10T09:12:00Z"/>
                <w:rFonts w:ascii="Open Sans" w:hAnsi="Open Sans" w:cs="Open Sans"/>
                <w:lang w:val="en-GB"/>
              </w:rPr>
            </w:pPr>
          </w:p>
          <w:p w14:paraId="4781BB8A" w14:textId="650EF882" w:rsidR="005966F4" w:rsidRPr="00A84F8A" w:rsidDel="00E630EE" w:rsidRDefault="005966F4" w:rsidP="00184E7D">
            <w:pPr>
              <w:pStyle w:val="BalloonText"/>
              <w:spacing w:line="160" w:lineRule="atLeast"/>
              <w:jc w:val="center"/>
              <w:rPr>
                <w:del w:id="3912" w:author="Kuenen, J.J.P. (Jeroen)" w:date="2023-01-10T09:12:00Z"/>
                <w:rFonts w:ascii="Open Sans" w:hAnsi="Open Sans" w:cs="Open Sans"/>
                <w:lang w:val="en-GB"/>
              </w:rPr>
            </w:pPr>
          </w:p>
          <w:p w14:paraId="57047E2B" w14:textId="0A6074A3" w:rsidR="005966F4" w:rsidRPr="00A84F8A" w:rsidDel="00E630EE" w:rsidRDefault="005966F4" w:rsidP="00184E7D">
            <w:pPr>
              <w:pStyle w:val="BalloonText"/>
              <w:spacing w:line="160" w:lineRule="atLeast"/>
              <w:jc w:val="center"/>
              <w:rPr>
                <w:del w:id="3913" w:author="Kuenen, J.J.P. (Jeroen)" w:date="2023-01-10T09:12:00Z"/>
                <w:rFonts w:ascii="Open Sans" w:hAnsi="Open Sans" w:cs="Open Sans"/>
                <w:lang w:val="en-GB"/>
              </w:rPr>
            </w:pPr>
          </w:p>
          <w:p w14:paraId="62690AB7" w14:textId="316749C9" w:rsidR="005966F4" w:rsidRPr="00A84F8A" w:rsidDel="00E630EE" w:rsidRDefault="005966F4" w:rsidP="00184E7D">
            <w:pPr>
              <w:pStyle w:val="BalloonText"/>
              <w:spacing w:line="160" w:lineRule="atLeast"/>
              <w:jc w:val="center"/>
              <w:rPr>
                <w:del w:id="3914" w:author="Kuenen, J.J.P. (Jeroen)" w:date="2023-01-10T09:12:00Z"/>
                <w:rFonts w:ascii="Open Sans" w:hAnsi="Open Sans" w:cs="Open Sans"/>
                <w:lang w:val="en-GB"/>
              </w:rPr>
            </w:pPr>
          </w:p>
          <w:p w14:paraId="72CCF92D" w14:textId="6286832D" w:rsidR="005966F4" w:rsidRPr="00A84F8A" w:rsidDel="00E630EE" w:rsidRDefault="005966F4" w:rsidP="00184E7D">
            <w:pPr>
              <w:pStyle w:val="BalloonText"/>
              <w:spacing w:line="160" w:lineRule="atLeast"/>
              <w:jc w:val="center"/>
              <w:rPr>
                <w:del w:id="3915" w:author="Kuenen, J.J.P. (Jeroen)" w:date="2023-01-10T09:12:00Z"/>
                <w:rFonts w:ascii="Open Sans" w:hAnsi="Open Sans" w:cs="Open Sans"/>
                <w:lang w:val="en-GB"/>
              </w:rPr>
            </w:pPr>
          </w:p>
          <w:p w14:paraId="3C80265D" w14:textId="5D634969" w:rsidR="005966F4" w:rsidRPr="00A84F8A" w:rsidDel="00E630EE" w:rsidRDefault="005966F4" w:rsidP="00184E7D">
            <w:pPr>
              <w:pStyle w:val="BalloonText"/>
              <w:spacing w:line="160" w:lineRule="atLeast"/>
              <w:jc w:val="center"/>
              <w:rPr>
                <w:del w:id="3916" w:author="Kuenen, J.J.P. (Jeroen)" w:date="2023-01-10T09:12:00Z"/>
                <w:rFonts w:ascii="Open Sans" w:hAnsi="Open Sans" w:cs="Open Sans"/>
                <w:lang w:val="en-GB"/>
              </w:rPr>
            </w:pPr>
          </w:p>
          <w:p w14:paraId="1B4C90BC" w14:textId="450428D8" w:rsidR="005966F4" w:rsidRPr="00A84F8A" w:rsidDel="00E630EE" w:rsidRDefault="005966F4" w:rsidP="00184E7D">
            <w:pPr>
              <w:pStyle w:val="BalloonText"/>
              <w:spacing w:line="160" w:lineRule="atLeast"/>
              <w:jc w:val="center"/>
              <w:rPr>
                <w:del w:id="3917" w:author="Kuenen, J.J.P. (Jeroen)" w:date="2023-01-10T09:12:00Z"/>
                <w:rFonts w:ascii="Open Sans" w:hAnsi="Open Sans" w:cs="Open Sans"/>
                <w:lang w:val="en-GB"/>
              </w:rPr>
            </w:pPr>
          </w:p>
          <w:p w14:paraId="635932B1" w14:textId="4B9FCF4B" w:rsidR="005966F4" w:rsidRPr="00A84F8A" w:rsidDel="00E630EE" w:rsidRDefault="005966F4" w:rsidP="00184E7D">
            <w:pPr>
              <w:pStyle w:val="BalloonText"/>
              <w:spacing w:line="160" w:lineRule="atLeast"/>
              <w:jc w:val="center"/>
              <w:rPr>
                <w:del w:id="3918" w:author="Kuenen, J.J.P. (Jeroen)" w:date="2023-01-10T09:12:00Z"/>
                <w:rFonts w:ascii="Open Sans" w:hAnsi="Open Sans" w:cs="Open Sans"/>
                <w:lang w:val="en-GB"/>
              </w:rPr>
            </w:pPr>
          </w:p>
          <w:p w14:paraId="6FFAAB8E" w14:textId="4CE04E81" w:rsidR="005966F4" w:rsidRPr="00A84F8A" w:rsidDel="00E630EE" w:rsidRDefault="005966F4" w:rsidP="00184E7D">
            <w:pPr>
              <w:pStyle w:val="BalloonText"/>
              <w:spacing w:line="160" w:lineRule="atLeast"/>
              <w:jc w:val="center"/>
              <w:rPr>
                <w:del w:id="3919" w:author="Kuenen, J.J.P. (Jeroen)" w:date="2023-01-10T09:12:00Z"/>
                <w:rFonts w:ascii="Open Sans" w:hAnsi="Open Sans" w:cs="Open Sans"/>
                <w:lang w:val="en-GB"/>
              </w:rPr>
            </w:pPr>
          </w:p>
          <w:p w14:paraId="7E945F11" w14:textId="54309808" w:rsidR="005966F4" w:rsidRPr="00A84F8A" w:rsidDel="00E630EE" w:rsidRDefault="005966F4" w:rsidP="00184E7D">
            <w:pPr>
              <w:pStyle w:val="BalloonText"/>
              <w:spacing w:line="160" w:lineRule="atLeast"/>
              <w:jc w:val="center"/>
              <w:rPr>
                <w:del w:id="3920" w:author="Kuenen, J.J.P. (Jeroen)" w:date="2023-01-10T09:12:00Z"/>
                <w:rFonts w:ascii="Open Sans" w:hAnsi="Open Sans" w:cs="Open Sans"/>
                <w:lang w:val="en-GB"/>
              </w:rPr>
            </w:pPr>
          </w:p>
          <w:p w14:paraId="1D101261" w14:textId="67455DB2" w:rsidR="005966F4" w:rsidRPr="00A84F8A" w:rsidDel="00E630EE" w:rsidRDefault="005966F4" w:rsidP="00184E7D">
            <w:pPr>
              <w:pStyle w:val="BalloonText"/>
              <w:spacing w:line="160" w:lineRule="atLeast"/>
              <w:jc w:val="center"/>
              <w:rPr>
                <w:del w:id="3921" w:author="Kuenen, J.J.P. (Jeroen)" w:date="2023-01-10T09:12:00Z"/>
                <w:rFonts w:ascii="Open Sans" w:hAnsi="Open Sans" w:cs="Open Sans"/>
                <w:lang w:val="en-GB"/>
              </w:rPr>
            </w:pPr>
          </w:p>
          <w:p w14:paraId="0C9DC8D1" w14:textId="6B2859FE" w:rsidR="005966F4" w:rsidRPr="00A84F8A" w:rsidDel="00E630EE" w:rsidRDefault="005966F4" w:rsidP="00184E7D">
            <w:pPr>
              <w:pStyle w:val="BalloonText"/>
              <w:spacing w:line="160" w:lineRule="atLeast"/>
              <w:jc w:val="center"/>
              <w:rPr>
                <w:del w:id="3922" w:author="Kuenen, J.J.P. (Jeroen)" w:date="2023-01-10T09:12:00Z"/>
                <w:rFonts w:ascii="Open Sans" w:hAnsi="Open Sans" w:cs="Open Sans"/>
                <w:lang w:val="en-GB"/>
              </w:rPr>
            </w:pPr>
          </w:p>
          <w:p w14:paraId="1C2DA889" w14:textId="0611476F" w:rsidR="005966F4" w:rsidRPr="00A84F8A" w:rsidDel="00E630EE" w:rsidRDefault="005966F4" w:rsidP="00184E7D">
            <w:pPr>
              <w:pStyle w:val="BalloonText"/>
              <w:spacing w:line="160" w:lineRule="atLeast"/>
              <w:jc w:val="center"/>
              <w:rPr>
                <w:del w:id="3923" w:author="Kuenen, J.J.P. (Jeroen)" w:date="2023-01-10T09:12:00Z"/>
                <w:rFonts w:ascii="Open Sans" w:hAnsi="Open Sans" w:cs="Open Sans"/>
                <w:lang w:val="en-GB"/>
              </w:rPr>
            </w:pPr>
          </w:p>
          <w:p w14:paraId="1EA74280" w14:textId="5FEE1F00" w:rsidR="005966F4" w:rsidRPr="00A84F8A" w:rsidDel="00E630EE" w:rsidRDefault="005966F4" w:rsidP="00184E7D">
            <w:pPr>
              <w:pStyle w:val="BalloonText"/>
              <w:spacing w:line="160" w:lineRule="atLeast"/>
              <w:jc w:val="center"/>
              <w:rPr>
                <w:del w:id="3924" w:author="Kuenen, J.J.P. (Jeroen)" w:date="2023-01-10T09:12:00Z"/>
                <w:rFonts w:ascii="Open Sans" w:hAnsi="Open Sans" w:cs="Open Sans"/>
                <w:lang w:val="en-GB"/>
              </w:rPr>
            </w:pPr>
          </w:p>
          <w:p w14:paraId="11AEDADB" w14:textId="195CB975" w:rsidR="005966F4" w:rsidRPr="00A84F8A" w:rsidDel="00E630EE" w:rsidRDefault="005966F4" w:rsidP="00EA1F6D">
            <w:pPr>
              <w:pStyle w:val="BalloonText"/>
              <w:spacing w:line="160" w:lineRule="atLeast"/>
              <w:jc w:val="center"/>
              <w:rPr>
                <w:del w:id="3925" w:author="Kuenen, J.J.P. (Jeroen)" w:date="2023-01-10T09:12:00Z"/>
                <w:rFonts w:ascii="Open Sans" w:hAnsi="Open Sans" w:cs="Open Sans"/>
                <w:lang w:val="en-GB"/>
              </w:rPr>
            </w:pPr>
            <w:del w:id="3926" w:author="Kuenen, J.J.P. (Jeroen)" w:date="2023-01-10T09:12:00Z">
              <w:r w:rsidRPr="00A84F8A" w:rsidDel="00E630EE">
                <w:rPr>
                  <w:rFonts w:ascii="Open Sans" w:hAnsi="Open Sans" w:cs="Open Sans"/>
                  <w:lang w:val="en-GB"/>
                </w:rPr>
                <w:delText>Employment statistics</w:delText>
              </w:r>
            </w:del>
          </w:p>
          <w:p w14:paraId="7C0EB96E" w14:textId="59FB6034" w:rsidR="005966F4" w:rsidRPr="00A84F8A" w:rsidDel="00E630EE" w:rsidRDefault="005966F4" w:rsidP="00EA1F6D">
            <w:pPr>
              <w:pStyle w:val="BalloonText"/>
              <w:spacing w:line="160" w:lineRule="atLeast"/>
              <w:jc w:val="center"/>
              <w:rPr>
                <w:del w:id="3927" w:author="Kuenen, J.J.P. (Jeroen)" w:date="2023-01-10T09:12:00Z"/>
                <w:rFonts w:ascii="Open Sans" w:hAnsi="Open Sans" w:cs="Open Sans"/>
                <w:lang w:val="en-GB"/>
              </w:rPr>
            </w:pPr>
            <w:del w:id="3928" w:author="Kuenen, J.J.P. (Jeroen)" w:date="2023-01-10T09:12:00Z">
              <w:r w:rsidRPr="00A84F8A" w:rsidDel="00E630EE">
                <w:rPr>
                  <w:rFonts w:ascii="Open Sans" w:hAnsi="Open Sans" w:cs="Open Sans"/>
                  <w:lang w:val="en-GB"/>
                </w:rPr>
                <w:delText>or land cover and agricultural production statistics</w:delText>
              </w:r>
            </w:del>
          </w:p>
          <w:p w14:paraId="5BECA1CD" w14:textId="6149C88E" w:rsidR="005966F4" w:rsidRPr="00A84F8A" w:rsidDel="00E630EE" w:rsidRDefault="005966F4" w:rsidP="00EA1F6D">
            <w:pPr>
              <w:pStyle w:val="BalloonText"/>
              <w:spacing w:line="160" w:lineRule="atLeast"/>
              <w:jc w:val="center"/>
              <w:rPr>
                <w:del w:id="3929" w:author="Kuenen, J.J.P. (Jeroen)" w:date="2023-01-10T09:12:00Z"/>
                <w:rFonts w:ascii="Open Sans" w:hAnsi="Open Sans" w:cs="Open Sans"/>
                <w:lang w:val="en-GB"/>
              </w:rPr>
            </w:pPr>
            <w:del w:id="3930" w:author="Kuenen, J.J.P. (Jeroen)" w:date="2023-01-10T09:12:00Z">
              <w:r w:rsidRPr="00A84F8A" w:rsidDel="00E630EE">
                <w:rPr>
                  <w:rFonts w:ascii="Open Sans" w:hAnsi="Open Sans" w:cs="Open Sans"/>
                  <w:lang w:val="en-GB"/>
                </w:rPr>
                <w:delText>or land cover and livestock statistics</w:delText>
              </w:r>
            </w:del>
          </w:p>
          <w:p w14:paraId="20082498" w14:textId="669FEB11" w:rsidR="005966F4" w:rsidRPr="00A84F8A" w:rsidDel="00E630EE" w:rsidRDefault="005966F4" w:rsidP="00184E7D">
            <w:pPr>
              <w:pStyle w:val="BalloonText"/>
              <w:spacing w:line="160" w:lineRule="atLeast"/>
              <w:jc w:val="center"/>
              <w:rPr>
                <w:del w:id="3931" w:author="Kuenen, J.J.P. (Jeroen)" w:date="2023-01-10T09:12:00Z"/>
                <w:rFonts w:ascii="Open Sans" w:hAnsi="Open Sans" w:cs="Open Sans"/>
                <w:lang w:val="en-GB"/>
              </w:rPr>
            </w:pPr>
          </w:p>
          <w:p w14:paraId="73709D01" w14:textId="2009D234" w:rsidR="005966F4" w:rsidRPr="00A84F8A" w:rsidDel="00E630EE" w:rsidRDefault="005966F4" w:rsidP="00184E7D">
            <w:pPr>
              <w:pStyle w:val="BalloonText"/>
              <w:spacing w:line="160" w:lineRule="atLeast"/>
              <w:jc w:val="center"/>
              <w:rPr>
                <w:del w:id="3932" w:author="Kuenen, J.J.P. (Jeroen)" w:date="2023-01-10T09:12:00Z"/>
                <w:rFonts w:ascii="Open Sans" w:hAnsi="Open Sans" w:cs="Open Sans"/>
                <w:lang w:val="en-GB"/>
              </w:rPr>
            </w:pPr>
          </w:p>
          <w:p w14:paraId="42441BA3" w14:textId="33D1E55D" w:rsidR="005966F4" w:rsidRPr="00A84F8A" w:rsidDel="00E630EE" w:rsidRDefault="005966F4" w:rsidP="00184E7D">
            <w:pPr>
              <w:pStyle w:val="BalloonText"/>
              <w:spacing w:line="160" w:lineRule="atLeast"/>
              <w:jc w:val="center"/>
              <w:rPr>
                <w:del w:id="3933" w:author="Kuenen, J.J.P. (Jeroen)" w:date="2023-01-10T09:12:00Z"/>
                <w:rFonts w:ascii="Open Sans" w:hAnsi="Open Sans" w:cs="Open Sans"/>
                <w:lang w:val="en-GB"/>
              </w:rPr>
            </w:pPr>
          </w:p>
          <w:p w14:paraId="49E501D3" w14:textId="1658FDC6" w:rsidR="005966F4" w:rsidRPr="00A84F8A" w:rsidDel="00E630EE" w:rsidRDefault="005966F4" w:rsidP="00184E7D">
            <w:pPr>
              <w:pStyle w:val="BalloonText"/>
              <w:spacing w:line="160" w:lineRule="atLeast"/>
              <w:jc w:val="center"/>
              <w:rPr>
                <w:del w:id="3934" w:author="Kuenen, J.J.P. (Jeroen)" w:date="2023-01-10T09:12:00Z"/>
                <w:rFonts w:ascii="Open Sans" w:hAnsi="Open Sans" w:cs="Open Sans"/>
                <w:lang w:val="en-GB"/>
              </w:rPr>
            </w:pPr>
          </w:p>
          <w:p w14:paraId="7183CBAC" w14:textId="6F0C585D" w:rsidR="005966F4" w:rsidRPr="00A84F8A" w:rsidDel="00E630EE" w:rsidRDefault="005966F4" w:rsidP="00184E7D">
            <w:pPr>
              <w:pStyle w:val="BalloonText"/>
              <w:spacing w:line="160" w:lineRule="atLeast"/>
              <w:jc w:val="center"/>
              <w:rPr>
                <w:del w:id="3935" w:author="Kuenen, J.J.P. (Jeroen)" w:date="2023-01-10T09:12:00Z"/>
                <w:rFonts w:ascii="Open Sans" w:hAnsi="Open Sans" w:cs="Open Sans"/>
                <w:lang w:val="en-GB"/>
              </w:rPr>
            </w:pPr>
          </w:p>
        </w:tc>
        <w:tc>
          <w:tcPr>
            <w:tcW w:w="1534" w:type="dxa"/>
            <w:vAlign w:val="center"/>
            <w:tcPrChange w:id="3936" w:author="Feigenspan, Stefan" w:date="2023-02-18T16:14:00Z">
              <w:tcPr>
                <w:tcW w:w="1534" w:type="dxa"/>
                <w:vAlign w:val="center"/>
              </w:tcPr>
            </w:tcPrChange>
          </w:tcPr>
          <w:p w14:paraId="0C6F814F" w14:textId="661C4950" w:rsidR="005966F4" w:rsidRPr="00A84F8A" w:rsidDel="00E630EE" w:rsidRDefault="005966F4" w:rsidP="00184E7D">
            <w:pPr>
              <w:pStyle w:val="BalloonText"/>
              <w:spacing w:line="160" w:lineRule="atLeast"/>
              <w:jc w:val="center"/>
              <w:rPr>
                <w:del w:id="3937" w:author="Kuenen, J.J.P. (Jeroen)" w:date="2023-01-10T09:12:00Z"/>
                <w:rFonts w:ascii="Open Sans" w:hAnsi="Open Sans" w:cs="Open Sans"/>
                <w:lang w:val="en-GB"/>
              </w:rPr>
            </w:pPr>
            <w:del w:id="3938" w:author="Kuenen, J.J.P. (Jeroen)" w:date="2023-01-10T09:12:00Z">
              <w:r w:rsidRPr="00A84F8A" w:rsidDel="00E630EE">
                <w:rPr>
                  <w:rFonts w:ascii="Open Sans" w:hAnsi="Open Sans" w:cs="Open Sans"/>
                  <w:lang w:val="en-GB"/>
                </w:rPr>
                <w:delText>Land cover for arable land</w:delText>
              </w:r>
            </w:del>
          </w:p>
          <w:p w14:paraId="2CC06DD8" w14:textId="663580B0" w:rsidR="005966F4" w:rsidRPr="00A84F8A" w:rsidDel="00E630EE" w:rsidRDefault="005966F4" w:rsidP="00184E7D">
            <w:pPr>
              <w:pStyle w:val="BalloonText"/>
              <w:spacing w:line="160" w:lineRule="atLeast"/>
              <w:jc w:val="center"/>
              <w:rPr>
                <w:del w:id="3939" w:author="Kuenen, J.J.P. (Jeroen)" w:date="2023-01-10T09:12:00Z"/>
                <w:rFonts w:ascii="Open Sans" w:hAnsi="Open Sans" w:cs="Open Sans"/>
                <w:lang w:val="en-GB"/>
              </w:rPr>
            </w:pPr>
          </w:p>
          <w:p w14:paraId="6D42CF82" w14:textId="2D96DF18" w:rsidR="005966F4" w:rsidRPr="00A84F8A" w:rsidDel="00E630EE" w:rsidRDefault="005966F4" w:rsidP="00184E7D">
            <w:pPr>
              <w:pStyle w:val="BalloonText"/>
              <w:spacing w:line="160" w:lineRule="atLeast"/>
              <w:jc w:val="center"/>
              <w:rPr>
                <w:del w:id="3940" w:author="Kuenen, J.J.P. (Jeroen)" w:date="2023-01-10T09:12:00Z"/>
                <w:rFonts w:ascii="Open Sans" w:hAnsi="Open Sans" w:cs="Open Sans"/>
                <w:lang w:val="en-GB"/>
              </w:rPr>
            </w:pPr>
          </w:p>
          <w:p w14:paraId="371F987A" w14:textId="0FF95890" w:rsidR="005966F4" w:rsidRPr="00A84F8A" w:rsidDel="00E630EE" w:rsidRDefault="005966F4" w:rsidP="00184E7D">
            <w:pPr>
              <w:pStyle w:val="BalloonText"/>
              <w:spacing w:line="160" w:lineRule="atLeast"/>
              <w:jc w:val="center"/>
              <w:rPr>
                <w:del w:id="3941" w:author="Kuenen, J.J.P. (Jeroen)" w:date="2023-01-10T09:12:00Z"/>
                <w:rFonts w:ascii="Open Sans" w:hAnsi="Open Sans" w:cs="Open Sans"/>
                <w:lang w:val="en-GB"/>
              </w:rPr>
            </w:pPr>
          </w:p>
          <w:p w14:paraId="522949AD" w14:textId="6BC752AB" w:rsidR="005966F4" w:rsidRPr="00A84F8A" w:rsidDel="00E630EE" w:rsidRDefault="005966F4" w:rsidP="00184E7D">
            <w:pPr>
              <w:pStyle w:val="BalloonText"/>
              <w:spacing w:line="160" w:lineRule="atLeast"/>
              <w:jc w:val="center"/>
              <w:rPr>
                <w:del w:id="3942" w:author="Kuenen, J.J.P. (Jeroen)" w:date="2023-01-10T09:12:00Z"/>
                <w:rFonts w:ascii="Open Sans" w:hAnsi="Open Sans" w:cs="Open Sans"/>
                <w:lang w:val="en-GB"/>
              </w:rPr>
            </w:pPr>
          </w:p>
          <w:p w14:paraId="14FC4505" w14:textId="58BB5977" w:rsidR="005966F4" w:rsidRPr="00A84F8A" w:rsidDel="00E630EE" w:rsidRDefault="005966F4" w:rsidP="00184E7D">
            <w:pPr>
              <w:pStyle w:val="BalloonText"/>
              <w:spacing w:line="160" w:lineRule="atLeast"/>
              <w:jc w:val="center"/>
              <w:rPr>
                <w:del w:id="3943" w:author="Kuenen, J.J.P. (Jeroen)" w:date="2023-01-10T09:12:00Z"/>
                <w:rFonts w:ascii="Open Sans" w:hAnsi="Open Sans" w:cs="Open Sans"/>
                <w:lang w:val="en-GB"/>
              </w:rPr>
            </w:pPr>
          </w:p>
          <w:p w14:paraId="2CF09C1F" w14:textId="26640113" w:rsidR="005966F4" w:rsidRPr="00A84F8A" w:rsidDel="00E630EE" w:rsidRDefault="005966F4" w:rsidP="00184E7D">
            <w:pPr>
              <w:pStyle w:val="BalloonText"/>
              <w:spacing w:line="160" w:lineRule="atLeast"/>
              <w:jc w:val="center"/>
              <w:rPr>
                <w:del w:id="3944" w:author="Kuenen, J.J.P. (Jeroen)" w:date="2023-01-10T09:12:00Z"/>
                <w:rFonts w:ascii="Open Sans" w:hAnsi="Open Sans" w:cs="Open Sans"/>
                <w:lang w:val="en-GB"/>
              </w:rPr>
            </w:pPr>
          </w:p>
          <w:p w14:paraId="25A219CB" w14:textId="6589FD62" w:rsidR="005966F4" w:rsidRPr="00A84F8A" w:rsidDel="00E630EE" w:rsidRDefault="005966F4" w:rsidP="00184E7D">
            <w:pPr>
              <w:pStyle w:val="BalloonText"/>
              <w:spacing w:line="160" w:lineRule="atLeast"/>
              <w:jc w:val="center"/>
              <w:rPr>
                <w:del w:id="3945" w:author="Kuenen, J.J.P. (Jeroen)" w:date="2023-01-10T09:12:00Z"/>
                <w:rFonts w:ascii="Open Sans" w:hAnsi="Open Sans" w:cs="Open Sans"/>
                <w:lang w:val="en-GB"/>
              </w:rPr>
            </w:pPr>
          </w:p>
          <w:p w14:paraId="56C453FE" w14:textId="79CA7D60" w:rsidR="005966F4" w:rsidRPr="00A84F8A" w:rsidDel="00E630EE" w:rsidRDefault="005966F4" w:rsidP="00184E7D">
            <w:pPr>
              <w:pStyle w:val="BalloonText"/>
              <w:spacing w:line="160" w:lineRule="atLeast"/>
              <w:jc w:val="center"/>
              <w:rPr>
                <w:del w:id="3946" w:author="Kuenen, J.J.P. (Jeroen)" w:date="2023-01-10T09:12:00Z"/>
                <w:rFonts w:ascii="Open Sans" w:hAnsi="Open Sans" w:cs="Open Sans"/>
                <w:lang w:val="en-GB"/>
              </w:rPr>
            </w:pPr>
          </w:p>
          <w:p w14:paraId="44D7098B" w14:textId="6838D7D7" w:rsidR="005966F4" w:rsidRPr="00A84F8A" w:rsidDel="00E630EE" w:rsidRDefault="005966F4" w:rsidP="00184E7D">
            <w:pPr>
              <w:pStyle w:val="BalloonText"/>
              <w:spacing w:line="160" w:lineRule="atLeast"/>
              <w:jc w:val="center"/>
              <w:rPr>
                <w:del w:id="3947" w:author="Kuenen, J.J.P. (Jeroen)" w:date="2023-01-10T09:12:00Z"/>
                <w:rFonts w:ascii="Open Sans" w:hAnsi="Open Sans" w:cs="Open Sans"/>
                <w:lang w:val="en-GB"/>
              </w:rPr>
            </w:pPr>
          </w:p>
          <w:p w14:paraId="08960446" w14:textId="67BD38A2" w:rsidR="005966F4" w:rsidRPr="00A84F8A" w:rsidDel="00E630EE" w:rsidRDefault="005966F4" w:rsidP="00184E7D">
            <w:pPr>
              <w:pStyle w:val="BalloonText"/>
              <w:spacing w:line="160" w:lineRule="atLeast"/>
              <w:jc w:val="center"/>
              <w:rPr>
                <w:del w:id="3948" w:author="Kuenen, J.J.P. (Jeroen)" w:date="2023-01-10T09:12:00Z"/>
                <w:rFonts w:ascii="Open Sans" w:hAnsi="Open Sans" w:cs="Open Sans"/>
                <w:lang w:val="en-GB"/>
              </w:rPr>
            </w:pPr>
          </w:p>
          <w:p w14:paraId="7E2E9EAF" w14:textId="61327D69" w:rsidR="005966F4" w:rsidRPr="00A84F8A" w:rsidDel="00E630EE" w:rsidRDefault="005966F4" w:rsidP="00184E7D">
            <w:pPr>
              <w:pStyle w:val="BalloonText"/>
              <w:spacing w:line="160" w:lineRule="atLeast"/>
              <w:jc w:val="center"/>
              <w:rPr>
                <w:del w:id="3949" w:author="Kuenen, J.J.P. (Jeroen)" w:date="2023-01-10T09:12:00Z"/>
                <w:rFonts w:ascii="Open Sans" w:hAnsi="Open Sans" w:cs="Open Sans"/>
                <w:lang w:val="en-GB"/>
              </w:rPr>
            </w:pPr>
          </w:p>
          <w:p w14:paraId="5D8A94B0" w14:textId="690207D3" w:rsidR="005966F4" w:rsidRPr="00A84F8A" w:rsidDel="00E630EE" w:rsidRDefault="005966F4" w:rsidP="00184E7D">
            <w:pPr>
              <w:pStyle w:val="BalloonText"/>
              <w:spacing w:line="160" w:lineRule="atLeast"/>
              <w:jc w:val="center"/>
              <w:rPr>
                <w:del w:id="3950" w:author="Kuenen, J.J.P. (Jeroen)" w:date="2023-01-10T09:12:00Z"/>
                <w:rFonts w:ascii="Open Sans" w:hAnsi="Open Sans" w:cs="Open Sans"/>
                <w:lang w:val="en-GB"/>
              </w:rPr>
            </w:pPr>
          </w:p>
          <w:p w14:paraId="2876FA2F" w14:textId="0DF30BF6" w:rsidR="005966F4" w:rsidRPr="00A84F8A" w:rsidDel="00E630EE" w:rsidRDefault="005966F4" w:rsidP="00184E7D">
            <w:pPr>
              <w:pStyle w:val="BalloonText"/>
              <w:spacing w:line="160" w:lineRule="atLeast"/>
              <w:jc w:val="center"/>
              <w:rPr>
                <w:del w:id="3951" w:author="Kuenen, J.J.P. (Jeroen)" w:date="2023-01-10T09:12:00Z"/>
                <w:rFonts w:ascii="Open Sans" w:hAnsi="Open Sans" w:cs="Open Sans"/>
                <w:lang w:val="en-GB"/>
              </w:rPr>
            </w:pPr>
          </w:p>
          <w:p w14:paraId="7768932B" w14:textId="401E9BD5" w:rsidR="005966F4" w:rsidRPr="00A84F8A" w:rsidDel="00E630EE" w:rsidRDefault="005966F4" w:rsidP="00184E7D">
            <w:pPr>
              <w:pStyle w:val="BalloonText"/>
              <w:spacing w:line="160" w:lineRule="atLeast"/>
              <w:jc w:val="center"/>
              <w:rPr>
                <w:del w:id="3952" w:author="Kuenen, J.J.P. (Jeroen)" w:date="2023-01-10T09:12:00Z"/>
                <w:rFonts w:ascii="Open Sans" w:hAnsi="Open Sans" w:cs="Open Sans"/>
                <w:lang w:val="en-GB"/>
              </w:rPr>
            </w:pPr>
          </w:p>
          <w:p w14:paraId="01E2DE5F" w14:textId="714D0E72" w:rsidR="005966F4" w:rsidRPr="00A84F8A" w:rsidDel="00E630EE" w:rsidRDefault="005966F4" w:rsidP="00184E7D">
            <w:pPr>
              <w:pStyle w:val="BalloonText"/>
              <w:spacing w:line="160" w:lineRule="atLeast"/>
              <w:jc w:val="center"/>
              <w:rPr>
                <w:del w:id="3953" w:author="Kuenen, J.J.P. (Jeroen)" w:date="2023-01-10T09:12:00Z"/>
                <w:rFonts w:ascii="Open Sans" w:hAnsi="Open Sans" w:cs="Open Sans"/>
                <w:lang w:val="en-GB"/>
              </w:rPr>
            </w:pPr>
          </w:p>
          <w:p w14:paraId="77799ED3" w14:textId="343023FA" w:rsidR="005966F4" w:rsidRPr="00A84F8A" w:rsidDel="00E630EE" w:rsidRDefault="005966F4" w:rsidP="00184E7D">
            <w:pPr>
              <w:pStyle w:val="BalloonText"/>
              <w:spacing w:line="160" w:lineRule="atLeast"/>
              <w:jc w:val="center"/>
              <w:rPr>
                <w:del w:id="3954" w:author="Kuenen, J.J.P. (Jeroen)" w:date="2023-01-10T09:12:00Z"/>
                <w:rFonts w:ascii="Open Sans" w:hAnsi="Open Sans" w:cs="Open Sans"/>
                <w:lang w:val="en-GB"/>
              </w:rPr>
            </w:pPr>
          </w:p>
          <w:p w14:paraId="0FCF0D54" w14:textId="35E0EB56" w:rsidR="005966F4" w:rsidRPr="00A84F8A" w:rsidDel="00E630EE" w:rsidRDefault="005966F4" w:rsidP="00184E7D">
            <w:pPr>
              <w:pStyle w:val="BalloonText"/>
              <w:spacing w:line="160" w:lineRule="atLeast"/>
              <w:jc w:val="center"/>
              <w:rPr>
                <w:del w:id="3955" w:author="Kuenen, J.J.P. (Jeroen)" w:date="2023-01-10T09:12:00Z"/>
                <w:rFonts w:ascii="Open Sans" w:hAnsi="Open Sans" w:cs="Open Sans"/>
                <w:lang w:val="en-GB"/>
              </w:rPr>
            </w:pPr>
          </w:p>
          <w:p w14:paraId="153EFFB3" w14:textId="10B120F4" w:rsidR="005966F4" w:rsidRPr="00A84F8A" w:rsidDel="00E630EE" w:rsidRDefault="005966F4" w:rsidP="00184E7D">
            <w:pPr>
              <w:pStyle w:val="BalloonText"/>
              <w:spacing w:line="160" w:lineRule="atLeast"/>
              <w:jc w:val="center"/>
              <w:rPr>
                <w:del w:id="3956" w:author="Kuenen, J.J.P. (Jeroen)" w:date="2023-01-10T09:12:00Z"/>
                <w:rFonts w:ascii="Open Sans" w:hAnsi="Open Sans" w:cs="Open Sans"/>
                <w:lang w:val="en-GB"/>
              </w:rPr>
            </w:pPr>
          </w:p>
          <w:p w14:paraId="2CE421A3" w14:textId="7649FAE4" w:rsidR="005966F4" w:rsidRPr="00A84F8A" w:rsidDel="00E630EE" w:rsidRDefault="005966F4" w:rsidP="00184E7D">
            <w:pPr>
              <w:pStyle w:val="BalloonText"/>
              <w:spacing w:line="160" w:lineRule="atLeast"/>
              <w:jc w:val="center"/>
              <w:rPr>
                <w:del w:id="3957" w:author="Kuenen, J.J.P. (Jeroen)" w:date="2023-01-10T09:12:00Z"/>
                <w:rFonts w:ascii="Open Sans" w:hAnsi="Open Sans" w:cs="Open Sans"/>
                <w:lang w:val="en-GB"/>
              </w:rPr>
            </w:pPr>
          </w:p>
          <w:p w14:paraId="46EB391D" w14:textId="0F2AFD42" w:rsidR="005966F4" w:rsidRPr="00A84F8A" w:rsidDel="00E630EE" w:rsidRDefault="005966F4" w:rsidP="00184E7D">
            <w:pPr>
              <w:pStyle w:val="BalloonText"/>
              <w:spacing w:line="160" w:lineRule="atLeast"/>
              <w:jc w:val="center"/>
              <w:rPr>
                <w:del w:id="3958" w:author="Kuenen, J.J.P. (Jeroen)" w:date="2023-01-10T09:12:00Z"/>
                <w:rFonts w:ascii="Open Sans" w:hAnsi="Open Sans" w:cs="Open Sans"/>
                <w:lang w:val="en-GB"/>
              </w:rPr>
            </w:pPr>
          </w:p>
          <w:p w14:paraId="48FAF1A4" w14:textId="37351D92" w:rsidR="005966F4" w:rsidRPr="00A84F8A" w:rsidDel="00E630EE" w:rsidRDefault="005966F4" w:rsidP="00EA1F6D">
            <w:pPr>
              <w:pStyle w:val="BalloonText"/>
              <w:spacing w:line="160" w:lineRule="atLeast"/>
              <w:jc w:val="center"/>
              <w:rPr>
                <w:del w:id="3959" w:author="Kuenen, J.J.P. (Jeroen)" w:date="2023-01-10T09:12:00Z"/>
                <w:rFonts w:ascii="Open Sans" w:hAnsi="Open Sans" w:cs="Open Sans"/>
                <w:lang w:val="en-GB"/>
              </w:rPr>
            </w:pPr>
            <w:del w:id="3960" w:author="Kuenen, J.J.P. (Jeroen)" w:date="2023-01-10T09:12:00Z">
              <w:r w:rsidRPr="00A84F8A" w:rsidDel="00E630EE">
                <w:rPr>
                  <w:rFonts w:ascii="Open Sans" w:hAnsi="Open Sans" w:cs="Open Sans"/>
                  <w:lang w:val="en-GB"/>
                </w:rPr>
                <w:delText>Land cover for arable land</w:delText>
              </w:r>
            </w:del>
          </w:p>
          <w:p w14:paraId="5E14EDD4" w14:textId="0BBC314D" w:rsidR="005966F4" w:rsidRPr="00A84F8A" w:rsidDel="00E630EE" w:rsidRDefault="005966F4" w:rsidP="00184E7D">
            <w:pPr>
              <w:pStyle w:val="BalloonText"/>
              <w:spacing w:line="160" w:lineRule="atLeast"/>
              <w:jc w:val="center"/>
              <w:rPr>
                <w:del w:id="3961" w:author="Kuenen, J.J.P. (Jeroen)" w:date="2023-01-10T09:12:00Z"/>
                <w:rFonts w:ascii="Open Sans" w:hAnsi="Open Sans" w:cs="Open Sans"/>
                <w:lang w:val="en-GB"/>
              </w:rPr>
            </w:pPr>
          </w:p>
          <w:p w14:paraId="63F4C245" w14:textId="4DBC007C" w:rsidR="005966F4" w:rsidRPr="00A84F8A" w:rsidDel="00E630EE" w:rsidRDefault="005966F4" w:rsidP="00184E7D">
            <w:pPr>
              <w:pStyle w:val="BalloonText"/>
              <w:spacing w:line="160" w:lineRule="atLeast"/>
              <w:jc w:val="center"/>
              <w:rPr>
                <w:del w:id="3962" w:author="Kuenen, J.J.P. (Jeroen)" w:date="2023-01-10T09:12:00Z"/>
                <w:rFonts w:ascii="Open Sans" w:hAnsi="Open Sans" w:cs="Open Sans"/>
                <w:lang w:val="en-GB"/>
              </w:rPr>
            </w:pPr>
          </w:p>
          <w:p w14:paraId="3FCDAC41" w14:textId="406B60A6" w:rsidR="005966F4" w:rsidRPr="00A84F8A" w:rsidDel="00E630EE" w:rsidRDefault="005966F4" w:rsidP="00184E7D">
            <w:pPr>
              <w:pStyle w:val="BalloonText"/>
              <w:spacing w:line="160" w:lineRule="atLeast"/>
              <w:jc w:val="center"/>
              <w:rPr>
                <w:del w:id="3963" w:author="Kuenen, J.J.P. (Jeroen)" w:date="2023-01-10T09:12:00Z"/>
                <w:rFonts w:ascii="Open Sans" w:hAnsi="Open Sans" w:cs="Open Sans"/>
                <w:lang w:val="en-GB"/>
              </w:rPr>
            </w:pPr>
          </w:p>
        </w:tc>
        <w:tc>
          <w:tcPr>
            <w:tcW w:w="2372" w:type="dxa"/>
            <w:vAlign w:val="center"/>
            <w:tcPrChange w:id="3964" w:author="Feigenspan, Stefan" w:date="2023-02-18T16:14:00Z">
              <w:tcPr>
                <w:tcW w:w="2372" w:type="dxa"/>
                <w:vAlign w:val="center"/>
              </w:tcPr>
            </w:tcPrChange>
          </w:tcPr>
          <w:p w14:paraId="4FC728B1" w14:textId="1D5D3796" w:rsidR="005966F4" w:rsidRPr="00A84F8A" w:rsidDel="00E630EE" w:rsidRDefault="005966F4" w:rsidP="009B5853">
            <w:pPr>
              <w:pStyle w:val="BalloonText"/>
              <w:spacing w:line="160" w:lineRule="atLeast"/>
              <w:rPr>
                <w:del w:id="3965" w:author="Kuenen, J.J.P. (Jeroen)" w:date="2023-01-10T09:12:00Z"/>
                <w:rFonts w:ascii="Open Sans" w:hAnsi="Open Sans" w:cs="Open Sans"/>
                <w:lang w:val="en-GB"/>
              </w:rPr>
            </w:pPr>
            <w:del w:id="3966" w:author="Kuenen, J.J.P. (Jeroen)" w:date="2023-01-10T09:12:00Z">
              <w:r w:rsidRPr="00A84F8A" w:rsidDel="00E630EE">
                <w:rPr>
                  <w:rFonts w:ascii="Open Sans" w:hAnsi="Open Sans" w:cs="Open Sans"/>
                  <w:lang w:val="en-GB"/>
                </w:rPr>
                <w:delText>For Tier 3 survey statistics for crop production can be combined with fertilizer use/stubble burning rates to estimate weightings by crop type. Farm level data is often commercially sensitive and may need to be aggregated</w:delText>
              </w:r>
            </w:del>
          </w:p>
          <w:p w14:paraId="2670E897" w14:textId="1C2A32C9" w:rsidR="005966F4" w:rsidRPr="00A84F8A" w:rsidDel="00E630EE" w:rsidRDefault="005966F4" w:rsidP="009B5853">
            <w:pPr>
              <w:pStyle w:val="BalloonText"/>
              <w:spacing w:line="160" w:lineRule="atLeast"/>
              <w:rPr>
                <w:del w:id="3967" w:author="Kuenen, J.J.P. (Jeroen)" w:date="2023-01-10T09:12:00Z"/>
                <w:rFonts w:ascii="Open Sans" w:hAnsi="Open Sans" w:cs="Open Sans"/>
                <w:lang w:val="en-GB"/>
              </w:rPr>
            </w:pPr>
          </w:p>
          <w:p w14:paraId="5497BDF9" w14:textId="19EB12D4" w:rsidR="005966F4" w:rsidRPr="00A84F8A" w:rsidDel="00E630EE" w:rsidRDefault="005966F4" w:rsidP="009B5853">
            <w:pPr>
              <w:pStyle w:val="BalloonText"/>
              <w:spacing w:line="160" w:lineRule="atLeast"/>
              <w:rPr>
                <w:del w:id="3968" w:author="Kuenen, J.J.P. (Jeroen)" w:date="2023-01-10T09:12:00Z"/>
                <w:rFonts w:ascii="Open Sans" w:hAnsi="Open Sans" w:cs="Open Sans"/>
                <w:lang w:val="en-GB"/>
              </w:rPr>
            </w:pPr>
          </w:p>
          <w:p w14:paraId="5C5FE07B" w14:textId="6A3DFF44" w:rsidR="005966F4" w:rsidRPr="00A84F8A" w:rsidDel="00E630EE" w:rsidRDefault="005966F4" w:rsidP="009B5853">
            <w:pPr>
              <w:pStyle w:val="BalloonText"/>
              <w:spacing w:line="160" w:lineRule="atLeast"/>
              <w:rPr>
                <w:del w:id="3969" w:author="Kuenen, J.J.P. (Jeroen)" w:date="2023-01-10T09:12:00Z"/>
                <w:rFonts w:ascii="Open Sans" w:hAnsi="Open Sans" w:cs="Open Sans"/>
                <w:lang w:val="en-GB"/>
              </w:rPr>
            </w:pPr>
          </w:p>
          <w:p w14:paraId="6533C585" w14:textId="6776D301" w:rsidR="005966F4" w:rsidRPr="00A84F8A" w:rsidDel="00E630EE" w:rsidRDefault="005966F4" w:rsidP="009B5853">
            <w:pPr>
              <w:pStyle w:val="BalloonText"/>
              <w:spacing w:line="160" w:lineRule="atLeast"/>
              <w:rPr>
                <w:del w:id="3970" w:author="Kuenen, J.J.P. (Jeroen)" w:date="2023-01-10T09:12:00Z"/>
                <w:rFonts w:ascii="Open Sans" w:hAnsi="Open Sans" w:cs="Open Sans"/>
                <w:lang w:val="en-GB"/>
              </w:rPr>
            </w:pPr>
          </w:p>
          <w:p w14:paraId="0E2D5C4E" w14:textId="5489BE81" w:rsidR="005966F4" w:rsidRPr="00A84F8A" w:rsidDel="00E630EE" w:rsidRDefault="005966F4" w:rsidP="009B5853">
            <w:pPr>
              <w:pStyle w:val="BalloonText"/>
              <w:spacing w:line="160" w:lineRule="atLeast"/>
              <w:rPr>
                <w:del w:id="3971" w:author="Kuenen, J.J.P. (Jeroen)" w:date="2023-01-10T09:12:00Z"/>
                <w:rFonts w:ascii="Open Sans" w:hAnsi="Open Sans" w:cs="Open Sans"/>
                <w:lang w:val="en-GB"/>
              </w:rPr>
            </w:pPr>
          </w:p>
          <w:p w14:paraId="7D3ADFC5" w14:textId="435E3F58" w:rsidR="005966F4" w:rsidRPr="00A84F8A" w:rsidDel="00E630EE" w:rsidRDefault="005966F4" w:rsidP="009B5853">
            <w:pPr>
              <w:pStyle w:val="BalloonText"/>
              <w:spacing w:line="160" w:lineRule="atLeast"/>
              <w:rPr>
                <w:del w:id="3972" w:author="Kuenen, J.J.P. (Jeroen)" w:date="2023-01-10T09:12:00Z"/>
                <w:rFonts w:ascii="Open Sans" w:hAnsi="Open Sans" w:cs="Open Sans"/>
                <w:lang w:val="en-GB"/>
              </w:rPr>
            </w:pPr>
          </w:p>
          <w:p w14:paraId="56A774B0" w14:textId="11B0DCB4" w:rsidR="005966F4" w:rsidRPr="00A84F8A" w:rsidDel="00E630EE" w:rsidRDefault="005966F4" w:rsidP="009B5853">
            <w:pPr>
              <w:pStyle w:val="BalloonText"/>
              <w:spacing w:line="160" w:lineRule="atLeast"/>
              <w:rPr>
                <w:del w:id="3973" w:author="Kuenen, J.J.P. (Jeroen)" w:date="2023-01-10T09:12:00Z"/>
                <w:rFonts w:ascii="Open Sans" w:hAnsi="Open Sans" w:cs="Open Sans"/>
                <w:lang w:val="en-GB"/>
              </w:rPr>
            </w:pPr>
          </w:p>
          <w:p w14:paraId="713461F8" w14:textId="490F8EAD" w:rsidR="005966F4" w:rsidRPr="00A84F8A" w:rsidDel="00E630EE" w:rsidRDefault="005966F4" w:rsidP="009B5853">
            <w:pPr>
              <w:pStyle w:val="BalloonText"/>
              <w:spacing w:line="160" w:lineRule="atLeast"/>
              <w:rPr>
                <w:del w:id="3974" w:author="Kuenen, J.J.P. (Jeroen)" w:date="2023-01-10T09:12:00Z"/>
                <w:rFonts w:ascii="Open Sans" w:hAnsi="Open Sans" w:cs="Open Sans"/>
                <w:lang w:val="en-GB"/>
              </w:rPr>
            </w:pPr>
          </w:p>
          <w:p w14:paraId="019F65BA" w14:textId="74E15FE8" w:rsidR="005966F4" w:rsidRPr="00A84F8A" w:rsidDel="00E630EE" w:rsidRDefault="005966F4" w:rsidP="009B5853">
            <w:pPr>
              <w:pStyle w:val="BalloonText"/>
              <w:spacing w:line="160" w:lineRule="atLeast"/>
              <w:rPr>
                <w:del w:id="3975" w:author="Kuenen, J.J.P. (Jeroen)" w:date="2023-01-10T09:12:00Z"/>
                <w:rFonts w:ascii="Open Sans" w:hAnsi="Open Sans" w:cs="Open Sans"/>
                <w:lang w:val="en-GB"/>
              </w:rPr>
            </w:pPr>
          </w:p>
          <w:p w14:paraId="5B0E4325" w14:textId="0529380D" w:rsidR="005966F4" w:rsidRPr="00A84F8A" w:rsidDel="00E630EE" w:rsidRDefault="005966F4" w:rsidP="009B5853">
            <w:pPr>
              <w:pStyle w:val="BalloonText"/>
              <w:spacing w:line="160" w:lineRule="atLeast"/>
              <w:rPr>
                <w:del w:id="3976" w:author="Kuenen, J.J.P. (Jeroen)" w:date="2023-01-10T09:12:00Z"/>
                <w:rFonts w:ascii="Open Sans" w:hAnsi="Open Sans" w:cs="Open Sans"/>
                <w:lang w:val="en-GB"/>
              </w:rPr>
            </w:pPr>
          </w:p>
          <w:p w14:paraId="4D32D395" w14:textId="19580C70" w:rsidR="005966F4" w:rsidRPr="00A84F8A" w:rsidDel="00E630EE" w:rsidRDefault="005966F4" w:rsidP="009B5853">
            <w:pPr>
              <w:pStyle w:val="BalloonText"/>
              <w:spacing w:line="160" w:lineRule="atLeast"/>
              <w:rPr>
                <w:del w:id="3977" w:author="Kuenen, J.J.P. (Jeroen)" w:date="2023-01-10T09:12:00Z"/>
                <w:rFonts w:ascii="Open Sans" w:hAnsi="Open Sans" w:cs="Open Sans"/>
                <w:lang w:val="en-GB"/>
              </w:rPr>
            </w:pPr>
          </w:p>
          <w:p w14:paraId="31EBEB13" w14:textId="61E1E3A0" w:rsidR="005966F4" w:rsidRPr="00A84F8A" w:rsidDel="00E630EE" w:rsidRDefault="005966F4" w:rsidP="009B5853">
            <w:pPr>
              <w:pStyle w:val="BalloonText"/>
              <w:spacing w:line="160" w:lineRule="atLeast"/>
              <w:rPr>
                <w:del w:id="3978" w:author="Kuenen, J.J.P. (Jeroen)" w:date="2023-01-10T09:12:00Z"/>
                <w:rFonts w:ascii="Open Sans" w:hAnsi="Open Sans" w:cs="Open Sans"/>
                <w:lang w:val="en-GB"/>
              </w:rPr>
            </w:pPr>
          </w:p>
          <w:p w14:paraId="42A5F99D" w14:textId="31E66125" w:rsidR="005966F4" w:rsidRPr="00A84F8A" w:rsidDel="00E630EE" w:rsidRDefault="005966F4" w:rsidP="009B5853">
            <w:pPr>
              <w:pStyle w:val="BalloonText"/>
              <w:spacing w:line="160" w:lineRule="atLeast"/>
              <w:rPr>
                <w:del w:id="3979" w:author="Kuenen, J.J.P. (Jeroen)" w:date="2023-01-10T09:12:00Z"/>
                <w:rFonts w:ascii="Open Sans" w:hAnsi="Open Sans" w:cs="Open Sans"/>
                <w:lang w:val="en-GB"/>
              </w:rPr>
            </w:pPr>
          </w:p>
          <w:p w14:paraId="7465E156" w14:textId="6E29911F" w:rsidR="005966F4" w:rsidRPr="00A84F8A" w:rsidDel="00E630EE" w:rsidRDefault="005966F4" w:rsidP="009B5853">
            <w:pPr>
              <w:pStyle w:val="BalloonText"/>
              <w:spacing w:line="160" w:lineRule="atLeast"/>
              <w:rPr>
                <w:del w:id="3980" w:author="Kuenen, J.J.P. (Jeroen)" w:date="2023-01-10T09:12:00Z"/>
                <w:rFonts w:ascii="Open Sans" w:hAnsi="Open Sans" w:cs="Open Sans"/>
                <w:lang w:val="en-GB"/>
              </w:rPr>
            </w:pPr>
          </w:p>
          <w:p w14:paraId="03829044" w14:textId="31DCC872" w:rsidR="005966F4" w:rsidRPr="00A84F8A" w:rsidDel="00E630EE" w:rsidRDefault="005966F4" w:rsidP="00EA1F6D">
            <w:pPr>
              <w:pStyle w:val="BalloonText"/>
              <w:spacing w:line="160" w:lineRule="atLeast"/>
              <w:rPr>
                <w:del w:id="3981" w:author="Kuenen, J.J.P. (Jeroen)" w:date="2023-01-10T09:12:00Z"/>
                <w:rFonts w:ascii="Open Sans" w:hAnsi="Open Sans" w:cs="Open Sans"/>
                <w:lang w:val="en-GB"/>
              </w:rPr>
            </w:pPr>
            <w:del w:id="3982" w:author="Kuenen, J.J.P. (Jeroen)" w:date="2023-01-10T09:12:00Z">
              <w:r w:rsidRPr="00A84F8A" w:rsidDel="00E630EE">
                <w:rPr>
                  <w:rFonts w:ascii="Open Sans" w:hAnsi="Open Sans" w:cs="Open Sans"/>
                  <w:lang w:val="en-GB"/>
                </w:rPr>
                <w:delText>For Tier 3 survey statistics for crop production can be combined with fertilizer use/stubble burning rates to estimate weightings by crop type. Farm level data is often commercially sensitive and may need to be aggregated</w:delText>
              </w:r>
            </w:del>
          </w:p>
          <w:p w14:paraId="42E52318" w14:textId="7E0285DE" w:rsidR="005966F4" w:rsidRPr="00A84F8A" w:rsidDel="00E630EE" w:rsidRDefault="005966F4" w:rsidP="009B5853">
            <w:pPr>
              <w:pStyle w:val="BalloonText"/>
              <w:spacing w:line="160" w:lineRule="atLeast"/>
              <w:rPr>
                <w:del w:id="3983" w:author="Kuenen, J.J.P. (Jeroen)" w:date="2023-01-10T09:12:00Z"/>
                <w:rFonts w:ascii="Open Sans" w:hAnsi="Open Sans" w:cs="Open Sans"/>
                <w:lang w:val="en-GB"/>
              </w:rPr>
            </w:pPr>
          </w:p>
          <w:p w14:paraId="6B8037DE" w14:textId="41D6884A" w:rsidR="005966F4" w:rsidRPr="00A84F8A" w:rsidDel="00E630EE" w:rsidRDefault="005966F4" w:rsidP="009B5853">
            <w:pPr>
              <w:pStyle w:val="BalloonText"/>
              <w:spacing w:line="160" w:lineRule="atLeast"/>
              <w:rPr>
                <w:del w:id="3984" w:author="Kuenen, J.J.P. (Jeroen)" w:date="2023-01-10T09:12:00Z"/>
                <w:rFonts w:ascii="Open Sans" w:hAnsi="Open Sans" w:cs="Open Sans"/>
                <w:lang w:val="en-GB"/>
              </w:rPr>
            </w:pPr>
          </w:p>
          <w:p w14:paraId="30EC2BEC" w14:textId="5E37556C" w:rsidR="005966F4" w:rsidRPr="00A84F8A" w:rsidDel="00E630EE" w:rsidRDefault="005966F4" w:rsidP="009B5853">
            <w:pPr>
              <w:pStyle w:val="BalloonText"/>
              <w:spacing w:line="160" w:lineRule="atLeast"/>
              <w:rPr>
                <w:del w:id="3985" w:author="Kuenen, J.J.P. (Jeroen)" w:date="2023-01-10T09:12:00Z"/>
                <w:rFonts w:ascii="Open Sans" w:hAnsi="Open Sans" w:cs="Open Sans"/>
                <w:lang w:val="en-GB"/>
              </w:rPr>
            </w:pPr>
          </w:p>
        </w:tc>
      </w:tr>
      <w:tr w:rsidR="005966F4" w:rsidRPr="003E09C0" w:rsidDel="00E630EE" w14:paraId="183B23DE" w14:textId="3C6121B5"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86"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3987" w:author="Kuenen, J.J.P. (Jeroen)" w:date="2023-01-10T09:12:00Z"/>
        </w:trPr>
        <w:tc>
          <w:tcPr>
            <w:tcW w:w="1526" w:type="dxa"/>
            <w:vAlign w:val="center"/>
            <w:tcPrChange w:id="3988" w:author="Feigenspan, Stefan" w:date="2023-02-18T16:14:00Z">
              <w:tcPr>
                <w:tcW w:w="1526" w:type="dxa"/>
                <w:vAlign w:val="center"/>
              </w:tcPr>
            </w:tcPrChange>
          </w:tcPr>
          <w:p w14:paraId="7AF579FD" w14:textId="25EFB64B" w:rsidR="005966F4" w:rsidRPr="00A84F8A" w:rsidDel="00E630EE" w:rsidRDefault="005966F4" w:rsidP="006C31F0">
            <w:pPr>
              <w:pStyle w:val="StyleJustified"/>
              <w:spacing w:line="240" w:lineRule="atLeast"/>
              <w:jc w:val="left"/>
              <w:rPr>
                <w:del w:id="3989" w:author="Kuenen, J.J.P. (Jeroen)" w:date="2023-01-10T09:12:00Z"/>
                <w:rFonts w:cs="Open Sans"/>
                <w:sz w:val="16"/>
                <w:szCs w:val="16"/>
                <w:lang w:val="en-GB"/>
              </w:rPr>
            </w:pPr>
            <w:del w:id="3990" w:author="Kuenen, J.J.P. (Jeroen)" w:date="2023-01-10T09:12:00Z">
              <w:r w:rsidRPr="00A84F8A" w:rsidDel="00E630EE">
                <w:rPr>
                  <w:rFonts w:cs="Open Sans"/>
                  <w:sz w:val="16"/>
                  <w:szCs w:val="16"/>
                  <w:lang w:val="en-GB"/>
                </w:rPr>
                <w:delText>5.A – 5B</w:delText>
              </w:r>
            </w:del>
          </w:p>
          <w:p w14:paraId="3655DED0" w14:textId="10EB7465" w:rsidR="005966F4" w:rsidRPr="00A84F8A" w:rsidDel="00E630EE" w:rsidRDefault="005966F4" w:rsidP="007A3450">
            <w:pPr>
              <w:pStyle w:val="StyleJustified"/>
              <w:spacing w:line="240" w:lineRule="atLeast"/>
              <w:jc w:val="left"/>
              <w:rPr>
                <w:del w:id="3991" w:author="Kuenen, J.J.P. (Jeroen)" w:date="2023-01-10T09:12:00Z"/>
                <w:rFonts w:cs="Open Sans"/>
                <w:sz w:val="16"/>
                <w:szCs w:val="16"/>
                <w:lang w:val="en-GB"/>
              </w:rPr>
            </w:pPr>
            <w:del w:id="3992" w:author="Kuenen, J.J.P. (Jeroen)" w:date="2023-01-10T09:12:00Z">
              <w:r w:rsidRPr="00A84F8A" w:rsidDel="00E630EE">
                <w:rPr>
                  <w:rFonts w:cs="Open Sans"/>
                  <w:sz w:val="16"/>
                  <w:szCs w:val="16"/>
                  <w:lang w:val="en-GB"/>
                </w:rPr>
                <w:delText>Biological treatment of waste</w:delText>
              </w:r>
            </w:del>
          </w:p>
        </w:tc>
        <w:tc>
          <w:tcPr>
            <w:tcW w:w="2835" w:type="dxa"/>
            <w:vAlign w:val="center"/>
            <w:tcPrChange w:id="3993" w:author="Feigenspan, Stefan" w:date="2023-02-18T16:14:00Z">
              <w:tcPr>
                <w:tcW w:w="2835" w:type="dxa"/>
                <w:vAlign w:val="center"/>
              </w:tcPr>
            </w:tcPrChange>
          </w:tcPr>
          <w:p w14:paraId="1751ADCD" w14:textId="3FAF92B5" w:rsidR="005966F4" w:rsidRPr="00A84F8A" w:rsidDel="00E630EE" w:rsidRDefault="005966F4" w:rsidP="007A3450">
            <w:pPr>
              <w:spacing w:line="240" w:lineRule="auto"/>
              <w:rPr>
                <w:del w:id="3994" w:author="Kuenen, J.J.P. (Jeroen)" w:date="2023-01-10T09:12:00Z"/>
                <w:rFonts w:cs="Open Sans"/>
                <w:sz w:val="16"/>
                <w:szCs w:val="16"/>
                <w:lang w:val="en-GB" w:eastAsia="en-GB"/>
              </w:rPr>
            </w:pPr>
            <w:del w:id="3995" w:author="Kuenen, J.J.P. (Jeroen)" w:date="2023-01-10T09:12:00Z">
              <w:r w:rsidRPr="00A84F8A" w:rsidDel="00E630EE">
                <w:rPr>
                  <w:rFonts w:cs="Open Sans"/>
                  <w:sz w:val="16"/>
                  <w:szCs w:val="16"/>
                  <w:lang w:val="en-GB" w:eastAsia="en-GB"/>
                </w:rPr>
                <w:delText>5.A</w:delText>
              </w:r>
            </w:del>
          </w:p>
          <w:p w14:paraId="33855BF4" w14:textId="47D4AC2F" w:rsidR="005966F4" w:rsidRPr="00A84F8A" w:rsidDel="00E630EE" w:rsidRDefault="005966F4" w:rsidP="007A3450">
            <w:pPr>
              <w:spacing w:line="240" w:lineRule="auto"/>
              <w:rPr>
                <w:del w:id="3996" w:author="Kuenen, J.J.P. (Jeroen)" w:date="2023-01-10T09:12:00Z"/>
                <w:rFonts w:cs="Open Sans"/>
                <w:sz w:val="16"/>
                <w:szCs w:val="16"/>
                <w:lang w:val="en-GB" w:eastAsia="en-GB"/>
              </w:rPr>
            </w:pPr>
            <w:del w:id="3997" w:author="Kuenen, J.J.P. (Jeroen)" w:date="2023-01-10T09:12:00Z">
              <w:r w:rsidRPr="00A84F8A" w:rsidDel="00E630EE">
                <w:rPr>
                  <w:rFonts w:cs="Open Sans"/>
                  <w:sz w:val="16"/>
                  <w:szCs w:val="16"/>
                  <w:lang w:val="en-GB" w:eastAsia="en-GB"/>
                </w:rPr>
                <w:delText>Biological treatment of waste - Solid waste disposal on land</w:delText>
              </w:r>
            </w:del>
          </w:p>
          <w:p w14:paraId="1E256840" w14:textId="44DE5D04" w:rsidR="005966F4" w:rsidRPr="00A84F8A" w:rsidDel="00E630EE" w:rsidRDefault="005966F4" w:rsidP="007A3450">
            <w:pPr>
              <w:spacing w:line="240" w:lineRule="auto"/>
              <w:rPr>
                <w:del w:id="3998" w:author="Kuenen, J.J.P. (Jeroen)" w:date="2023-01-10T09:12:00Z"/>
                <w:rFonts w:cs="Open Sans"/>
                <w:sz w:val="16"/>
                <w:szCs w:val="16"/>
                <w:lang w:val="en-GB" w:eastAsia="en-GB"/>
              </w:rPr>
            </w:pPr>
          </w:p>
          <w:p w14:paraId="1C1D131A" w14:textId="1043E44A" w:rsidR="005966F4" w:rsidRPr="00A84F8A" w:rsidDel="00E630EE" w:rsidRDefault="005966F4" w:rsidP="00FA192D">
            <w:pPr>
              <w:spacing w:line="240" w:lineRule="auto"/>
              <w:rPr>
                <w:del w:id="3999" w:author="Kuenen, J.J.P. (Jeroen)" w:date="2023-01-10T09:12:00Z"/>
                <w:rFonts w:cs="Open Sans"/>
                <w:sz w:val="16"/>
                <w:szCs w:val="16"/>
                <w:lang w:val="en-GB" w:eastAsia="en-GB"/>
              </w:rPr>
            </w:pPr>
            <w:del w:id="4000" w:author="Kuenen, J.J.P. (Jeroen)" w:date="2023-01-10T09:12:00Z">
              <w:r w:rsidRPr="00A84F8A" w:rsidDel="00E630EE">
                <w:rPr>
                  <w:rFonts w:cs="Open Sans"/>
                  <w:sz w:val="16"/>
                  <w:szCs w:val="16"/>
                  <w:lang w:val="en-GB" w:eastAsia="en-GB"/>
                </w:rPr>
                <w:delText>5.B.1</w:delText>
              </w:r>
            </w:del>
          </w:p>
          <w:p w14:paraId="22729A99" w14:textId="7C73D48C" w:rsidR="005966F4" w:rsidRPr="00A84F8A" w:rsidDel="00E630EE" w:rsidRDefault="005966F4" w:rsidP="00FA192D">
            <w:pPr>
              <w:spacing w:line="240" w:lineRule="auto"/>
              <w:rPr>
                <w:del w:id="4001" w:author="Kuenen, J.J.P. (Jeroen)" w:date="2023-01-10T09:12:00Z"/>
                <w:rFonts w:cs="Open Sans"/>
                <w:sz w:val="16"/>
                <w:szCs w:val="16"/>
                <w:lang w:val="en-GB" w:eastAsia="en-GB"/>
              </w:rPr>
            </w:pPr>
            <w:del w:id="4002" w:author="Kuenen, J.J.P. (Jeroen)" w:date="2023-01-10T09:12:00Z">
              <w:r w:rsidRPr="00A84F8A" w:rsidDel="00E630EE">
                <w:rPr>
                  <w:rFonts w:cs="Open Sans"/>
                  <w:sz w:val="16"/>
                  <w:szCs w:val="16"/>
                  <w:lang w:val="en-GB" w:eastAsia="en-GB"/>
                </w:rPr>
                <w:delText>Biological treatment of waste – Composting</w:delText>
              </w:r>
            </w:del>
          </w:p>
          <w:p w14:paraId="21A1A45E" w14:textId="02ADEE82" w:rsidR="005966F4" w:rsidRPr="00A84F8A" w:rsidDel="00E630EE" w:rsidRDefault="005966F4" w:rsidP="00FA192D">
            <w:pPr>
              <w:spacing w:line="240" w:lineRule="auto"/>
              <w:rPr>
                <w:del w:id="4003" w:author="Kuenen, J.J.P. (Jeroen)" w:date="2023-01-10T09:12:00Z"/>
                <w:rFonts w:cs="Open Sans"/>
                <w:sz w:val="16"/>
                <w:szCs w:val="16"/>
                <w:lang w:val="en-GB" w:eastAsia="en-GB"/>
              </w:rPr>
            </w:pPr>
          </w:p>
          <w:p w14:paraId="512B7A3F" w14:textId="4FECF658" w:rsidR="005966F4" w:rsidRPr="00A84F8A" w:rsidDel="00E630EE" w:rsidRDefault="005966F4" w:rsidP="00FA192D">
            <w:pPr>
              <w:spacing w:line="240" w:lineRule="auto"/>
              <w:rPr>
                <w:del w:id="4004" w:author="Kuenen, J.J.P. (Jeroen)" w:date="2023-01-10T09:12:00Z"/>
                <w:rFonts w:cs="Open Sans"/>
                <w:sz w:val="16"/>
                <w:szCs w:val="16"/>
                <w:lang w:val="en-GB" w:eastAsia="en-GB"/>
              </w:rPr>
            </w:pPr>
            <w:del w:id="4005" w:author="Kuenen, J.J.P. (Jeroen)" w:date="2023-01-10T09:12:00Z">
              <w:r w:rsidRPr="00A84F8A" w:rsidDel="00E630EE">
                <w:rPr>
                  <w:rFonts w:cs="Open Sans"/>
                  <w:sz w:val="16"/>
                  <w:szCs w:val="16"/>
                  <w:lang w:val="en-GB" w:eastAsia="en-GB"/>
                </w:rPr>
                <w:delText>5.B.2</w:delText>
              </w:r>
            </w:del>
          </w:p>
          <w:p w14:paraId="0BFDA366" w14:textId="0D3226EB" w:rsidR="005966F4" w:rsidRPr="00A84F8A" w:rsidDel="00E630EE" w:rsidRDefault="005966F4" w:rsidP="007E40A4">
            <w:pPr>
              <w:spacing w:line="240" w:lineRule="auto"/>
              <w:rPr>
                <w:del w:id="4006" w:author="Kuenen, J.J.P. (Jeroen)" w:date="2023-01-10T09:12:00Z"/>
                <w:rFonts w:cs="Open Sans"/>
                <w:sz w:val="16"/>
                <w:szCs w:val="16"/>
                <w:lang w:val="en-GB"/>
              </w:rPr>
            </w:pPr>
            <w:del w:id="4007" w:author="Kuenen, J.J.P. (Jeroen)" w:date="2023-01-10T09:12:00Z">
              <w:r w:rsidRPr="00A84F8A" w:rsidDel="00E630EE">
                <w:rPr>
                  <w:rFonts w:cs="Open Sans"/>
                  <w:sz w:val="16"/>
                  <w:szCs w:val="16"/>
                  <w:lang w:val="en-GB" w:eastAsia="en-GB"/>
                </w:rPr>
                <w:delText>Biological treatment of waste - Anaerobic digestion at biogas facilities</w:delText>
              </w:r>
            </w:del>
          </w:p>
        </w:tc>
        <w:tc>
          <w:tcPr>
            <w:tcW w:w="1701" w:type="dxa"/>
            <w:vAlign w:val="center"/>
            <w:tcPrChange w:id="4008" w:author="Feigenspan, Stefan" w:date="2023-02-18T16:14:00Z">
              <w:tcPr>
                <w:tcW w:w="1701" w:type="dxa"/>
                <w:vAlign w:val="center"/>
              </w:tcPr>
            </w:tcPrChange>
          </w:tcPr>
          <w:p w14:paraId="1C7231BC" w14:textId="55C4C2BC" w:rsidR="005966F4" w:rsidRPr="00040FE9" w:rsidDel="00E630EE" w:rsidRDefault="005966F4" w:rsidP="009965BA">
            <w:pPr>
              <w:pStyle w:val="BalloonText"/>
              <w:spacing w:line="160" w:lineRule="atLeast"/>
              <w:jc w:val="center"/>
              <w:rPr>
                <w:del w:id="4009" w:author="Kuenen, J.J.P. (Jeroen)" w:date="2023-01-10T09:12:00Z"/>
                <w:rFonts w:ascii="Open Sans" w:hAnsi="Open Sans" w:cs="Open Sans"/>
                <w:lang w:val="en-US"/>
                <w:rPrChange w:id="4010" w:author="Kuenen, J.J.P. (Jeroen)" w:date="2023-01-10T09:15:00Z">
                  <w:rPr>
                    <w:del w:id="4011" w:author="Kuenen, J.J.P. (Jeroen)" w:date="2023-01-10T09:12:00Z"/>
                    <w:rFonts w:ascii="Open Sans" w:hAnsi="Open Sans" w:cs="Open Sans"/>
                  </w:rPr>
                </w:rPrChange>
              </w:rPr>
            </w:pPr>
            <w:del w:id="4012" w:author="Kuenen, J.J.P. (Jeroen)" w:date="2023-01-10T09:12:00Z">
              <w:r w:rsidRPr="00040FE9" w:rsidDel="00E630EE">
                <w:rPr>
                  <w:rFonts w:cs="Open Sans"/>
                  <w:lang w:val="en-US"/>
                  <w:rPrChange w:id="4013" w:author="Kuenen, J.J.P. (Jeroen)" w:date="2023-01-10T09:15:00Z">
                    <w:rPr>
                      <w:rFonts w:cs="Open Sans"/>
                    </w:rPr>
                  </w:rPrChange>
                </w:rPr>
                <w:delText>J_Waste</w:delText>
              </w:r>
            </w:del>
          </w:p>
          <w:p w14:paraId="63EABD2E" w14:textId="786F884D" w:rsidR="007E40A4" w:rsidRPr="00040FE9" w:rsidDel="00E630EE" w:rsidRDefault="007E40A4" w:rsidP="009965BA">
            <w:pPr>
              <w:pStyle w:val="BalloonText"/>
              <w:spacing w:line="160" w:lineRule="atLeast"/>
              <w:jc w:val="center"/>
              <w:rPr>
                <w:del w:id="4014" w:author="Kuenen, J.J.P. (Jeroen)" w:date="2023-01-10T09:12:00Z"/>
                <w:rFonts w:ascii="Open Sans" w:hAnsi="Open Sans" w:cs="Open Sans"/>
                <w:lang w:val="en-US"/>
                <w:rPrChange w:id="4015" w:author="Kuenen, J.J.P. (Jeroen)" w:date="2023-01-10T09:15:00Z">
                  <w:rPr>
                    <w:del w:id="4016" w:author="Kuenen, J.J.P. (Jeroen)" w:date="2023-01-10T09:12:00Z"/>
                    <w:rFonts w:ascii="Open Sans" w:hAnsi="Open Sans" w:cs="Open Sans"/>
                  </w:rPr>
                </w:rPrChange>
              </w:rPr>
            </w:pPr>
          </w:p>
          <w:p w14:paraId="3F687D48" w14:textId="69CCE24A" w:rsidR="007E40A4" w:rsidRPr="00040FE9" w:rsidDel="00E630EE" w:rsidRDefault="007E40A4" w:rsidP="009965BA">
            <w:pPr>
              <w:pStyle w:val="BalloonText"/>
              <w:spacing w:line="160" w:lineRule="atLeast"/>
              <w:jc w:val="center"/>
              <w:rPr>
                <w:del w:id="4017" w:author="Kuenen, J.J.P. (Jeroen)" w:date="2023-01-10T09:12:00Z"/>
                <w:rFonts w:ascii="Open Sans" w:hAnsi="Open Sans" w:cs="Open Sans"/>
                <w:lang w:val="en-US"/>
                <w:rPrChange w:id="4018" w:author="Kuenen, J.J.P. (Jeroen)" w:date="2023-01-10T09:15:00Z">
                  <w:rPr>
                    <w:del w:id="4019" w:author="Kuenen, J.J.P. (Jeroen)" w:date="2023-01-10T09:12:00Z"/>
                    <w:rFonts w:ascii="Open Sans" w:hAnsi="Open Sans" w:cs="Open Sans"/>
                  </w:rPr>
                </w:rPrChange>
              </w:rPr>
            </w:pPr>
          </w:p>
          <w:p w14:paraId="269AF864" w14:textId="74121582" w:rsidR="007E40A4" w:rsidRPr="00040FE9" w:rsidDel="00E630EE" w:rsidRDefault="007E40A4" w:rsidP="009965BA">
            <w:pPr>
              <w:pStyle w:val="BalloonText"/>
              <w:spacing w:line="160" w:lineRule="atLeast"/>
              <w:jc w:val="center"/>
              <w:rPr>
                <w:del w:id="4020" w:author="Kuenen, J.J.P. (Jeroen)" w:date="2023-01-10T09:12:00Z"/>
                <w:rFonts w:ascii="Open Sans" w:hAnsi="Open Sans" w:cs="Open Sans"/>
                <w:lang w:val="en-US"/>
                <w:rPrChange w:id="4021" w:author="Kuenen, J.J.P. (Jeroen)" w:date="2023-01-10T09:15:00Z">
                  <w:rPr>
                    <w:del w:id="4022" w:author="Kuenen, J.J.P. (Jeroen)" w:date="2023-01-10T09:12:00Z"/>
                    <w:rFonts w:ascii="Open Sans" w:hAnsi="Open Sans" w:cs="Open Sans"/>
                  </w:rPr>
                </w:rPrChange>
              </w:rPr>
            </w:pPr>
          </w:p>
          <w:p w14:paraId="2237E7E0" w14:textId="74D01A41" w:rsidR="007E40A4" w:rsidRPr="00040FE9" w:rsidDel="00E630EE" w:rsidRDefault="007E40A4" w:rsidP="009965BA">
            <w:pPr>
              <w:pStyle w:val="BalloonText"/>
              <w:spacing w:line="160" w:lineRule="atLeast"/>
              <w:jc w:val="center"/>
              <w:rPr>
                <w:del w:id="4023" w:author="Kuenen, J.J.P. (Jeroen)" w:date="2023-01-10T09:12:00Z"/>
                <w:rFonts w:ascii="Open Sans" w:hAnsi="Open Sans" w:cs="Open Sans"/>
                <w:lang w:val="en-US"/>
                <w:rPrChange w:id="4024" w:author="Kuenen, J.J.P. (Jeroen)" w:date="2023-01-10T09:15:00Z">
                  <w:rPr>
                    <w:del w:id="4025" w:author="Kuenen, J.J.P. (Jeroen)" w:date="2023-01-10T09:12:00Z"/>
                    <w:rFonts w:ascii="Open Sans" w:hAnsi="Open Sans" w:cs="Open Sans"/>
                  </w:rPr>
                </w:rPrChange>
              </w:rPr>
            </w:pPr>
          </w:p>
          <w:p w14:paraId="55C74428" w14:textId="1055D63B" w:rsidR="007E40A4" w:rsidRPr="00040FE9" w:rsidDel="00E630EE" w:rsidRDefault="007E40A4" w:rsidP="009965BA">
            <w:pPr>
              <w:pStyle w:val="BalloonText"/>
              <w:spacing w:line="160" w:lineRule="atLeast"/>
              <w:jc w:val="center"/>
              <w:rPr>
                <w:del w:id="4026" w:author="Kuenen, J.J.P. (Jeroen)" w:date="2023-01-10T09:12:00Z"/>
                <w:rFonts w:ascii="Open Sans" w:hAnsi="Open Sans" w:cs="Open Sans"/>
                <w:lang w:val="en-US"/>
                <w:rPrChange w:id="4027" w:author="Kuenen, J.J.P. (Jeroen)" w:date="2023-01-10T09:15:00Z">
                  <w:rPr>
                    <w:del w:id="4028" w:author="Kuenen, J.J.P. (Jeroen)" w:date="2023-01-10T09:12:00Z"/>
                    <w:rFonts w:ascii="Open Sans" w:hAnsi="Open Sans" w:cs="Open Sans"/>
                  </w:rPr>
                </w:rPrChange>
              </w:rPr>
            </w:pPr>
            <w:del w:id="4029" w:author="Kuenen, J.J.P. (Jeroen)" w:date="2023-01-10T09:12:00Z">
              <w:r w:rsidRPr="00040FE9" w:rsidDel="00E630EE">
                <w:rPr>
                  <w:rFonts w:cs="Open Sans"/>
                  <w:lang w:val="en-US"/>
                  <w:rPrChange w:id="4030" w:author="Kuenen, J.J.P. (Jeroen)" w:date="2023-01-10T09:15:00Z">
                    <w:rPr>
                      <w:rFonts w:cs="Open Sans"/>
                    </w:rPr>
                  </w:rPrChange>
                </w:rPr>
                <w:delText>J_Waste</w:delText>
              </w:r>
            </w:del>
          </w:p>
          <w:p w14:paraId="588E8CD2" w14:textId="48085798" w:rsidR="007E40A4" w:rsidRPr="00040FE9" w:rsidDel="00E630EE" w:rsidRDefault="007E40A4" w:rsidP="009965BA">
            <w:pPr>
              <w:pStyle w:val="BalloonText"/>
              <w:spacing w:line="160" w:lineRule="atLeast"/>
              <w:jc w:val="center"/>
              <w:rPr>
                <w:del w:id="4031" w:author="Kuenen, J.J.P. (Jeroen)" w:date="2023-01-10T09:12:00Z"/>
                <w:rFonts w:ascii="Open Sans" w:hAnsi="Open Sans" w:cs="Open Sans"/>
                <w:lang w:val="en-US"/>
                <w:rPrChange w:id="4032" w:author="Kuenen, J.J.P. (Jeroen)" w:date="2023-01-10T09:15:00Z">
                  <w:rPr>
                    <w:del w:id="4033" w:author="Kuenen, J.J.P. (Jeroen)" w:date="2023-01-10T09:12:00Z"/>
                    <w:rFonts w:ascii="Open Sans" w:hAnsi="Open Sans" w:cs="Open Sans"/>
                  </w:rPr>
                </w:rPrChange>
              </w:rPr>
            </w:pPr>
          </w:p>
          <w:p w14:paraId="6FBD2968" w14:textId="03154AF9" w:rsidR="007E40A4" w:rsidRPr="00040FE9" w:rsidDel="00E630EE" w:rsidRDefault="007E40A4" w:rsidP="009965BA">
            <w:pPr>
              <w:pStyle w:val="BalloonText"/>
              <w:spacing w:line="160" w:lineRule="atLeast"/>
              <w:jc w:val="center"/>
              <w:rPr>
                <w:del w:id="4034" w:author="Kuenen, J.J.P. (Jeroen)" w:date="2023-01-10T09:12:00Z"/>
                <w:rFonts w:ascii="Open Sans" w:hAnsi="Open Sans" w:cs="Open Sans"/>
                <w:lang w:val="en-US"/>
                <w:rPrChange w:id="4035" w:author="Kuenen, J.J.P. (Jeroen)" w:date="2023-01-10T09:15:00Z">
                  <w:rPr>
                    <w:del w:id="4036" w:author="Kuenen, J.J.P. (Jeroen)" w:date="2023-01-10T09:12:00Z"/>
                    <w:rFonts w:ascii="Open Sans" w:hAnsi="Open Sans" w:cs="Open Sans"/>
                  </w:rPr>
                </w:rPrChange>
              </w:rPr>
            </w:pPr>
          </w:p>
          <w:p w14:paraId="46EA61CF" w14:textId="62E9E362" w:rsidR="007E40A4" w:rsidRPr="00040FE9" w:rsidDel="00E630EE" w:rsidRDefault="007E40A4" w:rsidP="009965BA">
            <w:pPr>
              <w:pStyle w:val="BalloonText"/>
              <w:spacing w:line="160" w:lineRule="atLeast"/>
              <w:jc w:val="center"/>
              <w:rPr>
                <w:del w:id="4037" w:author="Kuenen, J.J.P. (Jeroen)" w:date="2023-01-10T09:12:00Z"/>
                <w:rFonts w:ascii="Open Sans" w:hAnsi="Open Sans" w:cs="Open Sans"/>
                <w:lang w:val="en-US"/>
                <w:rPrChange w:id="4038" w:author="Kuenen, J.J.P. (Jeroen)" w:date="2023-01-10T09:15:00Z">
                  <w:rPr>
                    <w:del w:id="4039" w:author="Kuenen, J.J.P. (Jeroen)" w:date="2023-01-10T09:12:00Z"/>
                    <w:rFonts w:ascii="Open Sans" w:hAnsi="Open Sans" w:cs="Open Sans"/>
                  </w:rPr>
                </w:rPrChange>
              </w:rPr>
            </w:pPr>
          </w:p>
          <w:p w14:paraId="28B712C0" w14:textId="41328F3F" w:rsidR="007E40A4" w:rsidRPr="00040FE9" w:rsidDel="00E630EE" w:rsidRDefault="007E40A4" w:rsidP="009965BA">
            <w:pPr>
              <w:pStyle w:val="BalloonText"/>
              <w:spacing w:line="160" w:lineRule="atLeast"/>
              <w:jc w:val="center"/>
              <w:rPr>
                <w:del w:id="4040" w:author="Kuenen, J.J.P. (Jeroen)" w:date="2023-01-10T09:12:00Z"/>
                <w:rFonts w:ascii="Open Sans" w:hAnsi="Open Sans" w:cs="Open Sans"/>
                <w:lang w:val="en-US"/>
                <w:rPrChange w:id="4041" w:author="Kuenen, J.J.P. (Jeroen)" w:date="2023-01-10T09:15:00Z">
                  <w:rPr>
                    <w:del w:id="4042" w:author="Kuenen, J.J.P. (Jeroen)" w:date="2023-01-10T09:12:00Z"/>
                    <w:rFonts w:ascii="Open Sans" w:hAnsi="Open Sans" w:cs="Open Sans"/>
                  </w:rPr>
                </w:rPrChange>
              </w:rPr>
            </w:pPr>
            <w:del w:id="4043" w:author="Kuenen, J.J.P. (Jeroen)" w:date="2023-01-10T09:12:00Z">
              <w:r w:rsidRPr="00040FE9" w:rsidDel="00E630EE">
                <w:rPr>
                  <w:rFonts w:cs="Open Sans"/>
                  <w:lang w:val="en-US"/>
                  <w:rPrChange w:id="4044" w:author="Kuenen, J.J.P. (Jeroen)" w:date="2023-01-10T09:15:00Z">
                    <w:rPr>
                      <w:rFonts w:cs="Open Sans"/>
                    </w:rPr>
                  </w:rPrChange>
                </w:rPr>
                <w:delText>J_Waste</w:delText>
              </w:r>
            </w:del>
          </w:p>
        </w:tc>
        <w:tc>
          <w:tcPr>
            <w:tcW w:w="567" w:type="dxa"/>
            <w:tcPrChange w:id="4045" w:author="Feigenspan, Stefan" w:date="2023-02-18T16:14:00Z">
              <w:tcPr>
                <w:tcW w:w="567" w:type="dxa"/>
              </w:tcPr>
            </w:tcPrChange>
          </w:tcPr>
          <w:p w14:paraId="12570D58" w14:textId="4BAE42AC" w:rsidR="007E40A4" w:rsidRPr="00040FE9" w:rsidDel="00E630EE" w:rsidRDefault="007E40A4" w:rsidP="006C31F0">
            <w:pPr>
              <w:pStyle w:val="BalloonText"/>
              <w:spacing w:line="160" w:lineRule="atLeast"/>
              <w:jc w:val="center"/>
              <w:rPr>
                <w:del w:id="4046" w:author="Kuenen, J.J.P. (Jeroen)" w:date="2023-01-10T09:12:00Z"/>
                <w:rFonts w:ascii="Open Sans" w:hAnsi="Open Sans" w:cs="Open Sans"/>
                <w:lang w:val="en-US"/>
                <w:rPrChange w:id="4047" w:author="Kuenen, J.J.P. (Jeroen)" w:date="2023-01-10T09:15:00Z">
                  <w:rPr>
                    <w:del w:id="4048" w:author="Kuenen, J.J.P. (Jeroen)" w:date="2023-01-10T09:12:00Z"/>
                    <w:rFonts w:ascii="Open Sans" w:hAnsi="Open Sans" w:cs="Open Sans"/>
                  </w:rPr>
                </w:rPrChange>
              </w:rPr>
            </w:pPr>
          </w:p>
          <w:p w14:paraId="30A7A849" w14:textId="774091B4" w:rsidR="007E40A4" w:rsidRPr="00040FE9" w:rsidDel="00E630EE" w:rsidRDefault="007E40A4" w:rsidP="006C31F0">
            <w:pPr>
              <w:pStyle w:val="BalloonText"/>
              <w:spacing w:line="160" w:lineRule="atLeast"/>
              <w:jc w:val="center"/>
              <w:rPr>
                <w:del w:id="4049" w:author="Kuenen, J.J.P. (Jeroen)" w:date="2023-01-10T09:12:00Z"/>
                <w:rFonts w:ascii="Open Sans" w:hAnsi="Open Sans" w:cs="Open Sans"/>
                <w:lang w:val="en-US"/>
                <w:rPrChange w:id="4050" w:author="Kuenen, J.J.P. (Jeroen)" w:date="2023-01-10T09:15:00Z">
                  <w:rPr>
                    <w:del w:id="4051" w:author="Kuenen, J.J.P. (Jeroen)" w:date="2023-01-10T09:12:00Z"/>
                    <w:rFonts w:ascii="Open Sans" w:hAnsi="Open Sans" w:cs="Open Sans"/>
                  </w:rPr>
                </w:rPrChange>
              </w:rPr>
            </w:pPr>
          </w:p>
          <w:p w14:paraId="2AEFBEA7" w14:textId="62C86DB0" w:rsidR="007E40A4" w:rsidRPr="00A84F8A" w:rsidDel="00E630EE" w:rsidRDefault="005966F4" w:rsidP="007E40A4">
            <w:pPr>
              <w:pStyle w:val="BalloonText"/>
              <w:spacing w:line="160" w:lineRule="atLeast"/>
              <w:jc w:val="center"/>
              <w:rPr>
                <w:del w:id="4052" w:author="Kuenen, J.J.P. (Jeroen)" w:date="2023-01-10T09:12:00Z"/>
                <w:rFonts w:ascii="Open Sans" w:hAnsi="Open Sans" w:cs="Open Sans"/>
                <w:lang w:val="en-GB"/>
              </w:rPr>
            </w:pPr>
            <w:del w:id="4053" w:author="Kuenen, J.J.P. (Jeroen)" w:date="2023-01-10T09:12:00Z">
              <w:r w:rsidRPr="00A84F8A" w:rsidDel="00E630EE">
                <w:rPr>
                  <w:rFonts w:ascii="Open Sans" w:hAnsi="Open Sans" w:cs="Open Sans"/>
                  <w:lang w:val="en-GB"/>
                </w:rPr>
                <w:delText>D</w:delText>
              </w:r>
            </w:del>
          </w:p>
          <w:p w14:paraId="4A71E71B" w14:textId="3E24EFC7" w:rsidR="007E40A4" w:rsidRPr="00A84F8A" w:rsidDel="00E630EE" w:rsidRDefault="007E40A4" w:rsidP="007E40A4">
            <w:pPr>
              <w:pStyle w:val="BalloonText"/>
              <w:spacing w:line="160" w:lineRule="atLeast"/>
              <w:jc w:val="center"/>
              <w:rPr>
                <w:del w:id="4054" w:author="Kuenen, J.J.P. (Jeroen)" w:date="2023-01-10T09:12:00Z"/>
                <w:rFonts w:ascii="Open Sans" w:hAnsi="Open Sans" w:cs="Open Sans"/>
                <w:lang w:val="en-GB"/>
              </w:rPr>
            </w:pPr>
          </w:p>
          <w:p w14:paraId="0EBBD9DE" w14:textId="2A0F72EC" w:rsidR="007E40A4" w:rsidRPr="00A84F8A" w:rsidDel="00E630EE" w:rsidRDefault="007E40A4" w:rsidP="007E40A4">
            <w:pPr>
              <w:pStyle w:val="BalloonText"/>
              <w:spacing w:line="160" w:lineRule="atLeast"/>
              <w:jc w:val="center"/>
              <w:rPr>
                <w:del w:id="4055" w:author="Kuenen, J.J.P. (Jeroen)" w:date="2023-01-10T09:12:00Z"/>
                <w:rFonts w:ascii="Open Sans" w:hAnsi="Open Sans" w:cs="Open Sans"/>
                <w:lang w:val="en-GB"/>
              </w:rPr>
            </w:pPr>
          </w:p>
          <w:p w14:paraId="57A1D211" w14:textId="1A640C65" w:rsidR="007E40A4" w:rsidRPr="00A84F8A" w:rsidDel="00E630EE" w:rsidRDefault="007E40A4" w:rsidP="007E40A4">
            <w:pPr>
              <w:pStyle w:val="BalloonText"/>
              <w:spacing w:line="160" w:lineRule="atLeast"/>
              <w:jc w:val="center"/>
              <w:rPr>
                <w:del w:id="4056" w:author="Kuenen, J.J.P. (Jeroen)" w:date="2023-01-10T09:12:00Z"/>
                <w:rFonts w:ascii="Open Sans" w:hAnsi="Open Sans" w:cs="Open Sans"/>
                <w:lang w:val="en-GB"/>
              </w:rPr>
            </w:pPr>
            <w:del w:id="4057" w:author="Kuenen, J.J.P. (Jeroen)" w:date="2023-01-10T09:12:00Z">
              <w:r w:rsidRPr="00A84F8A" w:rsidDel="00E630EE">
                <w:rPr>
                  <w:rFonts w:ascii="Open Sans" w:hAnsi="Open Sans" w:cs="Open Sans"/>
                  <w:lang w:val="en-GB"/>
                </w:rPr>
                <w:delText>D</w:delText>
              </w:r>
            </w:del>
          </w:p>
          <w:p w14:paraId="7604CDC2" w14:textId="0B3C3638" w:rsidR="007E40A4" w:rsidRPr="00A84F8A" w:rsidDel="00E630EE" w:rsidRDefault="007E40A4" w:rsidP="007E40A4">
            <w:pPr>
              <w:pStyle w:val="BalloonText"/>
              <w:spacing w:line="160" w:lineRule="atLeast"/>
              <w:jc w:val="center"/>
              <w:rPr>
                <w:del w:id="4058" w:author="Kuenen, J.J.P. (Jeroen)" w:date="2023-01-10T09:12:00Z"/>
                <w:rFonts w:ascii="Open Sans" w:hAnsi="Open Sans" w:cs="Open Sans"/>
                <w:lang w:val="en-GB"/>
              </w:rPr>
            </w:pPr>
          </w:p>
          <w:p w14:paraId="315687C9" w14:textId="1FF8A650" w:rsidR="007E40A4" w:rsidRPr="00A84F8A" w:rsidDel="00E630EE" w:rsidRDefault="007E40A4" w:rsidP="007E40A4">
            <w:pPr>
              <w:pStyle w:val="BalloonText"/>
              <w:spacing w:line="160" w:lineRule="atLeast"/>
              <w:jc w:val="center"/>
              <w:rPr>
                <w:del w:id="4059" w:author="Kuenen, J.J.P. (Jeroen)" w:date="2023-01-10T09:12:00Z"/>
                <w:rFonts w:ascii="Open Sans" w:hAnsi="Open Sans" w:cs="Open Sans"/>
                <w:lang w:val="en-GB"/>
              </w:rPr>
            </w:pPr>
          </w:p>
          <w:p w14:paraId="5FA3EAAE" w14:textId="211105BC" w:rsidR="007E40A4" w:rsidRPr="00A84F8A" w:rsidDel="00E630EE" w:rsidRDefault="007E40A4" w:rsidP="007E40A4">
            <w:pPr>
              <w:pStyle w:val="BalloonText"/>
              <w:spacing w:line="160" w:lineRule="atLeast"/>
              <w:jc w:val="center"/>
              <w:rPr>
                <w:del w:id="4060" w:author="Kuenen, J.J.P. (Jeroen)" w:date="2023-01-10T09:12:00Z"/>
                <w:rFonts w:ascii="Open Sans" w:hAnsi="Open Sans" w:cs="Open Sans"/>
                <w:lang w:val="en-GB"/>
              </w:rPr>
            </w:pPr>
          </w:p>
          <w:p w14:paraId="2E6F0C0C" w14:textId="4D75FEBB" w:rsidR="005966F4" w:rsidRPr="00A84F8A" w:rsidDel="00E630EE" w:rsidRDefault="007E40A4" w:rsidP="007E40A4">
            <w:pPr>
              <w:pStyle w:val="BalloonText"/>
              <w:spacing w:line="160" w:lineRule="atLeast"/>
              <w:jc w:val="center"/>
              <w:rPr>
                <w:del w:id="4061" w:author="Kuenen, J.J.P. (Jeroen)" w:date="2023-01-10T09:12:00Z"/>
                <w:rFonts w:ascii="Open Sans" w:hAnsi="Open Sans" w:cs="Open Sans"/>
                <w:lang w:val="en-GB"/>
              </w:rPr>
            </w:pPr>
            <w:del w:id="4062" w:author="Kuenen, J.J.P. (Jeroen)" w:date="2023-01-10T09:12:00Z">
              <w:r w:rsidRPr="00A84F8A" w:rsidDel="00E630EE">
                <w:rPr>
                  <w:rFonts w:ascii="Open Sans" w:hAnsi="Open Sans" w:cs="Open Sans"/>
                  <w:lang w:val="en-GB"/>
                </w:rPr>
                <w:delText>D</w:delText>
              </w:r>
            </w:del>
          </w:p>
        </w:tc>
        <w:tc>
          <w:tcPr>
            <w:tcW w:w="1828" w:type="dxa"/>
            <w:vAlign w:val="center"/>
            <w:tcPrChange w:id="4063" w:author="Feigenspan, Stefan" w:date="2023-02-18T16:14:00Z">
              <w:tcPr>
                <w:tcW w:w="1828" w:type="dxa"/>
                <w:vAlign w:val="center"/>
              </w:tcPr>
            </w:tcPrChange>
          </w:tcPr>
          <w:p w14:paraId="752E0558" w14:textId="272A09C8" w:rsidR="005966F4" w:rsidRPr="00A84F8A" w:rsidDel="00E630EE" w:rsidRDefault="005966F4" w:rsidP="0046507A">
            <w:pPr>
              <w:pStyle w:val="BalloonText"/>
              <w:spacing w:line="160" w:lineRule="atLeast"/>
              <w:jc w:val="center"/>
              <w:rPr>
                <w:del w:id="4064" w:author="Kuenen, J.J.P. (Jeroen)" w:date="2023-01-10T09:12:00Z"/>
                <w:rFonts w:ascii="Open Sans" w:hAnsi="Open Sans" w:cs="Open Sans"/>
                <w:lang w:val="en-GB"/>
              </w:rPr>
            </w:pPr>
            <w:del w:id="4065" w:author="Kuenen, J.J.P. (Jeroen)" w:date="2023-01-10T09:12:00Z">
              <w:r w:rsidRPr="00A84F8A" w:rsidDel="00E630EE">
                <w:rPr>
                  <w:rFonts w:ascii="Open Sans" w:hAnsi="Open Sans" w:cs="Open Sans"/>
                  <w:lang w:val="en-GB"/>
                </w:rPr>
                <w:delText>Waste disposal to land statistics and landfill disposal records by site</w:delText>
              </w:r>
            </w:del>
          </w:p>
          <w:p w14:paraId="018FEAC6" w14:textId="12C612B4" w:rsidR="005966F4" w:rsidRPr="00A84F8A" w:rsidDel="00E630EE" w:rsidRDefault="005966F4" w:rsidP="0046507A">
            <w:pPr>
              <w:pStyle w:val="BalloonText"/>
              <w:spacing w:line="160" w:lineRule="atLeast"/>
              <w:jc w:val="center"/>
              <w:rPr>
                <w:del w:id="4066" w:author="Kuenen, J.J.P. (Jeroen)" w:date="2023-01-10T09:12:00Z"/>
                <w:rFonts w:ascii="Open Sans" w:hAnsi="Open Sans" w:cs="Open Sans"/>
                <w:lang w:val="en-GB"/>
              </w:rPr>
            </w:pPr>
          </w:p>
          <w:p w14:paraId="092E4D54" w14:textId="43DC4996" w:rsidR="005966F4" w:rsidRPr="00A84F8A" w:rsidDel="00E630EE" w:rsidRDefault="005966F4" w:rsidP="0046507A">
            <w:pPr>
              <w:pStyle w:val="BalloonText"/>
              <w:spacing w:line="160" w:lineRule="atLeast"/>
              <w:jc w:val="center"/>
              <w:rPr>
                <w:del w:id="4067" w:author="Kuenen, J.J.P. (Jeroen)" w:date="2023-01-10T09:12:00Z"/>
                <w:rFonts w:ascii="Open Sans" w:hAnsi="Open Sans" w:cs="Open Sans"/>
                <w:lang w:val="en-GB"/>
              </w:rPr>
            </w:pPr>
            <w:del w:id="4068" w:author="Kuenen, J.J.P. (Jeroen)" w:date="2023-01-10T09:12:00Z">
              <w:r w:rsidRPr="00A84F8A" w:rsidDel="00E630EE">
                <w:rPr>
                  <w:rFonts w:ascii="Open Sans" w:hAnsi="Open Sans" w:cs="Open Sans"/>
                  <w:lang w:val="en-GB"/>
                </w:rPr>
                <w:delText>Composting records</w:delText>
              </w:r>
            </w:del>
          </w:p>
        </w:tc>
        <w:tc>
          <w:tcPr>
            <w:tcW w:w="1807" w:type="dxa"/>
            <w:vAlign w:val="center"/>
            <w:tcPrChange w:id="4069" w:author="Feigenspan, Stefan" w:date="2023-02-18T16:14:00Z">
              <w:tcPr>
                <w:tcW w:w="1807" w:type="dxa"/>
                <w:vAlign w:val="center"/>
              </w:tcPr>
            </w:tcPrChange>
          </w:tcPr>
          <w:p w14:paraId="5059471D" w14:textId="181059A3" w:rsidR="005966F4" w:rsidRPr="00A84F8A" w:rsidDel="00E630EE" w:rsidRDefault="005966F4" w:rsidP="0046507A">
            <w:pPr>
              <w:pStyle w:val="BalloonText"/>
              <w:spacing w:line="160" w:lineRule="atLeast"/>
              <w:jc w:val="center"/>
              <w:rPr>
                <w:del w:id="4070" w:author="Kuenen, J.J.P. (Jeroen)" w:date="2023-01-10T09:12:00Z"/>
                <w:rFonts w:ascii="Open Sans" w:hAnsi="Open Sans" w:cs="Open Sans"/>
                <w:lang w:val="en-GB"/>
              </w:rPr>
            </w:pPr>
            <w:del w:id="4071" w:author="Kuenen, J.J.P. (Jeroen)" w:date="2023-01-10T09:12:00Z">
              <w:r w:rsidRPr="00A84F8A" w:rsidDel="00E630EE">
                <w:rPr>
                  <w:rFonts w:ascii="Open Sans" w:hAnsi="Open Sans" w:cs="Open Sans"/>
                  <w:lang w:val="en-GB"/>
                </w:rPr>
                <w:delText xml:space="preserve">Evenly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emissions over landfill site locations</w:delText>
              </w:r>
            </w:del>
          </w:p>
        </w:tc>
        <w:tc>
          <w:tcPr>
            <w:tcW w:w="1534" w:type="dxa"/>
            <w:vAlign w:val="center"/>
            <w:tcPrChange w:id="4072" w:author="Feigenspan, Stefan" w:date="2023-02-18T16:14:00Z">
              <w:tcPr>
                <w:tcW w:w="1534" w:type="dxa"/>
                <w:vAlign w:val="center"/>
              </w:tcPr>
            </w:tcPrChange>
          </w:tcPr>
          <w:p w14:paraId="0C0A0056" w14:textId="58AC9070" w:rsidR="005966F4" w:rsidRPr="00A84F8A" w:rsidDel="00E630EE" w:rsidRDefault="005966F4" w:rsidP="0046507A">
            <w:pPr>
              <w:pStyle w:val="BalloonText"/>
              <w:spacing w:line="160" w:lineRule="atLeast"/>
              <w:jc w:val="center"/>
              <w:rPr>
                <w:del w:id="4073" w:author="Kuenen, J.J.P. (Jeroen)" w:date="2023-01-10T09:12:00Z"/>
                <w:rFonts w:ascii="Open Sans" w:hAnsi="Open Sans" w:cs="Open Sans"/>
                <w:lang w:val="en-GB"/>
              </w:rPr>
            </w:pPr>
            <w:del w:id="4074" w:author="Kuenen, J.J.P. (Jeroen)" w:date="2023-01-10T09:12:00Z">
              <w:r w:rsidRPr="00A84F8A" w:rsidDel="00E630EE">
                <w:rPr>
                  <w:rFonts w:ascii="Open Sans" w:hAnsi="Open Sans" w:cs="Open Sans"/>
                  <w:lang w:val="en-GB"/>
                </w:rPr>
                <w:delText>Population statistics weighted with discontinuous urban fabric land cover</w:delText>
              </w:r>
            </w:del>
          </w:p>
        </w:tc>
        <w:tc>
          <w:tcPr>
            <w:tcW w:w="2372" w:type="dxa"/>
            <w:vAlign w:val="center"/>
            <w:tcPrChange w:id="4075" w:author="Feigenspan, Stefan" w:date="2023-02-18T16:14:00Z">
              <w:tcPr>
                <w:tcW w:w="2372" w:type="dxa"/>
                <w:vAlign w:val="center"/>
              </w:tcPr>
            </w:tcPrChange>
          </w:tcPr>
          <w:p w14:paraId="76BBA879" w14:textId="50287D70" w:rsidR="005966F4" w:rsidRPr="00A84F8A" w:rsidDel="00E630EE" w:rsidRDefault="005966F4" w:rsidP="006C31F0">
            <w:pPr>
              <w:pStyle w:val="BalloonText"/>
              <w:spacing w:line="160" w:lineRule="atLeast"/>
              <w:rPr>
                <w:del w:id="4076" w:author="Kuenen, J.J.P. (Jeroen)" w:date="2023-01-10T09:12:00Z"/>
                <w:rFonts w:ascii="Open Sans" w:hAnsi="Open Sans" w:cs="Open Sans"/>
                <w:lang w:val="en-GB"/>
              </w:rPr>
            </w:pPr>
            <w:del w:id="4077" w:author="Kuenen, J.J.P. (Jeroen)" w:date="2023-01-10T09:12:00Z">
              <w:r w:rsidRPr="00A84F8A" w:rsidDel="00E630EE">
                <w:rPr>
                  <w:rFonts w:ascii="Open Sans" w:hAnsi="Open Sans" w:cs="Open Sans"/>
                  <w:lang w:val="en-GB"/>
                </w:rPr>
                <w:delText>Most countries with regulated land disposal will have records of landfill sites in use. It may be more difficult to identify disused sites or sites that are not regulated</w:delText>
              </w:r>
            </w:del>
          </w:p>
        </w:tc>
      </w:tr>
      <w:tr w:rsidR="005966F4" w:rsidRPr="003E09C0" w:rsidDel="00E630EE" w14:paraId="663A0AD0" w14:textId="0755E68C"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78"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4079" w:author="Kuenen, J.J.P. (Jeroen)" w:date="2023-01-10T09:12:00Z"/>
        </w:trPr>
        <w:tc>
          <w:tcPr>
            <w:tcW w:w="1526" w:type="dxa"/>
            <w:vAlign w:val="center"/>
            <w:tcPrChange w:id="4080" w:author="Feigenspan, Stefan" w:date="2023-02-18T16:14:00Z">
              <w:tcPr>
                <w:tcW w:w="1526" w:type="dxa"/>
                <w:vAlign w:val="center"/>
              </w:tcPr>
            </w:tcPrChange>
          </w:tcPr>
          <w:p w14:paraId="2FDBC382" w14:textId="21ACB482" w:rsidR="005966F4" w:rsidRPr="00A84F8A" w:rsidDel="00E630EE" w:rsidRDefault="005966F4" w:rsidP="00D00242">
            <w:pPr>
              <w:rPr>
                <w:del w:id="4081" w:author="Kuenen, J.J.P. (Jeroen)" w:date="2023-01-10T09:12:00Z"/>
                <w:rFonts w:cs="Open Sans"/>
                <w:sz w:val="16"/>
                <w:szCs w:val="16"/>
                <w:lang w:val="en-GB"/>
              </w:rPr>
            </w:pPr>
            <w:del w:id="4082" w:author="Kuenen, J.J.P. (Jeroen)" w:date="2023-01-10T09:12:00Z">
              <w:r w:rsidRPr="00A84F8A" w:rsidDel="00E630EE">
                <w:rPr>
                  <w:rFonts w:cs="Open Sans"/>
                  <w:sz w:val="16"/>
                  <w:szCs w:val="16"/>
                  <w:lang w:val="en-GB"/>
                </w:rPr>
                <w:delText>5.C</w:delText>
              </w:r>
            </w:del>
          </w:p>
          <w:p w14:paraId="1CE80D1F" w14:textId="7D8DEE01" w:rsidR="005966F4" w:rsidRPr="00A84F8A" w:rsidDel="00E630EE" w:rsidRDefault="005966F4" w:rsidP="00D00242">
            <w:pPr>
              <w:rPr>
                <w:del w:id="4083" w:author="Kuenen, J.J.P. (Jeroen)" w:date="2023-01-10T09:12:00Z"/>
                <w:rFonts w:cs="Open Sans"/>
                <w:sz w:val="16"/>
                <w:szCs w:val="16"/>
                <w:lang w:val="en-GB"/>
              </w:rPr>
            </w:pPr>
            <w:del w:id="4084" w:author="Kuenen, J.J.P. (Jeroen)" w:date="2023-01-10T09:12:00Z">
              <w:r w:rsidRPr="00A84F8A" w:rsidDel="00E630EE">
                <w:rPr>
                  <w:rFonts w:cs="Open Sans"/>
                  <w:sz w:val="16"/>
                  <w:szCs w:val="16"/>
                  <w:lang w:val="en-GB"/>
                </w:rPr>
                <w:delText xml:space="preserve">Waste incineration </w:delText>
              </w:r>
            </w:del>
          </w:p>
        </w:tc>
        <w:tc>
          <w:tcPr>
            <w:tcW w:w="2835" w:type="dxa"/>
            <w:vAlign w:val="center"/>
            <w:tcPrChange w:id="4085" w:author="Feigenspan, Stefan" w:date="2023-02-18T16:14:00Z">
              <w:tcPr>
                <w:tcW w:w="2835" w:type="dxa"/>
                <w:vAlign w:val="center"/>
              </w:tcPr>
            </w:tcPrChange>
          </w:tcPr>
          <w:p w14:paraId="0D4C2F43" w14:textId="4F18566D" w:rsidR="005966F4" w:rsidRPr="00A84F8A" w:rsidDel="00E630EE" w:rsidRDefault="005966F4" w:rsidP="00D00242">
            <w:pPr>
              <w:spacing w:line="240" w:lineRule="auto"/>
              <w:rPr>
                <w:del w:id="4086" w:author="Kuenen, J.J.P. (Jeroen)" w:date="2023-01-10T09:12:00Z"/>
                <w:rFonts w:cs="Open Sans"/>
                <w:sz w:val="16"/>
                <w:szCs w:val="16"/>
                <w:lang w:val="en-GB" w:eastAsia="en-GB"/>
              </w:rPr>
            </w:pPr>
            <w:del w:id="4087" w:author="Kuenen, J.J.P. (Jeroen)" w:date="2023-01-10T09:12:00Z">
              <w:r w:rsidRPr="00A84F8A" w:rsidDel="00E630EE">
                <w:rPr>
                  <w:rFonts w:cs="Open Sans"/>
                  <w:sz w:val="16"/>
                  <w:szCs w:val="16"/>
                  <w:lang w:val="en-GB" w:eastAsia="en-GB"/>
                </w:rPr>
                <w:delText>5.C.1.a</w:delText>
              </w:r>
            </w:del>
          </w:p>
          <w:p w14:paraId="3EBDDE61" w14:textId="05D24D49" w:rsidR="005966F4" w:rsidRPr="00A84F8A" w:rsidDel="00E630EE" w:rsidRDefault="005966F4" w:rsidP="00D00242">
            <w:pPr>
              <w:spacing w:line="240" w:lineRule="auto"/>
              <w:rPr>
                <w:del w:id="4088" w:author="Kuenen, J.J.P. (Jeroen)" w:date="2023-01-10T09:12:00Z"/>
                <w:rFonts w:cs="Open Sans"/>
                <w:sz w:val="16"/>
                <w:szCs w:val="16"/>
                <w:lang w:val="en-GB" w:eastAsia="en-GB"/>
              </w:rPr>
            </w:pPr>
            <w:del w:id="4089" w:author="Kuenen, J.J.P. (Jeroen)" w:date="2023-01-10T09:12:00Z">
              <w:r w:rsidRPr="00A84F8A" w:rsidDel="00E630EE">
                <w:rPr>
                  <w:rFonts w:cs="Open Sans"/>
                  <w:sz w:val="16"/>
                  <w:szCs w:val="16"/>
                  <w:lang w:val="en-GB" w:eastAsia="en-GB"/>
                </w:rPr>
                <w:delText>Municipal waste incineration</w:delText>
              </w:r>
            </w:del>
          </w:p>
          <w:p w14:paraId="1508FC31" w14:textId="6FEB9ABF" w:rsidR="005966F4" w:rsidRPr="00A84F8A" w:rsidDel="00E630EE" w:rsidRDefault="005966F4" w:rsidP="00D00242">
            <w:pPr>
              <w:spacing w:line="240" w:lineRule="auto"/>
              <w:rPr>
                <w:del w:id="4090" w:author="Kuenen, J.J.P. (Jeroen)" w:date="2023-01-10T09:12:00Z"/>
                <w:rFonts w:cs="Open Sans"/>
                <w:sz w:val="16"/>
                <w:szCs w:val="16"/>
                <w:lang w:val="en-GB" w:eastAsia="en-GB"/>
              </w:rPr>
            </w:pPr>
          </w:p>
          <w:p w14:paraId="14BFAC2F" w14:textId="59BBAB5E" w:rsidR="005966F4" w:rsidRPr="00A84F8A" w:rsidDel="00E630EE" w:rsidRDefault="005966F4" w:rsidP="00D00242">
            <w:pPr>
              <w:spacing w:line="240" w:lineRule="auto"/>
              <w:rPr>
                <w:del w:id="4091" w:author="Kuenen, J.J.P. (Jeroen)" w:date="2023-01-10T09:12:00Z"/>
                <w:rFonts w:cs="Open Sans"/>
                <w:sz w:val="16"/>
                <w:szCs w:val="16"/>
                <w:lang w:val="en-GB" w:eastAsia="en-GB"/>
              </w:rPr>
            </w:pPr>
            <w:del w:id="4092" w:author="Kuenen, J.J.P. (Jeroen)" w:date="2023-01-10T09:12:00Z">
              <w:r w:rsidRPr="00A84F8A" w:rsidDel="00E630EE">
                <w:rPr>
                  <w:rFonts w:cs="Open Sans"/>
                  <w:sz w:val="16"/>
                  <w:szCs w:val="16"/>
                  <w:lang w:val="en-GB" w:eastAsia="en-GB"/>
                </w:rPr>
                <w:delText>5.C.1.b</w:delText>
              </w:r>
            </w:del>
          </w:p>
          <w:p w14:paraId="183D4C63" w14:textId="0C60D6D1" w:rsidR="005966F4" w:rsidRPr="00A84F8A" w:rsidDel="00E630EE" w:rsidRDefault="005966F4" w:rsidP="00D00242">
            <w:pPr>
              <w:spacing w:line="240" w:lineRule="auto"/>
              <w:rPr>
                <w:del w:id="4093" w:author="Kuenen, J.J.P. (Jeroen)" w:date="2023-01-10T09:12:00Z"/>
                <w:rFonts w:cs="Open Sans"/>
                <w:sz w:val="16"/>
                <w:szCs w:val="16"/>
                <w:lang w:val="en-GB" w:eastAsia="en-GB"/>
              </w:rPr>
            </w:pPr>
            <w:del w:id="4094" w:author="Kuenen, J.J.P. (Jeroen)" w:date="2023-01-10T09:12:00Z">
              <w:r w:rsidRPr="00A84F8A" w:rsidDel="00E630EE">
                <w:rPr>
                  <w:rFonts w:cs="Open Sans"/>
                  <w:sz w:val="16"/>
                  <w:szCs w:val="16"/>
                  <w:lang w:val="en-GB" w:eastAsia="en-GB"/>
                </w:rPr>
                <w:delText>Industrial waste incineration</w:delText>
              </w:r>
            </w:del>
          </w:p>
          <w:p w14:paraId="02A8261E" w14:textId="7A1DB9E2" w:rsidR="005966F4" w:rsidRPr="00A84F8A" w:rsidDel="00E630EE" w:rsidRDefault="005966F4" w:rsidP="00D00242">
            <w:pPr>
              <w:spacing w:line="240" w:lineRule="auto"/>
              <w:rPr>
                <w:del w:id="4095" w:author="Kuenen, J.J.P. (Jeroen)" w:date="2023-01-10T09:12:00Z"/>
                <w:rFonts w:cs="Open Sans"/>
                <w:sz w:val="16"/>
                <w:szCs w:val="16"/>
                <w:lang w:val="en-GB" w:eastAsia="en-GB"/>
              </w:rPr>
            </w:pPr>
          </w:p>
          <w:p w14:paraId="07CB1090" w14:textId="61710883" w:rsidR="005966F4" w:rsidRPr="00A84F8A" w:rsidDel="00E630EE" w:rsidRDefault="005966F4" w:rsidP="00D00242">
            <w:pPr>
              <w:spacing w:line="240" w:lineRule="auto"/>
              <w:rPr>
                <w:del w:id="4096" w:author="Kuenen, J.J.P. (Jeroen)" w:date="2023-01-10T09:12:00Z"/>
                <w:rFonts w:cs="Open Sans"/>
                <w:sz w:val="16"/>
                <w:szCs w:val="16"/>
                <w:lang w:val="en-GB" w:eastAsia="en-GB"/>
              </w:rPr>
            </w:pPr>
          </w:p>
          <w:p w14:paraId="1447189E" w14:textId="38769ABB" w:rsidR="005966F4" w:rsidRPr="00A84F8A" w:rsidDel="00E630EE" w:rsidRDefault="005966F4" w:rsidP="00D00242">
            <w:pPr>
              <w:spacing w:line="240" w:lineRule="auto"/>
              <w:rPr>
                <w:del w:id="4097" w:author="Kuenen, J.J.P. (Jeroen)" w:date="2023-01-10T09:12:00Z"/>
                <w:rFonts w:cs="Open Sans"/>
                <w:sz w:val="16"/>
                <w:szCs w:val="16"/>
                <w:lang w:val="en-GB" w:eastAsia="en-GB"/>
              </w:rPr>
            </w:pPr>
            <w:del w:id="4098" w:author="Kuenen, J.J.P. (Jeroen)" w:date="2023-01-10T09:12:00Z">
              <w:r w:rsidRPr="00A84F8A" w:rsidDel="00E630EE">
                <w:rPr>
                  <w:rFonts w:cs="Open Sans"/>
                  <w:sz w:val="16"/>
                  <w:szCs w:val="16"/>
                  <w:lang w:val="en-GB" w:eastAsia="en-GB"/>
                </w:rPr>
                <w:delText>5.C.1.c</w:delText>
              </w:r>
            </w:del>
          </w:p>
          <w:p w14:paraId="068827A1" w14:textId="55FC9E72" w:rsidR="005966F4" w:rsidRPr="00A84F8A" w:rsidDel="00E630EE" w:rsidRDefault="005966F4" w:rsidP="00D00242">
            <w:pPr>
              <w:spacing w:line="240" w:lineRule="auto"/>
              <w:rPr>
                <w:del w:id="4099" w:author="Kuenen, J.J.P. (Jeroen)" w:date="2023-01-10T09:12:00Z"/>
                <w:rFonts w:cs="Open Sans"/>
                <w:sz w:val="16"/>
                <w:szCs w:val="16"/>
                <w:lang w:val="en-GB" w:eastAsia="en-GB"/>
              </w:rPr>
            </w:pPr>
            <w:del w:id="4100" w:author="Kuenen, J.J.P. (Jeroen)" w:date="2023-01-10T09:12:00Z">
              <w:r w:rsidRPr="00A84F8A" w:rsidDel="00E630EE">
                <w:rPr>
                  <w:rFonts w:cs="Open Sans"/>
                  <w:sz w:val="16"/>
                  <w:szCs w:val="16"/>
                  <w:lang w:val="en-GB" w:eastAsia="en-GB"/>
                </w:rPr>
                <w:delText>Clinical waste incineration</w:delText>
              </w:r>
            </w:del>
          </w:p>
          <w:p w14:paraId="30650599" w14:textId="5757510E" w:rsidR="005966F4" w:rsidRPr="00A84F8A" w:rsidDel="00E630EE" w:rsidRDefault="005966F4" w:rsidP="00D00242">
            <w:pPr>
              <w:spacing w:line="240" w:lineRule="auto"/>
              <w:rPr>
                <w:del w:id="4101" w:author="Kuenen, J.J.P. (Jeroen)" w:date="2023-01-10T09:12:00Z"/>
                <w:rFonts w:cs="Open Sans"/>
                <w:sz w:val="16"/>
                <w:szCs w:val="16"/>
                <w:lang w:val="en-GB" w:eastAsia="en-GB"/>
              </w:rPr>
            </w:pPr>
          </w:p>
          <w:p w14:paraId="2E947FF5" w14:textId="246F5009" w:rsidR="005966F4" w:rsidRPr="00A84F8A" w:rsidDel="00E630EE" w:rsidRDefault="005966F4" w:rsidP="00D00242">
            <w:pPr>
              <w:spacing w:line="240" w:lineRule="auto"/>
              <w:rPr>
                <w:del w:id="4102" w:author="Kuenen, J.J.P. (Jeroen)" w:date="2023-01-10T09:12:00Z"/>
                <w:rFonts w:cs="Open Sans"/>
                <w:sz w:val="16"/>
                <w:szCs w:val="16"/>
                <w:lang w:val="en-GB" w:eastAsia="en-GB"/>
              </w:rPr>
            </w:pPr>
            <w:del w:id="4103" w:author="Kuenen, J.J.P. (Jeroen)" w:date="2023-01-10T09:12:00Z">
              <w:r w:rsidRPr="00A84F8A" w:rsidDel="00E630EE">
                <w:rPr>
                  <w:rFonts w:cs="Open Sans"/>
                  <w:sz w:val="16"/>
                  <w:szCs w:val="16"/>
                  <w:lang w:val="en-GB" w:eastAsia="en-GB"/>
                </w:rPr>
                <w:delText>5.C.1.d</w:delText>
              </w:r>
            </w:del>
          </w:p>
          <w:p w14:paraId="11FDB322" w14:textId="7F5EF319" w:rsidR="005966F4" w:rsidRPr="00A84F8A" w:rsidDel="00E630EE" w:rsidRDefault="005966F4" w:rsidP="00D00242">
            <w:pPr>
              <w:spacing w:line="240" w:lineRule="auto"/>
              <w:rPr>
                <w:del w:id="4104" w:author="Kuenen, J.J.P. (Jeroen)" w:date="2023-01-10T09:12:00Z"/>
                <w:rFonts w:cs="Open Sans"/>
                <w:sz w:val="16"/>
                <w:szCs w:val="16"/>
                <w:lang w:val="en-GB" w:eastAsia="en-GB"/>
              </w:rPr>
            </w:pPr>
            <w:del w:id="4105" w:author="Kuenen, J.J.P. (Jeroen)" w:date="2023-01-10T09:12:00Z">
              <w:r w:rsidRPr="00A84F8A" w:rsidDel="00E630EE">
                <w:rPr>
                  <w:rFonts w:cs="Open Sans"/>
                  <w:sz w:val="16"/>
                  <w:szCs w:val="16"/>
                  <w:lang w:val="en-GB" w:eastAsia="en-GB"/>
                </w:rPr>
                <w:delText>Sewage sludge incineration</w:delText>
              </w:r>
            </w:del>
          </w:p>
          <w:p w14:paraId="4CCDE85E" w14:textId="78A0FB6B" w:rsidR="005966F4" w:rsidRPr="00A84F8A" w:rsidDel="00E630EE" w:rsidRDefault="005966F4" w:rsidP="00D00242">
            <w:pPr>
              <w:spacing w:line="240" w:lineRule="auto"/>
              <w:rPr>
                <w:del w:id="4106" w:author="Kuenen, J.J.P. (Jeroen)" w:date="2023-01-10T09:12:00Z"/>
                <w:rFonts w:cs="Open Sans"/>
                <w:sz w:val="16"/>
                <w:szCs w:val="16"/>
                <w:lang w:val="en-GB" w:eastAsia="en-GB"/>
              </w:rPr>
            </w:pPr>
          </w:p>
          <w:p w14:paraId="12584B82" w14:textId="5EB6DD16" w:rsidR="005966F4" w:rsidRPr="00A84F8A" w:rsidDel="00E630EE" w:rsidRDefault="005966F4" w:rsidP="00D00242">
            <w:pPr>
              <w:spacing w:line="240" w:lineRule="auto"/>
              <w:rPr>
                <w:del w:id="4107" w:author="Kuenen, J.J.P. (Jeroen)" w:date="2023-01-10T09:12:00Z"/>
                <w:rFonts w:cs="Open Sans"/>
                <w:sz w:val="16"/>
                <w:szCs w:val="16"/>
                <w:lang w:val="en-GB" w:eastAsia="en-GB"/>
              </w:rPr>
            </w:pPr>
            <w:del w:id="4108" w:author="Kuenen, J.J.P. (Jeroen)" w:date="2023-01-10T09:12:00Z">
              <w:r w:rsidRPr="00A84F8A" w:rsidDel="00E630EE">
                <w:rPr>
                  <w:rFonts w:cs="Open Sans"/>
                  <w:sz w:val="16"/>
                  <w:szCs w:val="16"/>
                  <w:lang w:val="en-GB" w:eastAsia="en-GB"/>
                </w:rPr>
                <w:delText>5.C.1.e</w:delText>
              </w:r>
              <w:r w:rsidR="007E40A4" w:rsidRPr="00A84F8A" w:rsidDel="00E630EE">
                <w:rPr>
                  <w:rFonts w:cs="Open Sans"/>
                  <w:sz w:val="16"/>
                  <w:szCs w:val="16"/>
                  <w:lang w:val="en-GB" w:eastAsia="en-GB"/>
                </w:rPr>
                <w:delText xml:space="preserve"> </w:delText>
              </w:r>
              <w:r w:rsidRPr="00A84F8A" w:rsidDel="00E630EE">
                <w:rPr>
                  <w:rFonts w:cs="Open Sans"/>
                  <w:sz w:val="16"/>
                  <w:szCs w:val="16"/>
                  <w:lang w:val="en-GB" w:eastAsia="en-GB"/>
                </w:rPr>
                <w:delText>Cremation</w:delText>
              </w:r>
            </w:del>
          </w:p>
          <w:p w14:paraId="605584DA" w14:textId="284C7C18" w:rsidR="005966F4" w:rsidRPr="00A84F8A" w:rsidDel="00E630EE" w:rsidRDefault="005966F4" w:rsidP="00D00242">
            <w:pPr>
              <w:spacing w:line="240" w:lineRule="auto"/>
              <w:rPr>
                <w:del w:id="4109" w:author="Kuenen, J.J.P. (Jeroen)" w:date="2023-01-10T09:12:00Z"/>
                <w:rFonts w:cs="Open Sans"/>
                <w:sz w:val="16"/>
                <w:szCs w:val="16"/>
                <w:lang w:val="en-GB" w:eastAsia="en-GB"/>
              </w:rPr>
            </w:pPr>
          </w:p>
          <w:p w14:paraId="4BD69C1A" w14:textId="004509C4" w:rsidR="005966F4" w:rsidRPr="00A84F8A" w:rsidDel="00E630EE" w:rsidRDefault="005966F4" w:rsidP="00D00242">
            <w:pPr>
              <w:spacing w:line="240" w:lineRule="auto"/>
              <w:rPr>
                <w:del w:id="4110" w:author="Kuenen, J.J.P. (Jeroen)" w:date="2023-01-10T09:12:00Z"/>
                <w:rFonts w:cs="Open Sans"/>
                <w:sz w:val="16"/>
                <w:szCs w:val="16"/>
                <w:lang w:val="en-GB" w:eastAsia="en-GB"/>
              </w:rPr>
            </w:pPr>
            <w:del w:id="4111" w:author="Kuenen, J.J.P. (Jeroen)" w:date="2023-01-10T09:12:00Z">
              <w:r w:rsidRPr="00A84F8A" w:rsidDel="00E630EE">
                <w:rPr>
                  <w:rFonts w:cs="Open Sans"/>
                  <w:sz w:val="16"/>
                  <w:szCs w:val="16"/>
                  <w:lang w:val="en-GB" w:eastAsia="en-GB"/>
                </w:rPr>
                <w:delText>5.C.1.f</w:delText>
              </w:r>
            </w:del>
          </w:p>
          <w:p w14:paraId="032F636C" w14:textId="19A765E9" w:rsidR="005966F4" w:rsidRPr="00A84F8A" w:rsidDel="00E630EE" w:rsidRDefault="005966F4" w:rsidP="00D00242">
            <w:pPr>
              <w:spacing w:line="240" w:lineRule="auto"/>
              <w:rPr>
                <w:del w:id="4112" w:author="Kuenen, J.J.P. (Jeroen)" w:date="2023-01-10T09:12:00Z"/>
                <w:rFonts w:cs="Open Sans"/>
                <w:sz w:val="16"/>
                <w:szCs w:val="16"/>
                <w:lang w:val="en-GB" w:eastAsia="en-GB"/>
              </w:rPr>
            </w:pPr>
            <w:del w:id="4113" w:author="Kuenen, J.J.P. (Jeroen)" w:date="2023-01-10T09:12:00Z">
              <w:r w:rsidRPr="00A84F8A" w:rsidDel="00E630EE">
                <w:rPr>
                  <w:rFonts w:cs="Open Sans"/>
                  <w:sz w:val="16"/>
                  <w:szCs w:val="16"/>
                  <w:lang w:val="en-GB" w:eastAsia="en-GB"/>
                </w:rPr>
                <w:delText xml:space="preserve">Other waste incineration </w:delText>
              </w:r>
            </w:del>
          </w:p>
          <w:p w14:paraId="4C05CEC5" w14:textId="45FD4D06" w:rsidR="005966F4" w:rsidRPr="00A84F8A" w:rsidDel="00E630EE" w:rsidRDefault="005966F4" w:rsidP="00D00242">
            <w:pPr>
              <w:spacing w:line="240" w:lineRule="auto"/>
              <w:rPr>
                <w:del w:id="4114" w:author="Kuenen, J.J.P. (Jeroen)" w:date="2023-01-10T09:12:00Z"/>
                <w:rFonts w:cs="Open Sans"/>
                <w:sz w:val="16"/>
                <w:szCs w:val="16"/>
                <w:lang w:val="en-GB" w:eastAsia="en-GB"/>
              </w:rPr>
            </w:pPr>
          </w:p>
          <w:p w14:paraId="15DA3FAD" w14:textId="50BFD1AD" w:rsidR="005966F4" w:rsidRPr="00A84F8A" w:rsidDel="00E630EE" w:rsidRDefault="005966F4" w:rsidP="007E40A4">
            <w:pPr>
              <w:spacing w:line="240" w:lineRule="auto"/>
              <w:rPr>
                <w:del w:id="4115" w:author="Kuenen, J.J.P. (Jeroen)" w:date="2023-01-10T09:12:00Z"/>
                <w:rFonts w:cs="Open Sans"/>
                <w:sz w:val="16"/>
                <w:szCs w:val="16"/>
                <w:lang w:val="en-GB"/>
              </w:rPr>
            </w:pPr>
            <w:del w:id="4116" w:author="Kuenen, J.J.P. (Jeroen)" w:date="2023-01-10T09:12:00Z">
              <w:r w:rsidRPr="00A84F8A" w:rsidDel="00E630EE">
                <w:rPr>
                  <w:rFonts w:cs="Open Sans"/>
                  <w:sz w:val="16"/>
                  <w:szCs w:val="16"/>
                  <w:lang w:val="en-GB" w:eastAsia="en-GB"/>
                </w:rPr>
                <w:delText>5.C.2</w:delText>
              </w:r>
              <w:r w:rsidR="007E40A4" w:rsidRPr="00A84F8A" w:rsidDel="00E630EE">
                <w:rPr>
                  <w:rFonts w:cs="Open Sans"/>
                  <w:sz w:val="16"/>
                  <w:szCs w:val="16"/>
                  <w:lang w:val="en-GB" w:eastAsia="en-GB"/>
                </w:rPr>
                <w:delText xml:space="preserve"> </w:delText>
              </w:r>
              <w:r w:rsidRPr="00A84F8A" w:rsidDel="00E630EE">
                <w:rPr>
                  <w:rFonts w:cs="Open Sans"/>
                  <w:sz w:val="16"/>
                  <w:szCs w:val="16"/>
                  <w:lang w:val="en-GB" w:eastAsia="en-GB"/>
                </w:rPr>
                <w:delText>Open burning of waste</w:delText>
              </w:r>
            </w:del>
          </w:p>
        </w:tc>
        <w:tc>
          <w:tcPr>
            <w:tcW w:w="1701" w:type="dxa"/>
            <w:vAlign w:val="center"/>
            <w:tcPrChange w:id="4117" w:author="Feigenspan, Stefan" w:date="2023-02-18T16:14:00Z">
              <w:tcPr>
                <w:tcW w:w="1701" w:type="dxa"/>
                <w:vAlign w:val="center"/>
              </w:tcPr>
            </w:tcPrChange>
          </w:tcPr>
          <w:p w14:paraId="70C98DBC" w14:textId="2AAEEDF3" w:rsidR="005966F4" w:rsidRPr="00040FE9" w:rsidDel="00E630EE" w:rsidRDefault="005966F4" w:rsidP="009965BA">
            <w:pPr>
              <w:pStyle w:val="BalloonText"/>
              <w:spacing w:line="160" w:lineRule="atLeast"/>
              <w:jc w:val="center"/>
              <w:rPr>
                <w:del w:id="4118" w:author="Kuenen, J.J.P. (Jeroen)" w:date="2023-01-10T09:12:00Z"/>
                <w:rFonts w:ascii="Open Sans" w:hAnsi="Open Sans" w:cs="Open Sans"/>
                <w:lang w:val="en-US"/>
                <w:rPrChange w:id="4119" w:author="Kuenen, J.J.P. (Jeroen)" w:date="2023-01-10T09:15:00Z">
                  <w:rPr>
                    <w:del w:id="4120" w:author="Kuenen, J.J.P. (Jeroen)" w:date="2023-01-10T09:12:00Z"/>
                    <w:rFonts w:ascii="Open Sans" w:hAnsi="Open Sans" w:cs="Open Sans"/>
                  </w:rPr>
                </w:rPrChange>
              </w:rPr>
            </w:pPr>
            <w:del w:id="4121" w:author="Kuenen, J.J.P. (Jeroen)" w:date="2023-01-10T09:12:00Z">
              <w:r w:rsidRPr="00040FE9" w:rsidDel="00E630EE">
                <w:rPr>
                  <w:rFonts w:cs="Open Sans"/>
                  <w:lang w:val="en-US"/>
                  <w:rPrChange w:id="4122" w:author="Kuenen, J.J.P. (Jeroen)" w:date="2023-01-10T09:15:00Z">
                    <w:rPr>
                      <w:rFonts w:cs="Open Sans"/>
                    </w:rPr>
                  </w:rPrChange>
                </w:rPr>
                <w:delText xml:space="preserve">J_Waste </w:delText>
              </w:r>
            </w:del>
          </w:p>
          <w:p w14:paraId="7F4F66D8" w14:textId="13EB521B" w:rsidR="005966F4" w:rsidRPr="00040FE9" w:rsidDel="00E630EE" w:rsidRDefault="005966F4" w:rsidP="009965BA">
            <w:pPr>
              <w:pStyle w:val="BalloonText"/>
              <w:spacing w:line="160" w:lineRule="atLeast"/>
              <w:jc w:val="center"/>
              <w:rPr>
                <w:del w:id="4123" w:author="Kuenen, J.J.P. (Jeroen)" w:date="2023-01-10T09:12:00Z"/>
                <w:rFonts w:ascii="Open Sans" w:hAnsi="Open Sans" w:cs="Open Sans"/>
                <w:lang w:val="en-US"/>
                <w:rPrChange w:id="4124" w:author="Kuenen, J.J.P. (Jeroen)" w:date="2023-01-10T09:15:00Z">
                  <w:rPr>
                    <w:del w:id="4125" w:author="Kuenen, J.J.P. (Jeroen)" w:date="2023-01-10T09:12:00Z"/>
                    <w:rFonts w:ascii="Open Sans" w:hAnsi="Open Sans" w:cs="Open Sans"/>
                  </w:rPr>
                </w:rPrChange>
              </w:rPr>
            </w:pPr>
          </w:p>
          <w:p w14:paraId="24296EEC" w14:textId="45B98C95" w:rsidR="005966F4" w:rsidRPr="00040FE9" w:rsidDel="00E630EE" w:rsidRDefault="005966F4" w:rsidP="009965BA">
            <w:pPr>
              <w:pStyle w:val="BalloonText"/>
              <w:spacing w:line="160" w:lineRule="atLeast"/>
              <w:jc w:val="center"/>
              <w:rPr>
                <w:del w:id="4126" w:author="Kuenen, J.J.P. (Jeroen)" w:date="2023-01-10T09:12:00Z"/>
                <w:rFonts w:ascii="Open Sans" w:hAnsi="Open Sans" w:cs="Open Sans"/>
                <w:lang w:val="en-US"/>
                <w:rPrChange w:id="4127" w:author="Kuenen, J.J.P. (Jeroen)" w:date="2023-01-10T09:15:00Z">
                  <w:rPr>
                    <w:del w:id="4128" w:author="Kuenen, J.J.P. (Jeroen)" w:date="2023-01-10T09:12:00Z"/>
                    <w:rFonts w:ascii="Open Sans" w:hAnsi="Open Sans" w:cs="Open Sans"/>
                  </w:rPr>
                </w:rPrChange>
              </w:rPr>
            </w:pPr>
          </w:p>
          <w:p w14:paraId="64911059" w14:textId="5D6D6F61" w:rsidR="005966F4" w:rsidRPr="00040FE9" w:rsidDel="00E630EE" w:rsidRDefault="005966F4" w:rsidP="009965BA">
            <w:pPr>
              <w:pStyle w:val="BalloonText"/>
              <w:spacing w:line="160" w:lineRule="atLeast"/>
              <w:jc w:val="center"/>
              <w:rPr>
                <w:del w:id="4129" w:author="Kuenen, J.J.P. (Jeroen)" w:date="2023-01-10T09:12:00Z"/>
                <w:rFonts w:ascii="Open Sans" w:hAnsi="Open Sans" w:cs="Open Sans"/>
                <w:lang w:val="en-US"/>
                <w:rPrChange w:id="4130" w:author="Kuenen, J.J.P. (Jeroen)" w:date="2023-01-10T09:15:00Z">
                  <w:rPr>
                    <w:del w:id="4131" w:author="Kuenen, J.J.P. (Jeroen)" w:date="2023-01-10T09:12:00Z"/>
                    <w:rFonts w:ascii="Open Sans" w:hAnsi="Open Sans" w:cs="Open Sans"/>
                  </w:rPr>
                </w:rPrChange>
              </w:rPr>
            </w:pPr>
            <w:del w:id="4132" w:author="Kuenen, J.J.P. (Jeroen)" w:date="2023-01-10T09:12:00Z">
              <w:r w:rsidRPr="00040FE9" w:rsidDel="00E630EE">
                <w:rPr>
                  <w:rFonts w:cs="Open Sans"/>
                  <w:lang w:val="en-US"/>
                  <w:rPrChange w:id="4133" w:author="Kuenen, J.J.P. (Jeroen)" w:date="2023-01-10T09:15:00Z">
                    <w:rPr>
                      <w:rFonts w:cs="Open Sans"/>
                    </w:rPr>
                  </w:rPrChange>
                </w:rPr>
                <w:delText xml:space="preserve">J_Waste </w:delText>
              </w:r>
            </w:del>
          </w:p>
          <w:p w14:paraId="2C2D2483" w14:textId="4A56BB06" w:rsidR="005966F4" w:rsidRPr="00040FE9" w:rsidDel="00E630EE" w:rsidRDefault="005966F4" w:rsidP="009965BA">
            <w:pPr>
              <w:pStyle w:val="BalloonText"/>
              <w:spacing w:line="160" w:lineRule="atLeast"/>
              <w:jc w:val="center"/>
              <w:rPr>
                <w:del w:id="4134" w:author="Kuenen, J.J.P. (Jeroen)" w:date="2023-01-10T09:12:00Z"/>
                <w:rFonts w:ascii="Open Sans" w:hAnsi="Open Sans" w:cs="Open Sans"/>
                <w:lang w:val="en-US"/>
                <w:rPrChange w:id="4135" w:author="Kuenen, J.J.P. (Jeroen)" w:date="2023-01-10T09:15:00Z">
                  <w:rPr>
                    <w:del w:id="4136" w:author="Kuenen, J.J.P. (Jeroen)" w:date="2023-01-10T09:12:00Z"/>
                    <w:rFonts w:ascii="Open Sans" w:hAnsi="Open Sans" w:cs="Open Sans"/>
                  </w:rPr>
                </w:rPrChange>
              </w:rPr>
            </w:pPr>
          </w:p>
          <w:p w14:paraId="5ADE8AEF" w14:textId="7C51A666" w:rsidR="005966F4" w:rsidRPr="00040FE9" w:rsidDel="00E630EE" w:rsidRDefault="005966F4" w:rsidP="009965BA">
            <w:pPr>
              <w:pStyle w:val="BalloonText"/>
              <w:spacing w:line="160" w:lineRule="atLeast"/>
              <w:jc w:val="center"/>
              <w:rPr>
                <w:del w:id="4137" w:author="Kuenen, J.J.P. (Jeroen)" w:date="2023-01-10T09:12:00Z"/>
                <w:rFonts w:ascii="Open Sans" w:hAnsi="Open Sans" w:cs="Open Sans"/>
                <w:lang w:val="en-US"/>
                <w:rPrChange w:id="4138" w:author="Kuenen, J.J.P. (Jeroen)" w:date="2023-01-10T09:15:00Z">
                  <w:rPr>
                    <w:del w:id="4139" w:author="Kuenen, J.J.P. (Jeroen)" w:date="2023-01-10T09:12:00Z"/>
                    <w:rFonts w:ascii="Open Sans" w:hAnsi="Open Sans" w:cs="Open Sans"/>
                  </w:rPr>
                </w:rPrChange>
              </w:rPr>
            </w:pPr>
          </w:p>
          <w:p w14:paraId="2684C865" w14:textId="6369935C" w:rsidR="005966F4" w:rsidRPr="00040FE9" w:rsidDel="00E630EE" w:rsidRDefault="005966F4" w:rsidP="009965BA">
            <w:pPr>
              <w:pStyle w:val="BalloonText"/>
              <w:spacing w:line="160" w:lineRule="atLeast"/>
              <w:jc w:val="center"/>
              <w:rPr>
                <w:del w:id="4140" w:author="Kuenen, J.J.P. (Jeroen)" w:date="2023-01-10T09:12:00Z"/>
                <w:rFonts w:ascii="Open Sans" w:hAnsi="Open Sans" w:cs="Open Sans"/>
                <w:lang w:val="en-US"/>
                <w:rPrChange w:id="4141" w:author="Kuenen, J.J.P. (Jeroen)" w:date="2023-01-10T09:15:00Z">
                  <w:rPr>
                    <w:del w:id="4142" w:author="Kuenen, J.J.P. (Jeroen)" w:date="2023-01-10T09:12:00Z"/>
                    <w:rFonts w:ascii="Open Sans" w:hAnsi="Open Sans" w:cs="Open Sans"/>
                  </w:rPr>
                </w:rPrChange>
              </w:rPr>
            </w:pPr>
          </w:p>
          <w:p w14:paraId="4F088ECD" w14:textId="165B6741" w:rsidR="005966F4" w:rsidRPr="00040FE9" w:rsidDel="00E630EE" w:rsidRDefault="005966F4" w:rsidP="009965BA">
            <w:pPr>
              <w:pStyle w:val="BalloonText"/>
              <w:spacing w:line="160" w:lineRule="atLeast"/>
              <w:jc w:val="center"/>
              <w:rPr>
                <w:del w:id="4143" w:author="Kuenen, J.J.P. (Jeroen)" w:date="2023-01-10T09:12:00Z"/>
                <w:rFonts w:ascii="Open Sans" w:hAnsi="Open Sans" w:cs="Open Sans"/>
                <w:lang w:val="en-US"/>
                <w:rPrChange w:id="4144" w:author="Kuenen, J.J.P. (Jeroen)" w:date="2023-01-10T09:15:00Z">
                  <w:rPr>
                    <w:del w:id="4145" w:author="Kuenen, J.J.P. (Jeroen)" w:date="2023-01-10T09:12:00Z"/>
                    <w:rFonts w:ascii="Open Sans" w:hAnsi="Open Sans" w:cs="Open Sans"/>
                  </w:rPr>
                </w:rPrChange>
              </w:rPr>
            </w:pPr>
            <w:del w:id="4146" w:author="Kuenen, J.J.P. (Jeroen)" w:date="2023-01-10T09:12:00Z">
              <w:r w:rsidRPr="00040FE9" w:rsidDel="00E630EE">
                <w:rPr>
                  <w:rFonts w:cs="Open Sans"/>
                  <w:lang w:val="en-US"/>
                  <w:rPrChange w:id="4147" w:author="Kuenen, J.J.P. (Jeroen)" w:date="2023-01-10T09:15:00Z">
                    <w:rPr>
                      <w:rFonts w:cs="Open Sans"/>
                    </w:rPr>
                  </w:rPrChange>
                </w:rPr>
                <w:delText xml:space="preserve">J_Waste </w:delText>
              </w:r>
            </w:del>
          </w:p>
          <w:p w14:paraId="165B2C96" w14:textId="4B94DF3C" w:rsidR="005966F4" w:rsidRPr="00040FE9" w:rsidDel="00E630EE" w:rsidRDefault="005966F4" w:rsidP="009965BA">
            <w:pPr>
              <w:pStyle w:val="BalloonText"/>
              <w:spacing w:line="160" w:lineRule="atLeast"/>
              <w:jc w:val="center"/>
              <w:rPr>
                <w:del w:id="4148" w:author="Kuenen, J.J.P. (Jeroen)" w:date="2023-01-10T09:12:00Z"/>
                <w:rFonts w:ascii="Open Sans" w:hAnsi="Open Sans" w:cs="Open Sans"/>
                <w:lang w:val="en-US"/>
                <w:rPrChange w:id="4149" w:author="Kuenen, J.J.P. (Jeroen)" w:date="2023-01-10T09:15:00Z">
                  <w:rPr>
                    <w:del w:id="4150" w:author="Kuenen, J.J.P. (Jeroen)" w:date="2023-01-10T09:12:00Z"/>
                    <w:rFonts w:ascii="Open Sans" w:hAnsi="Open Sans" w:cs="Open Sans"/>
                  </w:rPr>
                </w:rPrChange>
              </w:rPr>
            </w:pPr>
          </w:p>
          <w:p w14:paraId="42CA2F5D" w14:textId="2944EA99" w:rsidR="005966F4" w:rsidRPr="00040FE9" w:rsidDel="00E630EE" w:rsidRDefault="005966F4" w:rsidP="009965BA">
            <w:pPr>
              <w:pStyle w:val="BalloonText"/>
              <w:spacing w:line="160" w:lineRule="atLeast"/>
              <w:jc w:val="center"/>
              <w:rPr>
                <w:del w:id="4151" w:author="Kuenen, J.J.P. (Jeroen)" w:date="2023-01-10T09:12:00Z"/>
                <w:rFonts w:ascii="Open Sans" w:hAnsi="Open Sans" w:cs="Open Sans"/>
                <w:lang w:val="en-US"/>
                <w:rPrChange w:id="4152" w:author="Kuenen, J.J.P. (Jeroen)" w:date="2023-01-10T09:15:00Z">
                  <w:rPr>
                    <w:del w:id="4153" w:author="Kuenen, J.J.P. (Jeroen)" w:date="2023-01-10T09:12:00Z"/>
                    <w:rFonts w:ascii="Open Sans" w:hAnsi="Open Sans" w:cs="Open Sans"/>
                  </w:rPr>
                </w:rPrChange>
              </w:rPr>
            </w:pPr>
          </w:p>
          <w:p w14:paraId="6187D774" w14:textId="2181A891" w:rsidR="005966F4" w:rsidRPr="00040FE9" w:rsidDel="00E630EE" w:rsidRDefault="005966F4" w:rsidP="009965BA">
            <w:pPr>
              <w:pStyle w:val="BalloonText"/>
              <w:spacing w:line="160" w:lineRule="atLeast"/>
              <w:jc w:val="center"/>
              <w:rPr>
                <w:del w:id="4154" w:author="Kuenen, J.J.P. (Jeroen)" w:date="2023-01-10T09:12:00Z"/>
                <w:rFonts w:ascii="Open Sans" w:hAnsi="Open Sans" w:cs="Open Sans"/>
                <w:lang w:val="en-US"/>
                <w:rPrChange w:id="4155" w:author="Kuenen, J.J.P. (Jeroen)" w:date="2023-01-10T09:15:00Z">
                  <w:rPr>
                    <w:del w:id="4156" w:author="Kuenen, J.J.P. (Jeroen)" w:date="2023-01-10T09:12:00Z"/>
                    <w:rFonts w:ascii="Open Sans" w:hAnsi="Open Sans" w:cs="Open Sans"/>
                  </w:rPr>
                </w:rPrChange>
              </w:rPr>
            </w:pPr>
            <w:del w:id="4157" w:author="Kuenen, J.J.P. (Jeroen)" w:date="2023-01-10T09:12:00Z">
              <w:r w:rsidRPr="00040FE9" w:rsidDel="00E630EE">
                <w:rPr>
                  <w:rFonts w:cs="Open Sans"/>
                  <w:lang w:val="en-US"/>
                  <w:rPrChange w:id="4158" w:author="Kuenen, J.J.P. (Jeroen)" w:date="2023-01-10T09:15:00Z">
                    <w:rPr>
                      <w:rFonts w:cs="Open Sans"/>
                    </w:rPr>
                  </w:rPrChange>
                </w:rPr>
                <w:delText xml:space="preserve">J_Waste </w:delText>
              </w:r>
            </w:del>
          </w:p>
          <w:p w14:paraId="336160B9" w14:textId="062C93FA" w:rsidR="005966F4" w:rsidRPr="00040FE9" w:rsidDel="00E630EE" w:rsidRDefault="005966F4" w:rsidP="009965BA">
            <w:pPr>
              <w:pStyle w:val="BalloonText"/>
              <w:spacing w:line="160" w:lineRule="atLeast"/>
              <w:jc w:val="center"/>
              <w:rPr>
                <w:del w:id="4159" w:author="Kuenen, J.J.P. (Jeroen)" w:date="2023-01-10T09:12:00Z"/>
                <w:rFonts w:ascii="Open Sans" w:hAnsi="Open Sans" w:cs="Open Sans"/>
                <w:lang w:val="en-US"/>
                <w:rPrChange w:id="4160" w:author="Kuenen, J.J.P. (Jeroen)" w:date="2023-01-10T09:15:00Z">
                  <w:rPr>
                    <w:del w:id="4161" w:author="Kuenen, J.J.P. (Jeroen)" w:date="2023-01-10T09:12:00Z"/>
                    <w:rFonts w:ascii="Open Sans" w:hAnsi="Open Sans" w:cs="Open Sans"/>
                  </w:rPr>
                </w:rPrChange>
              </w:rPr>
            </w:pPr>
          </w:p>
          <w:p w14:paraId="39C85C0B" w14:textId="7735945D" w:rsidR="005966F4" w:rsidRPr="00040FE9" w:rsidDel="00E630EE" w:rsidRDefault="005966F4" w:rsidP="009965BA">
            <w:pPr>
              <w:pStyle w:val="BalloonText"/>
              <w:spacing w:line="160" w:lineRule="atLeast"/>
              <w:jc w:val="center"/>
              <w:rPr>
                <w:del w:id="4162" w:author="Kuenen, J.J.P. (Jeroen)" w:date="2023-01-10T09:12:00Z"/>
                <w:rFonts w:ascii="Open Sans" w:hAnsi="Open Sans" w:cs="Open Sans"/>
                <w:lang w:val="en-US"/>
                <w:rPrChange w:id="4163" w:author="Kuenen, J.J.P. (Jeroen)" w:date="2023-01-10T09:15:00Z">
                  <w:rPr>
                    <w:del w:id="4164" w:author="Kuenen, J.J.P. (Jeroen)" w:date="2023-01-10T09:12:00Z"/>
                    <w:rFonts w:ascii="Open Sans" w:hAnsi="Open Sans" w:cs="Open Sans"/>
                  </w:rPr>
                </w:rPrChange>
              </w:rPr>
            </w:pPr>
          </w:p>
          <w:p w14:paraId="567FECBC" w14:textId="0823B324" w:rsidR="005966F4" w:rsidRPr="00040FE9" w:rsidDel="00E630EE" w:rsidRDefault="005966F4" w:rsidP="009965BA">
            <w:pPr>
              <w:pStyle w:val="BalloonText"/>
              <w:spacing w:line="160" w:lineRule="atLeast"/>
              <w:jc w:val="center"/>
              <w:rPr>
                <w:del w:id="4165" w:author="Kuenen, J.J.P. (Jeroen)" w:date="2023-01-10T09:12:00Z"/>
                <w:rFonts w:ascii="Open Sans" w:hAnsi="Open Sans" w:cs="Open Sans"/>
                <w:lang w:val="en-US"/>
                <w:rPrChange w:id="4166" w:author="Kuenen, J.J.P. (Jeroen)" w:date="2023-01-10T09:15:00Z">
                  <w:rPr>
                    <w:del w:id="4167" w:author="Kuenen, J.J.P. (Jeroen)" w:date="2023-01-10T09:12:00Z"/>
                    <w:rFonts w:ascii="Open Sans" w:hAnsi="Open Sans" w:cs="Open Sans"/>
                  </w:rPr>
                </w:rPrChange>
              </w:rPr>
            </w:pPr>
            <w:del w:id="4168" w:author="Kuenen, J.J.P. (Jeroen)" w:date="2023-01-10T09:12:00Z">
              <w:r w:rsidRPr="00040FE9" w:rsidDel="00E630EE">
                <w:rPr>
                  <w:rFonts w:cs="Open Sans"/>
                  <w:lang w:val="en-US"/>
                  <w:rPrChange w:id="4169" w:author="Kuenen, J.J.P. (Jeroen)" w:date="2023-01-10T09:15:00Z">
                    <w:rPr>
                      <w:rFonts w:cs="Open Sans"/>
                    </w:rPr>
                  </w:rPrChange>
                </w:rPr>
                <w:delText xml:space="preserve">J_Waste </w:delText>
              </w:r>
            </w:del>
          </w:p>
          <w:p w14:paraId="04A9C0DE" w14:textId="5C9C2A44" w:rsidR="005966F4" w:rsidRPr="00040FE9" w:rsidDel="00E630EE" w:rsidRDefault="005966F4" w:rsidP="009965BA">
            <w:pPr>
              <w:pStyle w:val="BalloonText"/>
              <w:spacing w:line="160" w:lineRule="atLeast"/>
              <w:jc w:val="center"/>
              <w:rPr>
                <w:del w:id="4170" w:author="Kuenen, J.J.P. (Jeroen)" w:date="2023-01-10T09:12:00Z"/>
                <w:rFonts w:ascii="Open Sans" w:hAnsi="Open Sans" w:cs="Open Sans"/>
                <w:lang w:val="en-US"/>
                <w:rPrChange w:id="4171" w:author="Kuenen, J.J.P. (Jeroen)" w:date="2023-01-10T09:15:00Z">
                  <w:rPr>
                    <w:del w:id="4172" w:author="Kuenen, J.J.P. (Jeroen)" w:date="2023-01-10T09:12:00Z"/>
                    <w:rFonts w:ascii="Open Sans" w:hAnsi="Open Sans" w:cs="Open Sans"/>
                  </w:rPr>
                </w:rPrChange>
              </w:rPr>
            </w:pPr>
          </w:p>
          <w:p w14:paraId="7F58AC95" w14:textId="6E0E69C3" w:rsidR="005966F4" w:rsidRPr="00040FE9" w:rsidDel="00E630EE" w:rsidRDefault="005966F4" w:rsidP="009965BA">
            <w:pPr>
              <w:pStyle w:val="BalloonText"/>
              <w:spacing w:line="160" w:lineRule="atLeast"/>
              <w:jc w:val="center"/>
              <w:rPr>
                <w:del w:id="4173" w:author="Kuenen, J.J.P. (Jeroen)" w:date="2023-01-10T09:12:00Z"/>
                <w:rFonts w:ascii="Open Sans" w:hAnsi="Open Sans" w:cs="Open Sans"/>
                <w:lang w:val="en-US"/>
                <w:rPrChange w:id="4174" w:author="Kuenen, J.J.P. (Jeroen)" w:date="2023-01-10T09:15:00Z">
                  <w:rPr>
                    <w:del w:id="4175" w:author="Kuenen, J.J.P. (Jeroen)" w:date="2023-01-10T09:12:00Z"/>
                    <w:rFonts w:ascii="Open Sans" w:hAnsi="Open Sans" w:cs="Open Sans"/>
                  </w:rPr>
                </w:rPrChange>
              </w:rPr>
            </w:pPr>
          </w:p>
          <w:p w14:paraId="07E1C937" w14:textId="1F8B965F" w:rsidR="005966F4" w:rsidRPr="00040FE9" w:rsidDel="00E630EE" w:rsidRDefault="005966F4" w:rsidP="009965BA">
            <w:pPr>
              <w:pStyle w:val="BalloonText"/>
              <w:spacing w:line="160" w:lineRule="atLeast"/>
              <w:jc w:val="center"/>
              <w:rPr>
                <w:del w:id="4176" w:author="Kuenen, J.J.P. (Jeroen)" w:date="2023-01-10T09:12:00Z"/>
                <w:rFonts w:ascii="Open Sans" w:hAnsi="Open Sans" w:cs="Open Sans"/>
                <w:lang w:val="en-US"/>
                <w:rPrChange w:id="4177" w:author="Kuenen, J.J.P. (Jeroen)" w:date="2023-01-10T09:15:00Z">
                  <w:rPr>
                    <w:del w:id="4178" w:author="Kuenen, J.J.P. (Jeroen)" w:date="2023-01-10T09:12:00Z"/>
                    <w:rFonts w:ascii="Open Sans" w:hAnsi="Open Sans" w:cs="Open Sans"/>
                  </w:rPr>
                </w:rPrChange>
              </w:rPr>
            </w:pPr>
            <w:del w:id="4179" w:author="Kuenen, J.J.P. (Jeroen)" w:date="2023-01-10T09:12:00Z">
              <w:r w:rsidRPr="00040FE9" w:rsidDel="00E630EE">
                <w:rPr>
                  <w:rFonts w:cs="Open Sans"/>
                  <w:lang w:val="en-US"/>
                  <w:rPrChange w:id="4180" w:author="Kuenen, J.J.P. (Jeroen)" w:date="2023-01-10T09:15:00Z">
                    <w:rPr>
                      <w:rFonts w:cs="Open Sans"/>
                    </w:rPr>
                  </w:rPrChange>
                </w:rPr>
                <w:delText>J_Waste</w:delText>
              </w:r>
            </w:del>
          </w:p>
          <w:p w14:paraId="7BF10AD5" w14:textId="49148165" w:rsidR="005966F4" w:rsidRPr="00040FE9" w:rsidDel="00E630EE" w:rsidRDefault="005966F4" w:rsidP="009965BA">
            <w:pPr>
              <w:pStyle w:val="BalloonText"/>
              <w:spacing w:line="160" w:lineRule="atLeast"/>
              <w:jc w:val="center"/>
              <w:rPr>
                <w:del w:id="4181" w:author="Kuenen, J.J.P. (Jeroen)" w:date="2023-01-10T09:12:00Z"/>
                <w:rFonts w:ascii="Open Sans" w:hAnsi="Open Sans" w:cs="Open Sans"/>
                <w:lang w:val="en-US"/>
                <w:rPrChange w:id="4182" w:author="Kuenen, J.J.P. (Jeroen)" w:date="2023-01-10T09:15:00Z">
                  <w:rPr>
                    <w:del w:id="4183" w:author="Kuenen, J.J.P. (Jeroen)" w:date="2023-01-10T09:12:00Z"/>
                    <w:rFonts w:ascii="Open Sans" w:hAnsi="Open Sans" w:cs="Open Sans"/>
                  </w:rPr>
                </w:rPrChange>
              </w:rPr>
            </w:pPr>
          </w:p>
          <w:p w14:paraId="693994FF" w14:textId="32B4D316" w:rsidR="005966F4" w:rsidRPr="00040FE9" w:rsidDel="00E630EE" w:rsidRDefault="005966F4" w:rsidP="009965BA">
            <w:pPr>
              <w:pStyle w:val="BalloonText"/>
              <w:spacing w:line="160" w:lineRule="atLeast"/>
              <w:jc w:val="center"/>
              <w:rPr>
                <w:del w:id="4184" w:author="Kuenen, J.J.P. (Jeroen)" w:date="2023-01-10T09:12:00Z"/>
                <w:rFonts w:ascii="Open Sans" w:hAnsi="Open Sans" w:cs="Open Sans"/>
                <w:lang w:val="en-US"/>
                <w:rPrChange w:id="4185" w:author="Kuenen, J.J.P. (Jeroen)" w:date="2023-01-10T09:15:00Z">
                  <w:rPr>
                    <w:del w:id="4186" w:author="Kuenen, J.J.P. (Jeroen)" w:date="2023-01-10T09:12:00Z"/>
                    <w:rFonts w:ascii="Open Sans" w:hAnsi="Open Sans" w:cs="Open Sans"/>
                  </w:rPr>
                </w:rPrChange>
              </w:rPr>
            </w:pPr>
          </w:p>
          <w:p w14:paraId="6115F225" w14:textId="133D2E10" w:rsidR="005966F4" w:rsidRPr="00A84F8A" w:rsidDel="00E630EE" w:rsidRDefault="005966F4" w:rsidP="007E40A4">
            <w:pPr>
              <w:pStyle w:val="BalloonText"/>
              <w:spacing w:line="160" w:lineRule="atLeast"/>
              <w:jc w:val="center"/>
              <w:rPr>
                <w:del w:id="4187" w:author="Kuenen, J.J.P. (Jeroen)" w:date="2023-01-10T09:12:00Z"/>
                <w:rFonts w:ascii="Open Sans" w:hAnsi="Open Sans" w:cs="Open Sans"/>
                <w:lang w:val="en-GB"/>
              </w:rPr>
            </w:pPr>
            <w:del w:id="4188" w:author="Kuenen, J.J.P. (Jeroen)" w:date="2023-01-10T09:12:00Z">
              <w:r w:rsidRPr="00A84F8A" w:rsidDel="00E630EE">
                <w:rPr>
                  <w:rFonts w:ascii="Open Sans" w:hAnsi="Open Sans" w:cs="Open Sans"/>
                  <w:lang w:val="en-GB"/>
                </w:rPr>
                <w:delText>J_Waste</w:delText>
              </w:r>
            </w:del>
          </w:p>
        </w:tc>
        <w:tc>
          <w:tcPr>
            <w:tcW w:w="567" w:type="dxa"/>
            <w:tcPrChange w:id="4189" w:author="Feigenspan, Stefan" w:date="2023-02-18T16:14:00Z">
              <w:tcPr>
                <w:tcW w:w="567" w:type="dxa"/>
              </w:tcPr>
            </w:tcPrChange>
          </w:tcPr>
          <w:p w14:paraId="21F76AC8" w14:textId="447744FF" w:rsidR="005966F4" w:rsidRPr="00A84F8A" w:rsidDel="00E630EE" w:rsidRDefault="005966F4" w:rsidP="006C31F0">
            <w:pPr>
              <w:pStyle w:val="BalloonText"/>
              <w:spacing w:line="160" w:lineRule="atLeast"/>
              <w:jc w:val="center"/>
              <w:rPr>
                <w:del w:id="4190" w:author="Kuenen, J.J.P. (Jeroen)" w:date="2023-01-10T09:12:00Z"/>
                <w:rFonts w:ascii="Open Sans" w:hAnsi="Open Sans" w:cs="Open Sans"/>
                <w:lang w:val="en-GB"/>
              </w:rPr>
            </w:pPr>
            <w:del w:id="4191" w:author="Kuenen, J.J.P. (Jeroen)" w:date="2023-01-10T09:12:00Z">
              <w:r w:rsidRPr="00A84F8A" w:rsidDel="00E630EE">
                <w:rPr>
                  <w:rFonts w:ascii="Open Sans" w:hAnsi="Open Sans" w:cs="Open Sans"/>
                  <w:lang w:val="en-GB"/>
                </w:rPr>
                <w:delText>A</w:delText>
              </w:r>
            </w:del>
          </w:p>
          <w:p w14:paraId="2BC83F5E" w14:textId="2E9EBDF5" w:rsidR="005966F4" w:rsidRPr="00A84F8A" w:rsidDel="00E630EE" w:rsidRDefault="005966F4" w:rsidP="006C31F0">
            <w:pPr>
              <w:pStyle w:val="BalloonText"/>
              <w:spacing w:line="160" w:lineRule="atLeast"/>
              <w:jc w:val="center"/>
              <w:rPr>
                <w:del w:id="4192" w:author="Kuenen, J.J.P. (Jeroen)" w:date="2023-01-10T09:12:00Z"/>
                <w:rFonts w:ascii="Open Sans" w:hAnsi="Open Sans" w:cs="Open Sans"/>
                <w:lang w:val="en-GB"/>
              </w:rPr>
            </w:pPr>
          </w:p>
          <w:p w14:paraId="3C33C247" w14:textId="1AEA393F" w:rsidR="005966F4" w:rsidRPr="00A84F8A" w:rsidDel="00E630EE" w:rsidRDefault="005966F4" w:rsidP="006C31F0">
            <w:pPr>
              <w:pStyle w:val="BalloonText"/>
              <w:spacing w:line="160" w:lineRule="atLeast"/>
              <w:jc w:val="center"/>
              <w:rPr>
                <w:del w:id="4193" w:author="Kuenen, J.J.P. (Jeroen)" w:date="2023-01-10T09:12:00Z"/>
                <w:rFonts w:ascii="Open Sans" w:hAnsi="Open Sans" w:cs="Open Sans"/>
                <w:lang w:val="en-GB"/>
              </w:rPr>
            </w:pPr>
          </w:p>
          <w:p w14:paraId="28B1026C" w14:textId="52652057" w:rsidR="005966F4" w:rsidRPr="00A84F8A" w:rsidDel="00E630EE" w:rsidRDefault="005966F4" w:rsidP="006C31F0">
            <w:pPr>
              <w:pStyle w:val="BalloonText"/>
              <w:spacing w:line="160" w:lineRule="atLeast"/>
              <w:jc w:val="center"/>
              <w:rPr>
                <w:del w:id="4194" w:author="Kuenen, J.J.P. (Jeroen)" w:date="2023-01-10T09:12:00Z"/>
                <w:rFonts w:ascii="Open Sans" w:hAnsi="Open Sans" w:cs="Open Sans"/>
                <w:lang w:val="en-GB"/>
              </w:rPr>
            </w:pPr>
            <w:del w:id="4195" w:author="Kuenen, J.J.P. (Jeroen)" w:date="2023-01-10T09:12:00Z">
              <w:r w:rsidRPr="00A84F8A" w:rsidDel="00E630EE">
                <w:rPr>
                  <w:rFonts w:ascii="Open Sans" w:hAnsi="Open Sans" w:cs="Open Sans"/>
                  <w:lang w:val="en-GB"/>
                </w:rPr>
                <w:delText>A</w:delText>
              </w:r>
            </w:del>
          </w:p>
          <w:p w14:paraId="29B6C0E7" w14:textId="0C969B33" w:rsidR="005966F4" w:rsidRPr="00A84F8A" w:rsidDel="00E630EE" w:rsidRDefault="005966F4" w:rsidP="006C31F0">
            <w:pPr>
              <w:pStyle w:val="BalloonText"/>
              <w:spacing w:line="160" w:lineRule="atLeast"/>
              <w:jc w:val="center"/>
              <w:rPr>
                <w:del w:id="4196" w:author="Kuenen, J.J.P. (Jeroen)" w:date="2023-01-10T09:12:00Z"/>
                <w:rFonts w:ascii="Open Sans" w:hAnsi="Open Sans" w:cs="Open Sans"/>
                <w:lang w:val="en-GB"/>
              </w:rPr>
            </w:pPr>
          </w:p>
          <w:p w14:paraId="63132553" w14:textId="08CCB518" w:rsidR="005966F4" w:rsidRPr="00A84F8A" w:rsidDel="00E630EE" w:rsidRDefault="005966F4" w:rsidP="006C31F0">
            <w:pPr>
              <w:pStyle w:val="BalloonText"/>
              <w:spacing w:line="160" w:lineRule="atLeast"/>
              <w:jc w:val="center"/>
              <w:rPr>
                <w:del w:id="4197" w:author="Kuenen, J.J.P. (Jeroen)" w:date="2023-01-10T09:12:00Z"/>
                <w:rFonts w:ascii="Open Sans" w:hAnsi="Open Sans" w:cs="Open Sans"/>
                <w:lang w:val="en-GB"/>
              </w:rPr>
            </w:pPr>
          </w:p>
          <w:p w14:paraId="708BBEF6" w14:textId="304C0AB9" w:rsidR="005966F4" w:rsidRPr="00A84F8A" w:rsidDel="00E630EE" w:rsidRDefault="005966F4" w:rsidP="006C31F0">
            <w:pPr>
              <w:pStyle w:val="BalloonText"/>
              <w:spacing w:line="160" w:lineRule="atLeast"/>
              <w:jc w:val="center"/>
              <w:rPr>
                <w:del w:id="4198" w:author="Kuenen, J.J.P. (Jeroen)" w:date="2023-01-10T09:12:00Z"/>
                <w:rFonts w:ascii="Open Sans" w:hAnsi="Open Sans" w:cs="Open Sans"/>
                <w:lang w:val="en-GB"/>
              </w:rPr>
            </w:pPr>
          </w:p>
          <w:p w14:paraId="3C29CD17" w14:textId="02832CBE" w:rsidR="005966F4" w:rsidRPr="00A84F8A" w:rsidDel="00E630EE" w:rsidRDefault="00C04AF2" w:rsidP="006C31F0">
            <w:pPr>
              <w:pStyle w:val="BalloonText"/>
              <w:spacing w:line="160" w:lineRule="atLeast"/>
              <w:jc w:val="center"/>
              <w:rPr>
                <w:del w:id="4199" w:author="Kuenen, J.J.P. (Jeroen)" w:date="2023-01-10T09:12:00Z"/>
                <w:rFonts w:ascii="Open Sans" w:hAnsi="Open Sans" w:cs="Open Sans"/>
                <w:lang w:val="en-GB"/>
              </w:rPr>
            </w:pPr>
            <w:del w:id="4200" w:author="Kuenen, J.J.P. (Jeroen)" w:date="2023-01-10T09:12:00Z">
              <w:r w:rsidRPr="00A84F8A" w:rsidDel="00E630EE">
                <w:rPr>
                  <w:rFonts w:ascii="Open Sans" w:hAnsi="Open Sans" w:cs="Open Sans"/>
                  <w:lang w:val="en-GB"/>
                </w:rPr>
                <w:delText>B</w:delText>
              </w:r>
            </w:del>
          </w:p>
          <w:p w14:paraId="2AADD096" w14:textId="7D5836E2" w:rsidR="005966F4" w:rsidRPr="00A84F8A" w:rsidDel="00E630EE" w:rsidRDefault="005966F4" w:rsidP="006C31F0">
            <w:pPr>
              <w:pStyle w:val="BalloonText"/>
              <w:spacing w:line="160" w:lineRule="atLeast"/>
              <w:jc w:val="center"/>
              <w:rPr>
                <w:del w:id="4201" w:author="Kuenen, J.J.P. (Jeroen)" w:date="2023-01-10T09:12:00Z"/>
                <w:rFonts w:ascii="Open Sans" w:hAnsi="Open Sans" w:cs="Open Sans"/>
                <w:lang w:val="en-GB"/>
              </w:rPr>
            </w:pPr>
          </w:p>
          <w:p w14:paraId="6927CD2D" w14:textId="3C3E6F58" w:rsidR="005966F4" w:rsidRPr="00A84F8A" w:rsidDel="00E630EE" w:rsidRDefault="005966F4" w:rsidP="006C31F0">
            <w:pPr>
              <w:pStyle w:val="BalloonText"/>
              <w:spacing w:line="160" w:lineRule="atLeast"/>
              <w:jc w:val="center"/>
              <w:rPr>
                <w:del w:id="4202" w:author="Kuenen, J.J.P. (Jeroen)" w:date="2023-01-10T09:12:00Z"/>
                <w:rFonts w:ascii="Open Sans" w:hAnsi="Open Sans" w:cs="Open Sans"/>
                <w:lang w:val="en-GB"/>
              </w:rPr>
            </w:pPr>
          </w:p>
          <w:p w14:paraId="36F72A83" w14:textId="06BB8534" w:rsidR="005966F4" w:rsidRPr="00A84F8A" w:rsidDel="00E630EE" w:rsidRDefault="00C04AF2" w:rsidP="006C31F0">
            <w:pPr>
              <w:pStyle w:val="BalloonText"/>
              <w:spacing w:line="160" w:lineRule="atLeast"/>
              <w:jc w:val="center"/>
              <w:rPr>
                <w:del w:id="4203" w:author="Kuenen, J.J.P. (Jeroen)" w:date="2023-01-10T09:12:00Z"/>
                <w:rFonts w:ascii="Open Sans" w:hAnsi="Open Sans" w:cs="Open Sans"/>
                <w:lang w:val="en-GB"/>
              </w:rPr>
            </w:pPr>
            <w:del w:id="4204" w:author="Kuenen, J.J.P. (Jeroen)" w:date="2023-01-10T09:12:00Z">
              <w:r w:rsidRPr="00A84F8A" w:rsidDel="00E630EE">
                <w:rPr>
                  <w:rFonts w:ascii="Open Sans" w:hAnsi="Open Sans" w:cs="Open Sans"/>
                  <w:lang w:val="en-GB"/>
                </w:rPr>
                <w:delText>B</w:delText>
              </w:r>
            </w:del>
          </w:p>
          <w:p w14:paraId="4326C466" w14:textId="62F1CC5E" w:rsidR="005966F4" w:rsidRPr="00A84F8A" w:rsidDel="00E630EE" w:rsidRDefault="005966F4" w:rsidP="006C31F0">
            <w:pPr>
              <w:pStyle w:val="BalloonText"/>
              <w:spacing w:line="160" w:lineRule="atLeast"/>
              <w:jc w:val="center"/>
              <w:rPr>
                <w:del w:id="4205" w:author="Kuenen, J.J.P. (Jeroen)" w:date="2023-01-10T09:12:00Z"/>
                <w:rFonts w:ascii="Open Sans" w:hAnsi="Open Sans" w:cs="Open Sans"/>
                <w:lang w:val="en-GB"/>
              </w:rPr>
            </w:pPr>
          </w:p>
          <w:p w14:paraId="41494A9B" w14:textId="713A1FFE" w:rsidR="005966F4" w:rsidRPr="00A84F8A" w:rsidDel="00E630EE" w:rsidRDefault="005966F4" w:rsidP="006C31F0">
            <w:pPr>
              <w:pStyle w:val="BalloonText"/>
              <w:spacing w:line="160" w:lineRule="atLeast"/>
              <w:jc w:val="center"/>
              <w:rPr>
                <w:del w:id="4206" w:author="Kuenen, J.J.P. (Jeroen)" w:date="2023-01-10T09:12:00Z"/>
                <w:rFonts w:ascii="Open Sans" w:hAnsi="Open Sans" w:cs="Open Sans"/>
                <w:lang w:val="en-GB"/>
              </w:rPr>
            </w:pPr>
          </w:p>
          <w:p w14:paraId="33BFF613" w14:textId="7D753066" w:rsidR="005966F4" w:rsidRPr="00A84F8A" w:rsidDel="00E630EE" w:rsidRDefault="00C04AF2" w:rsidP="006C31F0">
            <w:pPr>
              <w:pStyle w:val="BalloonText"/>
              <w:spacing w:line="160" w:lineRule="atLeast"/>
              <w:jc w:val="center"/>
              <w:rPr>
                <w:del w:id="4207" w:author="Kuenen, J.J.P. (Jeroen)" w:date="2023-01-10T09:12:00Z"/>
                <w:rFonts w:ascii="Open Sans" w:hAnsi="Open Sans" w:cs="Open Sans"/>
                <w:lang w:val="en-GB"/>
              </w:rPr>
            </w:pPr>
            <w:del w:id="4208" w:author="Kuenen, J.J.P. (Jeroen)" w:date="2023-01-10T09:12:00Z">
              <w:r w:rsidRPr="00A84F8A" w:rsidDel="00E630EE">
                <w:rPr>
                  <w:rFonts w:ascii="Open Sans" w:hAnsi="Open Sans" w:cs="Open Sans"/>
                  <w:lang w:val="en-GB"/>
                </w:rPr>
                <w:delText>B</w:delText>
              </w:r>
            </w:del>
          </w:p>
          <w:p w14:paraId="6650019B" w14:textId="13CEA58E" w:rsidR="005966F4" w:rsidRPr="00A84F8A" w:rsidDel="00E630EE" w:rsidRDefault="005966F4" w:rsidP="006C31F0">
            <w:pPr>
              <w:pStyle w:val="BalloonText"/>
              <w:spacing w:line="160" w:lineRule="atLeast"/>
              <w:jc w:val="center"/>
              <w:rPr>
                <w:del w:id="4209" w:author="Kuenen, J.J.P. (Jeroen)" w:date="2023-01-10T09:12:00Z"/>
                <w:rFonts w:ascii="Open Sans" w:hAnsi="Open Sans" w:cs="Open Sans"/>
                <w:lang w:val="en-GB"/>
              </w:rPr>
            </w:pPr>
          </w:p>
          <w:p w14:paraId="265A74D2" w14:textId="79B1ECA8" w:rsidR="005966F4" w:rsidRPr="00A84F8A" w:rsidDel="00E630EE" w:rsidRDefault="005966F4" w:rsidP="006C31F0">
            <w:pPr>
              <w:pStyle w:val="BalloonText"/>
              <w:spacing w:line="160" w:lineRule="atLeast"/>
              <w:jc w:val="center"/>
              <w:rPr>
                <w:del w:id="4210" w:author="Kuenen, J.J.P. (Jeroen)" w:date="2023-01-10T09:12:00Z"/>
                <w:rFonts w:ascii="Open Sans" w:hAnsi="Open Sans" w:cs="Open Sans"/>
                <w:lang w:val="en-GB"/>
              </w:rPr>
            </w:pPr>
          </w:p>
          <w:p w14:paraId="77406A23" w14:textId="1FF204B7" w:rsidR="005966F4" w:rsidRPr="00A84F8A" w:rsidDel="00E630EE" w:rsidRDefault="00C04AF2" w:rsidP="006C31F0">
            <w:pPr>
              <w:pStyle w:val="BalloonText"/>
              <w:spacing w:line="160" w:lineRule="atLeast"/>
              <w:jc w:val="center"/>
              <w:rPr>
                <w:del w:id="4211" w:author="Kuenen, J.J.P. (Jeroen)" w:date="2023-01-10T09:12:00Z"/>
                <w:rFonts w:ascii="Open Sans" w:hAnsi="Open Sans" w:cs="Open Sans"/>
                <w:lang w:val="en-GB"/>
              </w:rPr>
            </w:pPr>
            <w:del w:id="4212" w:author="Kuenen, J.J.P. (Jeroen)" w:date="2023-01-10T09:12:00Z">
              <w:r w:rsidRPr="00A84F8A" w:rsidDel="00E630EE">
                <w:rPr>
                  <w:rFonts w:ascii="Open Sans" w:hAnsi="Open Sans" w:cs="Open Sans"/>
                  <w:lang w:val="en-GB"/>
                </w:rPr>
                <w:delText>B</w:delText>
              </w:r>
            </w:del>
          </w:p>
          <w:p w14:paraId="7D34B659" w14:textId="22AB9947" w:rsidR="005966F4" w:rsidRPr="00A84F8A" w:rsidDel="00E630EE" w:rsidRDefault="005966F4" w:rsidP="006C31F0">
            <w:pPr>
              <w:pStyle w:val="BalloonText"/>
              <w:spacing w:line="160" w:lineRule="atLeast"/>
              <w:jc w:val="center"/>
              <w:rPr>
                <w:del w:id="4213" w:author="Kuenen, J.J.P. (Jeroen)" w:date="2023-01-10T09:12:00Z"/>
                <w:rFonts w:ascii="Open Sans" w:hAnsi="Open Sans" w:cs="Open Sans"/>
                <w:lang w:val="en-GB"/>
              </w:rPr>
            </w:pPr>
          </w:p>
          <w:p w14:paraId="6A447B6D" w14:textId="2C24067F" w:rsidR="005966F4" w:rsidRPr="00A84F8A" w:rsidDel="00E630EE" w:rsidRDefault="005966F4" w:rsidP="002441AE">
            <w:pPr>
              <w:pStyle w:val="BalloonText"/>
              <w:spacing w:line="160" w:lineRule="atLeast"/>
              <w:jc w:val="center"/>
              <w:rPr>
                <w:del w:id="4214" w:author="Kuenen, J.J.P. (Jeroen)" w:date="2023-01-10T09:12:00Z"/>
                <w:rFonts w:ascii="Open Sans" w:hAnsi="Open Sans" w:cs="Open Sans"/>
                <w:lang w:val="en-GB"/>
              </w:rPr>
            </w:pPr>
          </w:p>
          <w:p w14:paraId="603FF19E" w14:textId="6837C5C8" w:rsidR="005966F4" w:rsidRPr="00A84F8A" w:rsidDel="00E630EE" w:rsidRDefault="00C04AF2" w:rsidP="002441AE">
            <w:pPr>
              <w:pStyle w:val="BalloonText"/>
              <w:spacing w:line="160" w:lineRule="atLeast"/>
              <w:jc w:val="center"/>
              <w:rPr>
                <w:del w:id="4215" w:author="Kuenen, J.J.P. (Jeroen)" w:date="2023-01-10T09:12:00Z"/>
                <w:rFonts w:ascii="Open Sans" w:hAnsi="Open Sans" w:cs="Open Sans"/>
                <w:lang w:val="en-GB"/>
              </w:rPr>
            </w:pPr>
            <w:del w:id="4216" w:author="Kuenen, J.J.P. (Jeroen)" w:date="2023-01-10T09:12:00Z">
              <w:r w:rsidRPr="00A84F8A" w:rsidDel="00E630EE">
                <w:rPr>
                  <w:rFonts w:ascii="Open Sans" w:hAnsi="Open Sans" w:cs="Open Sans"/>
                  <w:lang w:val="en-GB"/>
                </w:rPr>
                <w:delText>B</w:delText>
              </w:r>
            </w:del>
          </w:p>
        </w:tc>
        <w:tc>
          <w:tcPr>
            <w:tcW w:w="1828" w:type="dxa"/>
            <w:vAlign w:val="center"/>
            <w:tcPrChange w:id="4217" w:author="Feigenspan, Stefan" w:date="2023-02-18T16:14:00Z">
              <w:tcPr>
                <w:tcW w:w="1828" w:type="dxa"/>
                <w:vAlign w:val="center"/>
              </w:tcPr>
            </w:tcPrChange>
          </w:tcPr>
          <w:p w14:paraId="10251F41" w14:textId="50C1490C" w:rsidR="005966F4" w:rsidRPr="00A84F8A" w:rsidDel="00E630EE" w:rsidRDefault="005966F4" w:rsidP="0046507A">
            <w:pPr>
              <w:pStyle w:val="BalloonText"/>
              <w:spacing w:line="160" w:lineRule="atLeast"/>
              <w:jc w:val="center"/>
              <w:rPr>
                <w:del w:id="4218" w:author="Kuenen, J.J.P. (Jeroen)" w:date="2023-01-10T09:12:00Z"/>
                <w:rFonts w:ascii="Open Sans" w:hAnsi="Open Sans" w:cs="Open Sans"/>
                <w:lang w:val="en-GB"/>
              </w:rPr>
            </w:pPr>
            <w:del w:id="4219" w:author="Kuenen, J.J.P. (Jeroen)" w:date="2023-01-10T09:12:00Z">
              <w:r w:rsidRPr="00A84F8A" w:rsidDel="00E630EE">
                <w:rPr>
                  <w:rFonts w:ascii="Open Sans" w:hAnsi="Open Sans" w:cs="Open Sans"/>
                  <w:lang w:val="en-GB"/>
                </w:rPr>
                <w:delText>Regulated process emissions by site</w:delText>
              </w:r>
            </w:del>
          </w:p>
        </w:tc>
        <w:tc>
          <w:tcPr>
            <w:tcW w:w="1807" w:type="dxa"/>
            <w:vAlign w:val="center"/>
            <w:tcPrChange w:id="4220" w:author="Feigenspan, Stefan" w:date="2023-02-18T16:14:00Z">
              <w:tcPr>
                <w:tcW w:w="1807" w:type="dxa"/>
                <w:vAlign w:val="center"/>
              </w:tcPr>
            </w:tcPrChange>
          </w:tcPr>
          <w:p w14:paraId="7B2CC6D1" w14:textId="166203F8" w:rsidR="005966F4" w:rsidRPr="00A84F8A" w:rsidDel="00E630EE" w:rsidRDefault="005966F4" w:rsidP="0046507A">
            <w:pPr>
              <w:pStyle w:val="BalloonText"/>
              <w:spacing w:line="160" w:lineRule="atLeast"/>
              <w:jc w:val="center"/>
              <w:rPr>
                <w:del w:id="4221" w:author="Kuenen, J.J.P. (Jeroen)" w:date="2023-01-10T09:12:00Z"/>
                <w:rFonts w:ascii="Open Sans" w:hAnsi="Open Sans" w:cs="Open Sans"/>
                <w:lang w:val="en-GB"/>
              </w:rPr>
            </w:pPr>
            <w:del w:id="4222" w:author="Kuenen, J.J.P. (Jeroen)" w:date="2023-01-10T09:12:00Z">
              <w:r w:rsidRPr="00A84F8A" w:rsidDel="00E630EE">
                <w:rPr>
                  <w:rFonts w:ascii="Open Sans" w:hAnsi="Open Sans" w:cs="Open Sans"/>
                  <w:lang w:val="en-GB"/>
                </w:rPr>
                <w:delText xml:space="preserve">Emissions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over known sites based on capacity or population</w:delText>
              </w:r>
            </w:del>
          </w:p>
        </w:tc>
        <w:tc>
          <w:tcPr>
            <w:tcW w:w="1534" w:type="dxa"/>
            <w:vAlign w:val="center"/>
            <w:tcPrChange w:id="4223" w:author="Feigenspan, Stefan" w:date="2023-02-18T16:14:00Z">
              <w:tcPr>
                <w:tcW w:w="1534" w:type="dxa"/>
                <w:vAlign w:val="center"/>
              </w:tcPr>
            </w:tcPrChange>
          </w:tcPr>
          <w:p w14:paraId="7FD447B1" w14:textId="21B45B2B" w:rsidR="005966F4" w:rsidRPr="00A84F8A" w:rsidDel="00E630EE" w:rsidRDefault="005966F4" w:rsidP="0046507A">
            <w:pPr>
              <w:pStyle w:val="BalloonText"/>
              <w:spacing w:line="160" w:lineRule="atLeast"/>
              <w:jc w:val="center"/>
              <w:rPr>
                <w:del w:id="4224" w:author="Kuenen, J.J.P. (Jeroen)" w:date="2023-01-10T09:12:00Z"/>
                <w:rFonts w:ascii="Open Sans" w:hAnsi="Open Sans" w:cs="Open Sans"/>
                <w:lang w:val="en-GB"/>
              </w:rPr>
            </w:pPr>
            <w:del w:id="4225" w:author="Kuenen, J.J.P. (Jeroen)" w:date="2023-01-10T09:12:00Z">
              <w:r w:rsidRPr="00A84F8A" w:rsidDel="00E630EE">
                <w:rPr>
                  <w:rFonts w:ascii="Open Sans" w:hAnsi="Open Sans" w:cs="Open Sans"/>
                  <w:lang w:val="en-GB"/>
                </w:rPr>
                <w:delText>Employment data for the specific industry or population/ farm statistics for small scale burning</w:delText>
              </w:r>
            </w:del>
          </w:p>
        </w:tc>
        <w:tc>
          <w:tcPr>
            <w:tcW w:w="2372" w:type="dxa"/>
            <w:vAlign w:val="center"/>
            <w:tcPrChange w:id="4226" w:author="Feigenspan, Stefan" w:date="2023-02-18T16:14:00Z">
              <w:tcPr>
                <w:tcW w:w="2372" w:type="dxa"/>
                <w:vAlign w:val="center"/>
              </w:tcPr>
            </w:tcPrChange>
          </w:tcPr>
          <w:p w14:paraId="0DCF569A" w14:textId="3D808AB4" w:rsidR="005966F4" w:rsidRPr="00A84F8A" w:rsidDel="00E630EE" w:rsidRDefault="005966F4" w:rsidP="006C31F0">
            <w:pPr>
              <w:pStyle w:val="BalloonText"/>
              <w:spacing w:line="160" w:lineRule="atLeast"/>
              <w:rPr>
                <w:del w:id="4227" w:author="Kuenen, J.J.P. (Jeroen)" w:date="2023-01-10T09:12:00Z"/>
                <w:rFonts w:ascii="Open Sans" w:hAnsi="Open Sans" w:cs="Open Sans"/>
                <w:lang w:val="en-GB"/>
              </w:rPr>
            </w:pPr>
            <w:del w:id="4228" w:author="Kuenen, J.J.P. (Jeroen)" w:date="2023-01-10T09:12:00Z">
              <w:r w:rsidRPr="00A84F8A" w:rsidDel="00E630EE">
                <w:rPr>
                  <w:rFonts w:ascii="Open Sans" w:hAnsi="Open Sans" w:cs="Open Sans"/>
                  <w:lang w:val="en-GB"/>
                </w:rPr>
                <w:delText xml:space="preserve">Incineration </w:delText>
              </w:r>
              <w:r w:rsidR="00C04AF2" w:rsidRPr="00A84F8A" w:rsidDel="00E630EE">
                <w:rPr>
                  <w:rFonts w:ascii="Open Sans" w:hAnsi="Open Sans" w:cs="Open Sans"/>
                  <w:lang w:val="en-GB"/>
                </w:rPr>
                <w:delText>5</w:delText>
              </w:r>
              <w:r w:rsidRPr="00A84F8A" w:rsidDel="00E630EE">
                <w:rPr>
                  <w:rFonts w:ascii="Open Sans" w:hAnsi="Open Sans" w:cs="Open Sans"/>
                  <w:lang w:val="en-GB"/>
                </w:rPr>
                <w:delText>C</w:delText>
              </w:r>
              <w:r w:rsidR="00C04AF2" w:rsidRPr="00A84F8A" w:rsidDel="00E630EE">
                <w:rPr>
                  <w:rFonts w:ascii="Open Sans" w:hAnsi="Open Sans" w:cs="Open Sans"/>
                  <w:lang w:val="en-GB"/>
                </w:rPr>
                <w:delText>1</w:delText>
              </w:r>
              <w:r w:rsidRPr="00A84F8A" w:rsidDel="00E630EE">
                <w:rPr>
                  <w:rFonts w:ascii="Open Sans" w:hAnsi="Open Sans" w:cs="Open Sans"/>
                  <w:lang w:val="en-GB"/>
                </w:rPr>
                <w:delText>a–d is generally regulated or controlled. Regulators or trade associations will hold site location details and often records of activity. Small scale waste burning (</w:delText>
              </w:r>
              <w:r w:rsidR="00C04AF2" w:rsidRPr="00A84F8A" w:rsidDel="00E630EE">
                <w:rPr>
                  <w:rFonts w:ascii="Open Sans" w:hAnsi="Open Sans" w:cs="Open Sans"/>
                  <w:lang w:val="en-GB"/>
                </w:rPr>
                <w:delText>5C2</w:delText>
              </w:r>
              <w:r w:rsidRPr="00A84F8A" w:rsidDel="00E630EE">
                <w:rPr>
                  <w:rFonts w:ascii="Open Sans" w:hAnsi="Open Sans" w:cs="Open Sans"/>
                  <w:lang w:val="en-GB"/>
                </w:rPr>
                <w:delText xml:space="preserve">) should be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using population or farm statistics depending on the dominant small scale burning sector</w:delText>
              </w:r>
              <w:r w:rsidR="005E37EC" w:rsidDel="00E630EE">
                <w:rPr>
                  <w:rFonts w:ascii="Open Sans" w:hAnsi="Open Sans" w:cs="Open Sans"/>
                  <w:lang w:val="en-GB"/>
                </w:rPr>
                <w:delText>.</w:delText>
              </w:r>
            </w:del>
          </w:p>
        </w:tc>
      </w:tr>
      <w:tr w:rsidR="005966F4" w:rsidRPr="003E09C0" w:rsidDel="00E630EE" w14:paraId="711E8806" w14:textId="7E4DC76E" w:rsidTr="00D002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229"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4230" w:author="Kuenen, J.J.P. (Jeroen)" w:date="2023-01-10T09:12:00Z"/>
        </w:trPr>
        <w:tc>
          <w:tcPr>
            <w:tcW w:w="1526" w:type="dxa"/>
            <w:vAlign w:val="center"/>
            <w:tcPrChange w:id="4231" w:author="Feigenspan, Stefan" w:date="2023-02-18T16:14:00Z">
              <w:tcPr>
                <w:tcW w:w="1526" w:type="dxa"/>
                <w:vAlign w:val="center"/>
              </w:tcPr>
            </w:tcPrChange>
          </w:tcPr>
          <w:p w14:paraId="5BBDC898" w14:textId="3E7A94A1" w:rsidR="005966F4" w:rsidRPr="00A84F8A" w:rsidDel="00E630EE" w:rsidRDefault="005966F4" w:rsidP="00D00242">
            <w:pPr>
              <w:rPr>
                <w:del w:id="4232" w:author="Kuenen, J.J.P. (Jeroen)" w:date="2023-01-10T09:12:00Z"/>
                <w:rFonts w:cs="Open Sans"/>
                <w:sz w:val="16"/>
                <w:szCs w:val="16"/>
                <w:lang w:val="en-GB"/>
              </w:rPr>
            </w:pPr>
            <w:del w:id="4233" w:author="Kuenen, J.J.P. (Jeroen)" w:date="2023-01-10T09:12:00Z">
              <w:r w:rsidRPr="00A84F8A" w:rsidDel="00E630EE">
                <w:rPr>
                  <w:rFonts w:cs="Open Sans"/>
                  <w:sz w:val="16"/>
                  <w:szCs w:val="16"/>
                  <w:lang w:val="en-GB"/>
                </w:rPr>
                <w:delText>5.D</w:delText>
              </w:r>
            </w:del>
          </w:p>
          <w:p w14:paraId="1AC552CD" w14:textId="6CE75C8A" w:rsidR="005966F4" w:rsidRPr="00A84F8A" w:rsidDel="00E630EE" w:rsidRDefault="005966F4" w:rsidP="00B33257">
            <w:pPr>
              <w:rPr>
                <w:del w:id="4234" w:author="Kuenen, J.J.P. (Jeroen)" w:date="2023-01-10T09:12:00Z"/>
                <w:rFonts w:cs="Open Sans"/>
                <w:sz w:val="16"/>
                <w:szCs w:val="16"/>
                <w:lang w:val="en-GB"/>
              </w:rPr>
            </w:pPr>
            <w:del w:id="4235" w:author="Kuenen, J.J.P. (Jeroen)" w:date="2023-01-10T09:12:00Z">
              <w:r w:rsidRPr="00A84F8A" w:rsidDel="00E630EE">
                <w:rPr>
                  <w:rFonts w:cs="Open Sans"/>
                  <w:sz w:val="16"/>
                  <w:szCs w:val="16"/>
                  <w:lang w:val="en-GB"/>
                </w:rPr>
                <w:delText>Waste-water handling</w:delText>
              </w:r>
            </w:del>
          </w:p>
        </w:tc>
        <w:tc>
          <w:tcPr>
            <w:tcW w:w="2835" w:type="dxa"/>
            <w:vAlign w:val="center"/>
            <w:tcPrChange w:id="4236" w:author="Feigenspan, Stefan" w:date="2023-02-18T16:14:00Z">
              <w:tcPr>
                <w:tcW w:w="2835" w:type="dxa"/>
                <w:vAlign w:val="center"/>
              </w:tcPr>
            </w:tcPrChange>
          </w:tcPr>
          <w:p w14:paraId="1F064550" w14:textId="6A3EACAD" w:rsidR="005966F4" w:rsidRPr="00A84F8A" w:rsidDel="00E630EE" w:rsidRDefault="005966F4" w:rsidP="00B33257">
            <w:pPr>
              <w:spacing w:line="240" w:lineRule="auto"/>
              <w:rPr>
                <w:del w:id="4237" w:author="Kuenen, J.J.P. (Jeroen)" w:date="2023-01-10T09:12:00Z"/>
                <w:rFonts w:cs="Open Sans"/>
                <w:sz w:val="16"/>
                <w:szCs w:val="16"/>
                <w:lang w:val="en-GB" w:eastAsia="en-GB"/>
              </w:rPr>
            </w:pPr>
            <w:del w:id="4238" w:author="Kuenen, J.J.P. (Jeroen)" w:date="2023-01-10T09:12:00Z">
              <w:r w:rsidRPr="00A84F8A" w:rsidDel="00E630EE">
                <w:rPr>
                  <w:rFonts w:cs="Open Sans"/>
                  <w:sz w:val="16"/>
                  <w:szCs w:val="16"/>
                  <w:lang w:val="en-GB" w:eastAsia="en-GB"/>
                </w:rPr>
                <w:delText>5.D.1</w:delText>
              </w:r>
            </w:del>
          </w:p>
          <w:p w14:paraId="4E9DC270" w14:textId="42F9A740" w:rsidR="005966F4" w:rsidRPr="00A84F8A" w:rsidDel="00E630EE" w:rsidRDefault="005966F4" w:rsidP="00B33257">
            <w:pPr>
              <w:spacing w:line="240" w:lineRule="auto"/>
              <w:rPr>
                <w:del w:id="4239" w:author="Kuenen, J.J.P. (Jeroen)" w:date="2023-01-10T09:12:00Z"/>
                <w:rFonts w:cs="Open Sans"/>
                <w:sz w:val="16"/>
                <w:szCs w:val="16"/>
                <w:lang w:val="en-GB" w:eastAsia="en-GB"/>
              </w:rPr>
            </w:pPr>
            <w:del w:id="4240" w:author="Kuenen, J.J.P. (Jeroen)" w:date="2023-01-10T09:12:00Z">
              <w:r w:rsidRPr="00A84F8A" w:rsidDel="00E630EE">
                <w:rPr>
                  <w:rFonts w:cs="Open Sans"/>
                  <w:sz w:val="16"/>
                  <w:szCs w:val="16"/>
                  <w:lang w:val="en-GB" w:eastAsia="en-GB"/>
                </w:rPr>
                <w:delText>Domestic wastewater handling</w:delText>
              </w:r>
            </w:del>
          </w:p>
          <w:p w14:paraId="15391B41" w14:textId="7E922D2C" w:rsidR="005966F4" w:rsidRPr="00A84F8A" w:rsidDel="00E630EE" w:rsidRDefault="005966F4" w:rsidP="00B33257">
            <w:pPr>
              <w:spacing w:line="240" w:lineRule="auto"/>
              <w:rPr>
                <w:del w:id="4241" w:author="Kuenen, J.J.P. (Jeroen)" w:date="2023-01-10T09:12:00Z"/>
                <w:rFonts w:cs="Open Sans"/>
                <w:sz w:val="16"/>
                <w:szCs w:val="16"/>
                <w:lang w:val="en-GB" w:eastAsia="en-GB"/>
              </w:rPr>
            </w:pPr>
          </w:p>
          <w:p w14:paraId="4AD75AEA" w14:textId="35E0B14B" w:rsidR="005966F4" w:rsidRPr="00A84F8A" w:rsidDel="00E630EE" w:rsidRDefault="005966F4" w:rsidP="00B33257">
            <w:pPr>
              <w:spacing w:line="240" w:lineRule="auto"/>
              <w:rPr>
                <w:del w:id="4242" w:author="Kuenen, J.J.P. (Jeroen)" w:date="2023-01-10T09:12:00Z"/>
                <w:rFonts w:cs="Open Sans"/>
                <w:sz w:val="16"/>
                <w:szCs w:val="16"/>
                <w:lang w:val="en-GB" w:eastAsia="en-GB"/>
              </w:rPr>
            </w:pPr>
            <w:del w:id="4243" w:author="Kuenen, J.J.P. (Jeroen)" w:date="2023-01-10T09:12:00Z">
              <w:r w:rsidRPr="00A84F8A" w:rsidDel="00E630EE">
                <w:rPr>
                  <w:rFonts w:cs="Open Sans"/>
                  <w:sz w:val="16"/>
                  <w:szCs w:val="16"/>
                  <w:lang w:val="en-GB" w:eastAsia="en-GB"/>
                </w:rPr>
                <w:delText>5.D.2</w:delText>
              </w:r>
            </w:del>
          </w:p>
          <w:p w14:paraId="42C795BB" w14:textId="436CA785" w:rsidR="005966F4" w:rsidRPr="00A84F8A" w:rsidDel="00E630EE" w:rsidRDefault="005966F4" w:rsidP="00B33257">
            <w:pPr>
              <w:spacing w:line="240" w:lineRule="auto"/>
              <w:rPr>
                <w:del w:id="4244" w:author="Kuenen, J.J.P. (Jeroen)" w:date="2023-01-10T09:12:00Z"/>
                <w:rFonts w:cs="Open Sans"/>
                <w:sz w:val="16"/>
                <w:szCs w:val="16"/>
                <w:lang w:val="en-GB" w:eastAsia="en-GB"/>
              </w:rPr>
            </w:pPr>
            <w:del w:id="4245" w:author="Kuenen, J.J.P. (Jeroen)" w:date="2023-01-10T09:12:00Z">
              <w:r w:rsidRPr="00A84F8A" w:rsidDel="00E630EE">
                <w:rPr>
                  <w:rFonts w:cs="Open Sans"/>
                  <w:sz w:val="16"/>
                  <w:szCs w:val="16"/>
                  <w:lang w:val="en-GB" w:eastAsia="en-GB"/>
                </w:rPr>
                <w:delText>Industrial wastewater handling</w:delText>
              </w:r>
            </w:del>
          </w:p>
          <w:p w14:paraId="7DC7EEC9" w14:textId="3A6378A0" w:rsidR="005966F4" w:rsidRPr="00A84F8A" w:rsidDel="00E630EE" w:rsidRDefault="005966F4" w:rsidP="00B33257">
            <w:pPr>
              <w:spacing w:line="240" w:lineRule="auto"/>
              <w:rPr>
                <w:del w:id="4246" w:author="Kuenen, J.J.P. (Jeroen)" w:date="2023-01-10T09:12:00Z"/>
                <w:rFonts w:cs="Open Sans"/>
                <w:sz w:val="16"/>
                <w:szCs w:val="16"/>
                <w:lang w:val="en-GB" w:eastAsia="en-GB"/>
              </w:rPr>
            </w:pPr>
          </w:p>
          <w:p w14:paraId="7A209CA3" w14:textId="3EDAB14D" w:rsidR="005966F4" w:rsidRPr="00A84F8A" w:rsidDel="00E630EE" w:rsidRDefault="005966F4" w:rsidP="00B33257">
            <w:pPr>
              <w:spacing w:line="240" w:lineRule="auto"/>
              <w:rPr>
                <w:del w:id="4247" w:author="Kuenen, J.J.P. (Jeroen)" w:date="2023-01-10T09:12:00Z"/>
                <w:rFonts w:cs="Open Sans"/>
                <w:sz w:val="16"/>
                <w:szCs w:val="16"/>
                <w:lang w:val="en-GB" w:eastAsia="en-GB"/>
              </w:rPr>
            </w:pPr>
            <w:del w:id="4248" w:author="Kuenen, J.J.P. (Jeroen)" w:date="2023-01-10T09:12:00Z">
              <w:r w:rsidRPr="00A84F8A" w:rsidDel="00E630EE">
                <w:rPr>
                  <w:rFonts w:cs="Open Sans"/>
                  <w:sz w:val="16"/>
                  <w:szCs w:val="16"/>
                  <w:lang w:val="en-GB" w:eastAsia="en-GB"/>
                </w:rPr>
                <w:delText>5.D.3</w:delText>
              </w:r>
            </w:del>
          </w:p>
          <w:p w14:paraId="502610BA" w14:textId="6BB7D44A" w:rsidR="005966F4" w:rsidRPr="00A84F8A" w:rsidDel="00E630EE" w:rsidRDefault="005966F4" w:rsidP="00FA192D">
            <w:pPr>
              <w:spacing w:line="240" w:lineRule="auto"/>
              <w:rPr>
                <w:del w:id="4249" w:author="Kuenen, J.J.P. (Jeroen)" w:date="2023-01-10T09:12:00Z"/>
                <w:rFonts w:cs="Open Sans"/>
                <w:sz w:val="16"/>
                <w:szCs w:val="16"/>
                <w:lang w:val="en-GB"/>
              </w:rPr>
            </w:pPr>
            <w:del w:id="4250" w:author="Kuenen, J.J.P. (Jeroen)" w:date="2023-01-10T09:12:00Z">
              <w:r w:rsidRPr="00A84F8A" w:rsidDel="00E630EE">
                <w:rPr>
                  <w:rFonts w:cs="Open Sans"/>
                  <w:sz w:val="16"/>
                  <w:szCs w:val="16"/>
                  <w:lang w:val="en-GB" w:eastAsia="en-GB"/>
                </w:rPr>
                <w:delText>Other wastewater handling</w:delText>
              </w:r>
            </w:del>
          </w:p>
        </w:tc>
        <w:tc>
          <w:tcPr>
            <w:tcW w:w="1701" w:type="dxa"/>
            <w:vAlign w:val="center"/>
            <w:tcPrChange w:id="4251" w:author="Feigenspan, Stefan" w:date="2023-02-18T16:14:00Z">
              <w:tcPr>
                <w:tcW w:w="1701" w:type="dxa"/>
                <w:vAlign w:val="center"/>
              </w:tcPr>
            </w:tcPrChange>
          </w:tcPr>
          <w:p w14:paraId="5F5C7E9E" w14:textId="79CC9280" w:rsidR="005966F4" w:rsidRPr="00040FE9" w:rsidDel="00E630EE" w:rsidRDefault="005966F4" w:rsidP="00B33257">
            <w:pPr>
              <w:pStyle w:val="BalloonText"/>
              <w:spacing w:line="160" w:lineRule="atLeast"/>
              <w:jc w:val="center"/>
              <w:rPr>
                <w:del w:id="4252" w:author="Kuenen, J.J.P. (Jeroen)" w:date="2023-01-10T09:12:00Z"/>
                <w:rFonts w:ascii="Open Sans" w:hAnsi="Open Sans" w:cs="Open Sans"/>
                <w:lang w:val="en-US"/>
                <w:rPrChange w:id="4253" w:author="Kuenen, J.J.P. (Jeroen)" w:date="2023-01-10T09:15:00Z">
                  <w:rPr>
                    <w:del w:id="4254" w:author="Kuenen, J.J.P. (Jeroen)" w:date="2023-01-10T09:12:00Z"/>
                    <w:rFonts w:ascii="Open Sans" w:hAnsi="Open Sans" w:cs="Open Sans"/>
                  </w:rPr>
                </w:rPrChange>
              </w:rPr>
            </w:pPr>
            <w:del w:id="4255" w:author="Kuenen, J.J.P. (Jeroen)" w:date="2023-01-10T09:12:00Z">
              <w:r w:rsidRPr="00040FE9" w:rsidDel="00E630EE">
                <w:rPr>
                  <w:rFonts w:cs="Open Sans"/>
                  <w:lang w:val="en-US"/>
                  <w:rPrChange w:id="4256" w:author="Kuenen, J.J.P. (Jeroen)" w:date="2023-01-10T09:15:00Z">
                    <w:rPr>
                      <w:rFonts w:cs="Open Sans"/>
                    </w:rPr>
                  </w:rPrChange>
                </w:rPr>
                <w:delText>J_Waste</w:delText>
              </w:r>
            </w:del>
          </w:p>
          <w:p w14:paraId="7A726570" w14:textId="381D26F2" w:rsidR="005966F4" w:rsidRPr="00040FE9" w:rsidDel="00E630EE" w:rsidRDefault="005966F4" w:rsidP="00B33257">
            <w:pPr>
              <w:pStyle w:val="BalloonText"/>
              <w:spacing w:line="160" w:lineRule="atLeast"/>
              <w:jc w:val="center"/>
              <w:rPr>
                <w:del w:id="4257" w:author="Kuenen, J.J.P. (Jeroen)" w:date="2023-01-10T09:12:00Z"/>
                <w:rFonts w:ascii="Open Sans" w:hAnsi="Open Sans" w:cs="Open Sans"/>
                <w:lang w:val="en-US"/>
                <w:rPrChange w:id="4258" w:author="Kuenen, J.J.P. (Jeroen)" w:date="2023-01-10T09:15:00Z">
                  <w:rPr>
                    <w:del w:id="4259" w:author="Kuenen, J.J.P. (Jeroen)" w:date="2023-01-10T09:12:00Z"/>
                    <w:rFonts w:ascii="Open Sans" w:hAnsi="Open Sans" w:cs="Open Sans"/>
                  </w:rPr>
                </w:rPrChange>
              </w:rPr>
            </w:pPr>
          </w:p>
          <w:p w14:paraId="11AA6510" w14:textId="516BE1DD" w:rsidR="005966F4" w:rsidRPr="00040FE9" w:rsidDel="00E630EE" w:rsidRDefault="005966F4" w:rsidP="00B33257">
            <w:pPr>
              <w:pStyle w:val="BalloonText"/>
              <w:spacing w:line="160" w:lineRule="atLeast"/>
              <w:jc w:val="center"/>
              <w:rPr>
                <w:del w:id="4260" w:author="Kuenen, J.J.P. (Jeroen)" w:date="2023-01-10T09:12:00Z"/>
                <w:rFonts w:ascii="Open Sans" w:hAnsi="Open Sans" w:cs="Open Sans"/>
                <w:lang w:val="en-US"/>
                <w:rPrChange w:id="4261" w:author="Kuenen, J.J.P. (Jeroen)" w:date="2023-01-10T09:15:00Z">
                  <w:rPr>
                    <w:del w:id="4262" w:author="Kuenen, J.J.P. (Jeroen)" w:date="2023-01-10T09:12:00Z"/>
                    <w:rFonts w:ascii="Open Sans" w:hAnsi="Open Sans" w:cs="Open Sans"/>
                  </w:rPr>
                </w:rPrChange>
              </w:rPr>
            </w:pPr>
          </w:p>
          <w:p w14:paraId="50F3D587" w14:textId="3E4E8AD8" w:rsidR="005966F4" w:rsidRPr="00040FE9" w:rsidDel="00E630EE" w:rsidRDefault="005966F4" w:rsidP="00B33257">
            <w:pPr>
              <w:pStyle w:val="BalloonText"/>
              <w:spacing w:line="160" w:lineRule="atLeast"/>
              <w:jc w:val="center"/>
              <w:rPr>
                <w:del w:id="4263" w:author="Kuenen, J.J.P. (Jeroen)" w:date="2023-01-10T09:12:00Z"/>
                <w:rFonts w:ascii="Open Sans" w:hAnsi="Open Sans" w:cs="Open Sans"/>
                <w:lang w:val="en-US"/>
                <w:rPrChange w:id="4264" w:author="Kuenen, J.J.P. (Jeroen)" w:date="2023-01-10T09:15:00Z">
                  <w:rPr>
                    <w:del w:id="4265" w:author="Kuenen, J.J.P. (Jeroen)" w:date="2023-01-10T09:12:00Z"/>
                    <w:rFonts w:ascii="Open Sans" w:hAnsi="Open Sans" w:cs="Open Sans"/>
                  </w:rPr>
                </w:rPrChange>
              </w:rPr>
            </w:pPr>
            <w:del w:id="4266" w:author="Kuenen, J.J.P. (Jeroen)" w:date="2023-01-10T09:12:00Z">
              <w:r w:rsidRPr="00040FE9" w:rsidDel="00E630EE">
                <w:rPr>
                  <w:rFonts w:cs="Open Sans"/>
                  <w:lang w:val="en-US"/>
                  <w:rPrChange w:id="4267" w:author="Kuenen, J.J.P. (Jeroen)" w:date="2023-01-10T09:15:00Z">
                    <w:rPr>
                      <w:rFonts w:cs="Open Sans"/>
                    </w:rPr>
                  </w:rPrChange>
                </w:rPr>
                <w:delText>J_Waste</w:delText>
              </w:r>
            </w:del>
          </w:p>
          <w:p w14:paraId="35537728" w14:textId="6631439A" w:rsidR="005966F4" w:rsidRPr="00040FE9" w:rsidDel="00E630EE" w:rsidRDefault="005966F4" w:rsidP="00B33257">
            <w:pPr>
              <w:pStyle w:val="BalloonText"/>
              <w:spacing w:line="160" w:lineRule="atLeast"/>
              <w:jc w:val="center"/>
              <w:rPr>
                <w:del w:id="4268" w:author="Kuenen, J.J.P. (Jeroen)" w:date="2023-01-10T09:12:00Z"/>
                <w:rFonts w:ascii="Open Sans" w:hAnsi="Open Sans" w:cs="Open Sans"/>
                <w:lang w:val="en-US"/>
                <w:rPrChange w:id="4269" w:author="Kuenen, J.J.P. (Jeroen)" w:date="2023-01-10T09:15:00Z">
                  <w:rPr>
                    <w:del w:id="4270" w:author="Kuenen, J.J.P. (Jeroen)" w:date="2023-01-10T09:12:00Z"/>
                    <w:rFonts w:ascii="Open Sans" w:hAnsi="Open Sans" w:cs="Open Sans"/>
                  </w:rPr>
                </w:rPrChange>
              </w:rPr>
            </w:pPr>
          </w:p>
          <w:p w14:paraId="5E0F0E93" w14:textId="0AFB618F" w:rsidR="005966F4" w:rsidRPr="00040FE9" w:rsidDel="00E630EE" w:rsidRDefault="005966F4" w:rsidP="00B33257">
            <w:pPr>
              <w:pStyle w:val="BalloonText"/>
              <w:spacing w:line="160" w:lineRule="atLeast"/>
              <w:jc w:val="center"/>
              <w:rPr>
                <w:del w:id="4271" w:author="Kuenen, J.J.P. (Jeroen)" w:date="2023-01-10T09:12:00Z"/>
                <w:rFonts w:ascii="Open Sans" w:hAnsi="Open Sans" w:cs="Open Sans"/>
                <w:lang w:val="en-US"/>
                <w:rPrChange w:id="4272" w:author="Kuenen, J.J.P. (Jeroen)" w:date="2023-01-10T09:15:00Z">
                  <w:rPr>
                    <w:del w:id="4273" w:author="Kuenen, J.J.P. (Jeroen)" w:date="2023-01-10T09:12:00Z"/>
                    <w:rFonts w:ascii="Open Sans" w:hAnsi="Open Sans" w:cs="Open Sans"/>
                  </w:rPr>
                </w:rPrChange>
              </w:rPr>
            </w:pPr>
          </w:p>
          <w:p w14:paraId="02AEFD77" w14:textId="1F7BC9B5" w:rsidR="005966F4" w:rsidRPr="00040FE9" w:rsidDel="00E630EE" w:rsidRDefault="005966F4" w:rsidP="00FA192D">
            <w:pPr>
              <w:pStyle w:val="BalloonText"/>
              <w:spacing w:line="160" w:lineRule="atLeast"/>
              <w:jc w:val="center"/>
              <w:rPr>
                <w:del w:id="4274" w:author="Kuenen, J.J.P. (Jeroen)" w:date="2023-01-10T09:12:00Z"/>
                <w:rFonts w:ascii="Open Sans" w:hAnsi="Open Sans" w:cs="Open Sans"/>
                <w:lang w:val="en-US"/>
                <w:rPrChange w:id="4275" w:author="Kuenen, J.J.P. (Jeroen)" w:date="2023-01-10T09:15:00Z">
                  <w:rPr>
                    <w:del w:id="4276" w:author="Kuenen, J.J.P. (Jeroen)" w:date="2023-01-10T09:12:00Z"/>
                    <w:rFonts w:ascii="Open Sans" w:hAnsi="Open Sans" w:cs="Open Sans"/>
                  </w:rPr>
                </w:rPrChange>
              </w:rPr>
            </w:pPr>
            <w:del w:id="4277" w:author="Kuenen, J.J.P. (Jeroen)" w:date="2023-01-10T09:12:00Z">
              <w:r w:rsidRPr="00040FE9" w:rsidDel="00E630EE">
                <w:rPr>
                  <w:rFonts w:cs="Open Sans"/>
                  <w:lang w:val="en-US"/>
                  <w:rPrChange w:id="4278" w:author="Kuenen, J.J.P. (Jeroen)" w:date="2023-01-10T09:15:00Z">
                    <w:rPr>
                      <w:rFonts w:cs="Open Sans"/>
                    </w:rPr>
                  </w:rPrChange>
                </w:rPr>
                <w:delText>J_Waste</w:delText>
              </w:r>
            </w:del>
          </w:p>
        </w:tc>
        <w:tc>
          <w:tcPr>
            <w:tcW w:w="567" w:type="dxa"/>
            <w:tcPrChange w:id="4279" w:author="Feigenspan, Stefan" w:date="2023-02-18T16:14:00Z">
              <w:tcPr>
                <w:tcW w:w="567" w:type="dxa"/>
              </w:tcPr>
            </w:tcPrChange>
          </w:tcPr>
          <w:p w14:paraId="0E3E6C77" w14:textId="6AF5E963" w:rsidR="005966F4" w:rsidRPr="00040FE9" w:rsidDel="00E630EE" w:rsidRDefault="005966F4" w:rsidP="00B33257">
            <w:pPr>
              <w:pStyle w:val="BalloonText"/>
              <w:spacing w:line="160" w:lineRule="atLeast"/>
              <w:jc w:val="center"/>
              <w:rPr>
                <w:del w:id="4280" w:author="Kuenen, J.J.P. (Jeroen)" w:date="2023-01-10T09:12:00Z"/>
                <w:rFonts w:ascii="Open Sans" w:hAnsi="Open Sans" w:cs="Open Sans"/>
                <w:lang w:val="en-US"/>
                <w:rPrChange w:id="4281" w:author="Kuenen, J.J.P. (Jeroen)" w:date="2023-01-10T09:15:00Z">
                  <w:rPr>
                    <w:del w:id="4282" w:author="Kuenen, J.J.P. (Jeroen)" w:date="2023-01-10T09:12:00Z"/>
                    <w:rFonts w:ascii="Open Sans" w:hAnsi="Open Sans" w:cs="Open Sans"/>
                  </w:rPr>
                </w:rPrChange>
              </w:rPr>
            </w:pPr>
          </w:p>
          <w:p w14:paraId="0BD3C77C" w14:textId="71809B3B" w:rsidR="005966F4" w:rsidRPr="00A84F8A" w:rsidDel="00E630EE" w:rsidRDefault="00C04AF2" w:rsidP="00B33257">
            <w:pPr>
              <w:pStyle w:val="BalloonText"/>
              <w:spacing w:line="160" w:lineRule="atLeast"/>
              <w:jc w:val="center"/>
              <w:rPr>
                <w:del w:id="4283" w:author="Kuenen, J.J.P. (Jeroen)" w:date="2023-01-10T09:12:00Z"/>
                <w:rFonts w:ascii="Open Sans" w:hAnsi="Open Sans" w:cs="Open Sans"/>
                <w:lang w:val="en-GB"/>
              </w:rPr>
            </w:pPr>
            <w:del w:id="4284" w:author="Kuenen, J.J.P. (Jeroen)" w:date="2023-01-10T09:12:00Z">
              <w:r w:rsidRPr="00A84F8A" w:rsidDel="00E630EE">
                <w:rPr>
                  <w:rFonts w:ascii="Open Sans" w:hAnsi="Open Sans" w:cs="Open Sans"/>
                  <w:lang w:val="en-GB"/>
                </w:rPr>
                <w:delText>B</w:delText>
              </w:r>
            </w:del>
          </w:p>
          <w:p w14:paraId="569897A5" w14:textId="6DD02B21" w:rsidR="005966F4" w:rsidRPr="00A84F8A" w:rsidDel="00E630EE" w:rsidRDefault="005966F4" w:rsidP="00B33257">
            <w:pPr>
              <w:pStyle w:val="BalloonText"/>
              <w:spacing w:line="160" w:lineRule="atLeast"/>
              <w:jc w:val="center"/>
              <w:rPr>
                <w:del w:id="4285" w:author="Kuenen, J.J.P. (Jeroen)" w:date="2023-01-10T09:12:00Z"/>
                <w:rFonts w:ascii="Open Sans" w:hAnsi="Open Sans" w:cs="Open Sans"/>
                <w:lang w:val="en-GB"/>
              </w:rPr>
            </w:pPr>
          </w:p>
          <w:p w14:paraId="36FE663D" w14:textId="15E9EB3E" w:rsidR="005966F4" w:rsidRPr="00A84F8A" w:rsidDel="00E630EE" w:rsidRDefault="00C04AF2" w:rsidP="00B33257">
            <w:pPr>
              <w:pStyle w:val="BalloonText"/>
              <w:spacing w:line="160" w:lineRule="atLeast"/>
              <w:jc w:val="center"/>
              <w:rPr>
                <w:del w:id="4286" w:author="Kuenen, J.J.P. (Jeroen)" w:date="2023-01-10T09:12:00Z"/>
                <w:rFonts w:ascii="Open Sans" w:hAnsi="Open Sans" w:cs="Open Sans"/>
                <w:lang w:val="en-GB"/>
              </w:rPr>
            </w:pPr>
            <w:del w:id="4287" w:author="Kuenen, J.J.P. (Jeroen)" w:date="2023-01-10T09:12:00Z">
              <w:r w:rsidRPr="00A84F8A" w:rsidDel="00E630EE">
                <w:rPr>
                  <w:rFonts w:ascii="Open Sans" w:hAnsi="Open Sans" w:cs="Open Sans"/>
                  <w:lang w:val="en-GB"/>
                </w:rPr>
                <w:delText>B</w:delText>
              </w:r>
            </w:del>
          </w:p>
          <w:p w14:paraId="58A50F12" w14:textId="49F26AB6" w:rsidR="005966F4" w:rsidRPr="00A84F8A" w:rsidDel="00E630EE" w:rsidRDefault="005966F4" w:rsidP="00B33257">
            <w:pPr>
              <w:pStyle w:val="BalloonText"/>
              <w:spacing w:line="160" w:lineRule="atLeast"/>
              <w:jc w:val="center"/>
              <w:rPr>
                <w:del w:id="4288" w:author="Kuenen, J.J.P. (Jeroen)" w:date="2023-01-10T09:12:00Z"/>
                <w:rFonts w:ascii="Open Sans" w:hAnsi="Open Sans" w:cs="Open Sans"/>
                <w:lang w:val="en-GB"/>
              </w:rPr>
            </w:pPr>
          </w:p>
          <w:p w14:paraId="4F40085E" w14:textId="73F4A301" w:rsidR="005966F4" w:rsidRPr="00A84F8A" w:rsidDel="00E630EE" w:rsidRDefault="005966F4" w:rsidP="00B33257">
            <w:pPr>
              <w:pStyle w:val="BalloonText"/>
              <w:spacing w:line="160" w:lineRule="atLeast"/>
              <w:jc w:val="center"/>
              <w:rPr>
                <w:del w:id="4289" w:author="Kuenen, J.J.P. (Jeroen)" w:date="2023-01-10T09:12:00Z"/>
                <w:rFonts w:ascii="Open Sans" w:hAnsi="Open Sans" w:cs="Open Sans"/>
                <w:lang w:val="en-GB"/>
              </w:rPr>
            </w:pPr>
          </w:p>
          <w:p w14:paraId="668DEE64" w14:textId="231E61B5" w:rsidR="005966F4" w:rsidRPr="00A84F8A" w:rsidDel="00E630EE" w:rsidRDefault="00C04AF2" w:rsidP="00B33257">
            <w:pPr>
              <w:pStyle w:val="BalloonText"/>
              <w:spacing w:line="160" w:lineRule="atLeast"/>
              <w:jc w:val="center"/>
              <w:rPr>
                <w:del w:id="4290" w:author="Kuenen, J.J.P. (Jeroen)" w:date="2023-01-10T09:12:00Z"/>
                <w:rFonts w:ascii="Open Sans" w:hAnsi="Open Sans" w:cs="Open Sans"/>
                <w:lang w:val="en-GB"/>
              </w:rPr>
            </w:pPr>
            <w:del w:id="4291" w:author="Kuenen, J.J.P. (Jeroen)" w:date="2023-01-10T09:12:00Z">
              <w:r w:rsidRPr="00A84F8A" w:rsidDel="00E630EE">
                <w:rPr>
                  <w:rFonts w:ascii="Open Sans" w:hAnsi="Open Sans" w:cs="Open Sans"/>
                  <w:lang w:val="en-GB"/>
                </w:rPr>
                <w:delText>B</w:delText>
              </w:r>
            </w:del>
          </w:p>
          <w:p w14:paraId="6DFF4FE9" w14:textId="5F973039" w:rsidR="005966F4" w:rsidRPr="00A84F8A" w:rsidDel="00E630EE" w:rsidRDefault="005966F4" w:rsidP="00D00242">
            <w:pPr>
              <w:pStyle w:val="BalloonText"/>
              <w:spacing w:line="160" w:lineRule="atLeast"/>
              <w:jc w:val="center"/>
              <w:rPr>
                <w:del w:id="4292" w:author="Kuenen, J.J.P. (Jeroen)" w:date="2023-01-10T09:12:00Z"/>
                <w:rFonts w:ascii="Open Sans" w:hAnsi="Open Sans" w:cs="Open Sans"/>
                <w:lang w:val="en-GB"/>
              </w:rPr>
            </w:pPr>
          </w:p>
        </w:tc>
        <w:tc>
          <w:tcPr>
            <w:tcW w:w="1828" w:type="dxa"/>
            <w:vAlign w:val="center"/>
            <w:tcPrChange w:id="4293" w:author="Feigenspan, Stefan" w:date="2023-02-18T16:14:00Z">
              <w:tcPr>
                <w:tcW w:w="1828" w:type="dxa"/>
                <w:vAlign w:val="center"/>
              </w:tcPr>
            </w:tcPrChange>
          </w:tcPr>
          <w:p w14:paraId="76A998D3" w14:textId="5DB96B55" w:rsidR="005966F4" w:rsidRPr="00A84F8A" w:rsidDel="00E630EE" w:rsidRDefault="005966F4" w:rsidP="00D00242">
            <w:pPr>
              <w:pStyle w:val="BalloonText"/>
              <w:spacing w:line="160" w:lineRule="atLeast"/>
              <w:jc w:val="center"/>
              <w:rPr>
                <w:del w:id="4294" w:author="Kuenen, J.J.P. (Jeroen)" w:date="2023-01-10T09:12:00Z"/>
                <w:rFonts w:ascii="Open Sans" w:hAnsi="Open Sans" w:cs="Open Sans"/>
                <w:lang w:val="en-GB"/>
              </w:rPr>
            </w:pPr>
            <w:del w:id="4295" w:author="Kuenen, J.J.P. (Jeroen)" w:date="2023-01-10T09:12:00Z">
              <w:r w:rsidRPr="00A84F8A" w:rsidDel="00E630EE">
                <w:rPr>
                  <w:rFonts w:ascii="Open Sans" w:hAnsi="Open Sans" w:cs="Open Sans"/>
                  <w:lang w:val="en-GB"/>
                </w:rPr>
                <w:delText>Regulated process information and data on wastewater treatment plant</w:delText>
              </w:r>
            </w:del>
          </w:p>
        </w:tc>
        <w:tc>
          <w:tcPr>
            <w:tcW w:w="1807" w:type="dxa"/>
            <w:vAlign w:val="center"/>
            <w:tcPrChange w:id="4296" w:author="Feigenspan, Stefan" w:date="2023-02-18T16:14:00Z">
              <w:tcPr>
                <w:tcW w:w="1807" w:type="dxa"/>
                <w:vAlign w:val="center"/>
              </w:tcPr>
            </w:tcPrChange>
          </w:tcPr>
          <w:p w14:paraId="6358C82B" w14:textId="6E340D46" w:rsidR="005966F4" w:rsidRPr="00A84F8A" w:rsidDel="00E630EE" w:rsidRDefault="005966F4" w:rsidP="00D00242">
            <w:pPr>
              <w:pStyle w:val="BalloonText"/>
              <w:spacing w:line="160" w:lineRule="atLeast"/>
              <w:jc w:val="center"/>
              <w:rPr>
                <w:del w:id="4297" w:author="Kuenen, J.J.P. (Jeroen)" w:date="2023-01-10T09:12:00Z"/>
                <w:rFonts w:ascii="Open Sans" w:hAnsi="Open Sans" w:cs="Open Sans"/>
                <w:lang w:val="en-GB"/>
              </w:rPr>
            </w:pPr>
            <w:del w:id="4298" w:author="Kuenen, J.J.P. (Jeroen)" w:date="2023-01-10T09:12:00Z">
              <w:r w:rsidRPr="00A84F8A" w:rsidDel="00E630EE">
                <w:rPr>
                  <w:rFonts w:ascii="Open Sans" w:hAnsi="Open Sans" w:cs="Open Sans"/>
                  <w:lang w:val="en-GB"/>
                </w:rPr>
                <w:delText xml:space="preserve">Employment statistics for wastewater treatment location of plant and capacity or some </w:delText>
              </w:r>
              <w:r w:rsidR="00BE3E42" w:rsidDel="00E630EE">
                <w:rPr>
                  <w:rFonts w:ascii="Open Sans" w:hAnsi="Open Sans" w:cs="Open Sans"/>
                  <w:lang w:val="en-GB"/>
                </w:rPr>
                <w:delText>proxy</w:delText>
              </w:r>
              <w:r w:rsidR="00BE3E42" w:rsidRPr="00A84F8A" w:rsidDel="00E630EE">
                <w:rPr>
                  <w:rFonts w:ascii="Open Sans" w:hAnsi="Open Sans" w:cs="Open Sans"/>
                  <w:lang w:val="en-GB"/>
                </w:rPr>
                <w:delText xml:space="preserve"> </w:delText>
              </w:r>
              <w:r w:rsidRPr="00A84F8A" w:rsidDel="00E630EE">
                <w:rPr>
                  <w:rFonts w:ascii="Open Sans" w:hAnsi="Open Sans" w:cs="Open Sans"/>
                  <w:lang w:val="en-GB"/>
                </w:rPr>
                <w:delText>of capacity-based on population density</w:delText>
              </w:r>
            </w:del>
          </w:p>
        </w:tc>
        <w:tc>
          <w:tcPr>
            <w:tcW w:w="1534" w:type="dxa"/>
            <w:vAlign w:val="center"/>
            <w:tcPrChange w:id="4299" w:author="Feigenspan, Stefan" w:date="2023-02-18T16:14:00Z">
              <w:tcPr>
                <w:tcW w:w="1534" w:type="dxa"/>
                <w:vAlign w:val="center"/>
              </w:tcPr>
            </w:tcPrChange>
          </w:tcPr>
          <w:p w14:paraId="6003FAA7" w14:textId="16F4D3B4" w:rsidR="005966F4" w:rsidRPr="00A84F8A" w:rsidDel="00E630EE" w:rsidRDefault="005966F4" w:rsidP="00D00242">
            <w:pPr>
              <w:pStyle w:val="BalloonText"/>
              <w:spacing w:line="160" w:lineRule="atLeast"/>
              <w:jc w:val="center"/>
              <w:rPr>
                <w:del w:id="4300" w:author="Kuenen, J.J.P. (Jeroen)" w:date="2023-01-10T09:12:00Z"/>
                <w:rFonts w:ascii="Open Sans" w:hAnsi="Open Sans" w:cs="Open Sans"/>
                <w:lang w:val="en-GB"/>
              </w:rPr>
            </w:pPr>
            <w:del w:id="4301" w:author="Kuenen, J.J.P. (Jeroen)" w:date="2023-01-10T09:12:00Z">
              <w:r w:rsidRPr="00A84F8A" w:rsidDel="00E630EE">
                <w:rPr>
                  <w:rFonts w:ascii="Open Sans" w:hAnsi="Open Sans" w:cs="Open Sans"/>
                  <w:lang w:val="en-GB"/>
                </w:rPr>
                <w:delText>Population statistics</w:delText>
              </w:r>
            </w:del>
          </w:p>
        </w:tc>
        <w:tc>
          <w:tcPr>
            <w:tcW w:w="2372" w:type="dxa"/>
            <w:vAlign w:val="center"/>
            <w:tcPrChange w:id="4302" w:author="Feigenspan, Stefan" w:date="2023-02-18T16:14:00Z">
              <w:tcPr>
                <w:tcW w:w="2372" w:type="dxa"/>
                <w:vAlign w:val="center"/>
              </w:tcPr>
            </w:tcPrChange>
          </w:tcPr>
          <w:p w14:paraId="13B3BB20" w14:textId="15913292" w:rsidR="005966F4" w:rsidRPr="00A84F8A" w:rsidDel="00E630EE" w:rsidRDefault="005966F4" w:rsidP="00D00242">
            <w:pPr>
              <w:pStyle w:val="BalloonText"/>
              <w:spacing w:line="160" w:lineRule="atLeast"/>
              <w:rPr>
                <w:del w:id="4303" w:author="Kuenen, J.J.P. (Jeroen)" w:date="2023-01-10T09:12:00Z"/>
                <w:rFonts w:ascii="Open Sans" w:hAnsi="Open Sans" w:cs="Open Sans"/>
                <w:lang w:val="en-GB"/>
              </w:rPr>
            </w:pPr>
            <w:del w:id="4304" w:author="Kuenen, J.J.P. (Jeroen)" w:date="2023-01-10T09:12:00Z">
              <w:r w:rsidRPr="00A84F8A" w:rsidDel="00E630EE">
                <w:rPr>
                  <w:rFonts w:ascii="Open Sans" w:hAnsi="Open Sans" w:cs="Open Sans"/>
                  <w:lang w:val="en-GB"/>
                </w:rPr>
                <w:delText>Many countries now regulate wastewater treatment plant. Locations should be well known and activity data/emissions available by site</w:delText>
              </w:r>
              <w:r w:rsidR="005E37EC" w:rsidDel="00E630EE">
                <w:rPr>
                  <w:rFonts w:ascii="Open Sans" w:hAnsi="Open Sans" w:cs="Open Sans"/>
                  <w:lang w:val="en-GB"/>
                </w:rPr>
                <w:delText>.</w:delText>
              </w:r>
            </w:del>
          </w:p>
        </w:tc>
      </w:tr>
      <w:tr w:rsidR="005966F4" w:rsidRPr="003E09C0" w:rsidDel="00E630EE" w14:paraId="21B572E3" w14:textId="6D8A3C77"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305"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4306" w:author="Kuenen, J.J.P. (Jeroen)" w:date="2023-01-10T09:12:00Z"/>
        </w:trPr>
        <w:tc>
          <w:tcPr>
            <w:tcW w:w="1526" w:type="dxa"/>
            <w:vAlign w:val="center"/>
            <w:tcPrChange w:id="4307" w:author="Feigenspan, Stefan" w:date="2023-02-18T16:14:00Z">
              <w:tcPr>
                <w:tcW w:w="1526" w:type="dxa"/>
                <w:vAlign w:val="center"/>
              </w:tcPr>
            </w:tcPrChange>
          </w:tcPr>
          <w:p w14:paraId="3B55405F" w14:textId="08E8B03D" w:rsidR="005966F4" w:rsidRPr="00A84F8A" w:rsidDel="00E630EE" w:rsidRDefault="005966F4" w:rsidP="007B48EA">
            <w:pPr>
              <w:rPr>
                <w:del w:id="4308" w:author="Kuenen, J.J.P. (Jeroen)" w:date="2023-01-10T09:12:00Z"/>
                <w:rFonts w:cs="Open Sans"/>
                <w:sz w:val="16"/>
                <w:szCs w:val="16"/>
                <w:lang w:val="en-GB"/>
              </w:rPr>
            </w:pPr>
          </w:p>
          <w:p w14:paraId="50934F75" w14:textId="0FCBAF48" w:rsidR="005966F4" w:rsidRPr="00A84F8A" w:rsidDel="00E630EE" w:rsidRDefault="005966F4" w:rsidP="007E40A4">
            <w:pPr>
              <w:rPr>
                <w:del w:id="4309" w:author="Kuenen, J.J.P. (Jeroen)" w:date="2023-01-10T09:12:00Z"/>
                <w:rFonts w:cs="Open Sans"/>
                <w:sz w:val="16"/>
                <w:szCs w:val="16"/>
                <w:lang w:val="en-GB"/>
              </w:rPr>
            </w:pPr>
            <w:del w:id="4310" w:author="Kuenen, J.J.P. (Jeroen)" w:date="2023-01-10T09:12:00Z">
              <w:r w:rsidRPr="00A84F8A" w:rsidDel="00E630EE">
                <w:rPr>
                  <w:rFonts w:cs="Open Sans"/>
                  <w:sz w:val="16"/>
                  <w:szCs w:val="16"/>
                  <w:lang w:val="en-GB"/>
                </w:rPr>
                <w:delText>6</w:delText>
              </w:r>
              <w:r w:rsidR="007E40A4" w:rsidRPr="00A84F8A" w:rsidDel="00E630EE">
                <w:rPr>
                  <w:rFonts w:cs="Open Sans"/>
                  <w:sz w:val="16"/>
                  <w:szCs w:val="16"/>
                  <w:lang w:val="en-GB"/>
                </w:rPr>
                <w:delText xml:space="preserve"> </w:delText>
              </w:r>
              <w:r w:rsidRPr="00A84F8A" w:rsidDel="00E630EE">
                <w:rPr>
                  <w:rFonts w:cs="Open Sans"/>
                  <w:sz w:val="16"/>
                  <w:szCs w:val="16"/>
                  <w:lang w:val="en-GB"/>
                </w:rPr>
                <w:delText>Other</w:delText>
              </w:r>
            </w:del>
          </w:p>
        </w:tc>
        <w:tc>
          <w:tcPr>
            <w:tcW w:w="2835" w:type="dxa"/>
            <w:vAlign w:val="center"/>
            <w:tcPrChange w:id="4311" w:author="Feigenspan, Stefan" w:date="2023-02-18T16:14:00Z">
              <w:tcPr>
                <w:tcW w:w="2835" w:type="dxa"/>
                <w:vAlign w:val="center"/>
              </w:tcPr>
            </w:tcPrChange>
          </w:tcPr>
          <w:p w14:paraId="3E5C1844" w14:textId="46D0EEBB" w:rsidR="005966F4" w:rsidRPr="00A84F8A" w:rsidDel="00E630EE" w:rsidRDefault="005966F4" w:rsidP="006C31F0">
            <w:pPr>
              <w:pStyle w:val="BalloonText"/>
              <w:spacing w:line="160" w:lineRule="atLeast"/>
              <w:rPr>
                <w:del w:id="4312" w:author="Kuenen, J.J.P. (Jeroen)" w:date="2023-01-10T09:12:00Z"/>
                <w:rFonts w:ascii="Open Sans" w:hAnsi="Open Sans" w:cs="Open Sans"/>
                <w:lang w:val="en-GB"/>
              </w:rPr>
            </w:pPr>
            <w:del w:id="4313" w:author="Kuenen, J.J.P. (Jeroen)" w:date="2023-01-10T09:12:00Z">
              <w:r w:rsidRPr="00A84F8A" w:rsidDel="00E630EE">
                <w:rPr>
                  <w:rFonts w:ascii="Open Sans" w:hAnsi="Open Sans" w:cs="Open Sans"/>
                  <w:lang w:val="en-GB"/>
                </w:rPr>
                <w:delText>6.A</w:delText>
              </w:r>
            </w:del>
          </w:p>
          <w:p w14:paraId="6E1BBD98" w14:textId="76B31507" w:rsidR="005966F4" w:rsidRPr="00A84F8A" w:rsidDel="00E630EE" w:rsidRDefault="005966F4" w:rsidP="006C31F0">
            <w:pPr>
              <w:pStyle w:val="BalloonText"/>
              <w:spacing w:line="160" w:lineRule="atLeast"/>
              <w:rPr>
                <w:del w:id="4314" w:author="Kuenen, J.J.P. (Jeroen)" w:date="2023-01-10T09:12:00Z"/>
                <w:rFonts w:ascii="Open Sans" w:hAnsi="Open Sans" w:cs="Open Sans"/>
                <w:lang w:val="en-GB"/>
              </w:rPr>
            </w:pPr>
            <w:del w:id="4315" w:author="Kuenen, J.J.P. (Jeroen)" w:date="2023-01-10T09:12:00Z">
              <w:r w:rsidRPr="00A84F8A" w:rsidDel="00E630EE">
                <w:rPr>
                  <w:rFonts w:ascii="Open Sans" w:hAnsi="Open Sans" w:cs="Open Sans"/>
                  <w:lang w:val="en-GB"/>
                </w:rPr>
                <w:delText>Other (included in National Total for Entire Territory)</w:delText>
              </w:r>
            </w:del>
          </w:p>
        </w:tc>
        <w:tc>
          <w:tcPr>
            <w:tcW w:w="1701" w:type="dxa"/>
            <w:vAlign w:val="center"/>
            <w:tcPrChange w:id="4316" w:author="Feigenspan, Stefan" w:date="2023-02-18T16:14:00Z">
              <w:tcPr>
                <w:tcW w:w="1701" w:type="dxa"/>
                <w:vAlign w:val="center"/>
              </w:tcPr>
            </w:tcPrChange>
          </w:tcPr>
          <w:p w14:paraId="394568B4" w14:textId="1961C78D" w:rsidR="005966F4" w:rsidRPr="00A84F8A" w:rsidDel="00E630EE" w:rsidRDefault="005966F4" w:rsidP="009965BA">
            <w:pPr>
              <w:pStyle w:val="BalloonText"/>
              <w:spacing w:line="160" w:lineRule="atLeast"/>
              <w:jc w:val="center"/>
              <w:rPr>
                <w:del w:id="4317" w:author="Kuenen, J.J.P. (Jeroen)" w:date="2023-01-10T09:12:00Z"/>
                <w:rFonts w:ascii="Open Sans" w:hAnsi="Open Sans" w:cs="Open Sans"/>
                <w:lang w:val="en-GB"/>
              </w:rPr>
            </w:pPr>
            <w:del w:id="4318" w:author="Kuenen, J.J.P. (Jeroen)" w:date="2023-01-10T09:12:00Z">
              <w:r w:rsidRPr="00A84F8A" w:rsidDel="00E630EE">
                <w:rPr>
                  <w:rFonts w:ascii="Open Sans" w:hAnsi="Open Sans" w:cs="Open Sans"/>
                  <w:lang w:val="en-GB"/>
                </w:rPr>
                <w:delText>R_Other</w:delText>
              </w:r>
            </w:del>
          </w:p>
        </w:tc>
        <w:tc>
          <w:tcPr>
            <w:tcW w:w="567" w:type="dxa"/>
            <w:vAlign w:val="center"/>
            <w:tcPrChange w:id="4319" w:author="Feigenspan, Stefan" w:date="2023-02-18T16:14:00Z">
              <w:tcPr>
                <w:tcW w:w="567" w:type="dxa"/>
                <w:vAlign w:val="center"/>
              </w:tcPr>
            </w:tcPrChange>
          </w:tcPr>
          <w:p w14:paraId="36CE9E3A" w14:textId="12B98648" w:rsidR="005966F4" w:rsidRPr="00A84F8A" w:rsidDel="00E630EE" w:rsidRDefault="005966F4" w:rsidP="00C31BBF">
            <w:pPr>
              <w:pStyle w:val="BalloonText"/>
              <w:spacing w:line="160" w:lineRule="atLeast"/>
              <w:jc w:val="center"/>
              <w:rPr>
                <w:del w:id="4320" w:author="Kuenen, J.J.P. (Jeroen)" w:date="2023-01-10T09:12:00Z"/>
                <w:rFonts w:ascii="Open Sans" w:hAnsi="Open Sans" w:cs="Open Sans"/>
                <w:lang w:val="en-GB"/>
              </w:rPr>
            </w:pPr>
            <w:del w:id="4321" w:author="Kuenen, J.J.P. (Jeroen)" w:date="2023-01-10T09:12:00Z">
              <w:r w:rsidRPr="00A84F8A" w:rsidDel="00E630EE">
                <w:rPr>
                  <w:rFonts w:ascii="Open Sans" w:hAnsi="Open Sans" w:cs="Open Sans"/>
                  <w:lang w:val="en-GB"/>
                </w:rPr>
                <w:delText>D</w:delText>
              </w:r>
            </w:del>
          </w:p>
        </w:tc>
        <w:tc>
          <w:tcPr>
            <w:tcW w:w="1828" w:type="dxa"/>
            <w:vAlign w:val="center"/>
            <w:tcPrChange w:id="4322" w:author="Feigenspan, Stefan" w:date="2023-02-18T16:14:00Z">
              <w:tcPr>
                <w:tcW w:w="1828" w:type="dxa"/>
                <w:vAlign w:val="center"/>
              </w:tcPr>
            </w:tcPrChange>
          </w:tcPr>
          <w:p w14:paraId="2F98F2EF" w14:textId="72612436" w:rsidR="005966F4" w:rsidRPr="00A84F8A" w:rsidDel="00E630EE" w:rsidRDefault="005966F4" w:rsidP="0046507A">
            <w:pPr>
              <w:pStyle w:val="BalloonText"/>
              <w:spacing w:line="160" w:lineRule="atLeast"/>
              <w:jc w:val="center"/>
              <w:rPr>
                <w:del w:id="4323" w:author="Kuenen, J.J.P. (Jeroen)" w:date="2023-01-10T09:12:00Z"/>
                <w:rFonts w:ascii="Open Sans" w:hAnsi="Open Sans" w:cs="Open Sans"/>
                <w:lang w:val="en-GB"/>
              </w:rPr>
            </w:pPr>
          </w:p>
        </w:tc>
        <w:tc>
          <w:tcPr>
            <w:tcW w:w="1807" w:type="dxa"/>
            <w:vAlign w:val="center"/>
            <w:tcPrChange w:id="4324" w:author="Feigenspan, Stefan" w:date="2023-02-18T16:14:00Z">
              <w:tcPr>
                <w:tcW w:w="1807" w:type="dxa"/>
                <w:vAlign w:val="center"/>
              </w:tcPr>
            </w:tcPrChange>
          </w:tcPr>
          <w:p w14:paraId="19AC88D4" w14:textId="13B72454" w:rsidR="005966F4" w:rsidRPr="00A84F8A" w:rsidDel="00E630EE" w:rsidRDefault="005966F4" w:rsidP="0046507A">
            <w:pPr>
              <w:pStyle w:val="BalloonText"/>
              <w:spacing w:line="160" w:lineRule="atLeast"/>
              <w:jc w:val="center"/>
              <w:rPr>
                <w:del w:id="4325" w:author="Kuenen, J.J.P. (Jeroen)" w:date="2023-01-10T09:12:00Z"/>
                <w:rFonts w:ascii="Open Sans" w:hAnsi="Open Sans" w:cs="Open Sans"/>
                <w:lang w:val="en-GB"/>
              </w:rPr>
            </w:pPr>
          </w:p>
        </w:tc>
        <w:tc>
          <w:tcPr>
            <w:tcW w:w="1534" w:type="dxa"/>
            <w:vAlign w:val="center"/>
            <w:tcPrChange w:id="4326" w:author="Feigenspan, Stefan" w:date="2023-02-18T16:14:00Z">
              <w:tcPr>
                <w:tcW w:w="1534" w:type="dxa"/>
                <w:vAlign w:val="center"/>
              </w:tcPr>
            </w:tcPrChange>
          </w:tcPr>
          <w:p w14:paraId="0B09E3DE" w14:textId="73F975F7" w:rsidR="005966F4" w:rsidRPr="00A84F8A" w:rsidDel="00E630EE" w:rsidRDefault="005966F4" w:rsidP="0046507A">
            <w:pPr>
              <w:pStyle w:val="BalloonText"/>
              <w:spacing w:line="160" w:lineRule="atLeast"/>
              <w:jc w:val="center"/>
              <w:rPr>
                <w:del w:id="4327" w:author="Kuenen, J.J.P. (Jeroen)" w:date="2023-01-10T09:12:00Z"/>
                <w:rFonts w:ascii="Open Sans" w:hAnsi="Open Sans" w:cs="Open Sans"/>
                <w:lang w:val="en-GB"/>
              </w:rPr>
            </w:pPr>
          </w:p>
        </w:tc>
        <w:tc>
          <w:tcPr>
            <w:tcW w:w="2372" w:type="dxa"/>
            <w:vAlign w:val="center"/>
            <w:tcPrChange w:id="4328" w:author="Feigenspan, Stefan" w:date="2023-02-18T16:14:00Z">
              <w:tcPr>
                <w:tcW w:w="2372" w:type="dxa"/>
                <w:vAlign w:val="center"/>
              </w:tcPr>
            </w:tcPrChange>
          </w:tcPr>
          <w:p w14:paraId="15776DA1" w14:textId="442F8190" w:rsidR="005966F4" w:rsidRPr="00A84F8A" w:rsidDel="00E630EE" w:rsidRDefault="005966F4" w:rsidP="006C31F0">
            <w:pPr>
              <w:pStyle w:val="BalloonText"/>
              <w:spacing w:line="160" w:lineRule="atLeast"/>
              <w:rPr>
                <w:del w:id="4329" w:author="Kuenen, J.J.P. (Jeroen)" w:date="2023-01-10T09:12:00Z"/>
                <w:rFonts w:ascii="Open Sans" w:hAnsi="Open Sans" w:cs="Open Sans"/>
                <w:lang w:val="en-GB"/>
              </w:rPr>
            </w:pPr>
          </w:p>
        </w:tc>
      </w:tr>
      <w:tr w:rsidR="005966F4" w:rsidRPr="003E09C0" w:rsidDel="00E630EE" w14:paraId="4CE91047" w14:textId="37F9A6E5" w:rsidTr="0074636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330" w:author="Feigenspan, Stefan" w:date="2023-02-18T16:1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del w:id="4331" w:author="Kuenen, J.J.P. (Jeroen)" w:date="2023-01-10T09:12:00Z"/>
        </w:trPr>
        <w:tc>
          <w:tcPr>
            <w:tcW w:w="1526" w:type="dxa"/>
            <w:vAlign w:val="center"/>
            <w:tcPrChange w:id="4332" w:author="Feigenspan, Stefan" w:date="2023-02-18T16:14:00Z">
              <w:tcPr>
                <w:tcW w:w="1526" w:type="dxa"/>
                <w:vAlign w:val="center"/>
              </w:tcPr>
            </w:tcPrChange>
          </w:tcPr>
          <w:p w14:paraId="4905272F" w14:textId="58154713" w:rsidR="005966F4" w:rsidRPr="00A84F8A" w:rsidDel="00E630EE" w:rsidRDefault="005966F4" w:rsidP="0013733F">
            <w:pPr>
              <w:spacing w:line="160" w:lineRule="atLeast"/>
              <w:rPr>
                <w:del w:id="4333" w:author="Kuenen, J.J.P. (Jeroen)" w:date="2023-01-10T09:12:00Z"/>
                <w:rFonts w:cs="Open Sans"/>
                <w:sz w:val="16"/>
                <w:szCs w:val="16"/>
                <w:lang w:val="en-GB"/>
              </w:rPr>
            </w:pPr>
            <w:del w:id="4334" w:author="Kuenen, J.J.P. (Jeroen)" w:date="2023-01-10T09:12:00Z">
              <w:r w:rsidRPr="00A84F8A" w:rsidDel="00E630EE">
                <w:rPr>
                  <w:rFonts w:cs="Open Sans"/>
                  <w:sz w:val="16"/>
                  <w:szCs w:val="16"/>
                  <w:lang w:val="en-GB"/>
                </w:rPr>
                <w:delText>11</w:delText>
              </w:r>
            </w:del>
          </w:p>
          <w:p w14:paraId="65BD232B" w14:textId="1C4329DE" w:rsidR="005966F4" w:rsidRPr="00A84F8A" w:rsidDel="00E630EE" w:rsidRDefault="005966F4" w:rsidP="0013733F">
            <w:pPr>
              <w:spacing w:line="160" w:lineRule="atLeast"/>
              <w:rPr>
                <w:del w:id="4335" w:author="Kuenen, J.J.P. (Jeroen)" w:date="2023-01-10T09:12:00Z"/>
                <w:rFonts w:cs="Open Sans"/>
                <w:sz w:val="16"/>
                <w:szCs w:val="16"/>
                <w:lang w:val="en-GB"/>
              </w:rPr>
            </w:pPr>
            <w:del w:id="4336" w:author="Kuenen, J.J.P. (Jeroen)" w:date="2023-01-10T09:12:00Z">
              <w:r w:rsidRPr="00A84F8A" w:rsidDel="00E630EE">
                <w:rPr>
                  <w:rFonts w:cs="Open Sans"/>
                  <w:sz w:val="16"/>
                  <w:szCs w:val="16"/>
                  <w:lang w:val="en-GB"/>
                </w:rPr>
                <w:delText>Biogenic emissions and forest fires</w:delText>
              </w:r>
            </w:del>
          </w:p>
        </w:tc>
        <w:tc>
          <w:tcPr>
            <w:tcW w:w="2835" w:type="dxa"/>
            <w:tcPrChange w:id="4337" w:author="Feigenspan, Stefan" w:date="2023-02-18T16:14:00Z">
              <w:tcPr>
                <w:tcW w:w="2835" w:type="dxa"/>
              </w:tcPr>
            </w:tcPrChange>
          </w:tcPr>
          <w:p w14:paraId="23FB1472" w14:textId="57A9FCBE" w:rsidR="005966F4" w:rsidRPr="00A84F8A" w:rsidDel="00E630EE" w:rsidRDefault="005966F4" w:rsidP="007B48EA">
            <w:pPr>
              <w:pStyle w:val="BalloonText"/>
              <w:spacing w:line="160" w:lineRule="atLeast"/>
              <w:rPr>
                <w:del w:id="4338" w:author="Kuenen, J.J.P. (Jeroen)" w:date="2023-01-10T09:12:00Z"/>
                <w:rFonts w:ascii="Open Sans" w:hAnsi="Open Sans" w:cs="Open Sans"/>
                <w:lang w:val="en-GB"/>
              </w:rPr>
            </w:pPr>
          </w:p>
        </w:tc>
        <w:tc>
          <w:tcPr>
            <w:tcW w:w="1701" w:type="dxa"/>
            <w:vAlign w:val="center"/>
            <w:tcPrChange w:id="4339" w:author="Feigenspan, Stefan" w:date="2023-02-18T16:14:00Z">
              <w:tcPr>
                <w:tcW w:w="1701" w:type="dxa"/>
                <w:vAlign w:val="center"/>
              </w:tcPr>
            </w:tcPrChange>
          </w:tcPr>
          <w:p w14:paraId="724C1B80" w14:textId="2F51EFB9" w:rsidR="005966F4" w:rsidRPr="00A84F8A" w:rsidDel="00E630EE" w:rsidRDefault="005966F4" w:rsidP="009965BA">
            <w:pPr>
              <w:pStyle w:val="BalloonText"/>
              <w:spacing w:line="160" w:lineRule="atLeast"/>
              <w:jc w:val="center"/>
              <w:rPr>
                <w:del w:id="4340" w:author="Kuenen, J.J.P. (Jeroen)" w:date="2023-01-10T09:12:00Z"/>
                <w:rFonts w:ascii="Open Sans" w:hAnsi="Open Sans" w:cs="Open Sans"/>
                <w:lang w:val="en-GB"/>
              </w:rPr>
            </w:pPr>
          </w:p>
        </w:tc>
        <w:tc>
          <w:tcPr>
            <w:tcW w:w="567" w:type="dxa"/>
            <w:tcPrChange w:id="4341" w:author="Feigenspan, Stefan" w:date="2023-02-18T16:14:00Z">
              <w:tcPr>
                <w:tcW w:w="567" w:type="dxa"/>
              </w:tcPr>
            </w:tcPrChange>
          </w:tcPr>
          <w:p w14:paraId="6CC7DF47" w14:textId="756658DB" w:rsidR="005966F4" w:rsidRPr="00A84F8A" w:rsidDel="00E630EE" w:rsidRDefault="005966F4" w:rsidP="007B48EA">
            <w:pPr>
              <w:pStyle w:val="BalloonText"/>
              <w:spacing w:line="160" w:lineRule="atLeast"/>
              <w:rPr>
                <w:del w:id="4342" w:author="Kuenen, J.J.P. (Jeroen)" w:date="2023-01-10T09:12:00Z"/>
                <w:rFonts w:ascii="Open Sans" w:hAnsi="Open Sans" w:cs="Open Sans"/>
                <w:lang w:val="en-GB"/>
              </w:rPr>
            </w:pPr>
          </w:p>
        </w:tc>
        <w:tc>
          <w:tcPr>
            <w:tcW w:w="1828" w:type="dxa"/>
            <w:vAlign w:val="center"/>
            <w:tcPrChange w:id="4343" w:author="Feigenspan, Stefan" w:date="2023-02-18T16:14:00Z">
              <w:tcPr>
                <w:tcW w:w="1828" w:type="dxa"/>
                <w:vAlign w:val="center"/>
              </w:tcPr>
            </w:tcPrChange>
          </w:tcPr>
          <w:p w14:paraId="4ACDA8A5" w14:textId="56D248E0" w:rsidR="005966F4" w:rsidRPr="00A84F8A" w:rsidDel="00E630EE" w:rsidRDefault="005966F4" w:rsidP="0046507A">
            <w:pPr>
              <w:pStyle w:val="BalloonText"/>
              <w:spacing w:line="160" w:lineRule="atLeast"/>
              <w:jc w:val="center"/>
              <w:rPr>
                <w:del w:id="4344" w:author="Kuenen, J.J.P. (Jeroen)" w:date="2023-01-10T09:12:00Z"/>
                <w:rFonts w:ascii="Open Sans" w:hAnsi="Open Sans" w:cs="Open Sans"/>
                <w:lang w:val="en-GB"/>
              </w:rPr>
            </w:pPr>
            <w:del w:id="4345" w:author="Kuenen, J.J.P. (Jeroen)" w:date="2023-01-10T09:12:00Z">
              <w:r w:rsidRPr="00A84F8A" w:rsidDel="00E630EE">
                <w:rPr>
                  <w:rFonts w:ascii="Open Sans" w:hAnsi="Open Sans" w:cs="Open Sans"/>
                  <w:lang w:val="en-GB"/>
                </w:rPr>
                <w:delText>Detailed surveys of land use types and burned area combined with (Ing</w:delText>
              </w:r>
              <w:r w:rsidR="005E37EC" w:rsidDel="00E630EE">
                <w:rPr>
                  <w:rFonts w:ascii="Open Sans" w:hAnsi="Open Sans" w:cs="Open Sans"/>
                  <w:lang w:val="en-GB"/>
                </w:rPr>
                <w:delText>,</w:delText>
              </w:r>
              <w:r w:rsidRPr="00A84F8A" w:rsidDel="00E630EE">
                <w:rPr>
                  <w:rFonts w:ascii="Open Sans" w:hAnsi="Open Sans" w:cs="Open Sans"/>
                  <w:lang w:val="en-GB"/>
                </w:rPr>
                <w:delText xml:space="preserve"> 2007) factors for emissions</w:delText>
              </w:r>
            </w:del>
          </w:p>
        </w:tc>
        <w:tc>
          <w:tcPr>
            <w:tcW w:w="1807" w:type="dxa"/>
            <w:vAlign w:val="center"/>
            <w:tcPrChange w:id="4346" w:author="Feigenspan, Stefan" w:date="2023-02-18T16:14:00Z">
              <w:tcPr>
                <w:tcW w:w="1807" w:type="dxa"/>
                <w:vAlign w:val="center"/>
              </w:tcPr>
            </w:tcPrChange>
          </w:tcPr>
          <w:p w14:paraId="4ECB938A" w14:textId="555F1AB0" w:rsidR="005966F4" w:rsidRPr="00A84F8A" w:rsidDel="00E630EE" w:rsidRDefault="005966F4" w:rsidP="0046507A">
            <w:pPr>
              <w:pStyle w:val="BalloonText"/>
              <w:spacing w:line="160" w:lineRule="atLeast"/>
              <w:jc w:val="center"/>
              <w:rPr>
                <w:del w:id="4347" w:author="Kuenen, J.J.P. (Jeroen)" w:date="2023-01-10T09:12:00Z"/>
                <w:rFonts w:ascii="Open Sans" w:hAnsi="Open Sans" w:cs="Open Sans"/>
                <w:lang w:val="en-GB"/>
              </w:rPr>
            </w:pPr>
            <w:del w:id="4348" w:author="Kuenen, J.J.P. (Jeroen)" w:date="2023-01-10T09:12:00Z">
              <w:r w:rsidRPr="00A84F8A" w:rsidDel="00E630EE">
                <w:rPr>
                  <w:rFonts w:ascii="Open Sans" w:hAnsi="Open Sans" w:cs="Open Sans"/>
                  <w:lang w:val="en-GB"/>
                </w:rPr>
                <w:delText xml:space="preserve">National emissions </w:delText>
              </w:r>
              <w:r w:rsidR="00191818" w:rsidDel="00E630EE">
                <w:rPr>
                  <w:rFonts w:ascii="Open Sans" w:hAnsi="Open Sans" w:cs="Open Sans"/>
                  <w:lang w:val="en-GB"/>
                </w:rPr>
                <w:delText>disaggregated</w:delText>
              </w:r>
              <w:r w:rsidRPr="00A84F8A" w:rsidDel="00E630EE">
                <w:rPr>
                  <w:rFonts w:ascii="Open Sans" w:hAnsi="Open Sans" w:cs="Open Sans"/>
                  <w:lang w:val="en-GB"/>
                </w:rPr>
                <w:delText xml:space="preserve"> using land cover data and </w:delText>
              </w:r>
              <w:r w:rsidR="00754629" w:rsidDel="00E630EE">
                <w:rPr>
                  <w:rFonts w:ascii="Open Sans" w:hAnsi="Open Sans" w:cs="Open Sans"/>
                  <w:lang w:val="en-GB"/>
                </w:rPr>
                <w:delText xml:space="preserve">any available data on </w:delText>
              </w:r>
              <w:r w:rsidRPr="00A84F8A" w:rsidDel="00E630EE">
                <w:rPr>
                  <w:rFonts w:ascii="Open Sans" w:hAnsi="Open Sans" w:cs="Open Sans"/>
                  <w:lang w:val="en-GB"/>
                </w:rPr>
                <w:delText>burned area</w:delText>
              </w:r>
              <w:r w:rsidR="00754629" w:rsidDel="00E630EE">
                <w:rPr>
                  <w:rFonts w:ascii="Open Sans" w:hAnsi="Open Sans" w:cs="Open Sans"/>
                  <w:lang w:val="en-GB"/>
                </w:rPr>
                <w:delText>s</w:delText>
              </w:r>
              <w:r w:rsidRPr="00A84F8A" w:rsidDel="00E630EE">
                <w:rPr>
                  <w:rFonts w:ascii="Open Sans" w:hAnsi="Open Sans" w:cs="Open Sans"/>
                  <w:lang w:val="en-GB"/>
                </w:rPr>
                <w:delText xml:space="preserve"> </w:delText>
              </w:r>
            </w:del>
          </w:p>
        </w:tc>
        <w:tc>
          <w:tcPr>
            <w:tcW w:w="1534" w:type="dxa"/>
            <w:vAlign w:val="center"/>
            <w:tcPrChange w:id="4349" w:author="Feigenspan, Stefan" w:date="2023-02-18T16:14:00Z">
              <w:tcPr>
                <w:tcW w:w="1534" w:type="dxa"/>
                <w:vAlign w:val="center"/>
              </w:tcPr>
            </w:tcPrChange>
          </w:tcPr>
          <w:p w14:paraId="72E7E78D" w14:textId="7016B371" w:rsidR="005966F4" w:rsidRPr="00A84F8A" w:rsidDel="00E630EE" w:rsidRDefault="005966F4" w:rsidP="0046507A">
            <w:pPr>
              <w:pStyle w:val="BalloonText"/>
              <w:spacing w:line="160" w:lineRule="atLeast"/>
              <w:jc w:val="center"/>
              <w:rPr>
                <w:del w:id="4350" w:author="Kuenen, J.J.P. (Jeroen)" w:date="2023-01-10T09:12:00Z"/>
                <w:rFonts w:ascii="Open Sans" w:hAnsi="Open Sans" w:cs="Open Sans"/>
                <w:lang w:val="en-GB"/>
              </w:rPr>
            </w:pPr>
            <w:del w:id="4351" w:author="Kuenen, J.J.P. (Jeroen)" w:date="2023-01-10T09:12:00Z">
              <w:r w:rsidRPr="00A84F8A" w:rsidDel="00E630EE">
                <w:rPr>
                  <w:rFonts w:ascii="Open Sans" w:hAnsi="Open Sans" w:cs="Open Sans"/>
                  <w:lang w:val="en-GB"/>
                </w:rPr>
                <w:delText>Basic land cover data</w:delText>
              </w:r>
            </w:del>
          </w:p>
        </w:tc>
        <w:tc>
          <w:tcPr>
            <w:tcW w:w="2372" w:type="dxa"/>
            <w:vAlign w:val="center"/>
            <w:tcPrChange w:id="4352" w:author="Feigenspan, Stefan" w:date="2023-02-18T16:14:00Z">
              <w:tcPr>
                <w:tcW w:w="2372" w:type="dxa"/>
                <w:vAlign w:val="center"/>
              </w:tcPr>
            </w:tcPrChange>
          </w:tcPr>
          <w:p w14:paraId="45AB04EF" w14:textId="31EEFA00" w:rsidR="005966F4" w:rsidRPr="00A84F8A" w:rsidDel="00E630EE" w:rsidRDefault="005966F4" w:rsidP="006C31F0">
            <w:pPr>
              <w:pStyle w:val="BalloonText"/>
              <w:spacing w:line="160" w:lineRule="atLeast"/>
              <w:rPr>
                <w:del w:id="4353" w:author="Kuenen, J.J.P. (Jeroen)" w:date="2023-01-10T09:12:00Z"/>
                <w:rFonts w:ascii="Open Sans" w:hAnsi="Open Sans" w:cs="Open Sans"/>
                <w:lang w:val="en-GB"/>
              </w:rPr>
            </w:pPr>
          </w:p>
        </w:tc>
      </w:tr>
    </w:tbl>
    <w:p w14:paraId="24224A43" w14:textId="09023D83" w:rsidR="001E3DC5" w:rsidRPr="00793210" w:rsidDel="00647A02" w:rsidRDefault="001E3DC5">
      <w:pPr>
        <w:spacing w:line="240" w:lineRule="auto"/>
        <w:rPr>
          <w:del w:id="4354" w:author="Kuenen, J.J.P. (Jeroen)" w:date="2023-01-10T09:22:00Z"/>
          <w:lang w:val="en-US"/>
          <w:rPrChange w:id="4355" w:author="Kuenen, J.J.P. (Jeroen)" w:date="2023-01-10T09:24:00Z">
            <w:rPr>
              <w:del w:id="4356" w:author="Kuenen, J.J.P. (Jeroen)" w:date="2023-01-10T09:22:00Z"/>
              <w:lang w:val="en-GB"/>
            </w:rPr>
          </w:rPrChange>
        </w:rPr>
        <w:sectPr w:rsidR="001E3DC5" w:rsidRPr="00793210" w:rsidDel="00647A02" w:rsidSect="006C04DD">
          <w:headerReference w:type="default" r:id="rId26"/>
          <w:footerReference w:type="default" r:id="rId27"/>
          <w:pgSz w:w="16834" w:h="11909" w:orient="landscape" w:code="9"/>
          <w:pgMar w:top="1797" w:right="1440" w:bottom="1797" w:left="1440" w:header="708" w:footer="708" w:gutter="0"/>
          <w:lnNumType w:countBy="1"/>
          <w:cols w:space="708"/>
          <w:docGrid w:linePitch="360"/>
        </w:sectPr>
      </w:pPr>
    </w:p>
    <w:p w14:paraId="19B6FFB1" w14:textId="77777777" w:rsidR="00647A02" w:rsidRPr="00FA1E8B" w:rsidRDefault="00647A02">
      <w:pPr>
        <w:spacing w:after="140"/>
        <w:rPr>
          <w:ins w:id="4367" w:author="Kuenen, J.J.P. (Jeroen)" w:date="2023-01-10T09:22:00Z"/>
          <w:lang w:val="en-US"/>
          <w:rPrChange w:id="4368" w:author="Kuenen, J.J.P. (Jeroen)" w:date="2023-02-18T16:19:00Z">
            <w:rPr>
              <w:ins w:id="4369" w:author="Kuenen, J.J.P. (Jeroen)" w:date="2023-01-10T09:22:00Z"/>
            </w:rPr>
          </w:rPrChange>
        </w:rPr>
        <w:pPrChange w:id="4370" w:author="Kuenen, J.J.P. (Jeroen)" w:date="2023-01-10T09:22:00Z">
          <w:pPr>
            <w:pStyle w:val="Heading1"/>
          </w:pPr>
        </w:pPrChange>
      </w:pPr>
      <w:bookmarkStart w:id="4371" w:name="_Toc151377726"/>
      <w:bookmarkStart w:id="4372" w:name="_Ref184176418"/>
      <w:bookmarkStart w:id="4373" w:name="_Ref196212644"/>
      <w:bookmarkStart w:id="4374" w:name="_Toc191703463"/>
    </w:p>
    <w:p w14:paraId="668A7EF0" w14:textId="33B94647" w:rsidR="001E3DC5" w:rsidRPr="00A84F8A" w:rsidRDefault="00CC3398" w:rsidP="009D460A">
      <w:pPr>
        <w:pStyle w:val="Heading1"/>
      </w:pPr>
      <w:bookmarkStart w:id="4375" w:name="_Toc129699707"/>
      <w:r>
        <w:t>Sourcing</w:t>
      </w:r>
      <w:r w:rsidRPr="00A84F8A">
        <w:t xml:space="preserve"> </w:t>
      </w:r>
      <w:r w:rsidR="001E3DC5" w:rsidRPr="00A84F8A">
        <w:t>key spatial data sources</w:t>
      </w:r>
      <w:bookmarkEnd w:id="4371"/>
      <w:bookmarkEnd w:id="4372"/>
      <w:bookmarkEnd w:id="4373"/>
      <w:bookmarkEnd w:id="4374"/>
      <w:bookmarkEnd w:id="4375"/>
    </w:p>
    <w:p w14:paraId="6A34B538" w14:textId="2F1A57C0" w:rsidR="001E3DC5" w:rsidRPr="00A84F8A" w:rsidRDefault="001E3DC5" w:rsidP="0083085A">
      <w:pPr>
        <w:pStyle w:val="BodyText"/>
      </w:pPr>
      <w:r w:rsidRPr="00A84F8A">
        <w:t xml:space="preserve">There are a </w:t>
      </w:r>
      <w:r w:rsidR="00625ADC" w:rsidRPr="00A84F8A">
        <w:t xml:space="preserve">variety </w:t>
      </w:r>
      <w:r w:rsidRPr="00A84F8A">
        <w:t xml:space="preserve">of different sources of spatial data. The first place to look should be national statistical centres such as demographic, economic, transport, regulatory, energy, </w:t>
      </w:r>
      <w:r w:rsidR="005E37EC">
        <w:t xml:space="preserve">or </w:t>
      </w:r>
      <w:r w:rsidRPr="00A84F8A">
        <w:t>regulating bodies and trade associations, as these data are likely to be most up</w:t>
      </w:r>
      <w:r w:rsidR="00E74D65" w:rsidRPr="00A84F8A">
        <w:noBreakHyphen/>
      </w:r>
      <w:r w:rsidRPr="00A84F8A">
        <w:t>to</w:t>
      </w:r>
      <w:r w:rsidR="00E74D65" w:rsidRPr="00A84F8A">
        <w:noBreakHyphen/>
      </w:r>
      <w:r w:rsidRPr="00A84F8A">
        <w:t xml:space="preserve">date. </w:t>
      </w:r>
    </w:p>
    <w:p w14:paraId="0319251A" w14:textId="77777777" w:rsidR="001E3DC5" w:rsidRPr="00A84F8A" w:rsidRDefault="001E3DC5" w:rsidP="00B019C4">
      <w:pPr>
        <w:pStyle w:val="Heading2"/>
        <w:rPr>
          <w:i/>
        </w:rPr>
      </w:pPr>
      <w:bookmarkStart w:id="4376" w:name="_Toc129699708"/>
      <w:r w:rsidRPr="00A84F8A">
        <w:t>General</w:t>
      </w:r>
      <w:bookmarkEnd w:id="4376"/>
    </w:p>
    <w:p w14:paraId="76B0FE4E" w14:textId="77777777" w:rsidR="001E3DC5" w:rsidRPr="00A84F8A" w:rsidRDefault="001E3DC5" w:rsidP="0083085A">
      <w:pPr>
        <w:pStyle w:val="Heading3"/>
        <w:jc w:val="both"/>
      </w:pPr>
      <w:r w:rsidRPr="00A84F8A">
        <w:t>Administrative boundaries</w:t>
      </w:r>
    </w:p>
    <w:p w14:paraId="7F18E873" w14:textId="77777777" w:rsidR="001E3DC5" w:rsidRPr="00A84F8A" w:rsidRDefault="001E3DC5" w:rsidP="0083085A">
      <w:pPr>
        <w:pStyle w:val="ListContinue"/>
        <w:spacing w:before="140" w:after="140"/>
        <w:ind w:left="0"/>
        <w:rPr>
          <w:lang w:val="en-GB"/>
        </w:rPr>
      </w:pPr>
      <w:r w:rsidRPr="00A84F8A">
        <w:rPr>
          <w:lang w:val="en-GB"/>
        </w:rPr>
        <w:t xml:space="preserve">Statistics may be collected and stored with reference to regional or local government names while the information that defines the spatial boundaries of these areas (geographies) could be maintained in separate mapping datasets. Often a national mapping body is responsible for the boundary datasets while specific statistics attributable to these boundaries can be available from elsewhere. In these </w:t>
      </w:r>
      <w:del w:id="4377" w:author="Marc Guevara" w:date="2023-01-29T15:14:00Z">
        <w:r w:rsidRPr="00A84F8A">
          <w:rPr>
            <w:lang w:val="en-GB"/>
          </w:rPr>
          <w:delText>cases</w:delText>
        </w:r>
      </w:del>
      <w:ins w:id="4378" w:author="Marc Guevara" w:date="2023-01-29T15:14:00Z">
        <w:r w:rsidR="00746684" w:rsidRPr="00A84F8A">
          <w:rPr>
            <w:lang w:val="en-GB"/>
          </w:rPr>
          <w:t>cases,</w:t>
        </w:r>
      </w:ins>
      <w:r w:rsidRPr="00A84F8A">
        <w:rPr>
          <w:lang w:val="en-GB"/>
        </w:rPr>
        <w:t xml:space="preserve"> the statistics will need to be joined to the boundary dataset using lookups between the statistical dataset and the spatial</w:t>
      </w:r>
      <w:r w:rsidR="00DC3EB7" w:rsidRPr="00A84F8A">
        <w:rPr>
          <w:lang w:val="en-GB"/>
        </w:rPr>
        <w:t xml:space="preserve"> structure dataset (</w:t>
      </w:r>
      <w:proofErr w:type="gramStart"/>
      <w:r w:rsidR="00DC3EB7" w:rsidRPr="00A84F8A">
        <w:rPr>
          <w:lang w:val="en-GB"/>
        </w:rPr>
        <w:t>e.g.</w:t>
      </w:r>
      <w:proofErr w:type="gramEnd"/>
      <w:r w:rsidR="00DC3EB7" w:rsidRPr="00A84F8A">
        <w:rPr>
          <w:lang w:val="en-GB"/>
        </w:rPr>
        <w:t xml:space="preserve"> area ID</w:t>
      </w:r>
      <w:r w:rsidRPr="00A84F8A">
        <w:rPr>
          <w:lang w:val="en-GB"/>
        </w:rPr>
        <w:t xml:space="preserve">s or names). </w:t>
      </w:r>
      <w:proofErr w:type="gramStart"/>
      <w:r w:rsidRPr="00A84F8A">
        <w:rPr>
          <w:lang w:val="en-GB"/>
        </w:rPr>
        <w:t>A number of</w:t>
      </w:r>
      <w:proofErr w:type="gramEnd"/>
      <w:r w:rsidRPr="00A84F8A">
        <w:rPr>
          <w:lang w:val="en-GB"/>
        </w:rPr>
        <w:t xml:space="preserve"> common national datasets are listed below and give a starting point for data collection activities.</w:t>
      </w:r>
    </w:p>
    <w:p w14:paraId="799A8D1E" w14:textId="77777777" w:rsidR="001E3DC5" w:rsidRPr="00A84F8A" w:rsidRDefault="001E3DC5" w:rsidP="0083085A">
      <w:pPr>
        <w:pStyle w:val="Heading3"/>
        <w:jc w:val="both"/>
      </w:pPr>
      <w:r w:rsidRPr="00A84F8A">
        <w:t>Geo</w:t>
      </w:r>
      <w:r w:rsidR="00E74D65" w:rsidRPr="00A84F8A">
        <w:noBreakHyphen/>
      </w:r>
      <w:r w:rsidRPr="00A84F8A">
        <w:t xml:space="preserve">referenced </w:t>
      </w:r>
      <w:proofErr w:type="gramStart"/>
      <w:r w:rsidRPr="00A84F8A">
        <w:t>data</w:t>
      </w:r>
      <w:proofErr w:type="gramEnd"/>
    </w:p>
    <w:p w14:paraId="3924B627" w14:textId="77777777" w:rsidR="001E3DC5" w:rsidRPr="00A84F8A" w:rsidRDefault="001E3DC5" w:rsidP="0083085A">
      <w:pPr>
        <w:pStyle w:val="ListContinue"/>
        <w:spacing w:before="140" w:after="140"/>
        <w:ind w:left="0"/>
        <w:rPr>
          <w:lang w:val="en-GB"/>
        </w:rPr>
      </w:pPr>
      <w:r w:rsidRPr="00A84F8A">
        <w:rPr>
          <w:lang w:val="en-GB"/>
        </w:rPr>
        <w:t>Some data will be available with grid reference attributes, whereas other data may have postal address details. A grid reference lookup will be required to place the latter on a map.</w:t>
      </w:r>
    </w:p>
    <w:p w14:paraId="506CD28E" w14:textId="20A53CEA" w:rsidR="001E3DC5" w:rsidRPr="00A84F8A" w:rsidRDefault="001E3DC5" w:rsidP="0083085A">
      <w:pPr>
        <w:pStyle w:val="BodyText"/>
      </w:pPr>
      <w:r w:rsidRPr="00A84F8A">
        <w:t xml:space="preserve">Where national data </w:t>
      </w:r>
      <w:r w:rsidR="00625ADC" w:rsidRPr="00A84F8A">
        <w:t xml:space="preserve">are </w:t>
      </w:r>
      <w:r w:rsidRPr="00A84F8A">
        <w:t xml:space="preserve">unavailable or too time consuming to collect, </w:t>
      </w:r>
      <w:proofErr w:type="gramStart"/>
      <w:r w:rsidRPr="00A84F8A">
        <w:t>a number of</w:t>
      </w:r>
      <w:proofErr w:type="gramEnd"/>
      <w:r w:rsidRPr="00A84F8A">
        <w:t xml:space="preserve"> international datasets can be used (see section </w:t>
      </w:r>
      <w:r w:rsidR="00BE4128" w:rsidRPr="00A84F8A">
        <w:fldChar w:fldCharType="begin"/>
      </w:r>
      <w:r w:rsidR="00BE4128" w:rsidRPr="00A84F8A">
        <w:instrText xml:space="preserve"> REF _Ref195342539 \w \h  \* MERGEFORMAT </w:instrText>
      </w:r>
      <w:r w:rsidR="00BE4128" w:rsidRPr="00A84F8A">
        <w:fldChar w:fldCharType="separate"/>
      </w:r>
      <w:r w:rsidR="0034628A" w:rsidRPr="00A84F8A">
        <w:t>4.3</w:t>
      </w:r>
      <w:r w:rsidR="00BE4128" w:rsidRPr="00A84F8A">
        <w:fldChar w:fldCharType="end"/>
      </w:r>
      <w:r w:rsidRPr="00A84F8A">
        <w:t xml:space="preserve"> of the present chapter).</w:t>
      </w:r>
    </w:p>
    <w:p w14:paraId="31AD68BA" w14:textId="77777777" w:rsidR="001E3DC5" w:rsidRPr="00A84F8A" w:rsidRDefault="001E3DC5" w:rsidP="00B019C4">
      <w:pPr>
        <w:pStyle w:val="Heading2"/>
      </w:pPr>
      <w:bookmarkStart w:id="4379" w:name="_Toc531370538"/>
      <w:bookmarkStart w:id="4380" w:name="_Toc531606997"/>
      <w:bookmarkStart w:id="4381" w:name="_Toc151377727"/>
      <w:bookmarkStart w:id="4382" w:name="_Toc191703464"/>
      <w:bookmarkStart w:id="4383" w:name="_Toc129699709"/>
      <w:bookmarkEnd w:id="4379"/>
      <w:bookmarkEnd w:id="4380"/>
      <w:r w:rsidRPr="00A84F8A">
        <w:t>National datasets</w:t>
      </w:r>
      <w:bookmarkEnd w:id="4381"/>
      <w:bookmarkEnd w:id="4382"/>
      <w:bookmarkEnd w:id="4383"/>
    </w:p>
    <w:p w14:paraId="6497829B" w14:textId="77777777" w:rsidR="001E3DC5" w:rsidRPr="00A84F8A" w:rsidRDefault="001E3DC5" w:rsidP="0083085A">
      <w:pPr>
        <w:pStyle w:val="Heading3"/>
        <w:jc w:val="both"/>
      </w:pPr>
      <w:bookmarkStart w:id="4384" w:name="_Toc151377728"/>
      <w:r w:rsidRPr="00A84F8A">
        <w:t>Population and employment</w:t>
      </w:r>
      <w:bookmarkEnd w:id="4384"/>
    </w:p>
    <w:p w14:paraId="237A68C0" w14:textId="3A2BE637" w:rsidR="001E3DC5" w:rsidRDefault="001E3DC5" w:rsidP="0083085A">
      <w:pPr>
        <w:pStyle w:val="BodyText"/>
        <w:rPr>
          <w:ins w:id="4385" w:author="Kuenen, J.J.P. (Jeroen)" w:date="2023-03-14T13:25:00Z"/>
        </w:rPr>
      </w:pPr>
      <w:r w:rsidRPr="00A84F8A">
        <w:t xml:space="preserve">Most countries will have spatial population and employment datasets based on administrative boundaries that can be used/combined to derive specific distributions or used as general default distributions where other methods are not feasible. </w:t>
      </w:r>
      <w:r w:rsidR="005E37EC" w:rsidRPr="00A84F8A">
        <w:t>Th</w:t>
      </w:r>
      <w:r w:rsidR="005E37EC">
        <w:t>ese</w:t>
      </w:r>
      <w:r w:rsidR="005E37EC" w:rsidRPr="00A84F8A">
        <w:t xml:space="preserve"> </w:t>
      </w:r>
      <w:r w:rsidR="005E37EC">
        <w:t>are</w:t>
      </w:r>
      <w:r w:rsidRPr="00A84F8A">
        <w:t xml:space="preserve"> good basic dataset</w:t>
      </w:r>
      <w:r w:rsidR="005E37EC">
        <w:t>s</w:t>
      </w:r>
      <w:r w:rsidRPr="00A84F8A">
        <w:t xml:space="preserve"> that can be used in many ways for </w:t>
      </w:r>
      <w:r w:rsidR="00191818">
        <w:t>disaggregating</w:t>
      </w:r>
      <w:r w:rsidRPr="00A84F8A">
        <w:t xml:space="preserve"> emissions from different sources.</w:t>
      </w:r>
      <w:ins w:id="4386" w:author="Marc Guevara" w:date="2023-01-29T15:16:00Z">
        <w:r w:rsidR="00F039E9">
          <w:t xml:space="preserve"> </w:t>
        </w:r>
      </w:ins>
    </w:p>
    <w:p w14:paraId="412B9A22" w14:textId="0BE9DEC8" w:rsidR="00FE091C" w:rsidRPr="00A84F8A" w:rsidDel="008C5D26" w:rsidRDefault="00FE091C" w:rsidP="0083085A">
      <w:pPr>
        <w:pStyle w:val="BodyText"/>
        <w:rPr>
          <w:del w:id="4387" w:author="Kuenen, J.J.P. (Jeroen)" w:date="2023-03-14T13:25:00Z"/>
        </w:rPr>
      </w:pPr>
    </w:p>
    <w:p w14:paraId="2A114B91" w14:textId="77777777" w:rsidR="001E3DC5" w:rsidRPr="00A84F8A" w:rsidRDefault="001E3DC5" w:rsidP="0083085A">
      <w:pPr>
        <w:pStyle w:val="Heading3"/>
        <w:jc w:val="both"/>
      </w:pPr>
      <w:bookmarkStart w:id="4388" w:name="_Toc151377729"/>
      <w:r w:rsidRPr="00A84F8A">
        <w:t>Gas distribution networks</w:t>
      </w:r>
      <w:bookmarkEnd w:id="4388"/>
    </w:p>
    <w:p w14:paraId="748CCDE4" w14:textId="777D8F53" w:rsidR="001E3DC5" w:rsidRPr="00A84F8A" w:rsidRDefault="001E3DC5" w:rsidP="0083085A">
      <w:pPr>
        <w:pStyle w:val="BodyText"/>
      </w:pPr>
      <w:r w:rsidRPr="00A84F8A">
        <w:t xml:space="preserve">Information on gas supply by region or on a GIS basis is often available from energy departments, </w:t>
      </w:r>
      <w:r w:rsidR="00DC3EB7" w:rsidRPr="00A84F8A">
        <w:t xml:space="preserve">from </w:t>
      </w:r>
      <w:r w:rsidRPr="00A84F8A">
        <w:t xml:space="preserve">gas suppliers or from national statistical centres. </w:t>
      </w:r>
      <w:r w:rsidR="00625ADC" w:rsidRPr="00A84F8A">
        <w:t>N</w:t>
      </w:r>
      <w:r w:rsidRPr="00A84F8A">
        <w:t>ational information on the number of households with/without gas supply can be useful when combined with population to estimate a distribution network.</w:t>
      </w:r>
    </w:p>
    <w:p w14:paraId="58C3AA53" w14:textId="77777777" w:rsidR="001E3DC5" w:rsidRPr="00A84F8A" w:rsidRDefault="001E3DC5" w:rsidP="0083085A">
      <w:pPr>
        <w:pStyle w:val="Heading3"/>
        <w:jc w:val="both"/>
      </w:pPr>
      <w:bookmarkStart w:id="4389" w:name="_Toc151377730"/>
      <w:r w:rsidRPr="00A84F8A">
        <w:t>Agricultural data</w:t>
      </w:r>
      <w:bookmarkEnd w:id="4389"/>
    </w:p>
    <w:p w14:paraId="656A0DCA" w14:textId="0EE19F5D" w:rsidR="001E3DC5" w:rsidRPr="00A84F8A" w:rsidRDefault="001E3DC5" w:rsidP="0083085A">
      <w:pPr>
        <w:pStyle w:val="BodyText"/>
      </w:pPr>
      <w:r w:rsidRPr="00A84F8A">
        <w:t>Most countries have agricultural census or survey data collected (e.g</w:t>
      </w:r>
      <w:ins w:id="4390" w:author="Marc Guevara" w:date="2023-02-18T16:14:00Z">
        <w:r w:rsidRPr="00A84F8A">
          <w:t>.</w:t>
        </w:r>
      </w:ins>
      <w:ins w:id="4391" w:author="Marc Guevara" w:date="2023-01-29T15:16:00Z">
        <w:r w:rsidR="00F039E9">
          <w:t>,</w:t>
        </w:r>
      </w:ins>
      <w:del w:id="4392" w:author="Marc Guevara" w:date="2023-02-18T16:14:00Z">
        <w:r w:rsidRPr="00A84F8A">
          <w:delText>.</w:delText>
        </w:r>
      </w:del>
      <w:r w:rsidRPr="00A84F8A">
        <w:t xml:space="preserve"> livestock numbers, crop production, fertilizer use) at a detailed spatial scale at </w:t>
      </w:r>
      <w:r w:rsidR="005E37EC">
        <w:t xml:space="preserve">the </w:t>
      </w:r>
      <w:r w:rsidRPr="00A84F8A">
        <w:t>administrative boundary level</w:t>
      </w:r>
      <w:del w:id="4393" w:author="Marc Guevara" w:date="2023-01-31T17:27:00Z">
        <w:r w:rsidRPr="00A84F8A">
          <w:delText>.</w:delText>
        </w:r>
      </w:del>
    </w:p>
    <w:p w14:paraId="309FDDD8" w14:textId="77777777" w:rsidR="001E3DC5" w:rsidRPr="00A84F8A" w:rsidRDefault="001E3DC5" w:rsidP="0083085A">
      <w:pPr>
        <w:pStyle w:val="Heading3"/>
        <w:jc w:val="both"/>
      </w:pPr>
      <w:bookmarkStart w:id="4394" w:name="_Toc151377731"/>
      <w:r w:rsidRPr="00A84F8A">
        <w:t>Road network information</w:t>
      </w:r>
      <w:bookmarkEnd w:id="4394"/>
    </w:p>
    <w:p w14:paraId="000E6AAF" w14:textId="26F06A40" w:rsidR="001E3DC5" w:rsidRPr="00A84F8A" w:rsidRDefault="001E3DC5" w:rsidP="0083085A">
      <w:pPr>
        <w:pStyle w:val="BodyText"/>
      </w:pPr>
      <w:r w:rsidRPr="00A84F8A">
        <w:t>It is likely that many countries will hold national or commercial road network datasets that includes the road geography. These can be used to distribute road traffic emissions in combination with traffic intensity statistics for administrative boundaries or specific count points.</w:t>
      </w:r>
      <w:ins w:id="4395" w:author="Marc Guevara" w:date="2023-01-29T15:16:00Z">
        <w:r w:rsidR="00F039E9">
          <w:t xml:space="preserve"> </w:t>
        </w:r>
        <w:commentRangeStart w:id="4396"/>
        <w:r w:rsidR="00F039E9">
          <w:t>Mention alternative to OSM</w:t>
        </w:r>
      </w:ins>
      <w:commentRangeEnd w:id="4396"/>
      <w:r w:rsidR="00235C36">
        <w:rPr>
          <w:rStyle w:val="CommentReference"/>
          <w:lang w:val="nl-NL" w:eastAsia="nl-NL"/>
        </w:rPr>
        <w:commentReference w:id="4396"/>
      </w:r>
    </w:p>
    <w:p w14:paraId="441F6C6D" w14:textId="77777777" w:rsidR="001E3DC5" w:rsidRPr="00A84F8A" w:rsidRDefault="001E3DC5" w:rsidP="0083085A">
      <w:pPr>
        <w:pStyle w:val="Heading3"/>
        <w:jc w:val="both"/>
      </w:pPr>
      <w:bookmarkStart w:id="4397" w:name="_Toc151377732"/>
      <w:r w:rsidRPr="00A84F8A">
        <w:t>Rail</w:t>
      </w:r>
      <w:bookmarkEnd w:id="4397"/>
    </w:p>
    <w:p w14:paraId="048F7BED" w14:textId="77777777" w:rsidR="001E3DC5" w:rsidRPr="00A84F8A" w:rsidRDefault="001E3DC5" w:rsidP="0083085A">
      <w:pPr>
        <w:pStyle w:val="BodyText"/>
      </w:pPr>
      <w:r w:rsidRPr="00A84F8A">
        <w:t xml:space="preserve">Rail networks can be relatively easy to </w:t>
      </w:r>
      <w:proofErr w:type="gramStart"/>
      <w:r w:rsidRPr="00A84F8A">
        <w:t>identify</w:t>
      </w:r>
      <w:proofErr w:type="gramEnd"/>
      <w:r w:rsidRPr="00A84F8A">
        <w:t xml:space="preserve"> and datasets of the network are usually held by national mapping departments or organisations. Rail activity data is more difficult to obtain but can be part of national statistics or generated from detailed timetable information.</w:t>
      </w:r>
    </w:p>
    <w:p w14:paraId="0F91EA8C" w14:textId="7028DFE8" w:rsidR="001E3DC5" w:rsidRPr="00A84F8A" w:rsidRDefault="00625ADC" w:rsidP="0083085A">
      <w:pPr>
        <w:pStyle w:val="Heading3"/>
        <w:jc w:val="both"/>
      </w:pPr>
      <w:bookmarkStart w:id="4398" w:name="_Toc151377733"/>
      <w:r w:rsidRPr="00A84F8A">
        <w:t xml:space="preserve">Aviation and </w:t>
      </w:r>
      <w:r w:rsidR="005E37EC">
        <w:t>a</w:t>
      </w:r>
      <w:r w:rsidR="005E37EC" w:rsidRPr="00A84F8A">
        <w:t xml:space="preserve">irport </w:t>
      </w:r>
      <w:r w:rsidR="001E3DC5" w:rsidRPr="00A84F8A">
        <w:t>activity data</w:t>
      </w:r>
      <w:bookmarkEnd w:id="4398"/>
    </w:p>
    <w:p w14:paraId="6BDFC038" w14:textId="296E22D7" w:rsidR="001E3DC5" w:rsidRPr="00A84F8A" w:rsidRDefault="001E3DC5" w:rsidP="0083085A">
      <w:pPr>
        <w:pStyle w:val="BodyText"/>
      </w:pPr>
      <w:r w:rsidRPr="00A84F8A">
        <w:t>Many countries have detailed aircraft movement datasets as part of their national statistics</w:t>
      </w:r>
      <w:r w:rsidR="00625ADC" w:rsidRPr="00A84F8A">
        <w:t xml:space="preserve">, detailing aircraft movements, the aircraft type, </w:t>
      </w:r>
      <w:proofErr w:type="gramStart"/>
      <w:r w:rsidR="00625ADC" w:rsidRPr="00A84F8A">
        <w:t>origin</w:t>
      </w:r>
      <w:proofErr w:type="gramEnd"/>
      <w:r w:rsidR="00625ADC" w:rsidRPr="00A84F8A">
        <w:t xml:space="preserve"> and destination by airport</w:t>
      </w:r>
      <w:r w:rsidRPr="00A84F8A">
        <w:t>. These can be used to distribute emissions from Landing and Take</w:t>
      </w:r>
      <w:r w:rsidR="00E74D65" w:rsidRPr="00A84F8A">
        <w:noBreakHyphen/>
      </w:r>
      <w:r w:rsidRPr="00A84F8A">
        <w:t>Off (LTO) and from airside support vehicles to airport areas</w:t>
      </w:r>
      <w:r w:rsidR="00625ADC" w:rsidRPr="00A84F8A">
        <w:t xml:space="preserve"> and allocate these emissions to the appropriate grid square</w:t>
      </w:r>
      <w:r w:rsidRPr="00A84F8A">
        <w:t>.</w:t>
      </w:r>
    </w:p>
    <w:p w14:paraId="4D690802" w14:textId="77777777" w:rsidR="001E3DC5" w:rsidRPr="00A84F8A" w:rsidRDefault="001E3DC5" w:rsidP="0083085A">
      <w:pPr>
        <w:pStyle w:val="Heading3"/>
        <w:jc w:val="both"/>
      </w:pPr>
      <w:bookmarkStart w:id="4399" w:name="_Toc151377734"/>
      <w:r w:rsidRPr="00A84F8A">
        <w:t>National shipping</w:t>
      </w:r>
      <w:bookmarkEnd w:id="4399"/>
    </w:p>
    <w:p w14:paraId="516523EB" w14:textId="5BCD9117" w:rsidR="001E3DC5" w:rsidRPr="00A84F8A" w:rsidRDefault="001E3DC5" w:rsidP="0083085A">
      <w:pPr>
        <w:pStyle w:val="BodyText"/>
      </w:pPr>
      <w:r w:rsidRPr="00A84F8A">
        <w:t xml:space="preserve">National shipping data </w:t>
      </w:r>
      <w:r w:rsidR="00625ADC" w:rsidRPr="00A84F8A">
        <w:t xml:space="preserve">are </w:t>
      </w:r>
      <w:r w:rsidRPr="00A84F8A">
        <w:t>usually in the form of port arrival and departure statistics and available from the national statistical authority. These will need to separate national and international shipping but can be used to provide an indication of port activity for attributing national emissions.</w:t>
      </w:r>
    </w:p>
    <w:p w14:paraId="301FDD7E" w14:textId="77777777" w:rsidR="001E3DC5" w:rsidRPr="00A84F8A" w:rsidRDefault="001E3DC5" w:rsidP="0083085A">
      <w:pPr>
        <w:pStyle w:val="Heading3"/>
        <w:jc w:val="both"/>
      </w:pPr>
      <w:bookmarkStart w:id="4400" w:name="_Toc151377736"/>
      <w:r w:rsidRPr="00A84F8A">
        <w:t xml:space="preserve">Point source </w:t>
      </w:r>
      <w:proofErr w:type="gramStart"/>
      <w:r w:rsidRPr="00A84F8A">
        <w:t>information</w:t>
      </w:r>
      <w:bookmarkEnd w:id="4400"/>
      <w:proofErr w:type="gramEnd"/>
    </w:p>
    <w:p w14:paraId="5180EC8F" w14:textId="656B078C" w:rsidR="001E3DC5" w:rsidRPr="00A84F8A" w:rsidRDefault="001E3DC5" w:rsidP="0083085A">
      <w:pPr>
        <w:pStyle w:val="BodyText"/>
      </w:pPr>
      <w:r w:rsidRPr="00A84F8A">
        <w:t>Regulation of large point sources is common in most countries and public reporting of regulated emissions occurs under the requirements of the Aarhus Convention PRTR Protocol, E</w:t>
      </w:r>
      <w:r w:rsidR="00FC4FA2" w:rsidRPr="00A84F8A">
        <w:noBreakHyphen/>
      </w:r>
      <w:r w:rsidRPr="00A84F8A">
        <w:t>PRTR</w:t>
      </w:r>
      <w:r w:rsidR="005E37EC">
        <w:t xml:space="preserve"> Regulation and IED</w:t>
      </w:r>
      <w:r w:rsidRPr="00A84F8A">
        <w:t>, all of which have established requirement</w:t>
      </w:r>
      <w:r w:rsidR="005E37EC">
        <w:t>s</w:t>
      </w:r>
      <w:r w:rsidRPr="00A84F8A">
        <w:t xml:space="preserve"> for regular point source emissions reporting. Regulators within countries that are </w:t>
      </w:r>
      <w:r w:rsidR="005E37EC">
        <w:t>subject</w:t>
      </w:r>
      <w:r w:rsidR="005E37EC" w:rsidRPr="00A84F8A">
        <w:t xml:space="preserve"> </w:t>
      </w:r>
      <w:r w:rsidRPr="00A84F8A">
        <w:t xml:space="preserve">to these protocols and </w:t>
      </w:r>
      <w:r w:rsidR="005E37EC">
        <w:t>legal instruments</w:t>
      </w:r>
      <w:r w:rsidR="005E37EC" w:rsidRPr="00A84F8A">
        <w:t xml:space="preserve"> </w:t>
      </w:r>
      <w:r w:rsidRPr="00A84F8A">
        <w:t>will have publicly available records of reported emissions data. Alternative large point source information sources can include:</w:t>
      </w:r>
    </w:p>
    <w:p w14:paraId="5A001638" w14:textId="77777777" w:rsidR="001E3DC5" w:rsidRPr="00A84F8A" w:rsidRDefault="001E3DC5" w:rsidP="0083085A">
      <w:pPr>
        <w:pStyle w:val="ListBullet"/>
        <w:numPr>
          <w:ilvl w:val="0"/>
          <w:numId w:val="18"/>
        </w:numPr>
        <w:spacing w:before="0" w:after="0" w:line="280" w:lineRule="atLeast"/>
        <w:ind w:left="1077" w:hanging="357"/>
      </w:pPr>
      <w:r w:rsidRPr="00A84F8A">
        <w:t xml:space="preserve">trade </w:t>
      </w:r>
      <w:proofErr w:type="gramStart"/>
      <w:r w:rsidRPr="00A84F8A">
        <w:t>associations</w:t>
      </w:r>
      <w:ins w:id="4401" w:author="Ilaria D'Elia" w:date="2023-01-23T17:03:00Z">
        <w:r w:rsidR="00F05ECA">
          <w:t>;</w:t>
        </w:r>
      </w:ins>
      <w:proofErr w:type="gramEnd"/>
    </w:p>
    <w:p w14:paraId="50614E3D" w14:textId="77777777" w:rsidR="001E3DC5" w:rsidRPr="00A84F8A" w:rsidRDefault="001E3DC5" w:rsidP="0083085A">
      <w:pPr>
        <w:pStyle w:val="ListBullet"/>
        <w:numPr>
          <w:ilvl w:val="0"/>
          <w:numId w:val="18"/>
        </w:numPr>
        <w:spacing w:before="0" w:after="0" w:line="280" w:lineRule="atLeast"/>
        <w:ind w:left="1077" w:hanging="357"/>
      </w:pPr>
      <w:proofErr w:type="gramStart"/>
      <w:r w:rsidRPr="00A84F8A">
        <w:t>operators</w:t>
      </w:r>
      <w:ins w:id="4402" w:author="Ilaria D'Elia" w:date="2023-01-23T17:03:00Z">
        <w:r w:rsidR="00F05ECA">
          <w:t>;</w:t>
        </w:r>
      </w:ins>
      <w:proofErr w:type="gramEnd"/>
    </w:p>
    <w:p w14:paraId="40036994" w14:textId="77777777" w:rsidR="001E3DC5" w:rsidRPr="00A84F8A" w:rsidRDefault="001E3DC5" w:rsidP="0083085A">
      <w:pPr>
        <w:pStyle w:val="ListBullet"/>
        <w:numPr>
          <w:ilvl w:val="0"/>
          <w:numId w:val="18"/>
        </w:numPr>
        <w:spacing w:before="0" w:after="0" w:line="280" w:lineRule="atLeast"/>
        <w:ind w:left="1077" w:hanging="357"/>
      </w:pPr>
      <w:r w:rsidRPr="00A84F8A">
        <w:t>statistical energy and productivity publications (capacity).</w:t>
      </w:r>
    </w:p>
    <w:p w14:paraId="6771B05A" w14:textId="77777777" w:rsidR="008C5D26" w:rsidRDefault="008C5D26" w:rsidP="0083085A">
      <w:pPr>
        <w:pStyle w:val="Heading3"/>
        <w:jc w:val="both"/>
        <w:rPr>
          <w:ins w:id="4403" w:author="Kuenen, J.J.P. (Jeroen)" w:date="2023-03-14T13:25:00Z"/>
        </w:rPr>
      </w:pPr>
      <w:ins w:id="4404" w:author="Kuenen, J.J.P. (Jeroen)" w:date="2023-03-14T13:25:00Z">
        <w:r>
          <w:t>Other national datasets</w:t>
        </w:r>
      </w:ins>
    </w:p>
    <w:p w14:paraId="3870E5D2" w14:textId="7142E6E3" w:rsidR="008C5D26" w:rsidRPr="007E3B5E" w:rsidRDefault="008C5D26">
      <w:pPr>
        <w:pStyle w:val="BodyText"/>
        <w:rPr>
          <w:ins w:id="4405" w:author="Kuenen, J.J.P. (Jeroen)" w:date="2023-03-14T13:26:00Z"/>
          <w:rPrChange w:id="4406" w:author="Kuenen, J.J.P. (Jeroen)" w:date="2023-03-14T13:28:00Z">
            <w:rPr>
              <w:ins w:id="4407" w:author="Kuenen, J.J.P. (Jeroen)" w:date="2023-03-14T13:26:00Z"/>
              <w:lang w:val="en-US"/>
            </w:rPr>
          </w:rPrChange>
        </w:rPr>
        <w:pPrChange w:id="4408" w:author="Kuenen, J.J.P. (Jeroen)" w:date="2023-03-14T13:28:00Z">
          <w:pPr>
            <w:pStyle w:val="CommentText"/>
          </w:pPr>
        </w:pPrChange>
      </w:pPr>
      <w:ins w:id="4409" w:author="Kuenen, J.J.P. (Jeroen)" w:date="2023-03-14T13:25:00Z">
        <w:r w:rsidRPr="00AD077F">
          <w:t>Besides the dataset me</w:t>
        </w:r>
      </w:ins>
      <w:ins w:id="4410" w:author="Kuenen, J.J.P. (Jeroen)" w:date="2023-03-14T13:26:00Z">
        <w:r w:rsidRPr="00AD077F">
          <w:t>ntioned above,</w:t>
        </w:r>
        <w:r w:rsidRPr="007E3B5E">
          <w:rPr>
            <w:rPrChange w:id="4411" w:author="Kuenen, J.J.P. (Jeroen)" w:date="2023-03-14T13:28:00Z">
              <w:rPr>
                <w:lang w:val="en-US"/>
              </w:rPr>
            </w:rPrChange>
          </w:rPr>
          <w:t xml:space="preserve"> many other datasets developed and published at national or regional level, may be useful to act as proxies. Examples include building or housing registers, cadastre maps, national land use maps (urban/rural, city centre, industrial areas, etc.)</w:t>
        </w:r>
      </w:ins>
      <w:ins w:id="4412" w:author="Kuenen, J.J.P. (Jeroen)" w:date="2023-03-14T13:27:00Z">
        <w:r w:rsidR="007B6AEC" w:rsidRPr="007E3B5E">
          <w:rPr>
            <w:rPrChange w:id="4413" w:author="Kuenen, J.J.P. (Jeroen)" w:date="2023-03-14T13:28:00Z">
              <w:rPr>
                <w:lang w:val="en-US"/>
              </w:rPr>
            </w:rPrChange>
          </w:rPr>
          <w:t>. Also</w:t>
        </w:r>
      </w:ins>
      <w:ins w:id="4414" w:author="Kuenen, J.J.P. (Jeroen)" w:date="2023-03-14T13:26:00Z">
        <w:r w:rsidR="007B6AEC" w:rsidRPr="007E3B5E">
          <w:rPr>
            <w:rPrChange w:id="4415" w:author="Kuenen, J.J.P. (Jeroen)" w:date="2023-03-14T13:28:00Z">
              <w:rPr>
                <w:lang w:val="en-US"/>
              </w:rPr>
            </w:rPrChange>
          </w:rPr>
          <w:t xml:space="preserve"> </w:t>
        </w:r>
      </w:ins>
      <w:ins w:id="4416" w:author="Kuenen, J.J.P. (Jeroen)" w:date="2023-03-14T13:27:00Z">
        <w:r w:rsidR="007B6AEC" w:rsidRPr="007E3B5E">
          <w:rPr>
            <w:rPrChange w:id="4417" w:author="Kuenen, J.J.P. (Jeroen)" w:date="2023-03-14T13:28:00Z">
              <w:rPr>
                <w:lang w:val="en-US"/>
              </w:rPr>
            </w:rPrChange>
          </w:rPr>
          <w:t xml:space="preserve">detailed spatialized information </w:t>
        </w:r>
        <w:r w:rsidR="007E3B5E" w:rsidRPr="007E3B5E">
          <w:rPr>
            <w:rPrChange w:id="4418" w:author="Kuenen, J.J.P. (Jeroen)" w:date="2023-03-14T13:28:00Z">
              <w:rPr>
                <w:lang w:val="en-US"/>
              </w:rPr>
            </w:rPrChange>
          </w:rPr>
          <w:t xml:space="preserve">distinguishing areas with district heating and environmental zones with specific bans (heavy transport, solid fuel use) </w:t>
        </w:r>
      </w:ins>
      <w:ins w:id="4419" w:author="Kuenen, J.J.P. (Jeroen)" w:date="2023-03-14T13:28:00Z">
        <w:r w:rsidR="007E3B5E" w:rsidRPr="007E3B5E">
          <w:rPr>
            <w:rPrChange w:id="4420" w:author="Kuenen, J.J.P. (Jeroen)" w:date="2023-03-14T13:28:00Z">
              <w:rPr>
                <w:lang w:val="en-US"/>
              </w:rPr>
            </w:rPrChange>
          </w:rPr>
          <w:t>are useful when available.</w:t>
        </w:r>
      </w:ins>
    </w:p>
    <w:p w14:paraId="2BF2709C" w14:textId="6556F524" w:rsidR="008C5D26" w:rsidRDefault="007E3B5E">
      <w:pPr>
        <w:pStyle w:val="BodyText"/>
        <w:rPr>
          <w:ins w:id="4421" w:author="Kuenen, J.J.P. (Jeroen)" w:date="2023-03-14T13:25:00Z"/>
        </w:rPr>
        <w:pPrChange w:id="4422" w:author="Kuenen, J.J.P. (Jeroen)" w:date="2023-03-14T13:25:00Z">
          <w:pPr>
            <w:pStyle w:val="Heading3"/>
            <w:jc w:val="both"/>
          </w:pPr>
        </w:pPrChange>
      </w:pPr>
      <w:ins w:id="4423" w:author="Kuenen, J.J.P. (Jeroen)" w:date="2023-03-14T13:28:00Z">
        <w:r w:rsidRPr="007E3B5E">
          <w:rPr>
            <w:rPrChange w:id="4424" w:author="Kuenen, J.J.P. (Jeroen)" w:date="2023-03-14T13:28:00Z">
              <w:rPr>
                <w:b w:val="0"/>
                <w:bCs w:val="0"/>
                <w:i w:val="0"/>
                <w:lang w:val="en-US"/>
              </w:rPr>
            </w:rPrChange>
          </w:rPr>
          <w:t>In addition, c</w:t>
        </w:r>
      </w:ins>
      <w:ins w:id="4425" w:author="Kuenen, J.J.P. (Jeroen)" w:date="2023-03-14T13:26:00Z">
        <w:r w:rsidR="008C5D26" w:rsidRPr="007E3B5E">
          <w:rPr>
            <w:rPrChange w:id="4426" w:author="Kuenen, J.J.P. (Jeroen)" w:date="2023-03-14T13:28:00Z">
              <w:rPr>
                <w:b w:val="0"/>
                <w:bCs w:val="0"/>
                <w:i w:val="0"/>
                <w:lang w:val="en-US"/>
              </w:rPr>
            </w:rPrChange>
          </w:rPr>
          <w:t>himney</w:t>
        </w:r>
      </w:ins>
      <w:ins w:id="4427" w:author="Kuenen, J.J.P. (Jeroen)" w:date="2023-03-14T13:28:00Z">
        <w:r w:rsidRPr="007E3B5E">
          <w:rPr>
            <w:rPrChange w:id="4428" w:author="Kuenen, J.J.P. (Jeroen)" w:date="2023-03-14T13:28:00Z">
              <w:rPr>
                <w:b w:val="0"/>
                <w:bCs w:val="0"/>
                <w:i w:val="0"/>
                <w:lang w:val="en-US"/>
              </w:rPr>
            </w:rPrChange>
          </w:rPr>
          <w:t xml:space="preserve"> </w:t>
        </w:r>
      </w:ins>
      <w:ins w:id="4429" w:author="Kuenen, J.J.P. (Jeroen)" w:date="2023-03-14T13:26:00Z">
        <w:r w:rsidR="008C5D26" w:rsidRPr="007E3B5E">
          <w:rPr>
            <w:rPrChange w:id="4430" w:author="Kuenen, J.J.P. (Jeroen)" w:date="2023-03-14T13:28:00Z">
              <w:rPr>
                <w:b w:val="0"/>
                <w:bCs w:val="0"/>
                <w:i w:val="0"/>
                <w:lang w:val="en-US"/>
              </w:rPr>
            </w:rPrChange>
          </w:rPr>
          <w:t xml:space="preserve">sweeper data might be mentioned as an example of input in a detailed gridding method for </w:t>
        </w:r>
      </w:ins>
      <w:ins w:id="4431" w:author="Kuenen, J.J.P. (Jeroen)" w:date="2023-03-14T13:28:00Z">
        <w:r w:rsidRPr="007E3B5E">
          <w:rPr>
            <w:rPrChange w:id="4432" w:author="Kuenen, J.J.P. (Jeroen)" w:date="2023-03-14T13:28:00Z">
              <w:rPr>
                <w:b w:val="0"/>
                <w:bCs w:val="0"/>
                <w:i w:val="0"/>
                <w:lang w:val="en-US"/>
              </w:rPr>
            </w:rPrChange>
          </w:rPr>
          <w:t>residential wood combustion</w:t>
        </w:r>
      </w:ins>
      <w:ins w:id="4433" w:author="Kuenen, J.J.P. (Jeroen)" w:date="2023-03-14T13:26:00Z">
        <w:r w:rsidR="008C5D26" w:rsidRPr="007E3B5E">
          <w:rPr>
            <w:rPrChange w:id="4434" w:author="Kuenen, J.J.P. (Jeroen)" w:date="2023-03-14T13:28:00Z">
              <w:rPr>
                <w:b w:val="0"/>
                <w:bCs w:val="0"/>
                <w:i w:val="0"/>
                <w:lang w:val="en-US"/>
              </w:rPr>
            </w:rPrChange>
          </w:rPr>
          <w:t>, even though such data might only be available in few countries.</w:t>
        </w:r>
      </w:ins>
      <w:del w:id="4435" w:author="Kuenen, J.J.P. (Jeroen)" w:date="2023-03-14T13:25:00Z">
        <w:r w:rsidR="00CC7EF4" w:rsidRPr="00A84F8A" w:rsidDel="008C5D26">
          <w:delText xml:space="preserve"> </w:delText>
        </w:r>
      </w:del>
    </w:p>
    <w:p w14:paraId="5DF6306D" w14:textId="46B86B1F" w:rsidR="001E3DC5" w:rsidRPr="00A84F8A" w:rsidRDefault="00CC7EF4" w:rsidP="0083085A">
      <w:pPr>
        <w:pStyle w:val="Heading3"/>
        <w:jc w:val="both"/>
      </w:pPr>
      <w:del w:id="4436" w:author="Ilaria D'Elia" w:date="2023-01-23T17:03:00Z">
        <w:r w:rsidRPr="00A84F8A">
          <w:delText xml:space="preserve"> </w:delText>
        </w:r>
      </w:del>
      <w:r w:rsidR="001E3DC5" w:rsidRPr="00A84F8A">
        <w:t>Local inventory data</w:t>
      </w:r>
    </w:p>
    <w:p w14:paraId="48ACA162" w14:textId="77777777" w:rsidR="001E3DC5" w:rsidRPr="00A84F8A" w:rsidRDefault="001E3DC5" w:rsidP="0083085A">
      <w:pPr>
        <w:pStyle w:val="BodyText"/>
      </w:pPr>
      <w:r w:rsidRPr="00A84F8A">
        <w:t xml:space="preserve">In some </w:t>
      </w:r>
      <w:proofErr w:type="gramStart"/>
      <w:r w:rsidRPr="00A84F8A">
        <w:t>cases</w:t>
      </w:r>
      <w:proofErr w:type="gramEnd"/>
      <w:r w:rsidRPr="00A84F8A">
        <w:t xml:space="preserve"> local inventory data can be used to improve the spatial distribution of emissions for transport and stationary sources by providing smaller process emissions by point source and traffic information. However, integration of this data with the nationally reported data and resolving emissions allocated to other areas can be time consuming and difficult to document.</w:t>
      </w:r>
    </w:p>
    <w:p w14:paraId="21B81A00" w14:textId="77777777" w:rsidR="001E3DC5" w:rsidRPr="00A84F8A" w:rsidRDefault="001E3DC5" w:rsidP="00B019C4">
      <w:pPr>
        <w:pStyle w:val="Heading2"/>
        <w:rPr>
          <w:i/>
        </w:rPr>
      </w:pPr>
      <w:bookmarkStart w:id="4437" w:name="_Toc151377737"/>
      <w:bookmarkStart w:id="4438" w:name="_Ref189061838"/>
      <w:bookmarkStart w:id="4439" w:name="_Ref195342539"/>
      <w:bookmarkStart w:id="4440" w:name="_Toc191703465"/>
      <w:bookmarkStart w:id="4441" w:name="_Toc129699710"/>
      <w:r w:rsidRPr="00A84F8A">
        <w:t>International datasets</w:t>
      </w:r>
      <w:bookmarkEnd w:id="4437"/>
      <w:bookmarkEnd w:id="4438"/>
      <w:bookmarkEnd w:id="4439"/>
      <w:bookmarkEnd w:id="4440"/>
      <w:bookmarkEnd w:id="4441"/>
    </w:p>
    <w:p w14:paraId="2ECA2CF8" w14:textId="5D47C33A" w:rsidR="001E3DC5" w:rsidRPr="00A84F8A" w:rsidRDefault="001E3DC5" w:rsidP="0083085A">
      <w:pPr>
        <w:pStyle w:val="BodyText"/>
      </w:pPr>
      <w:r w:rsidRPr="00A84F8A">
        <w:t xml:space="preserve">There are </w:t>
      </w:r>
      <w:r w:rsidR="00625ADC" w:rsidRPr="00A84F8A">
        <w:t>also some</w:t>
      </w:r>
      <w:r w:rsidRPr="00A84F8A">
        <w:t xml:space="preserve"> international datasets that can be used to help derive the spatial emissions of a country.</w:t>
      </w:r>
      <w:r w:rsidR="006B0680" w:rsidRPr="00A84F8A">
        <w:t xml:space="preserve"> In this section both publicly and commercially available spatial data sets are listed. It is mentioned if a data access fee is required.</w:t>
      </w:r>
    </w:p>
    <w:p w14:paraId="1D2BFE10" w14:textId="5DCD4B46" w:rsidR="006B0680" w:rsidRPr="00A84F8A" w:rsidRDefault="006B0680" w:rsidP="0083085A">
      <w:pPr>
        <w:pStyle w:val="BodyText"/>
      </w:pPr>
      <w:r w:rsidRPr="00A84F8A">
        <w:t xml:space="preserve">Note that existing spatial emission inventories at international or European level can be used as proxy data to derive spatial emissions of a country. Existing spatial inventories are </w:t>
      </w:r>
      <w:r w:rsidR="001A75A6" w:rsidRPr="00A84F8A">
        <w:t xml:space="preserve">however </w:t>
      </w:r>
      <w:r w:rsidRPr="00A84F8A">
        <w:t>not listed here</w:t>
      </w:r>
      <w:r w:rsidR="005E37EC">
        <w:t>;</w:t>
      </w:r>
      <w:r w:rsidRPr="00A84F8A">
        <w:t xml:space="preserve"> an overview of spatial inventories is </w:t>
      </w:r>
      <w:r w:rsidR="001A75A6" w:rsidRPr="00A84F8A">
        <w:t>pr</w:t>
      </w:r>
      <w:r w:rsidRPr="00A84F8A">
        <w:t xml:space="preserve">ovided in section </w:t>
      </w:r>
      <w:r w:rsidR="00EC19B9" w:rsidRPr="00A84F8A">
        <w:fldChar w:fldCharType="begin"/>
      </w:r>
      <w:r w:rsidRPr="00A84F8A">
        <w:instrText xml:space="preserve"> REF _Ref352658610 \r \h </w:instrText>
      </w:r>
      <w:r w:rsidR="0083085A" w:rsidRPr="00A84F8A">
        <w:instrText xml:space="preserve"> \* MERGEFORMAT </w:instrText>
      </w:r>
      <w:r w:rsidR="00EC19B9" w:rsidRPr="00A84F8A">
        <w:fldChar w:fldCharType="separate"/>
      </w:r>
      <w:r w:rsidRPr="00A84F8A">
        <w:t>5</w:t>
      </w:r>
      <w:r w:rsidR="00EC19B9" w:rsidRPr="00A84F8A">
        <w:fldChar w:fldCharType="end"/>
      </w:r>
      <w:r w:rsidRPr="00A84F8A">
        <w:t>.</w:t>
      </w:r>
    </w:p>
    <w:p w14:paraId="3BBE68BB" w14:textId="77777777" w:rsidR="006B0680" w:rsidRPr="00A84F8A" w:rsidRDefault="006B0680" w:rsidP="0083085A">
      <w:pPr>
        <w:pStyle w:val="Heading3"/>
        <w:jc w:val="both"/>
      </w:pPr>
      <w:r w:rsidRPr="00A84F8A">
        <w:t>INSPIRE</w:t>
      </w:r>
    </w:p>
    <w:p w14:paraId="12C49B43" w14:textId="61BD7C48" w:rsidR="006B0680" w:rsidRPr="00A84F8A" w:rsidRDefault="00E2541D" w:rsidP="0083085A">
      <w:pPr>
        <w:pStyle w:val="BodyText"/>
        <w:ind w:left="357"/>
      </w:pPr>
      <w:r>
        <w:t>T</w:t>
      </w:r>
      <w:r w:rsidR="006B0680" w:rsidRPr="00A84F8A">
        <w:t>he EU provide</w:t>
      </w:r>
      <w:r>
        <w:t>s</w:t>
      </w:r>
      <w:r w:rsidR="006B0680" w:rsidRPr="00A84F8A">
        <w:t xml:space="preserve"> access to spatial datasets through the INSPIRE programme </w:t>
      </w:r>
      <w:hyperlink r:id="rId32" w:history="1">
        <w:r w:rsidR="001A75A6" w:rsidRPr="00A84F8A">
          <w:rPr>
            <w:rStyle w:val="Hyperlink"/>
            <w:u w:val="none"/>
          </w:rPr>
          <w:t>http://inspire.jrc.ec.europa.eu/</w:t>
        </w:r>
      </w:hyperlink>
      <w:r w:rsidR="006B0680" w:rsidRPr="00A84F8A">
        <w:t xml:space="preserve">. </w:t>
      </w:r>
      <w:proofErr w:type="gramStart"/>
      <w:r w:rsidR="006B0680" w:rsidRPr="00A84F8A">
        <w:t>A number of</w:t>
      </w:r>
      <w:proofErr w:type="gramEnd"/>
      <w:r w:rsidR="006B0680" w:rsidRPr="00A84F8A">
        <w:t xml:space="preserve"> different geographical datasets </w:t>
      </w:r>
      <w:r>
        <w:t>are</w:t>
      </w:r>
      <w:r w:rsidR="006B0680" w:rsidRPr="00A84F8A">
        <w:t xml:space="preserve"> available under this European initiative.</w:t>
      </w:r>
    </w:p>
    <w:p w14:paraId="1B851E34" w14:textId="1DC31EFD" w:rsidR="000E2196" w:rsidRPr="00A84F8A" w:rsidRDefault="00AF7DA3" w:rsidP="0083085A">
      <w:pPr>
        <w:pStyle w:val="Heading3"/>
        <w:jc w:val="both"/>
      </w:pPr>
      <w:ins w:id="4442" w:author="Marc Guevara" w:date="2023-01-31T17:22:00Z">
        <w:r>
          <w:t xml:space="preserve">CORINE </w:t>
        </w:r>
      </w:ins>
      <w:ins w:id="4443" w:author="Marc Guevara" w:date="2023-01-31T17:23:00Z">
        <w:r>
          <w:t>l</w:t>
        </w:r>
      </w:ins>
      <w:del w:id="4444" w:author="Marc Guevara" w:date="2023-01-31T17:23:00Z">
        <w:r w:rsidR="007F6B0D">
          <w:delText>L</w:delText>
        </w:r>
      </w:del>
      <w:r w:rsidR="00761B96" w:rsidRPr="00A84F8A">
        <w:t>and cover</w:t>
      </w:r>
      <w:r w:rsidR="007F6B0D">
        <w:t>,</w:t>
      </w:r>
      <w:r w:rsidR="003D013D">
        <w:t xml:space="preserve"> population density</w:t>
      </w:r>
      <w:r w:rsidR="007F6B0D">
        <w:t xml:space="preserve"> and settlement data</w:t>
      </w:r>
    </w:p>
    <w:p w14:paraId="5CE46198" w14:textId="77777777" w:rsidR="000E2196" w:rsidRPr="00A84F8A" w:rsidRDefault="000E2196" w:rsidP="0083085A">
      <w:pPr>
        <w:pStyle w:val="BodyText"/>
        <w:ind w:left="357"/>
      </w:pPr>
      <w:bookmarkStart w:id="4445" w:name="_Toc151377739"/>
      <w:r w:rsidRPr="00A84F8A">
        <w:t xml:space="preserve">If relevant national spatial statistics are not </w:t>
      </w:r>
      <w:proofErr w:type="gramStart"/>
      <w:r w:rsidRPr="00A84F8A">
        <w:t>available</w:t>
      </w:r>
      <w:proofErr w:type="gramEnd"/>
      <w:r w:rsidRPr="00A84F8A">
        <w:t xml:space="preserve"> then a simpler and less accurate method using land cover data can be used to derive emissions. </w:t>
      </w:r>
    </w:p>
    <w:p w14:paraId="4080E09B" w14:textId="1539FEA8" w:rsidR="000E2196" w:rsidRPr="00A84F8A" w:rsidRDefault="000E2196" w:rsidP="0083085A">
      <w:pPr>
        <w:pStyle w:val="BodyText"/>
        <w:ind w:left="357"/>
      </w:pPr>
      <w:r w:rsidRPr="00A84F8A">
        <w:t>The CORINE </w:t>
      </w:r>
      <w:r w:rsidR="007F6B0D">
        <w:t>201</w:t>
      </w:r>
      <w:del w:id="4446" w:author="Kuenen, J.J.P. (Jeroen)" w:date="2023-03-14T13:28:00Z">
        <w:r w:rsidR="007F6B0D" w:rsidDel="00AD077F">
          <w:delText>2</w:delText>
        </w:r>
      </w:del>
      <w:ins w:id="4447" w:author="Kuenen, J.J.P. (Jeroen)" w:date="2023-03-14T13:28:00Z">
        <w:r w:rsidR="00AD077F">
          <w:t>8</w:t>
        </w:r>
      </w:ins>
      <w:r w:rsidR="007F6B0D">
        <w:t xml:space="preserve"> </w:t>
      </w:r>
      <w:r w:rsidRPr="00A84F8A">
        <w:t>dataset provides processed satellite images showing different land cover classes. This data can be accessed from</w:t>
      </w:r>
      <w:bookmarkEnd w:id="4445"/>
      <w:r w:rsidRPr="00A84F8A">
        <w:t>:</w:t>
      </w:r>
      <w:r w:rsidR="00263C6D" w:rsidRPr="00A84F8A">
        <w:t xml:space="preserve"> </w:t>
      </w:r>
      <w:ins w:id="4448" w:author="Kuenen, J.J.P. (Jeroen)" w:date="2023-03-14T13:29:00Z">
        <w:r w:rsidR="00AD077F" w:rsidRPr="007637AE">
          <w:rPr>
            <w:lang w:val="en-US"/>
          </w:rPr>
          <w:t>https://land.copernicus.eu/pan-european/corine-land-cover/clc2018</w:t>
        </w:r>
      </w:ins>
      <w:del w:id="4449" w:author="Kuenen, J.J.P. (Jeroen)" w:date="2023-03-14T13:29:00Z">
        <w:r w:rsidDel="00AD077F">
          <w:fldChar w:fldCharType="begin"/>
        </w:r>
        <w:r w:rsidRPr="00AC334F" w:rsidDel="00AD077F">
          <w:delInstrText xml:space="preserve"> HYPERLINK "https://land.copernicus.eu/pan-european/corine-land-cover/clc-2012" </w:delInstrText>
        </w:r>
        <w:r w:rsidDel="00AD077F">
          <w:fldChar w:fldCharType="separate"/>
        </w:r>
        <w:r w:rsidR="00625ADC" w:rsidRPr="00A84F8A" w:rsidDel="00AD077F">
          <w:rPr>
            <w:rStyle w:val="Hyperlink"/>
          </w:rPr>
          <w:delText>https://land.copernicus.eu/pan-european/corine-land-cover/clc-2012</w:delText>
        </w:r>
        <w:r w:rsidDel="00AD077F">
          <w:rPr>
            <w:rStyle w:val="Hyperlink"/>
          </w:rPr>
          <w:fldChar w:fldCharType="end"/>
        </w:r>
      </w:del>
      <w:r w:rsidR="00625ADC" w:rsidRPr="00A84F8A">
        <w:t xml:space="preserve"> </w:t>
      </w:r>
      <w:r w:rsidRPr="00A84F8A">
        <w:t xml:space="preserve">. Among the </w:t>
      </w:r>
      <w:r w:rsidR="00625ADC" w:rsidRPr="00A84F8A">
        <w:t xml:space="preserve">44 </w:t>
      </w:r>
      <w:r w:rsidRPr="00A84F8A">
        <w:t>different land covers provided, CORINE provides the following datasets of relevance to emissions mapping:</w:t>
      </w:r>
    </w:p>
    <w:p w14:paraId="2B3572BA" w14:textId="77777777" w:rsidR="000E2196" w:rsidRPr="00A84F8A" w:rsidRDefault="000E2196" w:rsidP="0083085A">
      <w:pPr>
        <w:pStyle w:val="ListBullet"/>
        <w:numPr>
          <w:ilvl w:val="0"/>
          <w:numId w:val="20"/>
        </w:numPr>
        <w:spacing w:before="0" w:after="0" w:line="280" w:lineRule="atLeast"/>
      </w:pPr>
      <w:r w:rsidRPr="00A84F8A">
        <w:t>continuous urban fabric</w:t>
      </w:r>
    </w:p>
    <w:p w14:paraId="3C7F09EF" w14:textId="77777777" w:rsidR="000E2196" w:rsidRPr="00A84F8A" w:rsidRDefault="000E2196" w:rsidP="0083085A">
      <w:pPr>
        <w:pStyle w:val="ListBullet"/>
        <w:numPr>
          <w:ilvl w:val="0"/>
          <w:numId w:val="20"/>
        </w:numPr>
        <w:spacing w:before="0" w:after="0" w:line="280" w:lineRule="atLeast"/>
      </w:pPr>
      <w:r w:rsidRPr="00A84F8A">
        <w:t>discontinuous urban fabric</w:t>
      </w:r>
    </w:p>
    <w:p w14:paraId="70ACF0C9" w14:textId="77777777" w:rsidR="000E2196" w:rsidRPr="00A84F8A" w:rsidRDefault="000E2196" w:rsidP="0083085A">
      <w:pPr>
        <w:pStyle w:val="ListBullet"/>
        <w:numPr>
          <w:ilvl w:val="0"/>
          <w:numId w:val="20"/>
        </w:numPr>
        <w:spacing w:before="0" w:after="0" w:line="280" w:lineRule="atLeast"/>
      </w:pPr>
      <w:r w:rsidRPr="00A84F8A">
        <w:t>industrial or commercial units</w:t>
      </w:r>
    </w:p>
    <w:p w14:paraId="359E3C7E" w14:textId="77777777" w:rsidR="000E2196" w:rsidRPr="00A84F8A" w:rsidRDefault="000E2196" w:rsidP="0083085A">
      <w:pPr>
        <w:pStyle w:val="ListBullet"/>
        <w:numPr>
          <w:ilvl w:val="0"/>
          <w:numId w:val="20"/>
        </w:numPr>
        <w:spacing w:before="0" w:after="0" w:line="280" w:lineRule="atLeast"/>
      </w:pPr>
      <w:r w:rsidRPr="00A84F8A">
        <w:t>road and rail networks and associated land</w:t>
      </w:r>
    </w:p>
    <w:p w14:paraId="12836FCA" w14:textId="77777777" w:rsidR="000E2196" w:rsidRPr="00A84F8A" w:rsidRDefault="000E2196" w:rsidP="0083085A">
      <w:pPr>
        <w:pStyle w:val="ListBullet"/>
        <w:numPr>
          <w:ilvl w:val="0"/>
          <w:numId w:val="20"/>
        </w:numPr>
        <w:spacing w:before="0" w:after="0" w:line="280" w:lineRule="atLeast"/>
      </w:pPr>
      <w:r w:rsidRPr="00A84F8A">
        <w:t>port areas</w:t>
      </w:r>
    </w:p>
    <w:p w14:paraId="57644CD5" w14:textId="77777777" w:rsidR="000E2196" w:rsidRPr="00A84F8A" w:rsidRDefault="000E2196" w:rsidP="0083085A">
      <w:pPr>
        <w:pStyle w:val="ListBullet"/>
        <w:numPr>
          <w:ilvl w:val="0"/>
          <w:numId w:val="20"/>
        </w:numPr>
        <w:spacing w:before="0" w:after="0" w:line="280" w:lineRule="atLeast"/>
      </w:pPr>
      <w:r w:rsidRPr="00A84F8A">
        <w:t>airports</w:t>
      </w:r>
    </w:p>
    <w:p w14:paraId="3DE466EA" w14:textId="77777777" w:rsidR="000E2196" w:rsidRPr="00A84F8A" w:rsidRDefault="000E2196" w:rsidP="0083085A">
      <w:pPr>
        <w:pStyle w:val="ListBullet"/>
        <w:numPr>
          <w:ilvl w:val="0"/>
          <w:numId w:val="20"/>
        </w:numPr>
        <w:spacing w:before="0" w:after="0" w:line="280" w:lineRule="atLeast"/>
      </w:pPr>
      <w:r w:rsidRPr="00A84F8A">
        <w:t>mineral extraction sites</w:t>
      </w:r>
    </w:p>
    <w:p w14:paraId="7E4CE92F" w14:textId="77777777" w:rsidR="000E2196" w:rsidRPr="00A84F8A" w:rsidRDefault="000E2196" w:rsidP="0083085A">
      <w:pPr>
        <w:pStyle w:val="ListBullet"/>
        <w:numPr>
          <w:ilvl w:val="0"/>
          <w:numId w:val="20"/>
        </w:numPr>
        <w:spacing w:before="0" w:after="0" w:line="280" w:lineRule="atLeast"/>
      </w:pPr>
      <w:r w:rsidRPr="00A84F8A">
        <w:t>dump sites</w:t>
      </w:r>
    </w:p>
    <w:p w14:paraId="679AA988" w14:textId="77777777" w:rsidR="000E2196" w:rsidRPr="00A84F8A" w:rsidRDefault="000E2196" w:rsidP="0083085A">
      <w:pPr>
        <w:pStyle w:val="ListBullet"/>
        <w:numPr>
          <w:ilvl w:val="0"/>
          <w:numId w:val="20"/>
        </w:numPr>
        <w:spacing w:before="0" w:after="0" w:line="280" w:lineRule="atLeast"/>
      </w:pPr>
      <w:r w:rsidRPr="00A84F8A">
        <w:t>construction sites</w:t>
      </w:r>
    </w:p>
    <w:p w14:paraId="3366B12E" w14:textId="77777777" w:rsidR="000E2196" w:rsidRPr="00A84F8A" w:rsidRDefault="000E2196" w:rsidP="0083085A">
      <w:pPr>
        <w:pStyle w:val="ListBullet"/>
        <w:numPr>
          <w:ilvl w:val="0"/>
          <w:numId w:val="20"/>
        </w:numPr>
        <w:spacing w:before="0" w:after="0" w:line="280" w:lineRule="atLeast"/>
      </w:pPr>
      <w:r w:rsidRPr="00A84F8A">
        <w:t>green urban areas</w:t>
      </w:r>
    </w:p>
    <w:p w14:paraId="05A80556" w14:textId="77777777" w:rsidR="000E2196" w:rsidRPr="00A84F8A" w:rsidRDefault="000E2196" w:rsidP="0083085A">
      <w:pPr>
        <w:pStyle w:val="ListBullet"/>
        <w:numPr>
          <w:ilvl w:val="0"/>
          <w:numId w:val="20"/>
        </w:numPr>
        <w:spacing w:before="0" w:after="0" w:line="280" w:lineRule="atLeast"/>
      </w:pPr>
      <w:r w:rsidRPr="00A84F8A">
        <w:t>arable land</w:t>
      </w:r>
    </w:p>
    <w:p w14:paraId="19E15CA2" w14:textId="77777777" w:rsidR="000E2196" w:rsidRPr="00A84F8A" w:rsidRDefault="000E2196" w:rsidP="0083085A">
      <w:pPr>
        <w:pStyle w:val="ListBullet"/>
        <w:numPr>
          <w:ilvl w:val="0"/>
          <w:numId w:val="20"/>
        </w:numPr>
        <w:spacing w:before="0" w:after="0" w:line="280" w:lineRule="atLeast"/>
      </w:pPr>
      <w:r w:rsidRPr="00A84F8A">
        <w:t>sport and leisure facilities.</w:t>
      </w:r>
    </w:p>
    <w:p w14:paraId="75AB62A7" w14:textId="77777777" w:rsidR="000E2196" w:rsidRPr="00A84F8A" w:rsidRDefault="000E2196" w:rsidP="0083085A">
      <w:pPr>
        <w:pStyle w:val="BodyText"/>
        <w:spacing w:before="0" w:after="0"/>
      </w:pPr>
    </w:p>
    <w:p w14:paraId="2F01E6D8" w14:textId="147C45A5" w:rsidR="00972AD7" w:rsidRDefault="000E2196" w:rsidP="00972AD7">
      <w:pPr>
        <w:jc w:val="both"/>
        <w:rPr>
          <w:lang w:val="en-GB"/>
        </w:rPr>
      </w:pPr>
      <w:r w:rsidRPr="00A84F8A">
        <w:rPr>
          <w:lang w:val="en-GB"/>
        </w:rPr>
        <w:t xml:space="preserve">A number of these CORINE datasets can be used individually or in combination to generate spatial distributions for sectoral emissions. </w:t>
      </w:r>
      <w:r w:rsidR="00972AD7" w:rsidRPr="00A84F8A">
        <w:rPr>
          <w:lang w:val="en-GB"/>
        </w:rPr>
        <w:t>Where CORINE or similar data are not available, satellite</w:t>
      </w:r>
      <w:r w:rsidR="00972AD7" w:rsidRPr="00A84F8A">
        <w:rPr>
          <w:lang w:val="en-GB"/>
        </w:rPr>
        <w:noBreakHyphen/>
        <w:t xml:space="preserve">based land cover data can often be derived from raw images using the CORINE methodology. </w:t>
      </w:r>
    </w:p>
    <w:p w14:paraId="34920911" w14:textId="0469D5D3" w:rsidR="005F1234" w:rsidRDefault="005F1234" w:rsidP="005F1234">
      <w:pPr>
        <w:pStyle w:val="BodyText"/>
      </w:pPr>
      <w:r w:rsidRPr="00A84F8A">
        <w:t>The CORINE population density dataset provides population density derived from the CORINE 2000 land cover data set.</w:t>
      </w:r>
      <w:r w:rsidRPr="005F1234">
        <w:t xml:space="preserve"> </w:t>
      </w:r>
      <w:r w:rsidRPr="00A84F8A">
        <w:t xml:space="preserve">If relevant national spatial statistics are not </w:t>
      </w:r>
      <w:proofErr w:type="gramStart"/>
      <w:r w:rsidRPr="00A84F8A">
        <w:t>available</w:t>
      </w:r>
      <w:proofErr w:type="gramEnd"/>
      <w:r w:rsidRPr="00A84F8A">
        <w:t xml:space="preserve"> then for some sectors (see </w:t>
      </w:r>
      <w:r w:rsidR="00551098" w:rsidRPr="002A106F">
        <w:rPr>
          <w:rFonts w:cs="Open Sans"/>
          <w:szCs w:val="18"/>
        </w:rPr>
        <w:t>Table 3.1</w:t>
      </w:r>
      <w:r w:rsidRPr="00A84F8A">
        <w:t>)</w:t>
      </w:r>
      <w:del w:id="4450" w:author="Ilaria D'Elia" w:date="2023-01-23T17:07:00Z">
        <w:r w:rsidRPr="00A84F8A">
          <w:delText xml:space="preserve"> </w:delText>
        </w:r>
      </w:del>
      <w:del w:id="4451" w:author="Marc Guevara" w:date="2023-01-31T16:45:00Z">
        <w:r w:rsidRPr="00A84F8A">
          <w:delText xml:space="preserve"> </w:delText>
        </w:r>
      </w:del>
      <w:r w:rsidRPr="00A84F8A">
        <w:t>a simpler and less accurate method using population density data can be used to derive emissions.</w:t>
      </w:r>
      <w:r w:rsidR="007F6B0D">
        <w:t xml:space="preserve">  </w:t>
      </w:r>
      <w:r w:rsidRPr="00A84F8A">
        <w:t xml:space="preserve">This data can be accessed from: </w:t>
      </w:r>
      <w:hyperlink r:id="rId33" w:history="1">
        <w:r w:rsidRPr="00A84F8A">
          <w:t>http://www.eea.europa.eu/data-and-maps/data/population-density-disaggregated-with-corine-land-cover-2000-2</w:t>
        </w:r>
      </w:hyperlink>
      <w:r>
        <w:t>.</w:t>
      </w:r>
    </w:p>
    <w:p w14:paraId="543BA82E" w14:textId="018C098D" w:rsidR="007F6B0D" w:rsidRPr="00A84F8A" w:rsidRDefault="007F6B0D" w:rsidP="005F1234">
      <w:pPr>
        <w:pStyle w:val="BodyText"/>
      </w:pPr>
      <w:r w:rsidRPr="006C04DD">
        <w:t xml:space="preserve">The European Settlement Map released </w:t>
      </w:r>
      <w:r>
        <w:t xml:space="preserve">was </w:t>
      </w:r>
      <w:r w:rsidRPr="006C04DD">
        <w:t>in 2017</w:t>
      </w:r>
      <w:r>
        <w:t xml:space="preserve"> and provides a </w:t>
      </w:r>
      <w:del w:id="4452" w:author="Marc Guevara" w:date="2023-01-31T16:43:00Z">
        <w:r>
          <w:delText>high resolution</w:delText>
        </w:r>
      </w:del>
      <w:ins w:id="4453" w:author="Marc Guevara" w:date="2023-01-31T16:43:00Z">
        <w:r w:rsidR="007D1C73">
          <w:t>high-resolution</w:t>
        </w:r>
      </w:ins>
      <w:r>
        <w:t xml:space="preserve"> spatial raster dataset of human settlements in Europe based on SPOT5 and SPOT6 satellite imagery. </w:t>
      </w:r>
      <w:del w:id="4454" w:author="Marc Guevara" w:date="2023-01-31T16:45:00Z">
        <w:r>
          <w:delText xml:space="preserve"> </w:delText>
        </w:r>
      </w:del>
      <w:r>
        <w:t xml:space="preserve">The dataset represents the percentage of built-up area coverage per spatial unit. More information is available at </w:t>
      </w:r>
      <w:hyperlink r:id="rId34" w:history="1">
        <w:r w:rsidRPr="00C70CCA">
          <w:rPr>
            <w:rStyle w:val="Hyperlink"/>
          </w:rPr>
          <w:t>https://land.copernicus.eu/pan-european/GHSL/european-settlement-map</w:t>
        </w:r>
      </w:hyperlink>
      <w:r>
        <w:t xml:space="preserve">. </w:t>
      </w:r>
    </w:p>
    <w:p w14:paraId="14B1A43A" w14:textId="24C3AE03" w:rsidR="00263C6D" w:rsidRPr="00A84F8A" w:rsidRDefault="006C1A1E" w:rsidP="0083085A">
      <w:pPr>
        <w:pStyle w:val="Heading3"/>
        <w:jc w:val="both"/>
      </w:pPr>
      <w:ins w:id="4455" w:author="Kuenen, J.J.P. (Jeroen)" w:date="2023-03-14T13:34:00Z">
        <w:r>
          <w:t xml:space="preserve">ESA Climate Change </w:t>
        </w:r>
        <w:proofErr w:type="spellStart"/>
        <w:r>
          <w:t>Initative</w:t>
        </w:r>
        <w:proofErr w:type="spellEnd"/>
        <w:r>
          <w:t xml:space="preserve"> (CCI) Land Cover project</w:t>
        </w:r>
        <w:r w:rsidRPr="00A84F8A" w:rsidDel="006C1A1E">
          <w:t xml:space="preserve"> </w:t>
        </w:r>
      </w:ins>
      <w:del w:id="4456" w:author="Kuenen, J.J.P. (Jeroen)" w:date="2023-03-14T13:34:00Z">
        <w:r w:rsidR="00263C6D" w:rsidRPr="00A84F8A" w:rsidDel="006C1A1E">
          <w:delText>ESA GlobCover</w:delText>
        </w:r>
      </w:del>
    </w:p>
    <w:p w14:paraId="0E515B01" w14:textId="4A296DFF" w:rsidR="00C01050" w:rsidRPr="00C01050" w:rsidRDefault="006C1A1E">
      <w:pPr>
        <w:pStyle w:val="Heading3"/>
        <w:numPr>
          <w:ilvl w:val="0"/>
          <w:numId w:val="0"/>
        </w:numPr>
        <w:jc w:val="both"/>
        <w:rPr>
          <w:ins w:id="4457" w:author="Kuenen, J.J.P. (Jeroen)" w:date="2023-03-14T13:36:00Z"/>
          <w:b w:val="0"/>
          <w:bCs w:val="0"/>
          <w:i w:val="0"/>
          <w:iCs/>
          <w:szCs w:val="18"/>
          <w:rPrChange w:id="4458" w:author="Kuenen, J.J.P. (Jeroen)" w:date="2023-03-14T13:36:00Z">
            <w:rPr>
              <w:ins w:id="4459" w:author="Kuenen, J.J.P. (Jeroen)" w:date="2023-03-14T13:36:00Z"/>
              <w:sz w:val="20"/>
              <w:szCs w:val="20"/>
              <w:lang w:val="en-US"/>
            </w:rPr>
          </w:rPrChange>
        </w:rPr>
        <w:pPrChange w:id="4460" w:author="Kuenen, J.J.P. (Jeroen)" w:date="2023-03-14T13:36:00Z">
          <w:pPr>
            <w:pStyle w:val="Heading3"/>
            <w:jc w:val="both"/>
          </w:pPr>
        </w:pPrChange>
      </w:pPr>
      <w:ins w:id="4461" w:author="Kuenen, J.J.P. (Jeroen)" w:date="2023-03-14T13:34:00Z">
        <w:r w:rsidRPr="00C01050">
          <w:rPr>
            <w:b w:val="0"/>
            <w:bCs w:val="0"/>
            <w:i w:val="0"/>
            <w:iCs/>
            <w:szCs w:val="18"/>
            <w:lang w:val="en-US"/>
            <w:rPrChange w:id="4462" w:author="Kuenen, J.J.P. (Jeroen)" w:date="2023-03-14T13:36:00Z">
              <w:rPr>
                <w:sz w:val="20"/>
                <w:szCs w:val="20"/>
                <w:lang w:val="en-US"/>
              </w:rPr>
            </w:rPrChange>
          </w:rPr>
          <w:t>The ESA CCI land cover maps (ESA, 2017) consist o</w:t>
        </w:r>
      </w:ins>
      <w:ins w:id="4463" w:author="Annie Thornton" w:date="2023-03-14T15:49:00Z">
        <w:r w:rsidR="00A0316C">
          <w:rPr>
            <w:b w:val="0"/>
            <w:bCs w:val="0"/>
            <w:i w:val="0"/>
            <w:iCs/>
            <w:szCs w:val="18"/>
            <w:lang w:val="en-US"/>
          </w:rPr>
          <w:t>f</w:t>
        </w:r>
      </w:ins>
      <w:ins w:id="4464" w:author="Kuenen, J.J.P. (Jeroen)" w:date="2023-03-14T13:34:00Z">
        <w:del w:id="4465" w:author="Annie Thornton" w:date="2023-03-14T15:49:00Z">
          <w:r w:rsidRPr="00C01050" w:rsidDel="00A0316C">
            <w:rPr>
              <w:b w:val="0"/>
              <w:bCs w:val="0"/>
              <w:i w:val="0"/>
              <w:iCs/>
              <w:szCs w:val="18"/>
              <w:lang w:val="en-US"/>
              <w:rPrChange w:id="4466" w:author="Kuenen, J.J.P. (Jeroen)" w:date="2023-03-14T13:36:00Z">
                <w:rPr>
                  <w:sz w:val="20"/>
                  <w:szCs w:val="20"/>
                  <w:lang w:val="en-US"/>
                </w:rPr>
              </w:rPrChange>
            </w:rPr>
            <w:delText>n</w:delText>
          </w:r>
        </w:del>
        <w:r w:rsidRPr="00C01050">
          <w:rPr>
            <w:b w:val="0"/>
            <w:bCs w:val="0"/>
            <w:i w:val="0"/>
            <w:iCs/>
            <w:szCs w:val="18"/>
            <w:lang w:val="en-US"/>
            <w:rPrChange w:id="4467" w:author="Kuenen, J.J.P. (Jeroen)" w:date="2023-03-14T13:36:00Z">
              <w:rPr>
                <w:sz w:val="20"/>
                <w:szCs w:val="20"/>
                <w:lang w:val="en-US"/>
              </w:rPr>
            </w:rPrChange>
          </w:rPr>
          <w:t xml:space="preserve"> a 3-epoch series of global land cover maps at 300m spatial resolution, where each epoch covers a 5-year period (2008-2012, 2003-2007, 1998-2002). The maps were produced using the entire 2003-2012 MERIS Full and Reduced Resolution (FR and RR) archive.</w:t>
        </w:r>
        <w:r w:rsidRPr="00C01050">
          <w:rPr>
            <w:b w:val="0"/>
            <w:bCs w:val="0"/>
            <w:i w:val="0"/>
            <w:iCs/>
            <w:szCs w:val="18"/>
            <w:lang w:val="en-US"/>
            <w:rPrChange w:id="4468" w:author="Kuenen, J.J.P. (Jeroen)" w:date="2023-03-14T13:36:00Z">
              <w:rPr>
                <w:sz w:val="20"/>
                <w:szCs w:val="20"/>
                <w:lang w:val="en-US"/>
              </w:rPr>
            </w:rPrChange>
          </w:rPr>
          <w:cr/>
        </w:r>
      </w:ins>
      <w:ins w:id="4469" w:author="Kuenen, J.J.P. (Jeroen)" w:date="2023-03-14T13:35:00Z">
        <w:r w:rsidRPr="00C01050">
          <w:rPr>
            <w:b w:val="0"/>
            <w:bCs w:val="0"/>
            <w:i w:val="0"/>
            <w:iCs/>
            <w:szCs w:val="18"/>
            <w:lang w:val="en-US"/>
            <w:rPrChange w:id="4470" w:author="Kuenen, J.J.P. (Jeroen)" w:date="2023-03-14T13:36:00Z">
              <w:rPr>
                <w:sz w:val="20"/>
                <w:szCs w:val="20"/>
                <w:lang w:val="en-US"/>
              </w:rPr>
            </w:rPrChange>
          </w:rPr>
          <w:t>The data are available here: (</w:t>
        </w:r>
        <w:r w:rsidRPr="00C01050">
          <w:rPr>
            <w:b w:val="0"/>
            <w:bCs w:val="0"/>
            <w:i w:val="0"/>
            <w:iCs/>
            <w:szCs w:val="18"/>
            <w:rPrChange w:id="4471" w:author="Kuenen, J.J.P. (Jeroen)" w:date="2023-03-14T13:36:00Z">
              <w:rPr/>
            </w:rPrChange>
          </w:rPr>
          <w:fldChar w:fldCharType="begin"/>
        </w:r>
        <w:r w:rsidRPr="00C01050">
          <w:rPr>
            <w:b w:val="0"/>
            <w:bCs w:val="0"/>
            <w:i w:val="0"/>
            <w:iCs/>
            <w:szCs w:val="18"/>
            <w:lang w:val="en-US"/>
            <w:rPrChange w:id="4472" w:author="Kuenen, J.J.P. (Jeroen)" w:date="2023-03-14T13:36:00Z">
              <w:rPr>
                <w:lang w:val="en-US"/>
              </w:rPr>
            </w:rPrChange>
          </w:rPr>
          <w:instrText xml:space="preserve"> HYPERLINK "https://www.esa-landcover-cci.org/?q=node/158" </w:instrText>
        </w:r>
        <w:r w:rsidRPr="00F11E0E">
          <w:rPr>
            <w:b w:val="0"/>
            <w:bCs w:val="0"/>
            <w:i w:val="0"/>
            <w:iCs/>
            <w:szCs w:val="18"/>
          </w:rPr>
        </w:r>
        <w:r w:rsidRPr="00C01050">
          <w:rPr>
            <w:b w:val="0"/>
            <w:bCs w:val="0"/>
            <w:i w:val="0"/>
            <w:iCs/>
            <w:szCs w:val="18"/>
            <w:rPrChange w:id="4473" w:author="Kuenen, J.J.P. (Jeroen)" w:date="2023-03-14T13:36:00Z">
              <w:rPr>
                <w:rStyle w:val="Hyperlink"/>
                <w:sz w:val="20"/>
                <w:szCs w:val="20"/>
                <w:lang w:val="en-US"/>
              </w:rPr>
            </w:rPrChange>
          </w:rPr>
          <w:fldChar w:fldCharType="separate"/>
        </w:r>
        <w:r w:rsidRPr="00C01050">
          <w:rPr>
            <w:rStyle w:val="Hyperlink"/>
            <w:b w:val="0"/>
            <w:bCs w:val="0"/>
            <w:i w:val="0"/>
            <w:iCs/>
            <w:szCs w:val="18"/>
            <w:lang w:val="en-US"/>
            <w:rPrChange w:id="4474" w:author="Kuenen, J.J.P. (Jeroen)" w:date="2023-03-14T13:36:00Z">
              <w:rPr>
                <w:rStyle w:val="Hyperlink"/>
                <w:sz w:val="20"/>
                <w:szCs w:val="20"/>
                <w:lang w:val="en-US"/>
              </w:rPr>
            </w:rPrChange>
          </w:rPr>
          <w:t>https://www.esa-landcover-cci.org/?q=node/158</w:t>
        </w:r>
        <w:r w:rsidRPr="00C01050">
          <w:rPr>
            <w:rStyle w:val="Hyperlink"/>
            <w:b w:val="0"/>
            <w:bCs w:val="0"/>
            <w:i w:val="0"/>
            <w:iCs/>
            <w:szCs w:val="18"/>
            <w:lang w:val="en-US"/>
            <w:rPrChange w:id="4475" w:author="Kuenen, J.J.P. (Jeroen)" w:date="2023-03-14T13:36:00Z">
              <w:rPr>
                <w:rStyle w:val="Hyperlink"/>
                <w:sz w:val="20"/>
                <w:szCs w:val="20"/>
                <w:lang w:val="en-US"/>
              </w:rPr>
            </w:rPrChange>
          </w:rPr>
          <w:fldChar w:fldCharType="end"/>
        </w:r>
        <w:r w:rsidRPr="00C01050">
          <w:rPr>
            <w:b w:val="0"/>
            <w:bCs w:val="0"/>
            <w:i w:val="0"/>
            <w:iCs/>
            <w:szCs w:val="18"/>
            <w:lang w:val="en-US"/>
            <w:rPrChange w:id="4476" w:author="Kuenen, J.J.P. (Jeroen)" w:date="2023-03-14T13:36:00Z">
              <w:rPr>
                <w:sz w:val="20"/>
                <w:szCs w:val="20"/>
                <w:lang w:val="en-US"/>
              </w:rPr>
            </w:rPrChange>
          </w:rPr>
          <w:t>)</w:t>
        </w:r>
        <w:r w:rsidRPr="00C01050">
          <w:rPr>
            <w:b w:val="0"/>
            <w:bCs w:val="0"/>
            <w:i w:val="0"/>
            <w:iCs/>
            <w:szCs w:val="18"/>
            <w:lang w:val="en-US"/>
            <w:rPrChange w:id="4477" w:author="Kuenen, J.J.P. (Jeroen)" w:date="2023-03-14T13:36:00Z">
              <w:rPr>
                <w:sz w:val="20"/>
                <w:szCs w:val="20"/>
                <w:lang w:val="en-US"/>
              </w:rPr>
            </w:rPrChange>
          </w:rPr>
          <w:cr/>
        </w:r>
      </w:ins>
    </w:p>
    <w:p w14:paraId="7DF5FFD0" w14:textId="1BC46E10" w:rsidR="00B964D7" w:rsidRPr="00C01050" w:rsidDel="006C1A1E" w:rsidRDefault="00263C6D">
      <w:pPr>
        <w:pStyle w:val="Heading3"/>
        <w:jc w:val="both"/>
        <w:rPr>
          <w:del w:id="4478" w:author="Kuenen, J.J.P. (Jeroen)" w:date="2023-03-14T13:34:00Z"/>
        </w:rPr>
        <w:pPrChange w:id="4479" w:author="Kuenen, J.J.P. (Jeroen)" w:date="2023-03-14T13:35:00Z">
          <w:pPr>
            <w:pStyle w:val="BodyText"/>
          </w:pPr>
        </w:pPrChange>
      </w:pPr>
      <w:del w:id="4480" w:author="Kuenen, J.J.P. (Jeroen)" w:date="2023-03-14T13:34:00Z">
        <w:r w:rsidRPr="00C01050" w:rsidDel="006C1A1E">
          <w:delText>GlobCover is a</w:delText>
        </w:r>
        <w:r w:rsidR="00972AD7" w:rsidRPr="00C01050" w:rsidDel="006C1A1E">
          <w:delText xml:space="preserve"> European Space Agency </w:delText>
        </w:r>
        <w:r w:rsidRPr="00C01050" w:rsidDel="006C1A1E">
          <w:delText>initiative which began in 2005 in partnership with JRC, EEA, FAO, UNEP, GOFC</w:delText>
        </w:r>
        <w:r w:rsidRPr="00C01050" w:rsidDel="006C1A1E">
          <w:noBreakHyphen/>
          <w:delText>GOLD and IGBP. The aim of the project was to develop a service capable of delivering global composites and land cover maps using as input observations from the 300</w:delText>
        </w:r>
        <w:r w:rsidR="001F56B9" w:rsidRPr="00C01050" w:rsidDel="006C1A1E">
          <w:delText xml:space="preserve"> </w:delText>
        </w:r>
        <w:r w:rsidRPr="00C01050" w:rsidDel="006C1A1E">
          <w:delText xml:space="preserve">m MERIS sensor on board the ENVISAT satellite mission. </w:delText>
        </w:r>
      </w:del>
    </w:p>
    <w:p w14:paraId="6163B7FC" w14:textId="43230D39" w:rsidR="00263C6D" w:rsidRPr="00A84F8A" w:rsidDel="006C1A1E" w:rsidRDefault="00263C6D">
      <w:pPr>
        <w:pStyle w:val="Heading3"/>
        <w:jc w:val="both"/>
        <w:rPr>
          <w:del w:id="4481" w:author="Kuenen, J.J.P. (Jeroen)" w:date="2023-03-14T13:34:00Z"/>
        </w:rPr>
        <w:pPrChange w:id="4482" w:author="Kuenen, J.J.P. (Jeroen)" w:date="2023-03-14T13:35:00Z">
          <w:pPr>
            <w:pStyle w:val="BodyText"/>
          </w:pPr>
        </w:pPrChange>
      </w:pPr>
      <w:del w:id="4483" w:author="Kuenen, J.J.P. (Jeroen)" w:date="2023-03-14T13:34:00Z">
        <w:r w:rsidRPr="00A84F8A" w:rsidDel="006C1A1E">
          <w:delText xml:space="preserve">ESA makes available the land cover maps, which cover 2 periods: December 2004 </w:delText>
        </w:r>
        <w:r w:rsidRPr="00A84F8A" w:rsidDel="006C1A1E">
          <w:noBreakHyphen/>
          <w:delText xml:space="preserve"> June 2006 and January </w:delText>
        </w:r>
        <w:r w:rsidRPr="00A84F8A" w:rsidDel="006C1A1E">
          <w:noBreakHyphen/>
          <w:delText xml:space="preserve"> December 2009.</w:delText>
        </w:r>
      </w:del>
    </w:p>
    <w:p w14:paraId="49962E44" w14:textId="42E331EB" w:rsidR="00263C6D" w:rsidRPr="00C01050" w:rsidDel="006C1A1E" w:rsidRDefault="00B964D7">
      <w:pPr>
        <w:pStyle w:val="Heading3"/>
        <w:jc w:val="both"/>
        <w:rPr>
          <w:ins w:id="4484" w:author="Marc Guevara" w:date="2023-01-31T16:47:00Z"/>
          <w:del w:id="4485" w:author="Kuenen, J.J.P. (Jeroen)" w:date="2023-03-14T13:35:00Z"/>
        </w:rPr>
        <w:pPrChange w:id="4486" w:author="Kuenen, J.J.P. (Jeroen)" w:date="2023-03-14T13:35:00Z">
          <w:pPr>
            <w:jc w:val="both"/>
          </w:pPr>
        </w:pPrChange>
      </w:pPr>
      <w:del w:id="4487" w:author="Kuenen, J.J.P. (Jeroen)" w:date="2023-03-14T13:35:00Z">
        <w:r w:rsidRPr="00A84F8A" w:rsidDel="006C1A1E">
          <w:delText xml:space="preserve">See: </w:delText>
        </w:r>
        <w:r w:rsidR="00DE75F5" w:rsidRPr="00C01050" w:rsidDel="006C1A1E">
          <w:fldChar w:fldCharType="begin"/>
        </w:r>
        <w:r w:rsidR="00DE75F5" w:rsidRPr="00C01050" w:rsidDel="006C1A1E">
          <w:delInstrText xml:space="preserve"> HYPERLINK "http://due.esrin.esa.int/page_globcover.php" </w:delInstrText>
        </w:r>
        <w:r w:rsidR="00DE75F5" w:rsidRPr="00C01050" w:rsidDel="006C1A1E">
          <w:rPr>
            <w:b w:val="0"/>
            <w:bCs w:val="0"/>
            <w:i w:val="0"/>
          </w:rPr>
        </w:r>
        <w:r w:rsidR="00DE75F5" w:rsidRPr="00C01050" w:rsidDel="006C1A1E">
          <w:fldChar w:fldCharType="separate"/>
        </w:r>
        <w:r w:rsidR="00DC3A15" w:rsidRPr="00C01050" w:rsidDel="006C1A1E">
          <w:rPr>
            <w:rPrChange w:id="4488" w:author="Kuenen, J.J.P. (Jeroen)" w:date="2023-03-14T13:35:00Z">
              <w:rPr>
                <w:rStyle w:val="Hyperlink"/>
                <w:lang w:val="en-GB"/>
              </w:rPr>
            </w:rPrChange>
          </w:rPr>
          <w:delText>http://due.esrin.esa.int/page_globcover.php</w:delText>
        </w:r>
        <w:r w:rsidR="00DE75F5" w:rsidRPr="00C01050" w:rsidDel="006C1A1E">
          <w:rPr>
            <w:rPrChange w:id="4489" w:author="Kuenen, J.J.P. (Jeroen)" w:date="2023-03-14T13:35:00Z">
              <w:rPr>
                <w:rStyle w:val="Hyperlink"/>
                <w:lang w:val="en-GB"/>
              </w:rPr>
            </w:rPrChange>
          </w:rPr>
          <w:fldChar w:fldCharType="end"/>
        </w:r>
        <w:r w:rsidR="00DC3A15" w:rsidDel="006C1A1E">
          <w:delText xml:space="preserve"> </w:delText>
        </w:r>
        <w:r w:rsidR="001F56B9" w:rsidDel="006C1A1E">
          <w:delText xml:space="preserve"> </w:delText>
        </w:r>
        <w:r w:rsidR="00972AD7" w:rsidRPr="00C01050" w:rsidDel="006C1A1E">
          <w:rPr>
            <w:rPrChange w:id="4490" w:author="Kuenen, J.J.P. (Jeroen)" w:date="2023-03-14T13:35:00Z">
              <w:rPr>
                <w:rStyle w:val="Hyperlink"/>
                <w:color w:val="auto"/>
                <w:u w:val="none"/>
                <w:lang w:val="en-GB"/>
              </w:rPr>
            </w:rPrChange>
          </w:rPr>
          <w:delText xml:space="preserve"> </w:delText>
        </w:r>
      </w:del>
    </w:p>
    <w:p w14:paraId="5A43026D" w14:textId="23879718" w:rsidR="007D1C73" w:rsidRPr="00A84F8A" w:rsidDel="00F0324D" w:rsidRDefault="007D1C73">
      <w:pPr>
        <w:pStyle w:val="Heading3"/>
        <w:jc w:val="both"/>
        <w:rPr>
          <w:del w:id="4491" w:author="Marc Guevara" w:date="2023-01-31T17:01:00Z"/>
        </w:rPr>
        <w:pPrChange w:id="4492" w:author="Kuenen, J.J.P. (Jeroen)" w:date="2023-03-14T13:35:00Z">
          <w:pPr>
            <w:jc w:val="both"/>
          </w:pPr>
        </w:pPrChange>
      </w:pPr>
    </w:p>
    <w:p w14:paraId="02278D57" w14:textId="75BC05A5" w:rsidR="00C43CE0" w:rsidRPr="00A84F8A" w:rsidRDefault="00FC2652" w:rsidP="00C01050">
      <w:pPr>
        <w:pStyle w:val="Heading3"/>
        <w:jc w:val="both"/>
      </w:pPr>
      <w:bookmarkStart w:id="4493" w:name="_Toc151377738"/>
      <w:bookmarkStart w:id="4494" w:name="_Toc151377741"/>
      <w:r>
        <w:t xml:space="preserve">Alternative </w:t>
      </w:r>
      <w:bookmarkEnd w:id="4493"/>
      <w:r>
        <w:t>population density datasets</w:t>
      </w:r>
    </w:p>
    <w:p w14:paraId="42660704" w14:textId="4931891F" w:rsidR="00A83353" w:rsidRPr="00A84F8A" w:rsidRDefault="00A83353" w:rsidP="0083085A">
      <w:pPr>
        <w:pStyle w:val="BodyText"/>
      </w:pPr>
      <w:r w:rsidRPr="00A84F8A">
        <w:t xml:space="preserve">Where CORINE or similar data </w:t>
      </w:r>
      <w:r w:rsidR="00972AD7" w:rsidRPr="00A84F8A">
        <w:t xml:space="preserve">are </w:t>
      </w:r>
      <w:r w:rsidRPr="00A84F8A">
        <w:t xml:space="preserve">not available, global population density data can be used. </w:t>
      </w:r>
    </w:p>
    <w:p w14:paraId="5F27F813" w14:textId="49A2F2E0" w:rsidR="007C7A47" w:rsidRPr="00A84F8A" w:rsidRDefault="00A83353" w:rsidP="007C7A47">
      <w:pPr>
        <w:pStyle w:val="BodyText"/>
      </w:pPr>
      <w:r w:rsidRPr="00A84F8A">
        <w:t xml:space="preserve">The </w:t>
      </w:r>
      <w:r w:rsidRPr="00A84F8A">
        <w:rPr>
          <w:rStyle w:val="sedac2"/>
        </w:rPr>
        <w:t xml:space="preserve">Socioeconomic Data and Applications </w:t>
      </w:r>
      <w:proofErr w:type="spellStart"/>
      <w:r w:rsidRPr="00A84F8A">
        <w:rPr>
          <w:rStyle w:val="sedac2"/>
        </w:rPr>
        <w:t>Center</w:t>
      </w:r>
      <w:proofErr w:type="spellEnd"/>
      <w:r w:rsidRPr="00A84F8A">
        <w:t xml:space="preserve"> (SEDAC) of NASA provides Gridded Population of the World (</w:t>
      </w:r>
      <w:r w:rsidR="00C43CE0" w:rsidRPr="00A84F8A">
        <w:t>GPW</w:t>
      </w:r>
      <w:r w:rsidRPr="00A84F8A">
        <w:t>). GPWv</w:t>
      </w:r>
      <w:r w:rsidR="00FC2652">
        <w:t>4</w:t>
      </w:r>
      <w:r w:rsidRPr="00A84F8A">
        <w:t xml:space="preserve"> </w:t>
      </w:r>
      <w:r w:rsidR="00C43CE0" w:rsidRPr="00A84F8A">
        <w:t>depicts the distribution of human population across the globe. GPWv</w:t>
      </w:r>
      <w:r w:rsidR="00FC2652">
        <w:t>4</w:t>
      </w:r>
      <w:r w:rsidR="00C43CE0" w:rsidRPr="00A84F8A">
        <w:t xml:space="preserve"> provides globally consistent and spatially explicit human population information and data for use in research, policy making, and communications. </w:t>
      </w:r>
    </w:p>
    <w:p w14:paraId="75029DE4" w14:textId="20F1DF6E" w:rsidR="00FC2652" w:rsidRDefault="00FC2652" w:rsidP="007C7A47">
      <w:pPr>
        <w:pStyle w:val="BodyText"/>
      </w:pPr>
      <w:r>
        <w:t xml:space="preserve">For GPWv4, population input data </w:t>
      </w:r>
      <w:r w:rsidR="007F6B0D">
        <w:t>we</w:t>
      </w:r>
      <w:r>
        <w:t xml:space="preserve">re collected at the most detailed spatial resolution available from the results of the 2010 round of Population and Housing Censuses, which occurred between 2005 and 2014. The input data </w:t>
      </w:r>
      <w:r w:rsidR="007F6B0D">
        <w:t>we</w:t>
      </w:r>
      <w:r>
        <w:t xml:space="preserve">re extrapolated to produce population estimates for the years 2000, 2005, 2010, 2015, and 2020. A set of estimates adjusted to national level, historic and future, population predictions from the United Nation's World Population Prospects report </w:t>
      </w:r>
      <w:r w:rsidR="007F6B0D">
        <w:t>we</w:t>
      </w:r>
      <w:r>
        <w:t>re also produced for the same set of years. The raster data sets are constructed from national or subnational input administrative units to which the estimates have been matched. GPWv4 is gridded with an output resolution of 30 arc-seconds (approximately 1 km at the equator).</w:t>
      </w:r>
    </w:p>
    <w:p w14:paraId="068BB823" w14:textId="39C9C585" w:rsidR="002D6604" w:rsidRDefault="00A83353" w:rsidP="007C7A47">
      <w:pPr>
        <w:pStyle w:val="BodyText"/>
        <w:rPr>
          <w:ins w:id="4495" w:author="Marc Guevara" w:date="2023-01-31T17:01:00Z"/>
        </w:rPr>
      </w:pPr>
      <w:r w:rsidRPr="00A84F8A">
        <w:t xml:space="preserve">This data can be accessed from: </w:t>
      </w:r>
      <w:hyperlink r:id="rId35" w:history="1">
        <w:r w:rsidR="00FC2652" w:rsidRPr="00C70CCA">
          <w:rPr>
            <w:rStyle w:val="Hyperlink"/>
          </w:rPr>
          <w:t>http://sedac.ciesin.columbia.edu/data/collection/gpw-v4</w:t>
        </w:r>
      </w:hyperlink>
      <w:r w:rsidR="00FC2652">
        <w:t xml:space="preserve"> </w:t>
      </w:r>
    </w:p>
    <w:p w14:paraId="23BA99AB" w14:textId="708A1EA2" w:rsidR="00F0324D" w:rsidRDefault="00A24EBB" w:rsidP="007C7A47">
      <w:pPr>
        <w:pStyle w:val="BodyText"/>
        <w:rPr>
          <w:ins w:id="4496" w:author="Marc Guevara" w:date="2023-01-31T17:15:00Z"/>
        </w:rPr>
      </w:pPr>
      <w:ins w:id="4497" w:author="Marc Guevara" w:date="2023-01-31T17:02:00Z">
        <w:r w:rsidRPr="00A24EBB">
          <w:t>The Global Human Settlement Layer (GHSL) project produces global spatial information about the human presence on the planet over time.</w:t>
        </w:r>
      </w:ins>
      <w:ins w:id="4498" w:author="Marc Guevara" w:date="2023-01-31T17:03:00Z">
        <w:r>
          <w:t xml:space="preserve"> The project, </w:t>
        </w:r>
      </w:ins>
      <w:ins w:id="4499" w:author="Marc Guevara" w:date="2023-01-31T17:04:00Z">
        <w:r>
          <w:t>s</w:t>
        </w:r>
        <w:r w:rsidRPr="00A24EBB">
          <w:t>upported by the Joint Research Centre (JRC) and the DG for Regional and Urban Policy (DG REGIO) of the European Commission, together with the international partnership GEO Human Planet Initiative</w:t>
        </w:r>
        <w:r>
          <w:t>,</w:t>
        </w:r>
      </w:ins>
      <w:ins w:id="4500" w:author="Marc Guevara" w:date="2023-01-31T17:03:00Z">
        <w:r>
          <w:t xml:space="preserve"> includes an extent collection of </w:t>
        </w:r>
        <w:r w:rsidRPr="00A24EBB">
          <w:t>built-up maps, population density maps and settlement maps.</w:t>
        </w:r>
      </w:ins>
      <w:ins w:id="4501" w:author="Marc Guevara" w:date="2023-01-31T17:04:00Z">
        <w:r>
          <w:t xml:space="preserve"> </w:t>
        </w:r>
      </w:ins>
      <w:ins w:id="4502" w:author="Marc Guevara" w:date="2023-01-31T17:05:00Z">
        <w:r>
          <w:t xml:space="preserve">Among the available datasets, GHSL includes </w:t>
        </w:r>
        <w:r w:rsidRPr="00A24EBB">
          <w:t>spatial raster dataset</w:t>
        </w:r>
        <w:r>
          <w:t>s</w:t>
        </w:r>
        <w:r w:rsidRPr="00A24EBB">
          <w:t xml:space="preserve"> </w:t>
        </w:r>
      </w:ins>
      <w:ins w:id="4503" w:author="Marc Guevara" w:date="2023-01-31T17:06:00Z">
        <w:r>
          <w:t>representing</w:t>
        </w:r>
      </w:ins>
      <w:ins w:id="4504" w:author="Marc Guevara" w:date="2023-01-31T17:05:00Z">
        <w:r w:rsidRPr="00A24EBB">
          <w:t xml:space="preserve"> the distribution of residential population</w:t>
        </w:r>
      </w:ins>
      <w:ins w:id="4505" w:author="Marc Guevara" w:date="2023-01-31T17:07:00Z">
        <w:r w:rsidR="001C3560">
          <w:t xml:space="preserve"> for the years </w:t>
        </w:r>
        <w:r w:rsidR="001C3560" w:rsidRPr="001C3560">
          <w:t xml:space="preserve">1975 </w:t>
        </w:r>
        <w:r w:rsidR="001C3560">
          <w:t>to</w:t>
        </w:r>
        <w:r w:rsidR="001C3560" w:rsidRPr="001C3560">
          <w:t xml:space="preserve"> 2020 in 5-year intervals</w:t>
        </w:r>
        <w:r w:rsidR="001C3560">
          <w:t xml:space="preserve"> and at spatial resolutions up to 100m (GHS-POP, </w:t>
        </w:r>
      </w:ins>
      <w:proofErr w:type="spellStart"/>
      <w:ins w:id="4506" w:author="Marc Guevara" w:date="2023-01-31T17:08:00Z">
        <w:r w:rsidR="001C3560" w:rsidRPr="001C3560">
          <w:rPr>
            <w:rFonts w:cs="Open Sans"/>
            <w:szCs w:val="18"/>
          </w:rPr>
          <w:t>Schiavina</w:t>
        </w:r>
        <w:proofErr w:type="spellEnd"/>
        <w:r w:rsidR="001C3560">
          <w:rPr>
            <w:rFonts w:cs="Open Sans"/>
            <w:szCs w:val="18"/>
          </w:rPr>
          <w:t xml:space="preserve"> et al., 2022</w:t>
        </w:r>
      </w:ins>
      <w:ins w:id="4507" w:author="Marc Guevara" w:date="2023-01-31T17:14:00Z">
        <w:r w:rsidR="003E09D7">
          <w:rPr>
            <w:rFonts w:cs="Open Sans"/>
            <w:szCs w:val="18"/>
          </w:rPr>
          <w:t>a</w:t>
        </w:r>
      </w:ins>
      <w:ins w:id="4508" w:author="Marc Guevara" w:date="2023-01-31T17:07:00Z">
        <w:r w:rsidR="001C3560">
          <w:t xml:space="preserve">) as well as </w:t>
        </w:r>
      </w:ins>
      <w:ins w:id="4509" w:author="Marc Guevara" w:date="2023-01-31T17:13:00Z">
        <w:r w:rsidR="001C3560">
          <w:t>settlement</w:t>
        </w:r>
      </w:ins>
      <w:ins w:id="4510" w:author="Marc Guevara" w:date="2023-01-31T17:12:00Z">
        <w:r w:rsidR="001C3560">
          <w:t xml:space="preserve"> classification as a function of the </w:t>
        </w:r>
      </w:ins>
      <w:ins w:id="4511" w:author="Marc Guevara" w:date="2023-01-31T17:11:00Z">
        <w:r w:rsidR="001C3560" w:rsidRPr="001C3560">
          <w:t xml:space="preserve">degree of urbanisation </w:t>
        </w:r>
        <w:r w:rsidR="001C3560">
          <w:t>(</w:t>
        </w:r>
      </w:ins>
      <w:ins w:id="4512" w:author="Marc Guevara" w:date="2023-01-31T17:12:00Z">
        <w:r w:rsidR="001C3560">
          <w:t xml:space="preserve">urban </w:t>
        </w:r>
        <w:proofErr w:type="spellStart"/>
        <w:r w:rsidR="001C3560">
          <w:t>center</w:t>
        </w:r>
        <w:proofErr w:type="spellEnd"/>
        <w:r w:rsidR="001C3560">
          <w:t xml:space="preserve">, dense urban cluster, semi-dense urban cluster, suburban, rural cluster, low density rural, </w:t>
        </w:r>
      </w:ins>
      <w:ins w:id="4513" w:author="Marc Guevara" w:date="2023-01-31T17:13:00Z">
        <w:r w:rsidR="001C3560">
          <w:t>very low density rural) for the same time period</w:t>
        </w:r>
      </w:ins>
      <w:ins w:id="4514" w:author="Marc Guevara" w:date="2023-01-31T17:15:00Z">
        <w:r w:rsidR="00AF7DA3">
          <w:t xml:space="preserve"> of time</w:t>
        </w:r>
      </w:ins>
      <w:ins w:id="4515" w:author="Marc Guevara" w:date="2023-01-31T17:13:00Z">
        <w:r w:rsidR="001C3560">
          <w:t xml:space="preserve"> and resolution of 1kmx1km (GHS-SMOD, </w:t>
        </w:r>
      </w:ins>
      <w:proofErr w:type="spellStart"/>
      <w:ins w:id="4516" w:author="Marc Guevara" w:date="2023-01-31T17:14:00Z">
        <w:r w:rsidR="003E09D7" w:rsidRPr="001C3560">
          <w:rPr>
            <w:rFonts w:cs="Open Sans"/>
            <w:szCs w:val="18"/>
          </w:rPr>
          <w:t>Schiavina</w:t>
        </w:r>
        <w:proofErr w:type="spellEnd"/>
        <w:r w:rsidR="003E09D7">
          <w:rPr>
            <w:rFonts w:cs="Open Sans"/>
            <w:szCs w:val="18"/>
          </w:rPr>
          <w:t xml:space="preserve"> et al., 2022b</w:t>
        </w:r>
      </w:ins>
      <w:ins w:id="4517" w:author="Marc Guevara" w:date="2023-01-31T17:13:00Z">
        <w:r w:rsidR="001C3560">
          <w:t>).</w:t>
        </w:r>
      </w:ins>
    </w:p>
    <w:p w14:paraId="5214BED6" w14:textId="3099EFD1" w:rsidR="00AF7DA3" w:rsidRDefault="00AF7DA3" w:rsidP="007C7A47">
      <w:pPr>
        <w:pStyle w:val="BodyText"/>
        <w:rPr>
          <w:ins w:id="4518" w:author="Marc Guevara" w:date="2023-02-18T16:14:00Z"/>
        </w:rPr>
      </w:pPr>
      <w:ins w:id="4519" w:author="Marc Guevara" w:date="2023-01-31T17:15:00Z">
        <w:r w:rsidRPr="00A84F8A">
          <w:t>This data can be accessed from:</w:t>
        </w:r>
        <w:r>
          <w:t xml:space="preserve"> </w:t>
        </w:r>
        <w:r>
          <w:fldChar w:fldCharType="begin"/>
        </w:r>
        <w:r>
          <w:instrText xml:space="preserve"> HYPERLINK "</w:instrText>
        </w:r>
        <w:r w:rsidRPr="00AF7DA3">
          <w:instrText>https://ghsl.jrc.ec.europa.eu/</w:instrText>
        </w:r>
        <w:r>
          <w:instrText xml:space="preserve">" </w:instrText>
        </w:r>
        <w:r>
          <w:fldChar w:fldCharType="separate"/>
        </w:r>
        <w:r w:rsidRPr="00F80A13">
          <w:rPr>
            <w:rStyle w:val="Hyperlink"/>
          </w:rPr>
          <w:t>https://ghsl.jrc.ec.europa.eu/</w:t>
        </w:r>
        <w:r>
          <w:fldChar w:fldCharType="end"/>
        </w:r>
        <w:r>
          <w:t xml:space="preserve"> </w:t>
        </w:r>
      </w:ins>
    </w:p>
    <w:p w14:paraId="0CAE1241" w14:textId="209B1078" w:rsidR="00BB60B0" w:rsidRPr="0017694C" w:rsidRDefault="00BB60B0" w:rsidP="006C04DD">
      <w:pPr>
        <w:pStyle w:val="Heading3"/>
        <w:jc w:val="both"/>
      </w:pPr>
      <w:del w:id="4520" w:author="Kuenen, J.J.P. (Jeroen)" w:date="2023-01-10T09:24:00Z">
        <w:r w:rsidRPr="0017694C" w:rsidDel="00793210">
          <w:delText>COPERNICUS</w:delText>
        </w:r>
      </w:del>
      <w:ins w:id="4521" w:author="Kuenen, J.J.P. (Jeroen)" w:date="2023-01-10T09:24:00Z">
        <w:r w:rsidR="00793210" w:rsidRPr="0017694C">
          <w:t>C</w:t>
        </w:r>
        <w:r w:rsidR="00793210">
          <w:t>opernicus</w:t>
        </w:r>
      </w:ins>
    </w:p>
    <w:p w14:paraId="0CFF0AAD" w14:textId="5ED512F2" w:rsidR="00BB60B0" w:rsidRPr="005F1234" w:rsidDel="001B3978" w:rsidRDefault="00BB60B0" w:rsidP="00947C51">
      <w:pPr>
        <w:pStyle w:val="BodyText"/>
        <w:rPr>
          <w:del w:id="4522" w:author="Kuenen, J.J.P. (Jeroen)" w:date="2023-01-10T09:24:00Z"/>
        </w:rPr>
      </w:pPr>
      <w:del w:id="4523" w:author="Ilaria D'Elia" w:date="2023-01-23T17:10:00Z">
        <w:r w:rsidRPr="00860E66">
          <w:delText>COPERNICUS</w:delText>
        </w:r>
      </w:del>
      <w:ins w:id="4524" w:author="Ilaria D'Elia" w:date="2023-01-23T17:10:00Z">
        <w:r w:rsidR="00F05ECA" w:rsidRPr="00860E66">
          <w:t>C</w:t>
        </w:r>
        <w:r w:rsidR="00F05ECA">
          <w:t>opernicus</w:t>
        </w:r>
      </w:ins>
      <w:r w:rsidRPr="00860E66">
        <w:t>, the European Earth Observation programme, (previously called GMES</w:t>
      </w:r>
      <w:proofErr w:type="gramStart"/>
      <w:ins w:id="4525" w:author="Ilaria D'Elia" w:date="2023-02-18T16:10:00Z">
        <w:r w:rsidRPr="00860E66">
          <w:t>)</w:t>
        </w:r>
      </w:ins>
      <w:ins w:id="4526" w:author="Ilaria D'Elia" w:date="2023-01-23T17:09:00Z">
        <w:r w:rsidR="00F05ECA">
          <w:t>,</w:t>
        </w:r>
      </w:ins>
      <w:ins w:id="4527" w:author="Ilaria D'Elia" w:date="2023-01-23T17:10:00Z">
        <w:r w:rsidR="00F05ECA">
          <w:t>,</w:t>
        </w:r>
      </w:ins>
      <w:proofErr w:type="gramEnd"/>
      <w:del w:id="4528" w:author="Ilaria D'Elia" w:date="2023-02-18T16:10:00Z">
        <w:r w:rsidRPr="00860E66">
          <w:delText>)</w:delText>
        </w:r>
      </w:del>
      <w:r w:rsidRPr="00860E66">
        <w:t xml:space="preserve"> </w:t>
      </w:r>
      <w:r w:rsidRPr="005F1234">
        <w:t>provides accurate, timely and easily accessible information to improve the management of the environment, understand and mitigate the effects of climate change and ensure civil security</w:t>
      </w:r>
      <w:del w:id="4529" w:author="Kuenen, J.J.P. (Jeroen)" w:date="2023-01-10T09:24:00Z">
        <w:r w:rsidRPr="005F1234" w:rsidDel="001B3978">
          <w:delText>.</w:delText>
        </w:r>
      </w:del>
      <w:ins w:id="4530" w:author="Kuenen, J.J.P. (Jeroen)" w:date="2023-01-10T09:26:00Z">
        <w:r w:rsidR="000F27DD">
          <w:t xml:space="preserve">. See </w:t>
        </w:r>
        <w:r w:rsidR="000F27DD">
          <w:fldChar w:fldCharType="begin"/>
        </w:r>
        <w:r w:rsidR="000F27DD">
          <w:instrText xml:space="preserve"> HYPERLINK "https://www.copernicus.eu/en" </w:instrText>
        </w:r>
        <w:r w:rsidR="000F27DD">
          <w:fldChar w:fldCharType="separate"/>
        </w:r>
        <w:r w:rsidR="000F27DD" w:rsidRPr="000F27DD">
          <w:rPr>
            <w:rStyle w:val="Hyperlink"/>
          </w:rPr>
          <w:t>https://www.copernicus.eu/en</w:t>
        </w:r>
        <w:r w:rsidR="000F27DD">
          <w:fldChar w:fldCharType="end"/>
        </w:r>
        <w:r w:rsidR="000F27DD">
          <w:t xml:space="preserve"> for further details. A dedicated part of Copernicus focuses on Atmosphere Monitoring Service</w:t>
        </w:r>
      </w:ins>
      <w:ins w:id="4531" w:author="Kuenen, J.J.P. (Jeroen)" w:date="2023-01-10T09:27:00Z">
        <w:r w:rsidR="00544379">
          <w:t xml:space="preserve"> which may contain specific datasets relevant for spatial distribution of emissions</w:t>
        </w:r>
        <w:del w:id="4532" w:author="Marlene Schmidt Plejdrup" w:date="2023-01-17T13:07:00Z">
          <w:r w:rsidR="003E09E9">
            <w:delText xml:space="preserve">, including </w:delText>
          </w:r>
        </w:del>
      </w:ins>
      <w:ins w:id="4533" w:author="Kuenen, J.J.P. (Jeroen)" w:date="2023-01-10T09:26:00Z">
        <w:r w:rsidR="000F27DD">
          <w:t xml:space="preserve">, </w:t>
        </w:r>
        <w:r w:rsidR="00544379">
          <w:t xml:space="preserve">see </w:t>
        </w:r>
      </w:ins>
      <w:ins w:id="4534" w:author="Kuenen, J.J.P. (Jeroen)" w:date="2023-01-10T09:27:00Z">
        <w:r w:rsidR="00544379">
          <w:fldChar w:fldCharType="begin"/>
        </w:r>
        <w:r w:rsidR="00544379">
          <w:instrText xml:space="preserve"> HYPERLINK "https://atmosphere.copernicus.eu/" </w:instrText>
        </w:r>
        <w:r w:rsidR="00544379">
          <w:fldChar w:fldCharType="separate"/>
        </w:r>
        <w:r w:rsidR="00544379" w:rsidRPr="00544379">
          <w:rPr>
            <w:rStyle w:val="Hyperlink"/>
          </w:rPr>
          <w:t>https://atmosphere.copernicus.eu/</w:t>
        </w:r>
        <w:r w:rsidR="00544379">
          <w:fldChar w:fldCharType="end"/>
        </w:r>
        <w:r w:rsidR="00544379">
          <w:t xml:space="preserve"> for further information.</w:t>
        </w:r>
      </w:ins>
    </w:p>
    <w:p w14:paraId="1EB879F0" w14:textId="044E9935" w:rsidR="001B3978" w:rsidRDefault="00BB60B0" w:rsidP="00AD6B28">
      <w:pPr>
        <w:pStyle w:val="BodyText"/>
        <w:rPr>
          <w:ins w:id="4535" w:author="Kuenen, J.J.P. (Jeroen)" w:date="2023-01-10T09:25:00Z"/>
          <w:rStyle w:val="Hyperlink"/>
          <w:u w:val="none"/>
        </w:rPr>
      </w:pPr>
      <w:del w:id="4536" w:author="Kuenen, J.J.P. (Jeroen)" w:date="2023-01-10T09:25:00Z">
        <w:r w:rsidRPr="005F1234" w:rsidDel="001B3978">
          <w:delText xml:space="preserve">See </w:delText>
        </w:r>
        <w:r w:rsidR="007B3756" w:rsidDel="001B3978">
          <w:fldChar w:fldCharType="begin"/>
        </w:r>
        <w:r w:rsidR="007B3756" w:rsidRPr="00AD6B28" w:rsidDel="001B3978">
          <w:delInstrText xml:space="preserve"> HYPERLINK "http://copernicus.eu/" </w:delInstrText>
        </w:r>
        <w:r w:rsidR="007B3756" w:rsidDel="001B3978">
          <w:fldChar w:fldCharType="separate"/>
        </w:r>
        <w:r w:rsidRPr="0017694C" w:rsidDel="001B3978">
          <w:rPr>
            <w:rStyle w:val="Hyperlink"/>
            <w:u w:val="none"/>
          </w:rPr>
          <w:delText xml:space="preserve"> http://copernicus.eu/</w:delText>
        </w:r>
        <w:r w:rsidR="007B3756" w:rsidDel="001B3978">
          <w:rPr>
            <w:rStyle w:val="Hyperlink"/>
            <w:u w:val="none"/>
          </w:rPr>
          <w:fldChar w:fldCharType="end"/>
        </w:r>
      </w:del>
    </w:p>
    <w:p w14:paraId="4E2D580E" w14:textId="77777777" w:rsidR="001B3978" w:rsidRDefault="001B3978" w:rsidP="00BB60B0">
      <w:pPr>
        <w:pStyle w:val="BodyText"/>
        <w:rPr>
          <w:ins w:id="4537" w:author="Kuenen, J.J.P. (Jeroen)" w:date="2023-01-10T09:25:00Z"/>
          <w:rStyle w:val="Hyperlink"/>
          <w:u w:val="none"/>
        </w:rPr>
      </w:pPr>
    </w:p>
    <w:p w14:paraId="2D6F5D00" w14:textId="77777777" w:rsidR="001B3978" w:rsidRPr="00A84F8A" w:rsidRDefault="001B3978" w:rsidP="00BB60B0">
      <w:pPr>
        <w:pStyle w:val="BodyText"/>
      </w:pPr>
    </w:p>
    <w:p w14:paraId="3923C6AB" w14:textId="399D8F0D" w:rsidR="000E2196" w:rsidRPr="00A84F8A" w:rsidRDefault="000E2196" w:rsidP="007C7A47">
      <w:pPr>
        <w:pStyle w:val="Heading3"/>
      </w:pPr>
      <w:r w:rsidRPr="00A84F8A">
        <w:t>Eurostat</w:t>
      </w:r>
      <w:bookmarkEnd w:id="4494"/>
    </w:p>
    <w:p w14:paraId="2C89718D" w14:textId="744B5761" w:rsidR="006523BC" w:rsidRPr="00A84F8A" w:rsidDel="007A4C6D" w:rsidRDefault="006523BC" w:rsidP="0083085A">
      <w:pPr>
        <w:jc w:val="both"/>
        <w:rPr>
          <w:del w:id="4538" w:author="Kuenen, J.J.P. (Jeroen)" w:date="2023-03-14T13:44:00Z"/>
          <w:lang w:val="en-GB" w:eastAsia="it-IT"/>
        </w:rPr>
      </w:pPr>
      <w:r w:rsidRPr="00A84F8A">
        <w:rPr>
          <w:lang w:val="en-GB" w:eastAsia="it-IT"/>
        </w:rPr>
        <w:t xml:space="preserve">Eurostat is a Directorate-General of the European Commission located in Luxembourg. Its main responsibilities are to provide statistical information to the institutions of the European Union (EU) and to promote the harmonisation of statistical methods across its member states and candidates for accession as well as EFTA countries. </w:t>
      </w:r>
      <w:ins w:id="4539" w:author="Kuenen, J.J.P. (Jeroen)" w:date="2023-03-14T13:36:00Z">
        <w:r w:rsidR="003D6538">
          <w:rPr>
            <w:lang w:val="en-GB" w:eastAsia="it-IT"/>
          </w:rPr>
          <w:t xml:space="preserve"> </w:t>
        </w:r>
      </w:ins>
      <w:ins w:id="4540" w:author="Kuenen, J.J.P. (Jeroen)" w:date="2023-03-14T13:37:00Z">
        <w:r w:rsidR="003D6538">
          <w:rPr>
            <w:lang w:val="en-GB" w:eastAsia="it-IT"/>
          </w:rPr>
          <w:t>Data from Eurostat may be available at NUTS 1, 2 or 3 level</w:t>
        </w:r>
      </w:ins>
      <w:ins w:id="4541" w:author="Kuenen, J.J.P. (Jeroen)" w:date="2023-03-14T13:38:00Z">
        <w:r w:rsidR="00DA59E1">
          <w:rPr>
            <w:lang w:val="en-GB" w:eastAsia="it-IT"/>
          </w:rPr>
          <w:t xml:space="preserve"> in specific cases</w:t>
        </w:r>
      </w:ins>
      <w:ins w:id="4542" w:author="Kuenen, J.J.P. (Jeroen)" w:date="2023-03-14T13:37:00Z">
        <w:r w:rsidR="003D6538">
          <w:rPr>
            <w:lang w:val="en-GB" w:eastAsia="it-IT"/>
          </w:rPr>
          <w:t>, allowing regionalisation of national emissions</w:t>
        </w:r>
      </w:ins>
    </w:p>
    <w:p w14:paraId="2FD6097D" w14:textId="799EADE6" w:rsidR="000E2196" w:rsidRPr="00A84F8A" w:rsidRDefault="000E2196">
      <w:pPr>
        <w:jc w:val="both"/>
        <w:pPrChange w:id="4543" w:author="Kuenen, J.J.P. (Jeroen)" w:date="2023-03-14T13:44:00Z">
          <w:pPr>
            <w:pStyle w:val="BodyText"/>
          </w:pPr>
        </w:pPrChange>
      </w:pPr>
      <w:del w:id="4544" w:author="Kuenen, J.J.P. (Jeroen)" w:date="2023-03-14T13:44:00Z">
        <w:r w:rsidRPr="00A84F8A" w:rsidDel="009C43C7">
          <w:delText xml:space="preserve">Employment data </w:delText>
        </w:r>
        <w:r w:rsidR="00972AD7" w:rsidRPr="00A84F8A" w:rsidDel="009C43C7">
          <w:delText xml:space="preserve">are </w:delText>
        </w:r>
        <w:r w:rsidRPr="00A84F8A" w:rsidDel="009C43C7">
          <w:delText>available from Eurostat at NUTS 3 level, split into three categories: services, industry and agriculture. Employment statistics are reported using the NACE classification system</w:delText>
        </w:r>
      </w:del>
      <w:r w:rsidRPr="00A84F8A">
        <w:t xml:space="preserve">. </w:t>
      </w:r>
    </w:p>
    <w:p w14:paraId="4136BD07" w14:textId="47AD887B" w:rsidR="000E2196" w:rsidRPr="00A84F8A" w:rsidDel="007A4C6D" w:rsidRDefault="000E2196" w:rsidP="0083085A">
      <w:pPr>
        <w:pStyle w:val="BodyText"/>
        <w:rPr>
          <w:del w:id="4545" w:author="Kuenen, J.J.P. (Jeroen)" w:date="2023-03-14T13:44:00Z"/>
        </w:rPr>
      </w:pPr>
      <w:del w:id="4546" w:author="Kuenen, J.J.P. (Jeroen)" w:date="2023-03-14T13:44:00Z">
        <w:r w:rsidRPr="00A84F8A" w:rsidDel="007A4C6D">
          <w:delText xml:space="preserve">Eurostat also has several useful </w:delText>
        </w:r>
        <w:r w:rsidR="006523BC" w:rsidRPr="00A84F8A" w:rsidDel="007A4C6D">
          <w:delText>datasets on ‘Industry, trade and services’, ‘Agriculture and Fisheries’, and ‘Transport’</w:delText>
        </w:r>
        <w:r w:rsidRPr="00A84F8A" w:rsidDel="007A4C6D">
          <w:delText>.</w:delText>
        </w:r>
      </w:del>
    </w:p>
    <w:p w14:paraId="6BFE8D5B" w14:textId="4FC9188A" w:rsidR="006523BC" w:rsidRPr="00A84F8A" w:rsidRDefault="006523BC" w:rsidP="0083085A">
      <w:pPr>
        <w:pStyle w:val="BodyText"/>
      </w:pPr>
      <w:r w:rsidRPr="00A84F8A">
        <w:t xml:space="preserve">This data can be accessed from: </w:t>
      </w:r>
      <w:hyperlink r:id="rId36" w:history="1">
        <w:r w:rsidR="00972AD7" w:rsidRPr="00A84F8A">
          <w:rPr>
            <w:rStyle w:val="Hyperlink"/>
          </w:rPr>
          <w:t>https://ec.europa.eu/eurostat</w:t>
        </w:r>
      </w:hyperlink>
      <w:r w:rsidR="00972AD7" w:rsidRPr="00A84F8A">
        <w:t xml:space="preserve"> </w:t>
      </w:r>
    </w:p>
    <w:p w14:paraId="1F81D7C4" w14:textId="77777777" w:rsidR="009C6D54" w:rsidRPr="00A84F8A" w:rsidRDefault="009C6D54" w:rsidP="007C7A47">
      <w:pPr>
        <w:pStyle w:val="Heading3"/>
      </w:pPr>
      <w:r w:rsidRPr="00A84F8A">
        <w:t>ESRI data</w:t>
      </w:r>
    </w:p>
    <w:p w14:paraId="5666DFC2" w14:textId="4A72A2D6" w:rsidR="00972AD7" w:rsidRPr="00A84F8A" w:rsidRDefault="00F15032" w:rsidP="0083085A">
      <w:pPr>
        <w:pStyle w:val="BodyText"/>
      </w:pPr>
      <w:r w:rsidRPr="00A84F8A">
        <w:t>E</w:t>
      </w:r>
      <w:r w:rsidR="00480DCD" w:rsidRPr="00A84F8A">
        <w:t>SRI</w:t>
      </w:r>
      <w:r w:rsidRPr="00A84F8A">
        <w:t xml:space="preserve"> provides a full spectrum of ready-to-use, high-quality geospatial data for your GIS visualization and analysis projects. Some data sets are publicly available and can be used for spatial distribution of emissions.</w:t>
      </w:r>
      <w:r w:rsidR="00480DCD" w:rsidRPr="00A84F8A">
        <w:t xml:space="preserve"> Interesting examples are locations of airports at global scale (World Airports), World Roads, World Railroads, World Urban Areas, Europe Population Density</w:t>
      </w:r>
      <w:r w:rsidR="00972AD7" w:rsidRPr="00A84F8A">
        <w:t xml:space="preserve"> and so on. </w:t>
      </w:r>
      <w:del w:id="4547" w:author="Ilaria D'Elia" w:date="2023-01-23T17:12:00Z">
        <w:r w:rsidR="00972AD7" w:rsidRPr="00A84F8A">
          <w:delText xml:space="preserve"> </w:delText>
        </w:r>
      </w:del>
      <w:r w:rsidR="00480DCD" w:rsidRPr="00A84F8A">
        <w:t>Data can be accessed from:</w:t>
      </w:r>
    </w:p>
    <w:p w14:paraId="3EE702E9" w14:textId="2ADDD099" w:rsidR="00F15032" w:rsidRPr="00A84F8A" w:rsidRDefault="009631D5" w:rsidP="0083085A">
      <w:pPr>
        <w:pStyle w:val="BodyText"/>
        <w:rPr>
          <w:sz w:val="16"/>
        </w:rPr>
      </w:pPr>
      <w:hyperlink r:id="rId37" w:history="1">
        <w:r w:rsidR="00972AD7" w:rsidRPr="00A84F8A">
          <w:rPr>
            <w:rStyle w:val="Hyperlink"/>
            <w:sz w:val="16"/>
          </w:rPr>
          <w:t>http://www.arcgis.com/home/group.html?owner=esri&amp;title=ESRI%20Data%20%26%20Maps&amp;content=all</w:t>
        </w:r>
      </w:hyperlink>
    </w:p>
    <w:p w14:paraId="3F677EA2" w14:textId="1B57BA81" w:rsidR="00F15032" w:rsidRPr="00A84F8A" w:rsidRDefault="00F15032" w:rsidP="0083085A">
      <w:pPr>
        <w:pStyle w:val="BodyText"/>
      </w:pPr>
      <w:r w:rsidRPr="00A84F8A">
        <w:t xml:space="preserve">Some data sets are only commercially available, </w:t>
      </w:r>
      <w:proofErr w:type="gramStart"/>
      <w:r w:rsidRPr="00A84F8A">
        <w:t>e.g.</w:t>
      </w:r>
      <w:proofErr w:type="gramEnd"/>
      <w:r w:rsidRPr="00A84F8A">
        <w:t xml:space="preserve"> through ArcGIS </w:t>
      </w:r>
      <w:r w:rsidR="00972AD7" w:rsidRPr="00A84F8A">
        <w:t>license</w:t>
      </w:r>
      <w:r w:rsidR="005F1234">
        <w:t>s</w:t>
      </w:r>
      <w:r w:rsidRPr="00A84F8A">
        <w:t>.</w:t>
      </w:r>
    </w:p>
    <w:p w14:paraId="0071EC77" w14:textId="77777777" w:rsidR="005D6C5E" w:rsidRPr="00A84F8A" w:rsidRDefault="005D6C5E" w:rsidP="0083085A">
      <w:pPr>
        <w:pStyle w:val="Heading3"/>
        <w:jc w:val="both"/>
      </w:pPr>
      <w:r w:rsidRPr="00A84F8A">
        <w:t>Open Street Map</w:t>
      </w:r>
      <w:del w:id="4548" w:author="Marc Guevara" w:date="2023-01-31T17:49:00Z">
        <w:r w:rsidRPr="00A84F8A">
          <w:delText>s</w:delText>
        </w:r>
      </w:del>
    </w:p>
    <w:p w14:paraId="2D893C04" w14:textId="3B5EB36A" w:rsidR="005870C7" w:rsidRPr="00A84F8A" w:rsidRDefault="005870C7" w:rsidP="0083085A">
      <w:pPr>
        <w:pStyle w:val="BodyText"/>
      </w:pPr>
      <w:r w:rsidRPr="00A84F8A">
        <w:t xml:space="preserve">OpenStreetMap (OSM) is a collaborative project to create a free editable map of the world. Rather than the map itself, the data generated by the OpenStreetMap project </w:t>
      </w:r>
      <w:r w:rsidR="006B7E54" w:rsidRPr="00A84F8A">
        <w:t xml:space="preserve">are </w:t>
      </w:r>
      <w:r w:rsidRPr="00A84F8A">
        <w:t>considered its primary output. Examples of data made available through OSM are locations of airports, road network, railroad network</w:t>
      </w:r>
      <w:r w:rsidR="006B7E54" w:rsidRPr="00A84F8A">
        <w:t xml:space="preserve"> and so on. </w:t>
      </w:r>
    </w:p>
    <w:p w14:paraId="04D0346F" w14:textId="3B15B051" w:rsidR="00F15032" w:rsidRPr="00A84F8A" w:rsidRDefault="005870C7" w:rsidP="0083085A">
      <w:pPr>
        <w:pStyle w:val="BodyText"/>
      </w:pPr>
      <w:proofErr w:type="spellStart"/>
      <w:r w:rsidRPr="00A84F8A">
        <w:t>Geofabrik</w:t>
      </w:r>
      <w:proofErr w:type="spellEnd"/>
      <w:r w:rsidRPr="00A84F8A">
        <w:t xml:space="preserve"> is a consulting and software development firm based in Karlsruhe, Germany speciali</w:t>
      </w:r>
      <w:r w:rsidR="007C7A47" w:rsidRPr="00A84F8A">
        <w:t>s</w:t>
      </w:r>
      <w:r w:rsidRPr="00A84F8A">
        <w:t xml:space="preserve">ing in OSM services. The OSM data can easily be accessed through the </w:t>
      </w:r>
      <w:proofErr w:type="spellStart"/>
      <w:r w:rsidRPr="00A84F8A">
        <w:t>Geofabrik</w:t>
      </w:r>
      <w:proofErr w:type="spellEnd"/>
      <w:r w:rsidRPr="00A84F8A">
        <w:t xml:space="preserve"> website: </w:t>
      </w:r>
      <w:hyperlink r:id="rId38" w:history="1">
        <w:r w:rsidR="00F15032" w:rsidRPr="00A84F8A">
          <w:rPr>
            <w:rStyle w:val="Hyperlink"/>
            <w:u w:val="none"/>
          </w:rPr>
          <w:t>http://download.geofabrik.de/osm/europe/</w:t>
        </w:r>
      </w:hyperlink>
    </w:p>
    <w:p w14:paraId="67D5D29C" w14:textId="77E395C7" w:rsidR="00F15032" w:rsidRPr="00A84F8A" w:rsidRDefault="006B7E54" w:rsidP="0083085A">
      <w:pPr>
        <w:pStyle w:val="BodyText"/>
        <w:rPr>
          <w:ins w:id="4549" w:author="Marc Guevara" w:date="2023-01-31T17:48:00Z"/>
          <w:rPrChange w:id="4550" w:author="Kuenen, J.J.P. (Jeroen)" w:date="2023-02-18T16:14:00Z">
            <w:rPr>
              <w:ins w:id="4551" w:author="Marc Guevara" w:date="2023-01-31T17:48:00Z"/>
              <w:rStyle w:val="Hyperlink"/>
              <w:u w:val="none"/>
            </w:rPr>
          </w:rPrChange>
        </w:rPr>
      </w:pPr>
      <w:proofErr w:type="spellStart"/>
      <w:r w:rsidRPr="00A84F8A">
        <w:t>MapCruzin</w:t>
      </w:r>
      <w:proofErr w:type="spellEnd"/>
      <w:r w:rsidRPr="00A84F8A">
        <w:t xml:space="preserve"> also provides extracts of the OpenStreetMap dataset such as </w:t>
      </w:r>
      <w:r w:rsidR="00925703" w:rsidRPr="00A84F8A">
        <w:t>locations of airports, road network, railroad network, waterways</w:t>
      </w:r>
      <w:r w:rsidRPr="00A84F8A">
        <w:t xml:space="preserve">. </w:t>
      </w:r>
      <w:r w:rsidR="00925703" w:rsidRPr="00A84F8A">
        <w:t xml:space="preserve">This data can be accessed from: </w:t>
      </w:r>
      <w:hyperlink r:id="rId39" w:history="1">
        <w:r w:rsidR="00F15032" w:rsidRPr="00A84F8A">
          <w:rPr>
            <w:rStyle w:val="Hyperlink"/>
            <w:u w:val="none"/>
          </w:rPr>
          <w:t>http://www.mapcruzin.com/free-europe-arcgis-maps-shapefiles.htm</w:t>
        </w:r>
      </w:hyperlink>
    </w:p>
    <w:p w14:paraId="11038F76" w14:textId="0487D109" w:rsidR="00B25F98" w:rsidRPr="00A84F8A" w:rsidRDefault="00B25F98" w:rsidP="00B25F98">
      <w:pPr>
        <w:pStyle w:val="Heading3"/>
        <w:numPr>
          <w:ilvl w:val="2"/>
          <w:numId w:val="42"/>
        </w:numPr>
        <w:jc w:val="both"/>
        <w:rPr>
          <w:ins w:id="4552" w:author="Marc Guevara" w:date="2023-01-31T17:48:00Z"/>
        </w:rPr>
      </w:pPr>
      <w:ins w:id="4553" w:author="Marc Guevara" w:date="2023-01-31T17:48:00Z">
        <w:r w:rsidRPr="00A84F8A">
          <w:t xml:space="preserve">Open </w:t>
        </w:r>
        <w:r>
          <w:t>Transport</w:t>
        </w:r>
        <w:r w:rsidRPr="00A84F8A">
          <w:t xml:space="preserve"> Map</w:t>
        </w:r>
      </w:ins>
    </w:p>
    <w:p w14:paraId="63C9C25E" w14:textId="5A40D1BE" w:rsidR="00B25F98" w:rsidRDefault="00B25F98" w:rsidP="00B25F98">
      <w:pPr>
        <w:pStyle w:val="BodyText"/>
        <w:rPr>
          <w:ins w:id="4554" w:author="Marc Guevara" w:date="2023-01-31T17:54:00Z"/>
        </w:rPr>
      </w:pPr>
      <w:proofErr w:type="spellStart"/>
      <w:ins w:id="4555" w:author="Marc Guevara" w:date="2023-01-31T17:48:00Z">
        <w:r>
          <w:t>OpenTranspo</w:t>
        </w:r>
      </w:ins>
      <w:ins w:id="4556" w:author="Marc Guevara" w:date="2023-01-31T17:49:00Z">
        <w:r>
          <w:t>rtMap</w:t>
        </w:r>
      </w:ins>
      <w:proofErr w:type="spellEnd"/>
      <w:ins w:id="4557" w:author="Marc Guevara" w:date="2023-01-31T17:53:00Z">
        <w:r>
          <w:t xml:space="preserve"> </w:t>
        </w:r>
      </w:ins>
      <w:ins w:id="4558" w:author="Marc Guevara" w:date="2023-01-31T17:49:00Z">
        <w:r>
          <w:t xml:space="preserve">(OTM) is an </w:t>
        </w:r>
      </w:ins>
      <w:ins w:id="4559" w:author="Marc Guevara" w:date="2023-01-31T17:54:00Z">
        <w:r>
          <w:t>open-source</w:t>
        </w:r>
      </w:ins>
      <w:ins w:id="4560" w:author="Marc Guevara" w:date="2023-01-31T17:49:00Z">
        <w:r>
          <w:t xml:space="preserve"> database that provides information on</w:t>
        </w:r>
      </w:ins>
      <w:ins w:id="4561" w:author="Marc Guevara" w:date="2023-01-31T17:54:00Z">
        <w:r>
          <w:t xml:space="preserve"> average daily</w:t>
        </w:r>
      </w:ins>
      <w:ins w:id="4562" w:author="Marc Guevara" w:date="2023-01-31T17:49:00Z">
        <w:r>
          <w:t xml:space="preserve"> </w:t>
        </w:r>
      </w:ins>
      <w:ins w:id="4563" w:author="Marc Guevara" w:date="2023-01-31T17:50:00Z">
        <w:r>
          <w:t>traffic volumes at road link level for the whole EU.</w:t>
        </w:r>
      </w:ins>
      <w:ins w:id="4564" w:author="Marc Guevara" w:date="2023-01-31T17:53:00Z">
        <w:r>
          <w:t xml:space="preserve"> </w:t>
        </w:r>
        <w:r w:rsidRPr="00B25F98">
          <w:t>The underlying data</w:t>
        </w:r>
        <w:r>
          <w:t xml:space="preserve"> (i.e., digitalised network)</w:t>
        </w:r>
        <w:r w:rsidRPr="00B25F98">
          <w:t xml:space="preserve"> come from </w:t>
        </w:r>
        <w:r>
          <w:t>OSM</w:t>
        </w:r>
        <w:r w:rsidRPr="00B25F98">
          <w:t xml:space="preserve"> and are accessible in a scheme compatible to INSPIRE Transport Network</w:t>
        </w:r>
      </w:ins>
      <w:ins w:id="4565" w:author="Marc Guevara" w:date="2023-01-31T17:54:00Z">
        <w:r>
          <w:t>.</w:t>
        </w:r>
      </w:ins>
      <w:ins w:id="4566" w:author="Marc Guevara" w:date="2023-01-31T17:50:00Z">
        <w:r>
          <w:t xml:space="preserve"> </w:t>
        </w:r>
      </w:ins>
      <w:ins w:id="4567" w:author="Marc Guevara" w:date="2023-01-31T17:51:00Z">
        <w:r>
          <w:t xml:space="preserve">As indicated by </w:t>
        </w:r>
        <w:proofErr w:type="spellStart"/>
        <w:r>
          <w:t>Degraeuwe</w:t>
        </w:r>
        <w:proofErr w:type="spellEnd"/>
        <w:r>
          <w:t xml:space="preserve"> et al., (2021), some </w:t>
        </w:r>
      </w:ins>
      <w:ins w:id="4568" w:author="Marc Guevara" w:date="2023-01-31T17:52:00Z">
        <w:r>
          <w:t>gap filling</w:t>
        </w:r>
      </w:ins>
      <w:ins w:id="4569" w:author="Marc Guevara" w:date="2023-01-31T17:51:00Z">
        <w:r>
          <w:t xml:space="preserve"> of the original OTM data is required to match </w:t>
        </w:r>
      </w:ins>
      <w:ins w:id="4570" w:author="Marc Guevara" w:date="2023-01-31T17:52:00Z">
        <w:r>
          <w:t xml:space="preserve">official annual </w:t>
        </w:r>
        <w:proofErr w:type="spellStart"/>
        <w:r>
          <w:t>kilometers</w:t>
        </w:r>
        <w:proofErr w:type="spellEnd"/>
        <w:r>
          <w:t xml:space="preserve"> </w:t>
        </w:r>
      </w:ins>
      <w:ins w:id="4571" w:author="Marc Guevara" w:date="2023-02-01T13:35:00Z">
        <w:r w:rsidR="00050BFD">
          <w:t xml:space="preserve">travelled </w:t>
        </w:r>
      </w:ins>
      <w:ins w:id="4572" w:author="Marc Guevara" w:date="2023-01-31T17:52:00Z">
        <w:r>
          <w:t>per country as, for instance, no traffic is allocated by OTM on OSM fourth class roads (small urban roads) or in some NUTS3 regions traffic is missing on other roads.</w:t>
        </w:r>
      </w:ins>
    </w:p>
    <w:p w14:paraId="731B7094" w14:textId="4821FD04" w:rsidR="00B25F98" w:rsidRDefault="00B25F98" w:rsidP="00B25F98">
      <w:pPr>
        <w:pStyle w:val="BodyText"/>
        <w:rPr>
          <w:ins w:id="4573" w:author="Marc Guevara" w:date="2023-02-01T13:57:00Z"/>
        </w:rPr>
      </w:pPr>
      <w:ins w:id="4574" w:author="Marc Guevara" w:date="2023-01-31T17:54:00Z">
        <w:r w:rsidRPr="00A84F8A">
          <w:t>This data can be accessed from</w:t>
        </w:r>
        <w:r>
          <w:t xml:space="preserve">: </w:t>
        </w:r>
        <w:r>
          <w:fldChar w:fldCharType="begin"/>
        </w:r>
        <w:r>
          <w:instrText xml:space="preserve"> HYPERLINK "</w:instrText>
        </w:r>
        <w:r w:rsidRPr="00B25F98">
          <w:instrText>https://opentransportmap.info/</w:instrText>
        </w:r>
        <w:r>
          <w:instrText xml:space="preserve">" </w:instrText>
        </w:r>
        <w:r>
          <w:fldChar w:fldCharType="separate"/>
        </w:r>
        <w:r w:rsidRPr="00F80A13">
          <w:rPr>
            <w:rStyle w:val="Hyperlink"/>
          </w:rPr>
          <w:t>https://opentransportmap.info/</w:t>
        </w:r>
        <w:r>
          <w:fldChar w:fldCharType="end"/>
        </w:r>
        <w:r>
          <w:t xml:space="preserve"> </w:t>
        </w:r>
      </w:ins>
    </w:p>
    <w:p w14:paraId="5AF4510D" w14:textId="104BCE8B" w:rsidR="00DE04B0" w:rsidRDefault="00DE04B0" w:rsidP="00DE04B0">
      <w:pPr>
        <w:pStyle w:val="Heading3"/>
        <w:rPr>
          <w:ins w:id="4575" w:author="Marc Guevara" w:date="2023-02-01T13:57:00Z"/>
        </w:rPr>
      </w:pPr>
      <w:ins w:id="4576" w:author="Marc Guevara" w:date="2023-02-01T13:57:00Z">
        <w:r w:rsidRPr="00DE04B0">
          <w:t>Global Gas Infrastructure Tracker</w:t>
        </w:r>
      </w:ins>
    </w:p>
    <w:p w14:paraId="473F71FA" w14:textId="39C98CD2" w:rsidR="00DE04B0" w:rsidRDefault="00DE04B0" w:rsidP="00DE04B0">
      <w:pPr>
        <w:rPr>
          <w:ins w:id="4577" w:author="Marc Guevara" w:date="2023-02-01T13:59:00Z"/>
          <w:lang w:val="en-GB"/>
        </w:rPr>
      </w:pPr>
      <w:ins w:id="4578" w:author="Marc Guevara" w:date="2023-02-01T13:57:00Z">
        <w:r>
          <w:rPr>
            <w:lang w:val="en-GB"/>
          </w:rPr>
          <w:t xml:space="preserve">The </w:t>
        </w:r>
        <w:r w:rsidRPr="00DE04B0">
          <w:rPr>
            <w:lang w:val="en-GB"/>
          </w:rPr>
          <w:t>Global Gas Infrastructure Tracker</w:t>
        </w:r>
        <w:r>
          <w:rPr>
            <w:lang w:val="en-GB"/>
          </w:rPr>
          <w:t xml:space="preserve"> (GGIT) </w:t>
        </w:r>
      </w:ins>
      <w:ins w:id="4579" w:author="Marc Guevara" w:date="2023-02-01T13:58:00Z">
        <w:r w:rsidRPr="00DE04B0">
          <w:rPr>
            <w:lang w:val="en-GB"/>
          </w:rPr>
          <w:t>is an information resource</w:t>
        </w:r>
        <w:r>
          <w:rPr>
            <w:lang w:val="en-GB"/>
          </w:rPr>
          <w:t xml:space="preserve"> compiled by the </w:t>
        </w:r>
        <w:r w:rsidRPr="00DE04B0">
          <w:rPr>
            <w:lang w:val="en-GB"/>
          </w:rPr>
          <w:t>Global Energy Monitor (GEM) on natural gas transmission pipeline projects and liquefied natural gas import and export terminals</w:t>
        </w:r>
      </w:ins>
      <w:ins w:id="4580" w:author="Marc Guevara" w:date="2023-02-01T13:59:00Z">
        <w:r>
          <w:rPr>
            <w:lang w:val="en-GB"/>
          </w:rPr>
          <w:t>.</w:t>
        </w:r>
      </w:ins>
    </w:p>
    <w:p w14:paraId="042C382C" w14:textId="2F73A855" w:rsidR="00DE04B0" w:rsidRDefault="00DE04B0" w:rsidP="00DE04B0">
      <w:pPr>
        <w:rPr>
          <w:ins w:id="4581" w:author="Marc Guevara" w:date="2023-02-01T13:59:00Z"/>
          <w:lang w:val="en-GB"/>
        </w:rPr>
      </w:pPr>
    </w:p>
    <w:p w14:paraId="030D8F23" w14:textId="03229C38" w:rsidR="00DE04B0" w:rsidRPr="00FA1E8B" w:rsidRDefault="00DE04B0">
      <w:pPr>
        <w:rPr>
          <w:ins w:id="4582" w:author="Marc Guevara" w:date="2023-02-18T16:14:00Z"/>
          <w:lang w:val="en-US"/>
          <w:rPrChange w:id="4583" w:author="Kuenen, J.J.P. (Jeroen)" w:date="2023-02-18T16:19:00Z">
            <w:rPr>
              <w:ins w:id="4584" w:author="Marc Guevara" w:date="2023-02-18T16:14:00Z"/>
            </w:rPr>
          </w:rPrChange>
        </w:rPr>
        <w:pPrChange w:id="4585" w:author="Marc Guevara" w:date="2023-02-01T13:57:00Z">
          <w:pPr>
            <w:pStyle w:val="BodyText"/>
          </w:pPr>
        </w:pPrChange>
      </w:pPr>
      <w:ins w:id="4586" w:author="Marc Guevara" w:date="2023-02-01T13:59:00Z">
        <w:r w:rsidRPr="00FA1E8B">
          <w:rPr>
            <w:lang w:val="en-US"/>
            <w:rPrChange w:id="4587" w:author="Kuenen, J.J.P. (Jeroen)" w:date="2023-02-18T16:19:00Z">
              <w:rPr/>
            </w:rPrChange>
          </w:rPr>
          <w:t xml:space="preserve">This data can be accessed from: </w:t>
        </w:r>
        <w:proofErr w:type="gramStart"/>
        <w:r w:rsidRPr="00FA1E8B">
          <w:rPr>
            <w:lang w:val="en-US"/>
            <w:rPrChange w:id="4588" w:author="Kuenen, J.J.P. (Jeroen)" w:date="2023-02-18T16:19:00Z">
              <w:rPr/>
            </w:rPrChange>
          </w:rPr>
          <w:t>https://globalenergymonitor.org/projects/global-gas-infrastructure-tracker/</w:t>
        </w:r>
      </w:ins>
      <w:proofErr w:type="gramEnd"/>
    </w:p>
    <w:p w14:paraId="10FDAA34" w14:textId="70F5EBA0" w:rsidR="001E3DC5" w:rsidRPr="00A84F8A" w:rsidRDefault="001E3DC5" w:rsidP="0083085A">
      <w:pPr>
        <w:pStyle w:val="Heading3"/>
        <w:jc w:val="both"/>
      </w:pPr>
      <w:bookmarkStart w:id="4589" w:name="_Toc151377740"/>
      <w:r w:rsidRPr="00A84F8A">
        <w:t>ICAO</w:t>
      </w:r>
      <w:bookmarkEnd w:id="4589"/>
      <w:r w:rsidR="00332655" w:rsidRPr="00A84F8A">
        <w:t xml:space="preserve"> and EUROCONTROL</w:t>
      </w:r>
    </w:p>
    <w:p w14:paraId="31C40B4E" w14:textId="1DDE7C92" w:rsidR="00A05179" w:rsidRPr="00A84F8A" w:rsidRDefault="001E3DC5" w:rsidP="0083085A">
      <w:pPr>
        <w:pStyle w:val="BodyText"/>
      </w:pPr>
      <w:r w:rsidRPr="00A84F8A">
        <w:t>Airport statistics for major airports can be obtained from the International Civil Aviation Organisation (ICAO) website if country</w:t>
      </w:r>
      <w:r w:rsidR="00E74D65" w:rsidRPr="00A84F8A">
        <w:noBreakHyphen/>
      </w:r>
      <w:r w:rsidRPr="00A84F8A">
        <w:t>specific data are not available.</w:t>
      </w:r>
      <w:r w:rsidR="001F56B9">
        <w:t xml:space="preserve"> Fees apply.</w:t>
      </w:r>
      <w:r w:rsidR="00A05179" w:rsidRPr="00A84F8A" w:rsidDel="00A05179">
        <w:t xml:space="preserve"> </w:t>
      </w:r>
    </w:p>
    <w:p w14:paraId="6E774635" w14:textId="7AD960CF" w:rsidR="00332655" w:rsidRPr="00A84F8A" w:rsidRDefault="00332655" w:rsidP="0083085A">
      <w:pPr>
        <w:pStyle w:val="BodyText"/>
      </w:pPr>
      <w:r w:rsidRPr="00A84F8A">
        <w:t>Another interesting point of contact with respect to airport statistics is EUROCONTROL (</w:t>
      </w:r>
      <w:hyperlink r:id="rId40" w:history="1">
        <w:r w:rsidR="00DC3A15" w:rsidRPr="002103B0">
          <w:rPr>
            <w:rStyle w:val="Hyperlink"/>
          </w:rPr>
          <w:t>https://www.eurocontrol.int/</w:t>
        </w:r>
      </w:hyperlink>
      <w:r w:rsidRPr="00A84F8A">
        <w:t>).</w:t>
      </w:r>
    </w:p>
    <w:p w14:paraId="70CD5DBB" w14:textId="77777777" w:rsidR="001E3DC5" w:rsidRPr="00A84F8A" w:rsidRDefault="00332655" w:rsidP="0083085A">
      <w:pPr>
        <w:pStyle w:val="BodyText"/>
      </w:pPr>
      <w:del w:id="4590" w:author="Ilaria D'Elia" w:date="2023-01-23T17:13:00Z">
        <w:r w:rsidRPr="00A84F8A">
          <w:delText xml:space="preserve"> </w:delText>
        </w:r>
      </w:del>
      <w:r w:rsidRPr="00A84F8A">
        <w:t>Airport statistics</w:t>
      </w:r>
      <w:r w:rsidR="001E3DC5" w:rsidRPr="00A84F8A">
        <w:t xml:space="preserve"> can be used to distribute nationally calculated emissions to different airports to estimate LTO emissions for each.</w:t>
      </w:r>
    </w:p>
    <w:p w14:paraId="1191C027" w14:textId="50AC758F" w:rsidR="001E3DC5" w:rsidRPr="00A84F8A" w:rsidRDefault="001E3DC5" w:rsidP="0083085A">
      <w:pPr>
        <w:pStyle w:val="Heading3"/>
        <w:jc w:val="both"/>
      </w:pPr>
      <w:r w:rsidRPr="00A84F8A">
        <w:t>Shipping: Lloyds Register</w:t>
      </w:r>
      <w:ins w:id="4591" w:author="Kuenen, J.J.P. (Jeroen)" w:date="2023-03-14T13:45:00Z">
        <w:r w:rsidR="007A4C6D">
          <w:t xml:space="preserve"> and AIS</w:t>
        </w:r>
      </w:ins>
    </w:p>
    <w:p w14:paraId="1F855D54" w14:textId="77777777" w:rsidR="001E3DC5" w:rsidRPr="00A84F8A" w:rsidRDefault="001E3DC5" w:rsidP="0083085A">
      <w:pPr>
        <w:pStyle w:val="BodyText"/>
      </w:pPr>
      <w:r w:rsidRPr="00A84F8A">
        <w:t>The Lloyds Register contains detailed ship movements data that can be used to distribute emissions from shipping.</w:t>
      </w:r>
      <w:r w:rsidR="006646D8" w:rsidRPr="00A84F8A">
        <w:t xml:space="preserve"> A fee is required to access the data.</w:t>
      </w:r>
    </w:p>
    <w:p w14:paraId="7CBBD6AD" w14:textId="358D80DD" w:rsidR="001E3DC5" w:rsidRDefault="00364836" w:rsidP="0083085A">
      <w:pPr>
        <w:pStyle w:val="BodyText"/>
        <w:rPr>
          <w:ins w:id="4592" w:author="Kuenen, J.J.P. (Jeroen)" w:date="2023-03-14T13:45:00Z"/>
          <w:rStyle w:val="Hyperlink"/>
        </w:rPr>
      </w:pPr>
      <w:r w:rsidRPr="00A84F8A">
        <w:rPr>
          <w:color w:val="000000"/>
          <w:lang w:eastAsia="en-US"/>
        </w:rPr>
        <w:t xml:space="preserve">See: </w:t>
      </w:r>
      <w:hyperlink r:id="rId41" w:history="1">
        <w:r w:rsidR="00DC3A15">
          <w:rPr>
            <w:rStyle w:val="Hyperlink"/>
          </w:rPr>
          <w:t>https://www.lr.org/en/</w:t>
        </w:r>
      </w:hyperlink>
    </w:p>
    <w:p w14:paraId="10955D9A" w14:textId="79C4EA9E" w:rsidR="007A4C6D" w:rsidRDefault="007A4C6D" w:rsidP="0083085A">
      <w:pPr>
        <w:pStyle w:val="BodyText"/>
        <w:rPr>
          <w:ins w:id="4593" w:author="Marc Guevara" w:date="2023-01-31T17:23:00Z"/>
          <w:rPrChange w:id="4594" w:author="Kuenen, J.J.P. (Jeroen)" w:date="2023-02-18T16:14:00Z">
            <w:rPr>
              <w:ins w:id="4595" w:author="Marc Guevara" w:date="2023-01-31T17:23:00Z"/>
              <w:rStyle w:val="Hyperlink"/>
            </w:rPr>
          </w:rPrChange>
        </w:rPr>
      </w:pPr>
      <w:ins w:id="4596" w:author="Kuenen, J.J.P. (Jeroen)" w:date="2023-03-14T13:45:00Z">
        <w:r>
          <w:t>Furthermore, in recent years AIS (</w:t>
        </w:r>
        <w:del w:id="4597" w:author="Annie Thornton" w:date="2023-03-14T15:52:00Z">
          <w:r w:rsidDel="00EB3543">
            <w:delText>Autmoatic</w:delText>
          </w:r>
        </w:del>
      </w:ins>
      <w:ins w:id="4598" w:author="Annie Thornton" w:date="2023-03-14T15:52:00Z">
        <w:r w:rsidR="00EB3543">
          <w:t>Automatic</w:t>
        </w:r>
      </w:ins>
      <w:ins w:id="4599" w:author="Kuenen, J.J.P. (Jeroen)" w:date="2023-03-14T13:45:00Z">
        <w:r>
          <w:t xml:space="preserve"> Identification Signals) have become available which locate ship movements globally. However, fees apply to acquire these data and the data source may be very large. Processe</w:t>
        </w:r>
      </w:ins>
      <w:ins w:id="4600" w:author="Kuenen, J.J.P. (Jeroen)" w:date="2023-03-14T13:46:00Z">
        <w:r>
          <w:t xml:space="preserve">d data may be available </w:t>
        </w:r>
        <w:proofErr w:type="gramStart"/>
        <w:r>
          <w:t>e.g.</w:t>
        </w:r>
        <w:proofErr w:type="gramEnd"/>
        <w:r>
          <w:t xml:space="preserve"> from national maritime authorities.</w:t>
        </w:r>
      </w:ins>
    </w:p>
    <w:p w14:paraId="0AAF6F43" w14:textId="4F8F40C2" w:rsidR="00050BFD" w:rsidRDefault="00050BFD" w:rsidP="00AF7DA3">
      <w:pPr>
        <w:pStyle w:val="Heading3"/>
        <w:numPr>
          <w:ilvl w:val="2"/>
          <w:numId w:val="41"/>
        </w:numPr>
        <w:jc w:val="both"/>
        <w:rPr>
          <w:ins w:id="4601" w:author="Marc Guevara" w:date="2023-02-01T13:42:00Z"/>
        </w:rPr>
      </w:pPr>
      <w:ins w:id="4602" w:author="Marc Guevara" w:date="2023-02-01T13:42:00Z">
        <w:r>
          <w:t>EMSA traffic density maps</w:t>
        </w:r>
      </w:ins>
    </w:p>
    <w:p w14:paraId="45B42B0B" w14:textId="01071074" w:rsidR="00050BFD" w:rsidRDefault="00BE607D" w:rsidP="00050BFD">
      <w:pPr>
        <w:rPr>
          <w:ins w:id="4603" w:author="Marc Guevara" w:date="2023-02-01T13:50:00Z"/>
          <w:lang w:val="en-GB"/>
        </w:rPr>
      </w:pPr>
      <w:ins w:id="4604" w:author="Marc Guevara" w:date="2023-02-01T13:45:00Z">
        <w:r>
          <w:rPr>
            <w:lang w:val="en-GB"/>
          </w:rPr>
          <w:t xml:space="preserve">The European Maritime Safety Agency (EMSA) </w:t>
        </w:r>
      </w:ins>
      <w:ins w:id="4605" w:author="Marc Guevara" w:date="2023-02-01T13:46:00Z">
        <w:r>
          <w:rPr>
            <w:lang w:val="en-GB"/>
          </w:rPr>
          <w:t xml:space="preserve">has produced a collection of maritime traffic density maps at a spatial resolution of </w:t>
        </w:r>
        <w:r w:rsidRPr="00BE607D">
          <w:rPr>
            <w:lang w:val="en-GB"/>
          </w:rPr>
          <w:t>1 x 1 km and per time periods (e.g., month, season, year) in the overall EU maritime area.</w:t>
        </w:r>
        <w:r>
          <w:rPr>
            <w:lang w:val="en-GB"/>
          </w:rPr>
          <w:t xml:space="preserve"> </w:t>
        </w:r>
      </w:ins>
      <w:ins w:id="4606" w:author="Marc Guevara" w:date="2023-02-01T13:47:00Z">
        <w:r>
          <w:rPr>
            <w:lang w:val="en-GB"/>
          </w:rPr>
          <w:t>The maps were computed</w:t>
        </w:r>
      </w:ins>
      <w:ins w:id="4607" w:author="Marc Guevara" w:date="2023-02-01T13:50:00Z">
        <w:r>
          <w:rPr>
            <w:lang w:val="en-GB"/>
          </w:rPr>
          <w:t xml:space="preserve"> for all vessels and individual categories (i.e., </w:t>
        </w:r>
      </w:ins>
      <w:ins w:id="4608" w:author="Marc Guevara" w:date="2023-02-01T13:51:00Z">
        <w:r>
          <w:rPr>
            <w:lang w:val="en-GB"/>
          </w:rPr>
          <w:t xml:space="preserve">cargo, fishing, passenger, </w:t>
        </w:r>
        <w:proofErr w:type="gramStart"/>
        <w:r>
          <w:rPr>
            <w:lang w:val="en-GB"/>
          </w:rPr>
          <w:t>tanker</w:t>
        </w:r>
        <w:proofErr w:type="gramEnd"/>
        <w:r>
          <w:rPr>
            <w:lang w:val="en-GB"/>
          </w:rPr>
          <w:t xml:space="preserve"> and other vessels</w:t>
        </w:r>
      </w:ins>
      <w:ins w:id="4609" w:author="Marc Guevara" w:date="2023-02-01T13:50:00Z">
        <w:r>
          <w:rPr>
            <w:lang w:val="en-GB"/>
          </w:rPr>
          <w:t>) for the years 2019 to 2022</w:t>
        </w:r>
      </w:ins>
      <w:ins w:id="4610" w:author="Marc Guevara" w:date="2023-02-01T13:47:00Z">
        <w:r>
          <w:rPr>
            <w:lang w:val="en-GB"/>
          </w:rPr>
          <w:t xml:space="preserve"> using</w:t>
        </w:r>
        <w:r w:rsidRPr="00BE607D">
          <w:rPr>
            <w:lang w:val="en-GB"/>
          </w:rPr>
          <w:t xml:space="preserve"> ship position data from several sources including Terrestrial and Satellite </w:t>
        </w:r>
      </w:ins>
      <w:ins w:id="4611" w:author="Marc Guevara" w:date="2023-02-01T13:49:00Z">
        <w:r w:rsidRPr="00BE607D">
          <w:rPr>
            <w:lang w:val="en-GB"/>
          </w:rPr>
          <w:t xml:space="preserve">Automatic Identification System </w:t>
        </w:r>
        <w:r>
          <w:rPr>
            <w:lang w:val="en-GB"/>
          </w:rPr>
          <w:t>(</w:t>
        </w:r>
      </w:ins>
      <w:ins w:id="4612" w:author="Marc Guevara" w:date="2023-02-01T13:47:00Z">
        <w:r w:rsidRPr="00BE607D">
          <w:rPr>
            <w:lang w:val="en-GB"/>
          </w:rPr>
          <w:t>AIS</w:t>
        </w:r>
      </w:ins>
      <w:ins w:id="4613" w:author="Marc Guevara" w:date="2023-02-01T13:49:00Z">
        <w:r>
          <w:rPr>
            <w:lang w:val="en-GB"/>
          </w:rPr>
          <w:t>)</w:t>
        </w:r>
      </w:ins>
      <w:ins w:id="4614" w:author="Marc Guevara" w:date="2023-02-01T13:47:00Z">
        <w:r w:rsidRPr="00BE607D">
          <w:rPr>
            <w:lang w:val="en-GB"/>
          </w:rPr>
          <w:t>.</w:t>
        </w:r>
      </w:ins>
      <w:ins w:id="4615" w:author="Marc Guevara" w:date="2023-02-01T13:49:00Z">
        <w:r>
          <w:rPr>
            <w:lang w:val="en-GB"/>
          </w:rPr>
          <w:t xml:space="preserve"> </w:t>
        </w:r>
      </w:ins>
    </w:p>
    <w:p w14:paraId="725A89D0" w14:textId="77777777" w:rsidR="00BE607D" w:rsidRDefault="00BE607D" w:rsidP="00050BFD">
      <w:pPr>
        <w:rPr>
          <w:ins w:id="4616" w:author="Marc Guevara" w:date="2023-02-01T13:50:00Z"/>
          <w:lang w:val="en-GB"/>
        </w:rPr>
      </w:pPr>
    </w:p>
    <w:p w14:paraId="41EE97B0" w14:textId="3C8817E1" w:rsidR="00BE607D" w:rsidRPr="00FA1E8B" w:rsidRDefault="00BE607D">
      <w:pPr>
        <w:rPr>
          <w:ins w:id="4617" w:author="Marc Guevara" w:date="2023-02-01T13:42:00Z"/>
          <w:lang w:val="en-US"/>
          <w:rPrChange w:id="4618" w:author="Kuenen, J.J.P. (Jeroen)" w:date="2023-02-18T16:19:00Z">
            <w:rPr>
              <w:ins w:id="4619" w:author="Marc Guevara" w:date="2023-02-01T13:42:00Z"/>
            </w:rPr>
          </w:rPrChange>
        </w:rPr>
        <w:pPrChange w:id="4620" w:author="Marc Guevara" w:date="2023-02-01T13:42:00Z">
          <w:pPr>
            <w:pStyle w:val="Heading3"/>
            <w:numPr>
              <w:numId w:val="41"/>
            </w:numPr>
            <w:jc w:val="both"/>
          </w:pPr>
        </w:pPrChange>
      </w:pPr>
      <w:ins w:id="4621" w:author="Marc Guevara" w:date="2023-02-01T13:50:00Z">
        <w:r w:rsidRPr="00FA1E8B">
          <w:rPr>
            <w:lang w:val="en-US"/>
            <w:rPrChange w:id="4622" w:author="Kuenen, J.J.P. (Jeroen)" w:date="2023-02-18T16:19:00Z">
              <w:rPr>
                <w:b w:val="0"/>
                <w:bCs w:val="0"/>
                <w:i w:val="0"/>
              </w:rPr>
            </w:rPrChange>
          </w:rPr>
          <w:t xml:space="preserve">This data can be accessed from: </w:t>
        </w:r>
      </w:ins>
      <w:proofErr w:type="gramStart"/>
      <w:ins w:id="4623" w:author="Marc Guevara" w:date="2023-02-01T13:51:00Z">
        <w:r w:rsidRPr="00FA1E8B">
          <w:rPr>
            <w:lang w:val="en-US"/>
            <w:rPrChange w:id="4624" w:author="Kuenen, J.J.P. (Jeroen)" w:date="2023-02-18T16:19:00Z">
              <w:rPr>
                <w:b w:val="0"/>
                <w:bCs w:val="0"/>
                <w:i w:val="0"/>
              </w:rPr>
            </w:rPrChange>
          </w:rPr>
          <w:t>https://www.emsa.europa.eu/traffic-density-maps.html</w:t>
        </w:r>
      </w:ins>
      <w:proofErr w:type="gramEnd"/>
    </w:p>
    <w:p w14:paraId="14DAAC3D" w14:textId="235EE622" w:rsidR="00AF7DA3" w:rsidRDefault="00AF7DA3" w:rsidP="00AF7DA3">
      <w:pPr>
        <w:pStyle w:val="Heading3"/>
        <w:numPr>
          <w:ilvl w:val="2"/>
          <w:numId w:val="41"/>
        </w:numPr>
        <w:jc w:val="both"/>
        <w:rPr>
          <w:ins w:id="4625" w:author="Marc Guevara" w:date="2023-01-31T17:23:00Z"/>
        </w:rPr>
      </w:pPr>
      <w:ins w:id="4626" w:author="Marc Guevara" w:date="2023-01-31T17:23:00Z">
        <w:r>
          <w:t>FAO</w:t>
        </w:r>
      </w:ins>
    </w:p>
    <w:p w14:paraId="69C088DA" w14:textId="42900C6B" w:rsidR="00AF7DA3" w:rsidRPr="00FA1E8B" w:rsidRDefault="00AF7DA3">
      <w:pPr>
        <w:rPr>
          <w:ins w:id="4627" w:author="Marc Guevara" w:date="2023-01-31T17:23:00Z"/>
          <w:lang w:val="en-US"/>
          <w:rPrChange w:id="4628" w:author="Kuenen, J.J.P. (Jeroen)" w:date="2023-02-18T16:19:00Z">
            <w:rPr>
              <w:ins w:id="4629" w:author="Marc Guevara" w:date="2023-01-31T17:23:00Z"/>
            </w:rPr>
          </w:rPrChange>
        </w:rPr>
        <w:pPrChange w:id="4630" w:author="Marc Guevara" w:date="2023-01-31T17:23:00Z">
          <w:pPr>
            <w:pStyle w:val="Heading3"/>
            <w:numPr>
              <w:numId w:val="41"/>
            </w:numPr>
            <w:jc w:val="both"/>
          </w:pPr>
        </w:pPrChange>
      </w:pPr>
      <w:ins w:id="4631" w:author="Marc Guevara" w:date="2023-01-31T17:23:00Z">
        <w:r>
          <w:rPr>
            <w:lang w:val="en-GB"/>
          </w:rPr>
          <w:t xml:space="preserve">The Food and Agricultural Organisation (FAO) </w:t>
        </w:r>
      </w:ins>
      <w:ins w:id="4632" w:author="Marc Guevara" w:date="2023-01-31T17:24:00Z">
        <w:r>
          <w:rPr>
            <w:lang w:val="en-GB"/>
          </w:rPr>
          <w:t xml:space="preserve">of the United Nations develops and </w:t>
        </w:r>
      </w:ins>
      <w:ins w:id="4633" w:author="Marc Guevara" w:date="2023-01-31T17:56:00Z">
        <w:r w:rsidR="00361CC7">
          <w:rPr>
            <w:lang w:val="en-GB"/>
          </w:rPr>
          <w:t>maintains</w:t>
        </w:r>
      </w:ins>
      <w:ins w:id="4634" w:author="Marc Guevara" w:date="2023-01-31T17:24:00Z">
        <w:r>
          <w:rPr>
            <w:lang w:val="en-GB"/>
          </w:rPr>
          <w:t xml:space="preserve"> the </w:t>
        </w:r>
        <w:r w:rsidRPr="00AF7DA3">
          <w:rPr>
            <w:lang w:val="en-GB"/>
          </w:rPr>
          <w:t>Gridded Livestock of the World (GLW)</w:t>
        </w:r>
        <w:r>
          <w:rPr>
            <w:lang w:val="en-GB"/>
          </w:rPr>
          <w:t xml:space="preserve"> database, which provides</w:t>
        </w:r>
      </w:ins>
      <w:ins w:id="4635" w:author="Marc Guevara" w:date="2023-01-31T17:25:00Z">
        <w:r w:rsidR="00681A82">
          <w:rPr>
            <w:lang w:val="en-GB"/>
          </w:rPr>
          <w:t xml:space="preserve"> free</w:t>
        </w:r>
      </w:ins>
      <w:ins w:id="4636" w:author="Marc Guevara" w:date="2023-01-31T17:24:00Z">
        <w:r>
          <w:rPr>
            <w:lang w:val="en-GB"/>
          </w:rPr>
          <w:t xml:space="preserve"> information on the </w:t>
        </w:r>
        <w:r w:rsidRPr="00AF7DA3">
          <w:rPr>
            <w:lang w:val="en-GB"/>
          </w:rPr>
          <w:t>global distribution and abundance of livestock species</w:t>
        </w:r>
      </w:ins>
      <w:ins w:id="4637" w:author="Marc Guevara" w:date="2023-01-31T17:25:00Z">
        <w:r>
          <w:rPr>
            <w:lang w:val="en-GB"/>
          </w:rPr>
          <w:t xml:space="preserve">. </w:t>
        </w:r>
        <w:r w:rsidRPr="00AF7DA3">
          <w:rPr>
            <w:lang w:val="en-GB"/>
          </w:rPr>
          <w:t xml:space="preserve">The fourth version of the GLW has a reference year of 2015 and includes global distributions of cattle, buffaloes, sheep, goats, horses, pigs, </w:t>
        </w:r>
        <w:proofErr w:type="gramStart"/>
        <w:r w:rsidRPr="00AF7DA3">
          <w:rPr>
            <w:lang w:val="en-GB"/>
          </w:rPr>
          <w:t>chickens</w:t>
        </w:r>
        <w:proofErr w:type="gramEnd"/>
        <w:r w:rsidRPr="00AF7DA3">
          <w:rPr>
            <w:lang w:val="en-GB"/>
          </w:rPr>
          <w:t xml:space="preserve"> and ducks at a spatial resolution of 5 minutes of arc, approximately 10 km at the equator.</w:t>
        </w:r>
      </w:ins>
    </w:p>
    <w:p w14:paraId="4D12478E" w14:textId="030C0437" w:rsidR="00AF7DA3" w:rsidRDefault="00681A82" w:rsidP="0083085A">
      <w:pPr>
        <w:pStyle w:val="BodyText"/>
        <w:rPr>
          <w:ins w:id="4638" w:author="Marc Guevara" w:date="2023-02-18T16:14:00Z"/>
        </w:rPr>
      </w:pPr>
      <w:ins w:id="4639" w:author="Marc Guevara" w:date="2023-01-31T17:26:00Z">
        <w:r>
          <w:t xml:space="preserve">This data can be accessed from: </w:t>
        </w:r>
        <w:r>
          <w:fldChar w:fldCharType="begin"/>
        </w:r>
        <w:r>
          <w:instrText xml:space="preserve"> HYPERLINK "</w:instrText>
        </w:r>
        <w:r w:rsidRPr="00681A82">
          <w:instrText>https://www.fao.org/livestock-systems/global-distributions/en/</w:instrText>
        </w:r>
        <w:r>
          <w:instrText xml:space="preserve">" </w:instrText>
        </w:r>
        <w:r>
          <w:fldChar w:fldCharType="separate"/>
        </w:r>
        <w:r w:rsidRPr="00F80A13">
          <w:rPr>
            <w:rStyle w:val="Hyperlink"/>
          </w:rPr>
          <w:t>https://www.fao.org/livestock-systems/global-distributions/en/</w:t>
        </w:r>
        <w:r>
          <w:fldChar w:fldCharType="end"/>
        </w:r>
        <w:r>
          <w:t xml:space="preserve"> </w:t>
        </w:r>
      </w:ins>
    </w:p>
    <w:p w14:paraId="65BC5518" w14:textId="41EDC403" w:rsidR="002F67CA" w:rsidRDefault="001745AB" w:rsidP="00B019C4">
      <w:pPr>
        <w:pStyle w:val="Heading2"/>
        <w:rPr>
          <w:i/>
        </w:rPr>
      </w:pPr>
      <w:bookmarkStart w:id="4640" w:name="_Toc129699711"/>
      <w:r>
        <w:t>V</w:t>
      </w:r>
      <w:r w:rsidR="00812B7D">
        <w:t>erification of emissions maps using s</w:t>
      </w:r>
      <w:r w:rsidR="002F67CA">
        <w:t xml:space="preserve">atellite </w:t>
      </w:r>
      <w:r w:rsidR="0010740D">
        <w:t>data</w:t>
      </w:r>
      <w:bookmarkEnd w:id="4640"/>
      <w:r w:rsidR="00BF224A">
        <w:t xml:space="preserve"> </w:t>
      </w:r>
    </w:p>
    <w:p w14:paraId="0519707C" w14:textId="6F9A95AD" w:rsidR="002F67CA" w:rsidRDefault="002F67CA" w:rsidP="002F67CA">
      <w:pPr>
        <w:pStyle w:val="BodyText"/>
      </w:pPr>
      <w:r>
        <w:t xml:space="preserve">In recent years, </w:t>
      </w:r>
      <w:r w:rsidR="001745AB">
        <w:t>several</w:t>
      </w:r>
      <w:r>
        <w:t xml:space="preserve"> satellite instruments for observing the Earth’s atmosphere have been launched into space. These satellites now provide a wealth of environmentally relevant information, </w:t>
      </w:r>
      <w:r w:rsidR="00D0590B">
        <w:t>amongst others</w:t>
      </w:r>
      <w:r>
        <w:t xml:space="preserve"> about air pollutant concentrations in the atmosphere. The main advantage of the satellite is that it produces a consistent series of measurements for many years, often with global coverage, and it implicitly includes the spatial (and part of the temporal) variability of the pollutant concentrations. The satellite provides a completely independent picture of the pollutant concentrations in the Earth’s atmosphere, which can be used to compare the results of air quality modelling and measurements against.</w:t>
      </w:r>
    </w:p>
    <w:p w14:paraId="3BFCF4B4" w14:textId="36C5FCE9" w:rsidR="002F67CA" w:rsidRDefault="002F67CA" w:rsidP="002F67CA">
      <w:pPr>
        <w:pStyle w:val="BodyText"/>
      </w:pPr>
      <w:r>
        <w:t xml:space="preserve">Several attempts have been made to derive emission estimates including their spatial variability based on the satellite observations (Streets et al., 2013). However, when doing this, there are </w:t>
      </w:r>
      <w:r w:rsidR="00CC3398">
        <w:t xml:space="preserve">several </w:t>
      </w:r>
      <w:r>
        <w:t>important issues to be taken into consideration when comparing the satellite measurements with data from emission inventories:</w:t>
      </w:r>
    </w:p>
    <w:p w14:paraId="724464F2" w14:textId="64843728" w:rsidR="002F67CA" w:rsidRDefault="002F67CA" w:rsidP="002F67CA">
      <w:pPr>
        <w:pStyle w:val="BodyText"/>
        <w:numPr>
          <w:ilvl w:val="0"/>
          <w:numId w:val="36"/>
        </w:numPr>
      </w:pPr>
      <w:r>
        <w:t xml:space="preserve">The satellite </w:t>
      </w:r>
      <w:r w:rsidR="00CC3398">
        <w:t xml:space="preserve">sensors used for air pollutant concentration measurements generally </w:t>
      </w:r>
      <w:r>
        <w:t>only measure when there are no clouds obstructing the view, therefore a significant portion of the measurements cannot be used. However, since satellites typically have an overpass at each location once every few days, this problem can be overcome by using a longer time series of data from the satellite.</w:t>
      </w:r>
    </w:p>
    <w:p w14:paraId="44E183A9" w14:textId="77777777" w:rsidR="002F67CA" w:rsidRDefault="002F67CA" w:rsidP="002F67CA">
      <w:pPr>
        <w:pStyle w:val="BodyText"/>
        <w:numPr>
          <w:ilvl w:val="0"/>
          <w:numId w:val="36"/>
        </w:numPr>
      </w:pPr>
      <w:r>
        <w:t>The satellite measures concentrations rather than emissions. This makes it necessary to use inverse modelling techniques to derive emissions based on the concentration measurements from the satellite instrument.</w:t>
      </w:r>
    </w:p>
    <w:p w14:paraId="1A84CC07" w14:textId="5134038C" w:rsidR="002F67CA" w:rsidRDefault="002F67CA" w:rsidP="002F67CA">
      <w:pPr>
        <w:pStyle w:val="BodyText"/>
        <w:numPr>
          <w:ilvl w:val="0"/>
          <w:numId w:val="36"/>
        </w:numPr>
      </w:pPr>
      <w:r>
        <w:t xml:space="preserve">Satellites measure from space downward </w:t>
      </w:r>
      <w:r w:rsidR="001745AB">
        <w:t>to</w:t>
      </w:r>
      <w:r>
        <w:t xml:space="preserve"> the Earth’s surface, resulting in a vertical column density for a specific pollutant (</w:t>
      </w:r>
      <w:proofErr w:type="gramStart"/>
      <w:r>
        <w:t>e.g.</w:t>
      </w:r>
      <w:proofErr w:type="gramEnd"/>
      <w:r>
        <w:t xml:space="preserve"> NO</w:t>
      </w:r>
      <w:r w:rsidRPr="006C04DD">
        <w:rPr>
          <w:vertAlign w:val="subscript"/>
        </w:rPr>
        <w:t>x</w:t>
      </w:r>
      <w:r>
        <w:t xml:space="preserve">) from the Earth’s surface </w:t>
      </w:r>
      <w:r w:rsidR="001745AB">
        <w:t>to</w:t>
      </w:r>
      <w:r>
        <w:t xml:space="preserve"> the top of the atmosphere, instead of a concentration at a certain height. Vertical profiles of pollutant concentrations are often used to introduce the height distribution of air pollutant concentrations measured by the satellite. </w:t>
      </w:r>
    </w:p>
    <w:p w14:paraId="7393F604" w14:textId="21760D55" w:rsidR="002F67CA" w:rsidRDefault="002F67CA" w:rsidP="002F67CA">
      <w:pPr>
        <w:pStyle w:val="BodyText"/>
        <w:numPr>
          <w:ilvl w:val="0"/>
          <w:numId w:val="36"/>
        </w:numPr>
        <w:rPr>
          <w:ins w:id="4641" w:author="Kuenen, J.J.P. (Jeroen)" w:date="2023-03-14T13:46:00Z"/>
        </w:rPr>
      </w:pPr>
      <w:r>
        <w:t>When the above issues have been overcome and an emission estimate has been made based on the satellite measurement, it is not possible to attribute this to a specific source directly</w:t>
      </w:r>
      <w:r w:rsidR="001745AB">
        <w:t>. T</w:t>
      </w:r>
      <w:r>
        <w:t>he satellite only measures the pollutant concentration</w:t>
      </w:r>
      <w:r w:rsidR="001745AB">
        <w:t xml:space="preserve"> and</w:t>
      </w:r>
      <w:r>
        <w:t xml:space="preserve"> does not </w:t>
      </w:r>
      <w:r w:rsidR="001745AB">
        <w:t>provide</w:t>
      </w:r>
      <w:r>
        <w:t xml:space="preserve"> any information about the source </w:t>
      </w:r>
      <w:r w:rsidR="001745AB">
        <w:t>that</w:t>
      </w:r>
      <w:r>
        <w:t xml:space="preserve"> it</w:t>
      </w:r>
      <w:r w:rsidR="001745AB">
        <w:t xml:space="preserve"> originates</w:t>
      </w:r>
      <w:r>
        <w:t xml:space="preserve"> from. This is one of the main obstacles for using </w:t>
      </w:r>
      <w:r w:rsidR="001745AB">
        <w:t>satellite-based</w:t>
      </w:r>
      <w:r>
        <w:t xml:space="preserve"> data in estimation and mapping of emissions.</w:t>
      </w:r>
    </w:p>
    <w:p w14:paraId="48EA3019" w14:textId="7E4E303E" w:rsidR="00CE1198" w:rsidRDefault="00CE1198" w:rsidP="002F67CA">
      <w:pPr>
        <w:pStyle w:val="BodyText"/>
        <w:numPr>
          <w:ilvl w:val="0"/>
          <w:numId w:val="36"/>
        </w:numPr>
      </w:pPr>
      <w:ins w:id="4642" w:author="Kuenen, J.J.P. (Jeroen)" w:date="2023-03-14T13:46:00Z">
        <w:r>
          <w:t xml:space="preserve">Most satellites currently in orbit </w:t>
        </w:r>
      </w:ins>
      <w:ins w:id="4643" w:author="Kuenen, J.J.P. (Jeroen)" w:date="2023-03-14T13:47:00Z">
        <w:r>
          <w:t>have a fixed daily overpass time</w:t>
        </w:r>
        <w:r w:rsidR="00042756">
          <w:t xml:space="preserve"> (</w:t>
        </w:r>
        <w:proofErr w:type="gramStart"/>
        <w:r w:rsidR="00042756">
          <w:t>e.g.</w:t>
        </w:r>
        <w:proofErr w:type="gramEnd"/>
        <w:r w:rsidR="00042756">
          <w:t xml:space="preserve"> 13.30 local time for Sentinel 5-P). Information on diurnal emission variation is needed to </w:t>
        </w:r>
        <w:r w:rsidR="00711BA1">
          <w:t>translate this one measurement into a</w:t>
        </w:r>
      </w:ins>
      <w:ins w:id="4644" w:author="Kuenen, J.J.P. (Jeroen)" w:date="2023-03-14T13:48:00Z">
        <w:r w:rsidR="00711BA1">
          <w:t>n emission representative for the whole day. Diurnal profiles for emissions, which are most typically used in this situation, come with their own uncertainties.</w:t>
        </w:r>
      </w:ins>
    </w:p>
    <w:p w14:paraId="0E51F09E" w14:textId="302D6FA1" w:rsidR="002F67CA" w:rsidRDefault="002F67CA" w:rsidP="002F67CA">
      <w:pPr>
        <w:pStyle w:val="BodyText"/>
      </w:pPr>
      <w:r>
        <w:t xml:space="preserve">Thus, </w:t>
      </w:r>
      <w:r w:rsidR="001745AB">
        <w:t>satellite-based</w:t>
      </w:r>
      <w:r>
        <w:t xml:space="preserve"> information cannot feed directly into an emission inventory. However, these data are useful for verification of (spatial variability of) emissions. For instance, large point sources can be distinguished from space (</w:t>
      </w:r>
      <w:proofErr w:type="gramStart"/>
      <w:r>
        <w:t>e.g.</w:t>
      </w:r>
      <w:proofErr w:type="gramEnd"/>
      <w:r>
        <w:t xml:space="preserve"> </w:t>
      </w:r>
      <w:proofErr w:type="spellStart"/>
      <w:r>
        <w:t>Fioletov</w:t>
      </w:r>
      <w:proofErr w:type="spellEnd"/>
      <w:r>
        <w:t xml:space="preserve"> et al., 2016 for SO</w:t>
      </w:r>
      <w:r>
        <w:rPr>
          <w:vertAlign w:val="subscript"/>
        </w:rPr>
        <w:t>2</w:t>
      </w:r>
      <w:r>
        <w:t xml:space="preserve"> from large power plants in South Eastern Europe), and compared against what is being reported. This approach can only be used if the point source strength is sufficiently large, and there are not too many other sources for that pollutant in the area. Also, trends in atmospheric concentrations over a certain area can be assessed from the space</w:t>
      </w:r>
      <w:r w:rsidR="001745AB">
        <w:t>-</w:t>
      </w:r>
      <w:r>
        <w:t>based data, and compared against reported trends in emission inventories (</w:t>
      </w:r>
      <w:proofErr w:type="gramStart"/>
      <w:r>
        <w:t>e.g.</w:t>
      </w:r>
      <w:proofErr w:type="gramEnd"/>
      <w:r>
        <w:t xml:space="preserve"> </w:t>
      </w:r>
      <w:proofErr w:type="spellStart"/>
      <w:r>
        <w:t>Curier</w:t>
      </w:r>
      <w:proofErr w:type="spellEnd"/>
      <w:r>
        <w:t xml:space="preserve"> et al., 2014 for NO</w:t>
      </w:r>
      <w:r>
        <w:rPr>
          <w:vertAlign w:val="subscript"/>
        </w:rPr>
        <w:t>2</w:t>
      </w:r>
      <w:r>
        <w:t xml:space="preserve"> concentrations compared to NO</w:t>
      </w:r>
      <w:r>
        <w:rPr>
          <w:vertAlign w:val="subscript"/>
        </w:rPr>
        <w:t>x</w:t>
      </w:r>
      <w:r>
        <w:t xml:space="preserve"> emissions). In those cases where larger differences are found, this could be a trigger to investigate emissions for that specific pollutant in the emission inventory in more detail.</w:t>
      </w:r>
    </w:p>
    <w:p w14:paraId="788885EE" w14:textId="595C641D" w:rsidR="002F67CA" w:rsidRDefault="002F67CA" w:rsidP="002F67CA">
      <w:pPr>
        <w:pStyle w:val="BodyText"/>
        <w:rPr>
          <w:ins w:id="4645" w:author="Kuenen, J.J.P. (Jeroen)" w:date="2023-03-14T13:49:00Z"/>
        </w:rPr>
      </w:pPr>
      <w:r>
        <w:t xml:space="preserve">Spatial and temporal resolution of the satellites are rapidly improving. With the latest available satellite (TROPOMI aboard the Sentinel-5p, launched in October 2017) a spatial resolution of 7x7km can be achieved globally, with a single measurement every day. This is a significant improvement compared to pre-existing satellites and will introduce new opportunities for verification of emission inventories with </w:t>
      </w:r>
      <w:r w:rsidR="001745AB">
        <w:t>space-based</w:t>
      </w:r>
      <w:r>
        <w:t xml:space="preserve"> data.</w:t>
      </w:r>
      <w:ins w:id="4646" w:author="Kuenen, J.J.P. (Jeroen)" w:date="2023-01-10T11:14:00Z">
        <w:r w:rsidR="0081323A">
          <w:t xml:space="preserve"> Since data became available, many studies have been conducted and published with attempts to constrain anthropogenic emissions based on these data</w:t>
        </w:r>
      </w:ins>
      <w:ins w:id="4647" w:author="Kuenen, J.J.P. (Jeroen)" w:date="2023-01-10T11:15:00Z">
        <w:r w:rsidR="0081323A">
          <w:t xml:space="preserve">. Given that there is no sectoral information, a direct use for the inventory is difficult, but with increasing resolution these data become more </w:t>
        </w:r>
        <w:r w:rsidR="00C04808">
          <w:t>and more useful for inventory compilers as verification</w:t>
        </w:r>
      </w:ins>
      <w:ins w:id="4648" w:author="Kuenen, J.J.P. (Jeroen)" w:date="2023-01-10T11:16:00Z">
        <w:r w:rsidR="00D50159">
          <w:t>, for instance in identifying point sources and l</w:t>
        </w:r>
      </w:ins>
      <w:ins w:id="4649" w:author="Kuenen, J.J.P. (Jeroen)" w:date="2023-01-10T11:17:00Z">
        <w:r w:rsidR="00D50159">
          <w:t>ook at trends in emissions</w:t>
        </w:r>
      </w:ins>
      <w:ins w:id="4650" w:author="Kuenen, J.J.P. (Jeroen)" w:date="2023-01-10T11:15:00Z">
        <w:r w:rsidR="00C04808">
          <w:t>.</w:t>
        </w:r>
      </w:ins>
    </w:p>
    <w:p w14:paraId="48799AC1" w14:textId="2C9A2B74" w:rsidR="008B6C85" w:rsidRDefault="008B6C85" w:rsidP="002F67CA">
      <w:pPr>
        <w:pStyle w:val="BodyText"/>
      </w:pPr>
      <w:ins w:id="4651" w:author="Kuenen, J.J.P. (Jeroen)" w:date="2023-03-14T13:49:00Z">
        <w:r>
          <w:t xml:space="preserve">Also, in the near </w:t>
        </w:r>
        <w:r w:rsidRPr="008B6C85">
          <w:t xml:space="preserve">future </w:t>
        </w:r>
        <w:r>
          <w:t xml:space="preserve">information from </w:t>
        </w:r>
        <w:r w:rsidRPr="008B6C85">
          <w:t>geostationary satellites (</w:t>
        </w:r>
        <w:proofErr w:type="gramStart"/>
        <w:r w:rsidRPr="008B6C85">
          <w:t>e.g.</w:t>
        </w:r>
        <w:proofErr w:type="gramEnd"/>
        <w:r w:rsidRPr="008B6C85">
          <w:t xml:space="preserve"> Sentinel 4)</w:t>
        </w:r>
        <w:r>
          <w:t xml:space="preserve"> will be available</w:t>
        </w:r>
        <w:r w:rsidRPr="008B6C85">
          <w:t>, which will provide not daily but hourly data on key air quality parameters including NO</w:t>
        </w:r>
        <w:r w:rsidRPr="009D460A">
          <w:rPr>
            <w:vertAlign w:val="subscript"/>
            <w:rPrChange w:id="4652" w:author="Annie Thornton" w:date="2023-03-14T15:56:00Z">
              <w:rPr/>
            </w:rPrChange>
          </w:rPr>
          <w:t>2</w:t>
        </w:r>
        <w:r w:rsidRPr="008B6C85">
          <w:t>, SO</w:t>
        </w:r>
        <w:r w:rsidRPr="009D460A">
          <w:rPr>
            <w:vertAlign w:val="subscript"/>
            <w:rPrChange w:id="4653" w:author="Annie Thornton" w:date="2023-03-14T15:56:00Z">
              <w:rPr/>
            </w:rPrChange>
          </w:rPr>
          <w:t>2</w:t>
        </w:r>
        <w:r w:rsidRPr="008B6C85">
          <w:t>, HCHO and CHOCHO (glyoxal), and aerosols over Europe and will allow improving the spatial and temporal resolution of satellite-derived emissions.</w:t>
        </w:r>
      </w:ins>
    </w:p>
    <w:p w14:paraId="35B5351A" w14:textId="7C89EE55" w:rsidR="002F67CA" w:rsidRDefault="002F67CA" w:rsidP="0083085A">
      <w:pPr>
        <w:pStyle w:val="BodyText"/>
        <w:rPr>
          <w:highlight w:val="yellow"/>
        </w:rPr>
      </w:pPr>
    </w:p>
    <w:p w14:paraId="5289261E" w14:textId="77777777" w:rsidR="002F67CA" w:rsidRPr="00A84F8A" w:rsidRDefault="002F67CA" w:rsidP="0083085A">
      <w:pPr>
        <w:pStyle w:val="BodyText"/>
        <w:rPr>
          <w:highlight w:val="yellow"/>
        </w:rPr>
      </w:pPr>
    </w:p>
    <w:p w14:paraId="4D279FCF" w14:textId="77777777" w:rsidR="001E3DC5" w:rsidRPr="00A84F8A" w:rsidRDefault="001E3DC5" w:rsidP="009D460A">
      <w:pPr>
        <w:pStyle w:val="Heading1"/>
        <w:rPr>
          <w:highlight w:val="yellow"/>
        </w:rPr>
        <w:sectPr w:rsidR="001E3DC5" w:rsidRPr="00A84F8A" w:rsidSect="00F624B3">
          <w:headerReference w:type="default" r:id="rId42"/>
          <w:footerReference w:type="default" r:id="rId43"/>
          <w:pgSz w:w="11909" w:h="16834" w:code="9"/>
          <w:pgMar w:top="1440" w:right="1800" w:bottom="1440" w:left="1800" w:header="708" w:footer="708" w:gutter="0"/>
          <w:cols w:space="708"/>
          <w:docGrid w:linePitch="360"/>
        </w:sectPr>
      </w:pPr>
    </w:p>
    <w:p w14:paraId="042AB6DF" w14:textId="38D0C31D" w:rsidR="001E3DC5" w:rsidRPr="00A84F8A" w:rsidRDefault="001E3DC5" w:rsidP="009D460A">
      <w:pPr>
        <w:pStyle w:val="Heading1"/>
      </w:pPr>
      <w:bookmarkStart w:id="4670" w:name="_Ref352658610"/>
      <w:bookmarkStart w:id="4671" w:name="_Toc129699712"/>
      <w:r w:rsidRPr="00A84F8A">
        <w:t xml:space="preserve">Overview of available </w:t>
      </w:r>
      <w:r w:rsidR="005715AA" w:rsidRPr="00A84F8A">
        <w:t xml:space="preserve">spatial emissions </w:t>
      </w:r>
      <w:r w:rsidRPr="00A84F8A">
        <w:t>data</w:t>
      </w:r>
      <w:bookmarkEnd w:id="4670"/>
      <w:r w:rsidR="003147E9" w:rsidRPr="00A84F8A">
        <w:t xml:space="preserve"> (updated 20</w:t>
      </w:r>
      <w:ins w:id="4672" w:author="Kuenen, J.J.P. (Jeroen)" w:date="2023-01-10T09:34:00Z">
        <w:r w:rsidR="00D82EFD">
          <w:t>2</w:t>
        </w:r>
      </w:ins>
      <w:ins w:id="4673" w:author="Kuenen, J.J.P. (Jeroen)" w:date="2023-01-10T10:10:00Z">
        <w:r w:rsidR="00873E08">
          <w:t>3</w:t>
        </w:r>
      </w:ins>
      <w:del w:id="4674" w:author="Kuenen, J.J.P. (Jeroen)" w:date="2023-01-10T09:34:00Z">
        <w:r w:rsidR="003147E9" w:rsidRPr="00A84F8A" w:rsidDel="00D82EFD">
          <w:delText>1</w:delText>
        </w:r>
        <w:r w:rsidR="001F56B9" w:rsidDel="00D82EFD">
          <w:delText>8</w:delText>
        </w:r>
      </w:del>
      <w:r w:rsidR="003147E9" w:rsidRPr="00A84F8A">
        <w:t>)</w:t>
      </w:r>
      <w:bookmarkEnd w:id="4671"/>
    </w:p>
    <w:p w14:paraId="75B64759" w14:textId="6855FD4F" w:rsidR="001E3DC5" w:rsidRPr="00A84F8A" w:rsidRDefault="00551098" w:rsidP="0083085A">
      <w:pPr>
        <w:pStyle w:val="Caption"/>
      </w:pPr>
      <w:r>
        <w:t xml:space="preserve">Table </w:t>
      </w:r>
      <w:r>
        <w:fldChar w:fldCharType="begin"/>
      </w:r>
      <w:r>
        <w:instrText xml:space="preserve"> STYLEREF 1 \s </w:instrText>
      </w:r>
      <w:r>
        <w:fldChar w:fldCharType="separate"/>
      </w:r>
      <w:r>
        <w:rPr>
          <w:noProof/>
        </w:rPr>
        <w:t>5</w:t>
      </w:r>
      <w:r>
        <w:fldChar w:fldCharType="end"/>
      </w:r>
      <w:r>
        <w:t>.</w:t>
      </w:r>
      <w:r>
        <w:fldChar w:fldCharType="begin"/>
      </w:r>
      <w:r>
        <w:instrText xml:space="preserve"> SEQ Table \* ARABIC \s 1 </w:instrText>
      </w:r>
      <w:r>
        <w:fldChar w:fldCharType="separate"/>
      </w:r>
      <w:r>
        <w:rPr>
          <w:noProof/>
        </w:rPr>
        <w:t>1</w:t>
      </w:r>
      <w:r>
        <w:fldChar w:fldCharType="end"/>
      </w:r>
      <w:r w:rsidR="001E3DC5" w:rsidRPr="00A84F8A">
        <w:t xml:space="preserve">: Overview of available </w:t>
      </w:r>
      <w:r w:rsidR="005715AA" w:rsidRPr="00A84F8A">
        <w:t xml:space="preserve">spatial emissions </w:t>
      </w:r>
      <w:r w:rsidR="001E3DC5" w:rsidRPr="00A84F8A">
        <w:t xml:space="preserve">data. For each </w:t>
      </w:r>
      <w:r w:rsidR="0017694C">
        <w:t>data</w:t>
      </w:r>
      <w:r>
        <w:t xml:space="preserve"> </w:t>
      </w:r>
      <w:r w:rsidR="0017694C">
        <w:t>set</w:t>
      </w:r>
      <w:r w:rsidR="001E3DC5" w:rsidRPr="00A84F8A">
        <w:t xml:space="preserve"> the following information is provided: (i) Last and foreseen update, (ii) Sectoral, spatial, and temporal resolution, (iii) Spatial and temporal coverage, (iv) Underlying emission and proxy data, (v) Developer. </w:t>
      </w:r>
    </w:p>
    <w:tbl>
      <w:tblPr>
        <w:tblW w:w="5351" w:type="pct"/>
        <w:tblInd w:w="-214" w:type="dxa"/>
        <w:tblLayout w:type="fixed"/>
        <w:tblCellMar>
          <w:left w:w="70" w:type="dxa"/>
          <w:right w:w="70" w:type="dxa"/>
        </w:tblCellMar>
        <w:tblLook w:val="00A0" w:firstRow="1" w:lastRow="0" w:firstColumn="1" w:lastColumn="0" w:noHBand="0" w:noVBand="0"/>
      </w:tblPr>
      <w:tblGrid>
        <w:gridCol w:w="1174"/>
        <w:gridCol w:w="792"/>
        <w:gridCol w:w="1123"/>
        <w:gridCol w:w="1263"/>
        <w:gridCol w:w="1263"/>
        <w:gridCol w:w="1099"/>
        <w:gridCol w:w="1219"/>
        <w:gridCol w:w="1219"/>
        <w:gridCol w:w="1768"/>
        <w:gridCol w:w="1771"/>
        <w:gridCol w:w="1123"/>
        <w:gridCol w:w="1120"/>
      </w:tblGrid>
      <w:tr w:rsidR="00E20A0B" w:rsidRPr="00A84F8A" w14:paraId="321716F2" w14:textId="77777777" w:rsidTr="003147E9">
        <w:trPr>
          <w:trHeight w:val="284"/>
        </w:trPr>
        <w:tc>
          <w:tcPr>
            <w:tcW w:w="393" w:type="pct"/>
            <w:tcBorders>
              <w:top w:val="nil"/>
              <w:left w:val="nil"/>
              <w:bottom w:val="single" w:sz="12" w:space="0" w:color="FFFFFF"/>
              <w:right w:val="single" w:sz="4" w:space="0" w:color="FFFFFF"/>
            </w:tcBorders>
            <w:shd w:val="clear" w:color="4F81BD" w:fill="4F81BD"/>
            <w:vAlign w:val="center"/>
          </w:tcPr>
          <w:p w14:paraId="6CDC2654" w14:textId="77777777" w:rsidR="005715AA" w:rsidRPr="00A84F8A" w:rsidRDefault="005715AA" w:rsidP="00B47C0E">
            <w:pPr>
              <w:jc w:val="center"/>
              <w:rPr>
                <w:rFonts w:cs="Open Sans"/>
                <w:b/>
                <w:bCs/>
                <w:color w:val="FFFFFF"/>
                <w:sz w:val="14"/>
                <w:szCs w:val="14"/>
                <w:lang w:val="en-GB" w:eastAsia="nl-BE"/>
              </w:rPr>
            </w:pPr>
            <w:bookmarkStart w:id="4675" w:name="_Hlk528250575"/>
            <w:r w:rsidRPr="00A84F8A">
              <w:rPr>
                <w:rFonts w:cs="Open Sans"/>
                <w:b/>
                <w:bCs/>
                <w:color w:val="FFFFFF"/>
                <w:sz w:val="14"/>
                <w:szCs w:val="14"/>
                <w:lang w:val="en-GB" w:eastAsia="nl-BE"/>
              </w:rPr>
              <w:t>Inventory</w:t>
            </w:r>
          </w:p>
        </w:tc>
        <w:tc>
          <w:tcPr>
            <w:tcW w:w="265" w:type="pct"/>
            <w:tcBorders>
              <w:top w:val="nil"/>
              <w:left w:val="nil"/>
              <w:bottom w:val="single" w:sz="12" w:space="0" w:color="FFFFFF"/>
              <w:right w:val="single" w:sz="4" w:space="0" w:color="FFFFFF"/>
            </w:tcBorders>
            <w:shd w:val="clear" w:color="4F81BD" w:fill="4F81BD"/>
            <w:vAlign w:val="center"/>
          </w:tcPr>
          <w:p w14:paraId="54B74E3D"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Last update</w:t>
            </w:r>
          </w:p>
        </w:tc>
        <w:tc>
          <w:tcPr>
            <w:tcW w:w="376" w:type="pct"/>
            <w:tcBorders>
              <w:top w:val="nil"/>
              <w:left w:val="single" w:sz="4" w:space="0" w:color="FFFFFF"/>
              <w:bottom w:val="single" w:sz="12" w:space="0" w:color="FFFFFF"/>
              <w:right w:val="single" w:sz="4" w:space="0" w:color="FFFFFF"/>
            </w:tcBorders>
            <w:shd w:val="clear" w:color="4F81BD" w:fill="4F81BD"/>
            <w:vAlign w:val="center"/>
          </w:tcPr>
          <w:p w14:paraId="17415F64"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Foreseen</w:t>
            </w:r>
          </w:p>
          <w:p w14:paraId="41F54204"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update</w:t>
            </w:r>
          </w:p>
        </w:tc>
        <w:tc>
          <w:tcPr>
            <w:tcW w:w="423" w:type="pct"/>
            <w:tcBorders>
              <w:top w:val="nil"/>
              <w:left w:val="single" w:sz="4" w:space="0" w:color="FFFFFF"/>
              <w:bottom w:val="single" w:sz="12" w:space="0" w:color="FFFFFF"/>
              <w:right w:val="single" w:sz="4" w:space="0" w:color="FFFFFF"/>
            </w:tcBorders>
            <w:shd w:val="clear" w:color="4F81BD" w:fill="4F81BD"/>
            <w:vAlign w:val="center"/>
          </w:tcPr>
          <w:p w14:paraId="78F26040"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Sectoral resolution</w:t>
            </w:r>
          </w:p>
        </w:tc>
        <w:tc>
          <w:tcPr>
            <w:tcW w:w="423" w:type="pct"/>
            <w:tcBorders>
              <w:top w:val="nil"/>
              <w:left w:val="single" w:sz="4" w:space="0" w:color="FFFFFF"/>
              <w:bottom w:val="single" w:sz="12" w:space="0" w:color="FFFFFF"/>
              <w:right w:val="single" w:sz="4" w:space="0" w:color="FFFFFF"/>
            </w:tcBorders>
            <w:shd w:val="clear" w:color="4F81BD" w:fill="4F81BD"/>
            <w:vAlign w:val="center"/>
          </w:tcPr>
          <w:p w14:paraId="05637E6D"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Spatial resolution</w:t>
            </w:r>
          </w:p>
        </w:tc>
        <w:tc>
          <w:tcPr>
            <w:tcW w:w="368" w:type="pct"/>
            <w:tcBorders>
              <w:top w:val="nil"/>
              <w:left w:val="nil"/>
              <w:bottom w:val="single" w:sz="12" w:space="0" w:color="FFFFFF"/>
              <w:right w:val="single" w:sz="4" w:space="0" w:color="FFFFFF"/>
            </w:tcBorders>
            <w:shd w:val="clear" w:color="4F81BD" w:fill="4F81BD"/>
            <w:vAlign w:val="center"/>
          </w:tcPr>
          <w:p w14:paraId="54F5C2C9"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Temporal resolution</w:t>
            </w:r>
          </w:p>
        </w:tc>
        <w:tc>
          <w:tcPr>
            <w:tcW w:w="408" w:type="pct"/>
            <w:tcBorders>
              <w:top w:val="nil"/>
              <w:left w:val="nil"/>
              <w:bottom w:val="single" w:sz="12" w:space="0" w:color="FFFFFF"/>
              <w:right w:val="single" w:sz="4" w:space="0" w:color="FFFFFF"/>
            </w:tcBorders>
            <w:shd w:val="clear" w:color="4F81BD" w:fill="4F81BD"/>
            <w:vAlign w:val="center"/>
          </w:tcPr>
          <w:p w14:paraId="733E72C8"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Spatial coverage</w:t>
            </w:r>
          </w:p>
        </w:tc>
        <w:tc>
          <w:tcPr>
            <w:tcW w:w="408" w:type="pct"/>
            <w:tcBorders>
              <w:top w:val="nil"/>
              <w:left w:val="single" w:sz="4" w:space="0" w:color="FFFFFF"/>
              <w:bottom w:val="single" w:sz="12" w:space="0" w:color="FFFFFF"/>
              <w:right w:val="single" w:sz="4" w:space="0" w:color="FFFFFF"/>
            </w:tcBorders>
            <w:shd w:val="clear" w:color="4F81BD" w:fill="4F81BD"/>
            <w:vAlign w:val="center"/>
          </w:tcPr>
          <w:p w14:paraId="3DC653B9"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Temporal coverage</w:t>
            </w:r>
          </w:p>
        </w:tc>
        <w:tc>
          <w:tcPr>
            <w:tcW w:w="592" w:type="pct"/>
            <w:tcBorders>
              <w:top w:val="nil"/>
              <w:left w:val="nil"/>
              <w:bottom w:val="single" w:sz="12" w:space="0" w:color="FFFFFF"/>
              <w:right w:val="single" w:sz="4" w:space="0" w:color="FFFFFF"/>
            </w:tcBorders>
            <w:shd w:val="clear" w:color="4F81BD" w:fill="4F81BD"/>
            <w:vAlign w:val="center"/>
          </w:tcPr>
          <w:p w14:paraId="7C86BDCA"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Underlying emission data</w:t>
            </w:r>
          </w:p>
        </w:tc>
        <w:tc>
          <w:tcPr>
            <w:tcW w:w="593" w:type="pct"/>
            <w:tcBorders>
              <w:top w:val="nil"/>
              <w:left w:val="single" w:sz="4" w:space="0" w:color="FFFFFF"/>
              <w:bottom w:val="single" w:sz="12" w:space="0" w:color="FFFFFF"/>
              <w:right w:val="single" w:sz="4" w:space="0" w:color="FFFFFF"/>
            </w:tcBorders>
            <w:shd w:val="clear" w:color="4F81BD" w:fill="4F81BD"/>
            <w:vAlign w:val="center"/>
          </w:tcPr>
          <w:p w14:paraId="582BE990" w14:textId="77777777" w:rsidR="005715AA" w:rsidRPr="00A84F8A" w:rsidRDefault="00D73C30"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Reference</w:t>
            </w:r>
          </w:p>
        </w:tc>
        <w:tc>
          <w:tcPr>
            <w:tcW w:w="376" w:type="pct"/>
            <w:tcBorders>
              <w:top w:val="nil"/>
              <w:left w:val="single" w:sz="4" w:space="0" w:color="FFFFFF"/>
              <w:bottom w:val="single" w:sz="12" w:space="0" w:color="FFFFFF"/>
              <w:right w:val="nil"/>
            </w:tcBorders>
            <w:shd w:val="clear" w:color="4F81BD" w:fill="4F81BD"/>
            <w:vAlign w:val="center"/>
          </w:tcPr>
          <w:p w14:paraId="27AC2AD5" w14:textId="77777777" w:rsidR="005715AA" w:rsidRPr="00A84F8A" w:rsidRDefault="005715AA" w:rsidP="00B47C0E">
            <w:pPr>
              <w:jc w:val="center"/>
              <w:rPr>
                <w:rFonts w:cs="Open Sans"/>
                <w:b/>
                <w:bCs/>
                <w:color w:val="FFFFFF"/>
                <w:sz w:val="14"/>
                <w:szCs w:val="14"/>
                <w:lang w:val="en-GB" w:eastAsia="nl-BE"/>
              </w:rPr>
            </w:pPr>
            <w:r w:rsidRPr="00A84F8A">
              <w:rPr>
                <w:rFonts w:cs="Open Sans"/>
                <w:b/>
                <w:bCs/>
                <w:color w:val="FFFFFF"/>
                <w:sz w:val="14"/>
                <w:szCs w:val="14"/>
                <w:lang w:val="en-GB" w:eastAsia="nl-BE"/>
              </w:rPr>
              <w:t>Developer</w:t>
            </w:r>
          </w:p>
        </w:tc>
        <w:tc>
          <w:tcPr>
            <w:tcW w:w="375" w:type="pct"/>
            <w:tcBorders>
              <w:top w:val="nil"/>
              <w:left w:val="single" w:sz="4" w:space="0" w:color="FFFFFF"/>
              <w:bottom w:val="single" w:sz="12" w:space="0" w:color="FFFFFF"/>
              <w:right w:val="nil"/>
            </w:tcBorders>
            <w:shd w:val="clear" w:color="4F81BD" w:fill="4F81BD"/>
            <w:vAlign w:val="center"/>
          </w:tcPr>
          <w:p w14:paraId="12F3E7FA" w14:textId="77777777" w:rsidR="005715AA" w:rsidRPr="00A84F8A" w:rsidRDefault="005715AA" w:rsidP="005715AA">
            <w:pPr>
              <w:jc w:val="center"/>
              <w:rPr>
                <w:rFonts w:cs="Open Sans"/>
                <w:b/>
                <w:bCs/>
                <w:color w:val="FFFFFF"/>
                <w:sz w:val="14"/>
                <w:szCs w:val="14"/>
                <w:lang w:val="en-GB" w:eastAsia="nl-BE"/>
              </w:rPr>
            </w:pPr>
            <w:r w:rsidRPr="00A84F8A">
              <w:rPr>
                <w:rFonts w:cs="Open Sans"/>
                <w:b/>
                <w:bCs/>
                <w:color w:val="FFFFFF"/>
                <w:sz w:val="14"/>
                <w:szCs w:val="14"/>
                <w:lang w:val="en-GB" w:eastAsia="nl-BE"/>
              </w:rPr>
              <w:t>Data access</w:t>
            </w:r>
          </w:p>
        </w:tc>
      </w:tr>
      <w:tr w:rsidR="005715AA" w:rsidRPr="003E09C0" w14:paraId="1DDB3F1B" w14:textId="77777777" w:rsidTr="003147E9">
        <w:trPr>
          <w:trHeight w:val="284"/>
        </w:trPr>
        <w:tc>
          <w:tcPr>
            <w:tcW w:w="393" w:type="pct"/>
            <w:tcBorders>
              <w:top w:val="nil"/>
              <w:left w:val="nil"/>
              <w:bottom w:val="single" w:sz="4" w:space="0" w:color="FFFFFF"/>
              <w:right w:val="single" w:sz="4" w:space="0" w:color="FFFFFF"/>
            </w:tcBorders>
            <w:shd w:val="clear" w:color="DBE5F1" w:fill="DBE5F1"/>
            <w:vAlign w:val="center"/>
          </w:tcPr>
          <w:p w14:paraId="3AD81370" w14:textId="6C29AC7D" w:rsidR="005715AA" w:rsidRPr="00A84F8A" w:rsidRDefault="005715AA" w:rsidP="00B47C0E">
            <w:pPr>
              <w:rPr>
                <w:rFonts w:cs="Open Sans"/>
                <w:b/>
                <w:bCs/>
                <w:color w:val="000000"/>
                <w:sz w:val="14"/>
                <w:szCs w:val="14"/>
                <w:lang w:val="en-GB" w:eastAsia="nl-BE"/>
              </w:rPr>
            </w:pPr>
            <w:r w:rsidRPr="00A84F8A">
              <w:rPr>
                <w:rFonts w:cs="Open Sans"/>
                <w:b/>
                <w:bCs/>
                <w:color w:val="000000"/>
                <w:sz w:val="14"/>
                <w:szCs w:val="14"/>
                <w:lang w:val="en-GB" w:eastAsia="nl-BE"/>
              </w:rPr>
              <w:t xml:space="preserve">EDGAR </w:t>
            </w:r>
            <w:del w:id="4676" w:author="Kuenen, J.J.P. (Jeroen)" w:date="2023-01-10T09:36:00Z">
              <w:r w:rsidRPr="00A84F8A" w:rsidDel="00875EFD">
                <w:rPr>
                  <w:rFonts w:cs="Open Sans"/>
                  <w:b/>
                  <w:bCs/>
                  <w:color w:val="000000"/>
                  <w:sz w:val="14"/>
                  <w:szCs w:val="14"/>
                  <w:lang w:val="en-GB" w:eastAsia="nl-BE"/>
                </w:rPr>
                <w:delText>4.</w:delText>
              </w:r>
              <w:r w:rsidR="00967109" w:rsidDel="00875EFD">
                <w:rPr>
                  <w:rFonts w:cs="Open Sans"/>
                  <w:b/>
                  <w:bCs/>
                  <w:color w:val="000000"/>
                  <w:sz w:val="14"/>
                  <w:szCs w:val="14"/>
                  <w:lang w:val="en-GB" w:eastAsia="nl-BE"/>
                </w:rPr>
                <w:delText>3.</w:delText>
              </w:r>
              <w:r w:rsidRPr="00A84F8A" w:rsidDel="00875EFD">
                <w:rPr>
                  <w:rFonts w:cs="Open Sans"/>
                  <w:b/>
                  <w:bCs/>
                  <w:color w:val="000000"/>
                  <w:sz w:val="14"/>
                  <w:szCs w:val="14"/>
                  <w:lang w:val="en-GB" w:eastAsia="nl-BE"/>
                </w:rPr>
                <w:delText>2</w:delText>
              </w:r>
            </w:del>
            <w:ins w:id="4677" w:author="Kuenen, J.J.P. (Jeroen)" w:date="2023-01-10T09:36:00Z">
              <w:r w:rsidR="00875EFD">
                <w:rPr>
                  <w:rFonts w:cs="Open Sans"/>
                  <w:b/>
                  <w:bCs/>
                  <w:color w:val="000000"/>
                  <w:sz w:val="14"/>
                  <w:szCs w:val="14"/>
                  <w:lang w:val="en-GB" w:eastAsia="nl-BE"/>
                </w:rPr>
                <w:t>v6.1</w:t>
              </w:r>
            </w:ins>
          </w:p>
        </w:tc>
        <w:tc>
          <w:tcPr>
            <w:tcW w:w="265" w:type="pct"/>
            <w:tcBorders>
              <w:top w:val="nil"/>
              <w:left w:val="nil"/>
              <w:bottom w:val="single" w:sz="4" w:space="0" w:color="FFFFFF"/>
              <w:right w:val="single" w:sz="4" w:space="0" w:color="FFFFFF"/>
            </w:tcBorders>
            <w:shd w:val="clear" w:color="DBE5F1" w:fill="DBE5F1"/>
            <w:vAlign w:val="center"/>
          </w:tcPr>
          <w:p w14:paraId="0E6E7B25" w14:textId="5786FC22" w:rsidR="005715AA" w:rsidRPr="00A84F8A" w:rsidRDefault="005715AA" w:rsidP="00B47C0E">
            <w:pPr>
              <w:jc w:val="center"/>
              <w:rPr>
                <w:rFonts w:cs="Open Sans"/>
                <w:color w:val="000000"/>
                <w:sz w:val="14"/>
                <w:szCs w:val="14"/>
                <w:lang w:val="en-GB" w:eastAsia="nl-BE"/>
              </w:rPr>
            </w:pPr>
            <w:del w:id="4678" w:author="Kuenen, J.J.P. (Jeroen)" w:date="2023-01-10T09:59:00Z">
              <w:r w:rsidRPr="00A84F8A" w:rsidDel="005B4493">
                <w:rPr>
                  <w:rFonts w:cs="Open Sans"/>
                  <w:color w:val="000000"/>
                  <w:sz w:val="14"/>
                  <w:szCs w:val="14"/>
                  <w:lang w:val="en-GB" w:eastAsia="nl-BE"/>
                </w:rPr>
                <w:delText>201</w:delText>
              </w:r>
              <w:r w:rsidR="00967109" w:rsidDel="005B4493">
                <w:rPr>
                  <w:rFonts w:cs="Open Sans"/>
                  <w:color w:val="000000"/>
                  <w:sz w:val="14"/>
                  <w:szCs w:val="14"/>
                  <w:lang w:val="en-GB" w:eastAsia="nl-BE"/>
                </w:rPr>
                <w:delText>8</w:delText>
              </w:r>
            </w:del>
            <w:ins w:id="4679" w:author="Kuenen, J.J.P. (Jeroen)" w:date="2023-01-10T09:59:00Z">
              <w:r w:rsidR="005B4493">
                <w:rPr>
                  <w:rFonts w:cs="Open Sans"/>
                  <w:color w:val="000000"/>
                  <w:sz w:val="14"/>
                  <w:szCs w:val="14"/>
                  <w:lang w:val="en-GB" w:eastAsia="nl-BE"/>
                </w:rPr>
                <w:t>2022</w:t>
              </w:r>
            </w:ins>
          </w:p>
        </w:tc>
        <w:tc>
          <w:tcPr>
            <w:tcW w:w="376" w:type="pct"/>
            <w:tcBorders>
              <w:top w:val="nil"/>
              <w:left w:val="single" w:sz="4" w:space="0" w:color="FFFFFF"/>
              <w:bottom w:val="single" w:sz="4" w:space="0" w:color="FFFFFF"/>
              <w:right w:val="single" w:sz="4" w:space="0" w:color="FFFFFF"/>
            </w:tcBorders>
            <w:shd w:val="clear" w:color="DBE5F1" w:fill="DBE5F1"/>
            <w:vAlign w:val="center"/>
          </w:tcPr>
          <w:p w14:paraId="3F76EA8C" w14:textId="5B2E609F" w:rsidR="005715AA" w:rsidRPr="00A84F8A" w:rsidRDefault="005715AA" w:rsidP="00B47C0E">
            <w:pPr>
              <w:jc w:val="center"/>
              <w:rPr>
                <w:rFonts w:cs="Open Sans"/>
                <w:sz w:val="14"/>
                <w:szCs w:val="14"/>
                <w:lang w:val="en-GB" w:eastAsia="nl-BE"/>
              </w:rPr>
            </w:pPr>
            <w:r w:rsidRPr="00A84F8A">
              <w:rPr>
                <w:rFonts w:cs="Open Sans"/>
                <w:sz w:val="14"/>
                <w:szCs w:val="14"/>
                <w:lang w:val="en-GB" w:eastAsia="nl-BE"/>
              </w:rPr>
              <w:t xml:space="preserve">Every </w:t>
            </w:r>
            <w:ins w:id="4680" w:author="Kuenen, J.J.P. (Jeroen)" w:date="2023-01-10T09:46:00Z">
              <w:r w:rsidR="00714B97">
                <w:rPr>
                  <w:rFonts w:cs="Open Sans"/>
                  <w:sz w:val="14"/>
                  <w:szCs w:val="14"/>
                  <w:lang w:val="en-GB" w:eastAsia="nl-BE"/>
                </w:rPr>
                <w:t>2-</w:t>
              </w:r>
            </w:ins>
            <w:r w:rsidRPr="00A84F8A">
              <w:rPr>
                <w:rFonts w:cs="Open Sans"/>
                <w:sz w:val="14"/>
                <w:szCs w:val="14"/>
                <w:lang w:val="en-GB" w:eastAsia="nl-BE"/>
              </w:rPr>
              <w:t xml:space="preserve">5 </w:t>
            </w:r>
            <w:proofErr w:type="spellStart"/>
            <w:r w:rsidRPr="00A84F8A">
              <w:rPr>
                <w:rFonts w:cs="Open Sans"/>
                <w:sz w:val="14"/>
                <w:szCs w:val="14"/>
                <w:lang w:val="en-GB" w:eastAsia="nl-BE"/>
              </w:rPr>
              <w:t>yrs</w:t>
            </w:r>
            <w:proofErr w:type="spellEnd"/>
          </w:p>
        </w:tc>
        <w:tc>
          <w:tcPr>
            <w:tcW w:w="423" w:type="pct"/>
            <w:tcBorders>
              <w:top w:val="nil"/>
              <w:left w:val="single" w:sz="4" w:space="0" w:color="FFFFFF"/>
              <w:bottom w:val="single" w:sz="4" w:space="0" w:color="FFFFFF"/>
              <w:right w:val="single" w:sz="4" w:space="0" w:color="FFFFFF"/>
            </w:tcBorders>
            <w:shd w:val="clear" w:color="DBE5F1" w:fill="DBE5F1"/>
            <w:vAlign w:val="center"/>
          </w:tcPr>
          <w:p w14:paraId="5010C7DD" w14:textId="77777777" w:rsidR="005715AA" w:rsidRPr="00A84F8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IPCC sectors</w:t>
            </w:r>
          </w:p>
        </w:tc>
        <w:tc>
          <w:tcPr>
            <w:tcW w:w="423" w:type="pct"/>
            <w:tcBorders>
              <w:top w:val="nil"/>
              <w:left w:val="single" w:sz="4" w:space="0" w:color="FFFFFF"/>
              <w:bottom w:val="single" w:sz="4" w:space="0" w:color="FFFFFF"/>
              <w:right w:val="single" w:sz="4" w:space="0" w:color="FFFFFF"/>
            </w:tcBorders>
            <w:shd w:val="clear" w:color="DBE5F1" w:fill="DBE5F1"/>
            <w:vAlign w:val="center"/>
          </w:tcPr>
          <w:p w14:paraId="2ED03C4F" w14:textId="77777777" w:rsidR="005715AA" w:rsidRPr="00A84F8A" w:rsidRDefault="005715AA" w:rsidP="00085280">
            <w:pPr>
              <w:rPr>
                <w:rFonts w:cs="Open Sans"/>
                <w:color w:val="000000"/>
                <w:sz w:val="14"/>
                <w:szCs w:val="14"/>
                <w:lang w:val="en-GB" w:eastAsia="nl-BE"/>
              </w:rPr>
            </w:pPr>
            <w:r w:rsidRPr="00A84F8A">
              <w:rPr>
                <w:rFonts w:cs="Open Sans"/>
                <w:color w:val="000000"/>
                <w:sz w:val="14"/>
                <w:szCs w:val="14"/>
                <w:lang w:val="en-GB" w:eastAsia="nl-BE"/>
              </w:rPr>
              <w:t>- 0.1 x 0.1 °</w:t>
            </w:r>
          </w:p>
          <w:p w14:paraId="05A66012" w14:textId="77777777" w:rsidR="005715AA" w:rsidRPr="00A84F8A" w:rsidRDefault="005715AA" w:rsidP="00085280">
            <w:pPr>
              <w:rPr>
                <w:rFonts w:cs="Open Sans"/>
                <w:color w:val="000000"/>
                <w:sz w:val="14"/>
                <w:szCs w:val="14"/>
                <w:lang w:val="en-GB" w:eastAsia="nl-BE"/>
              </w:rPr>
            </w:pPr>
            <w:r w:rsidRPr="00A84F8A">
              <w:rPr>
                <w:rFonts w:cs="Open Sans"/>
                <w:color w:val="000000"/>
                <w:sz w:val="14"/>
                <w:szCs w:val="14"/>
                <w:lang w:val="en-GB" w:eastAsia="nl-BE"/>
              </w:rPr>
              <w:t>- per country</w:t>
            </w:r>
          </w:p>
        </w:tc>
        <w:tc>
          <w:tcPr>
            <w:tcW w:w="368" w:type="pct"/>
            <w:tcBorders>
              <w:top w:val="nil"/>
              <w:left w:val="nil"/>
              <w:bottom w:val="single" w:sz="4" w:space="0" w:color="FFFFFF"/>
              <w:right w:val="single" w:sz="4" w:space="0" w:color="FFFFFF"/>
            </w:tcBorders>
            <w:shd w:val="clear" w:color="DBE5F1" w:fill="DBE5F1"/>
            <w:vAlign w:val="center"/>
          </w:tcPr>
          <w:p w14:paraId="78E37917" w14:textId="77777777" w:rsidR="005715A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Annual</w:t>
            </w:r>
          </w:p>
          <w:p w14:paraId="5AC03CF2" w14:textId="31000FFE" w:rsidR="00967109" w:rsidRPr="00A84F8A" w:rsidRDefault="00967109" w:rsidP="00B47C0E">
            <w:pPr>
              <w:jc w:val="center"/>
              <w:rPr>
                <w:rFonts w:cs="Open Sans"/>
                <w:color w:val="000000"/>
                <w:sz w:val="14"/>
                <w:szCs w:val="14"/>
                <w:lang w:val="en-GB" w:eastAsia="nl-BE"/>
              </w:rPr>
            </w:pPr>
            <w:r>
              <w:rPr>
                <w:rFonts w:cs="Open Sans"/>
                <w:color w:val="000000"/>
                <w:sz w:val="14"/>
                <w:szCs w:val="14"/>
                <w:lang w:val="en-GB" w:eastAsia="nl-BE"/>
              </w:rPr>
              <w:t>(&amp; monthly)</w:t>
            </w:r>
          </w:p>
        </w:tc>
        <w:tc>
          <w:tcPr>
            <w:tcW w:w="408" w:type="pct"/>
            <w:tcBorders>
              <w:top w:val="nil"/>
              <w:left w:val="nil"/>
              <w:bottom w:val="single" w:sz="4" w:space="0" w:color="FFFFFF"/>
              <w:right w:val="single" w:sz="4" w:space="0" w:color="FFFFFF"/>
            </w:tcBorders>
            <w:shd w:val="clear" w:color="DBE5F1" w:fill="DBE5F1"/>
            <w:vAlign w:val="center"/>
          </w:tcPr>
          <w:p w14:paraId="1BEF08C7" w14:textId="77777777" w:rsidR="005715AA" w:rsidRPr="00A84F8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Global</w:t>
            </w:r>
          </w:p>
        </w:tc>
        <w:tc>
          <w:tcPr>
            <w:tcW w:w="408" w:type="pct"/>
            <w:tcBorders>
              <w:top w:val="nil"/>
              <w:left w:val="single" w:sz="4" w:space="0" w:color="FFFFFF"/>
              <w:bottom w:val="single" w:sz="4" w:space="0" w:color="FFFFFF"/>
              <w:right w:val="single" w:sz="4" w:space="0" w:color="FFFFFF"/>
            </w:tcBorders>
            <w:shd w:val="clear" w:color="DBE5F1" w:fill="DBE5F1"/>
            <w:vAlign w:val="center"/>
          </w:tcPr>
          <w:p w14:paraId="3C306D3F" w14:textId="051E82C1" w:rsidR="005715AA" w:rsidRPr="00A84F8A" w:rsidRDefault="005715AA" w:rsidP="00B47C0E">
            <w:pPr>
              <w:jc w:val="center"/>
              <w:rPr>
                <w:rFonts w:cs="Open Sans"/>
                <w:color w:val="000000"/>
                <w:sz w:val="14"/>
                <w:szCs w:val="14"/>
                <w:lang w:val="en-GB" w:eastAsia="nl-BE"/>
              </w:rPr>
            </w:pPr>
            <w:del w:id="4681" w:author="Kuenen, J.J.P. (Jeroen)" w:date="2023-01-10T09:59:00Z">
              <w:r w:rsidRPr="00A84F8A" w:rsidDel="005B4493">
                <w:rPr>
                  <w:rFonts w:cs="Open Sans"/>
                  <w:color w:val="000000"/>
                  <w:sz w:val="14"/>
                  <w:szCs w:val="14"/>
                  <w:lang w:val="en-GB" w:eastAsia="nl-BE"/>
                </w:rPr>
                <w:delText>1970-20</w:delText>
              </w:r>
              <w:r w:rsidR="00967109" w:rsidDel="005B4493">
                <w:rPr>
                  <w:rFonts w:cs="Open Sans"/>
                  <w:color w:val="000000"/>
                  <w:sz w:val="14"/>
                  <w:szCs w:val="14"/>
                  <w:lang w:val="en-GB" w:eastAsia="nl-BE"/>
                </w:rPr>
                <w:delText>12</w:delText>
              </w:r>
            </w:del>
            <w:ins w:id="4682" w:author="Kuenen, J.J.P. (Jeroen)" w:date="2023-01-10T09:59:00Z">
              <w:r w:rsidR="005B4493">
                <w:rPr>
                  <w:rFonts w:cs="Open Sans"/>
                  <w:color w:val="000000"/>
                  <w:sz w:val="14"/>
                  <w:szCs w:val="14"/>
                  <w:lang w:val="en-GB" w:eastAsia="nl-BE"/>
                </w:rPr>
                <w:t>1970-2018</w:t>
              </w:r>
            </w:ins>
          </w:p>
        </w:tc>
        <w:tc>
          <w:tcPr>
            <w:tcW w:w="592" w:type="pct"/>
            <w:tcBorders>
              <w:top w:val="nil"/>
              <w:left w:val="nil"/>
              <w:bottom w:val="single" w:sz="4" w:space="0" w:color="FFFFFF"/>
              <w:right w:val="single" w:sz="4" w:space="0" w:color="FFFFFF"/>
            </w:tcBorders>
            <w:shd w:val="clear" w:color="DBE5F1" w:fill="DBE5F1"/>
            <w:vAlign w:val="center"/>
          </w:tcPr>
          <w:p w14:paraId="28DBD125" w14:textId="739080D7" w:rsidR="005715AA" w:rsidRPr="00A84F8A" w:rsidRDefault="00DC344A" w:rsidP="00B47C0E">
            <w:pPr>
              <w:jc w:val="center"/>
              <w:rPr>
                <w:rFonts w:cs="Open Sans"/>
                <w:color w:val="000000"/>
                <w:sz w:val="14"/>
                <w:szCs w:val="14"/>
                <w:lang w:val="en-GB" w:eastAsia="nl-BE"/>
              </w:rPr>
            </w:pPr>
            <w:r>
              <w:rPr>
                <w:rFonts w:cs="Open Sans"/>
                <w:color w:val="000000"/>
                <w:sz w:val="14"/>
                <w:szCs w:val="14"/>
                <w:lang w:val="en-GB"/>
              </w:rPr>
              <w:t>C</w:t>
            </w:r>
            <w:r w:rsidRPr="00A84F8A">
              <w:rPr>
                <w:rFonts w:cs="Open Sans"/>
                <w:color w:val="000000"/>
                <w:sz w:val="14"/>
                <w:szCs w:val="14"/>
                <w:lang w:val="en-GB"/>
              </w:rPr>
              <w:t xml:space="preserve">alculation </w:t>
            </w:r>
            <w:r w:rsidR="005715AA" w:rsidRPr="00A84F8A">
              <w:rPr>
                <w:rFonts w:cs="Open Sans"/>
                <w:color w:val="000000"/>
                <w:sz w:val="14"/>
                <w:szCs w:val="14"/>
                <w:lang w:val="en-GB"/>
              </w:rPr>
              <w:t xml:space="preserve">of emissions using a </w:t>
            </w:r>
            <w:proofErr w:type="gramStart"/>
            <w:r w:rsidR="005715AA" w:rsidRPr="00A84F8A">
              <w:rPr>
                <w:rFonts w:cs="Open Sans"/>
                <w:color w:val="000000"/>
                <w:sz w:val="14"/>
                <w:szCs w:val="14"/>
                <w:lang w:val="en-GB"/>
              </w:rPr>
              <w:t>technology based</w:t>
            </w:r>
            <w:proofErr w:type="gramEnd"/>
            <w:r w:rsidR="005715AA" w:rsidRPr="00A84F8A">
              <w:rPr>
                <w:rFonts w:cs="Open Sans"/>
                <w:color w:val="000000"/>
                <w:sz w:val="14"/>
                <w:szCs w:val="14"/>
                <w:lang w:val="en-GB"/>
              </w:rPr>
              <w:t xml:space="preserve"> emission factor approach</w:t>
            </w:r>
          </w:p>
        </w:tc>
        <w:tc>
          <w:tcPr>
            <w:tcW w:w="593" w:type="pct"/>
            <w:tcBorders>
              <w:top w:val="nil"/>
              <w:left w:val="single" w:sz="4" w:space="0" w:color="FFFFFF"/>
              <w:bottom w:val="single" w:sz="4" w:space="0" w:color="FFFFFF"/>
              <w:right w:val="single" w:sz="4" w:space="0" w:color="FFFFFF"/>
            </w:tcBorders>
            <w:shd w:val="clear" w:color="DBE5F1" w:fill="DBE5F1"/>
            <w:vAlign w:val="center"/>
          </w:tcPr>
          <w:p w14:paraId="13F34851" w14:textId="735E4646" w:rsidR="00D73C30" w:rsidRPr="0026156A" w:rsidRDefault="0026156A" w:rsidP="00D73C30">
            <w:pPr>
              <w:jc w:val="center"/>
              <w:rPr>
                <w:rFonts w:cs="Open Sans"/>
                <w:color w:val="000000"/>
                <w:sz w:val="14"/>
                <w:szCs w:val="14"/>
                <w:lang w:val="en-GB" w:eastAsia="nl-BE"/>
              </w:rPr>
            </w:pPr>
            <w:proofErr w:type="spellStart"/>
            <w:ins w:id="4683" w:author="Kuenen, J.J.P. (Jeroen)" w:date="2023-01-10T10:01:00Z">
              <w:r>
                <w:rPr>
                  <w:rFonts w:cs="Open Sans"/>
                  <w:color w:val="000000"/>
                  <w:sz w:val="14"/>
                  <w:szCs w:val="14"/>
                  <w:lang w:val="en-GB" w:eastAsia="nl-BE"/>
                </w:rPr>
                <w:t>Crippa</w:t>
              </w:r>
              <w:proofErr w:type="spellEnd"/>
              <w:r>
                <w:rPr>
                  <w:rFonts w:cs="Open Sans"/>
                  <w:color w:val="000000"/>
                  <w:sz w:val="14"/>
                  <w:szCs w:val="14"/>
                  <w:lang w:val="en-GB" w:eastAsia="nl-BE"/>
                </w:rPr>
                <w:t xml:space="preserve"> </w:t>
              </w:r>
              <w:r>
                <w:rPr>
                  <w:rFonts w:cs="Open Sans"/>
                  <w:i/>
                  <w:iCs/>
                  <w:color w:val="000000"/>
                  <w:sz w:val="14"/>
                  <w:szCs w:val="14"/>
                  <w:lang w:val="en-GB" w:eastAsia="nl-BE"/>
                </w:rPr>
                <w:t xml:space="preserve">et al. </w:t>
              </w:r>
              <w:r>
                <w:rPr>
                  <w:rFonts w:cs="Open Sans"/>
                  <w:color w:val="000000"/>
                  <w:sz w:val="14"/>
                  <w:szCs w:val="14"/>
                  <w:lang w:val="en-GB" w:eastAsia="nl-BE"/>
                </w:rPr>
                <w:t>(2018)</w:t>
              </w:r>
            </w:ins>
          </w:p>
          <w:p w14:paraId="772A1706" w14:textId="3E788F3C" w:rsidR="00D73C30" w:rsidRPr="00A84F8A" w:rsidRDefault="00DE75F5" w:rsidP="00D73C30">
            <w:pPr>
              <w:jc w:val="center"/>
              <w:rPr>
                <w:rFonts w:cs="Open Sans"/>
                <w:color w:val="000000"/>
                <w:sz w:val="14"/>
                <w:szCs w:val="14"/>
                <w:lang w:val="en-GB" w:eastAsia="nl-BE"/>
              </w:rPr>
            </w:pPr>
            <w:del w:id="4684" w:author="Kuenen, J.J.P. (Jeroen)" w:date="2023-01-10T10:01:00Z">
              <w:r w:rsidDel="0026156A">
                <w:fldChar w:fldCharType="begin"/>
              </w:r>
              <w:r w:rsidRPr="000F7BAB" w:rsidDel="0026156A">
                <w:rPr>
                  <w:lang w:val="en-GB"/>
                  <w:rPrChange w:id="4685" w:author="Kuenen, J.J.P. (Jeroen)" w:date="2022-12-06T16:14:00Z">
                    <w:rPr/>
                  </w:rPrChange>
                </w:rPr>
                <w:delInstrText xml:space="preserve"> HYPERLINK "http://edgar.jrc.ec.europa.eu/index.php" </w:delInstrText>
              </w:r>
              <w:r w:rsidDel="0026156A">
                <w:fldChar w:fldCharType="separate"/>
              </w:r>
              <w:r w:rsidR="00D73C30" w:rsidRPr="00A84F8A" w:rsidDel="0026156A">
                <w:rPr>
                  <w:rStyle w:val="Hyperlink"/>
                  <w:rFonts w:cs="Open Sans"/>
                  <w:sz w:val="14"/>
                  <w:szCs w:val="14"/>
                  <w:lang w:val="en-GB" w:eastAsia="nl-BE"/>
                </w:rPr>
                <w:delText>http://edgar.jrc.ec.europa.eu/index.php</w:delText>
              </w:r>
              <w:r w:rsidDel="0026156A">
                <w:rPr>
                  <w:rStyle w:val="Hyperlink"/>
                  <w:rFonts w:cs="Open Sans"/>
                  <w:sz w:val="14"/>
                  <w:szCs w:val="14"/>
                  <w:lang w:val="en-GB" w:eastAsia="nl-BE"/>
                </w:rPr>
                <w:fldChar w:fldCharType="end"/>
              </w:r>
            </w:del>
          </w:p>
        </w:tc>
        <w:tc>
          <w:tcPr>
            <w:tcW w:w="376" w:type="pct"/>
            <w:tcBorders>
              <w:top w:val="nil"/>
              <w:left w:val="single" w:sz="4" w:space="0" w:color="FFFFFF"/>
              <w:bottom w:val="single" w:sz="4" w:space="0" w:color="FFFFFF"/>
              <w:right w:val="nil"/>
            </w:tcBorders>
            <w:shd w:val="clear" w:color="DBE5F1" w:fill="DBE5F1"/>
            <w:vAlign w:val="center"/>
          </w:tcPr>
          <w:p w14:paraId="24C24BF3" w14:textId="77777777" w:rsidR="005715AA" w:rsidRPr="00A84F8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JRC</w:t>
            </w:r>
          </w:p>
        </w:tc>
        <w:tc>
          <w:tcPr>
            <w:tcW w:w="375" w:type="pct"/>
            <w:tcBorders>
              <w:top w:val="nil"/>
              <w:left w:val="single" w:sz="4" w:space="0" w:color="FFFFFF"/>
              <w:bottom w:val="single" w:sz="4" w:space="0" w:color="FFFFFF"/>
              <w:right w:val="nil"/>
            </w:tcBorders>
            <w:shd w:val="clear" w:color="DBE5F1" w:fill="DBE5F1"/>
            <w:vAlign w:val="center"/>
          </w:tcPr>
          <w:p w14:paraId="4CE86C0A" w14:textId="77777777" w:rsidR="005715AA" w:rsidRPr="00A84F8A" w:rsidRDefault="005715AA" w:rsidP="005715AA">
            <w:pPr>
              <w:jc w:val="center"/>
              <w:rPr>
                <w:rFonts w:cs="Open Sans"/>
                <w:color w:val="000000"/>
                <w:sz w:val="14"/>
                <w:szCs w:val="14"/>
                <w:lang w:val="en-GB" w:eastAsia="nl-BE"/>
              </w:rPr>
            </w:pPr>
            <w:r w:rsidRPr="00A84F8A">
              <w:rPr>
                <w:rFonts w:cs="Open Sans"/>
                <w:color w:val="000000"/>
                <w:sz w:val="14"/>
                <w:szCs w:val="14"/>
                <w:lang w:val="en-GB" w:eastAsia="nl-BE"/>
              </w:rPr>
              <w:t>Publicly available</w:t>
            </w:r>
          </w:p>
          <w:p w14:paraId="0B858F68" w14:textId="77777777" w:rsidR="00D73C30" w:rsidRPr="00A84F8A" w:rsidRDefault="00DE75F5" w:rsidP="005715AA">
            <w:pPr>
              <w:jc w:val="center"/>
              <w:rPr>
                <w:rFonts w:cs="Open Sans"/>
                <w:color w:val="000000"/>
                <w:sz w:val="14"/>
                <w:szCs w:val="14"/>
                <w:lang w:val="en-GB" w:eastAsia="nl-BE"/>
              </w:rPr>
            </w:pPr>
            <w:r>
              <w:fldChar w:fldCharType="begin"/>
            </w:r>
            <w:r w:rsidRPr="000F7BAB">
              <w:rPr>
                <w:lang w:val="en-US"/>
                <w:rPrChange w:id="4686" w:author="Kuenen, J.J.P. (Jeroen)" w:date="2022-12-06T16:14:00Z">
                  <w:rPr/>
                </w:rPrChange>
              </w:rPr>
              <w:instrText xml:space="preserve"> HYPERLINK "http://edgar.jrc.ec.europa.eu/overview.php?v=42" </w:instrText>
            </w:r>
            <w:r>
              <w:fldChar w:fldCharType="separate"/>
            </w:r>
            <w:r w:rsidR="00D73C30" w:rsidRPr="00A84F8A">
              <w:rPr>
                <w:rStyle w:val="Hyperlink"/>
                <w:rFonts w:cs="Open Sans"/>
                <w:sz w:val="14"/>
                <w:szCs w:val="14"/>
                <w:lang w:val="en-GB" w:eastAsia="nl-BE"/>
              </w:rPr>
              <w:t>Link to data download</w:t>
            </w:r>
            <w:r>
              <w:rPr>
                <w:rStyle w:val="Hyperlink"/>
                <w:rFonts w:cs="Open Sans"/>
                <w:sz w:val="14"/>
                <w:szCs w:val="14"/>
                <w:lang w:val="en-GB" w:eastAsia="nl-BE"/>
              </w:rPr>
              <w:fldChar w:fldCharType="end"/>
            </w:r>
          </w:p>
        </w:tc>
      </w:tr>
      <w:tr w:rsidR="005715AA" w:rsidRPr="003E09C0" w14:paraId="5818BBC4" w14:textId="77777777" w:rsidTr="003147E9">
        <w:trPr>
          <w:trHeight w:val="284"/>
        </w:trPr>
        <w:tc>
          <w:tcPr>
            <w:tcW w:w="393" w:type="pct"/>
            <w:tcBorders>
              <w:top w:val="single" w:sz="4" w:space="0" w:color="FFFFFF"/>
              <w:left w:val="nil"/>
              <w:bottom w:val="single" w:sz="4" w:space="0" w:color="FFFFFF"/>
              <w:right w:val="single" w:sz="4" w:space="0" w:color="FFFFFF"/>
            </w:tcBorders>
            <w:shd w:val="clear" w:color="B8CCE4" w:fill="B8CCE4"/>
            <w:vAlign w:val="center"/>
          </w:tcPr>
          <w:p w14:paraId="7F10BCBB" w14:textId="384EA85B" w:rsidR="005715AA" w:rsidRPr="006C04DD" w:rsidRDefault="005715AA" w:rsidP="00B47C0E">
            <w:pPr>
              <w:rPr>
                <w:rFonts w:cs="Open Sans"/>
                <w:b/>
                <w:bCs/>
                <w:i/>
                <w:color w:val="000000"/>
                <w:sz w:val="14"/>
                <w:szCs w:val="14"/>
                <w:highlight w:val="yellow"/>
                <w:lang w:val="en-GB" w:eastAsia="nl-BE"/>
              </w:rPr>
            </w:pPr>
            <w:del w:id="4687" w:author="Kuenen, J.J.P. (Jeroen)" w:date="2023-01-09T17:00:00Z">
              <w:r w:rsidRPr="00A84F8A" w:rsidDel="005C1F89">
                <w:rPr>
                  <w:rFonts w:cs="Open Sans"/>
                  <w:b/>
                  <w:bCs/>
                  <w:color w:val="000000"/>
                  <w:sz w:val="14"/>
                  <w:szCs w:val="14"/>
                  <w:lang w:val="en-GB" w:eastAsia="nl-BE"/>
                </w:rPr>
                <w:delText>TNO-MACC</w:delText>
              </w:r>
              <w:r w:rsidR="00D0590B" w:rsidDel="005C1F89">
                <w:rPr>
                  <w:rFonts w:cs="Open Sans"/>
                  <w:b/>
                  <w:bCs/>
                  <w:color w:val="000000"/>
                  <w:sz w:val="14"/>
                  <w:szCs w:val="14"/>
                  <w:lang w:val="en-GB" w:eastAsia="nl-BE"/>
                </w:rPr>
                <w:delText xml:space="preserve"> </w:delText>
              </w:r>
              <w:r w:rsidR="00D0590B" w:rsidRPr="006C04DD" w:rsidDel="005C1F89">
                <w:rPr>
                  <w:rFonts w:cs="Open Sans"/>
                  <w:b/>
                  <w:bCs/>
                  <w:color w:val="000000"/>
                  <w:sz w:val="14"/>
                  <w:szCs w:val="14"/>
                  <w:lang w:val="en-GB" w:eastAsia="nl-BE"/>
                </w:rPr>
                <w:delText>III</w:delText>
              </w:r>
            </w:del>
            <w:ins w:id="4688" w:author="Kuenen, J.J.P. (Jeroen)" w:date="2023-01-09T17:01:00Z">
              <w:r w:rsidR="005C1F89">
                <w:rPr>
                  <w:rFonts w:cs="Open Sans"/>
                  <w:b/>
                  <w:bCs/>
                  <w:color w:val="000000"/>
                  <w:sz w:val="14"/>
                  <w:szCs w:val="14"/>
                  <w:lang w:val="en-GB" w:eastAsia="nl-BE"/>
                </w:rPr>
                <w:t>CAMS-REG</w:t>
              </w:r>
            </w:ins>
          </w:p>
        </w:tc>
        <w:tc>
          <w:tcPr>
            <w:tcW w:w="265" w:type="pct"/>
            <w:tcBorders>
              <w:top w:val="single" w:sz="4" w:space="0" w:color="FFFFFF"/>
              <w:left w:val="nil"/>
              <w:bottom w:val="single" w:sz="4" w:space="0" w:color="FFFFFF"/>
              <w:right w:val="single" w:sz="4" w:space="0" w:color="FFFFFF"/>
            </w:tcBorders>
            <w:shd w:val="clear" w:color="B8CCE4" w:fill="B8CCE4"/>
            <w:vAlign w:val="center"/>
          </w:tcPr>
          <w:p w14:paraId="40254E8A" w14:textId="1506F810" w:rsidR="005715AA" w:rsidRPr="00A84F8A" w:rsidRDefault="005715AA" w:rsidP="00B47C0E">
            <w:pPr>
              <w:jc w:val="center"/>
              <w:rPr>
                <w:rFonts w:cs="Open Sans"/>
                <w:color w:val="000000"/>
                <w:sz w:val="14"/>
                <w:szCs w:val="14"/>
                <w:highlight w:val="yellow"/>
                <w:lang w:val="en-GB" w:eastAsia="nl-BE"/>
              </w:rPr>
            </w:pPr>
            <w:del w:id="4689" w:author="Kuenen, J.J.P. (Jeroen)" w:date="2023-01-09T17:01:00Z">
              <w:r w:rsidRPr="00A84F8A" w:rsidDel="00FB5016">
                <w:rPr>
                  <w:rFonts w:cs="Open Sans"/>
                  <w:color w:val="000000"/>
                  <w:sz w:val="14"/>
                  <w:szCs w:val="14"/>
                  <w:lang w:val="en-GB" w:eastAsia="nl-BE"/>
                </w:rPr>
                <w:delText>20</w:delText>
              </w:r>
              <w:r w:rsidR="00D0590B" w:rsidDel="00FB5016">
                <w:rPr>
                  <w:rFonts w:cs="Open Sans"/>
                  <w:color w:val="000000"/>
                  <w:sz w:val="14"/>
                  <w:szCs w:val="14"/>
                  <w:lang w:val="en-GB" w:eastAsia="nl-BE"/>
                </w:rPr>
                <w:delText>13</w:delText>
              </w:r>
            </w:del>
            <w:ins w:id="4690" w:author="Kuenen, J.J.P. (Jeroen)" w:date="2023-01-09T17:01:00Z">
              <w:r w:rsidR="00FB5016">
                <w:rPr>
                  <w:rFonts w:cs="Open Sans"/>
                  <w:color w:val="000000"/>
                  <w:sz w:val="14"/>
                  <w:szCs w:val="14"/>
                  <w:lang w:val="en-GB" w:eastAsia="nl-BE"/>
                </w:rPr>
                <w:t>2022</w:t>
              </w:r>
            </w:ins>
          </w:p>
        </w:tc>
        <w:tc>
          <w:tcPr>
            <w:tcW w:w="376"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7242E0AB" w14:textId="01871B78" w:rsidR="005715AA" w:rsidRPr="00A84F8A" w:rsidRDefault="005715AA" w:rsidP="00B47C0E">
            <w:pPr>
              <w:jc w:val="center"/>
              <w:rPr>
                <w:rFonts w:cs="Open Sans"/>
                <w:sz w:val="14"/>
                <w:szCs w:val="14"/>
                <w:lang w:val="en-GB" w:eastAsia="nl-BE"/>
              </w:rPr>
            </w:pPr>
            <w:del w:id="4691" w:author="Kuenen, J.J.P. (Jeroen)" w:date="2023-01-09T17:01:00Z">
              <w:r w:rsidRPr="00A84F8A" w:rsidDel="00FB5016">
                <w:rPr>
                  <w:rFonts w:cs="Open Sans"/>
                  <w:sz w:val="14"/>
                  <w:szCs w:val="14"/>
                  <w:lang w:val="en-GB" w:eastAsia="nl-BE"/>
                </w:rPr>
                <w:delText>201</w:delText>
              </w:r>
              <w:r w:rsidR="00D0590B" w:rsidDel="00FB5016">
                <w:rPr>
                  <w:rFonts w:cs="Open Sans"/>
                  <w:sz w:val="14"/>
                  <w:szCs w:val="14"/>
                  <w:lang w:val="en-GB" w:eastAsia="nl-BE"/>
                </w:rPr>
                <w:delText>8</w:delText>
              </w:r>
            </w:del>
            <w:ins w:id="4692" w:author="Kuenen, J.J.P. (Jeroen)" w:date="2023-01-10T09:46:00Z">
              <w:r w:rsidR="00714B97">
                <w:rPr>
                  <w:rFonts w:cs="Open Sans"/>
                  <w:sz w:val="14"/>
                  <w:szCs w:val="14"/>
                  <w:lang w:val="en-GB" w:eastAsia="nl-BE"/>
                </w:rPr>
                <w:t xml:space="preserve">Every 1-2 </w:t>
              </w:r>
              <w:proofErr w:type="spellStart"/>
              <w:r w:rsidR="00714B97">
                <w:rPr>
                  <w:rFonts w:cs="Open Sans"/>
                  <w:sz w:val="14"/>
                  <w:szCs w:val="14"/>
                  <w:lang w:val="en-GB" w:eastAsia="nl-BE"/>
                </w:rPr>
                <w:t>yrs</w:t>
              </w:r>
            </w:ins>
            <w:proofErr w:type="spellEnd"/>
          </w:p>
        </w:tc>
        <w:tc>
          <w:tcPr>
            <w:tcW w:w="423"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0AB1E67A" w14:textId="1698D46D" w:rsidR="005715AA" w:rsidRPr="00A84F8A" w:rsidRDefault="005715AA" w:rsidP="00B47C0E">
            <w:pPr>
              <w:jc w:val="center"/>
              <w:rPr>
                <w:rFonts w:cs="Open Sans"/>
                <w:color w:val="000000"/>
                <w:sz w:val="14"/>
                <w:szCs w:val="14"/>
                <w:highlight w:val="yellow"/>
                <w:lang w:val="en-GB" w:eastAsia="nl-BE"/>
              </w:rPr>
            </w:pPr>
            <w:del w:id="4693" w:author="Kuenen, J.J.P. (Jeroen)" w:date="2023-01-09T17:01:00Z">
              <w:r w:rsidRPr="00A84F8A" w:rsidDel="00FB5016">
                <w:rPr>
                  <w:rFonts w:cs="Open Sans"/>
                  <w:color w:val="000000"/>
                  <w:sz w:val="14"/>
                  <w:szCs w:val="14"/>
                  <w:lang w:val="en-GB" w:eastAsia="nl-BE"/>
                </w:rPr>
                <w:delText>SNAP01 sectors</w:delText>
              </w:r>
            </w:del>
            <w:ins w:id="4694" w:author="Kuenen, J.J.P. (Jeroen)" w:date="2023-01-09T17:01:00Z">
              <w:r w:rsidR="00FB5016">
                <w:rPr>
                  <w:rFonts w:cs="Open Sans"/>
                  <w:color w:val="000000"/>
                  <w:sz w:val="14"/>
                  <w:szCs w:val="14"/>
                  <w:lang w:val="en-GB" w:eastAsia="nl-BE"/>
                </w:rPr>
                <w:t>GNFR sectors</w:t>
              </w:r>
            </w:ins>
          </w:p>
        </w:tc>
        <w:tc>
          <w:tcPr>
            <w:tcW w:w="423"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65E38E97" w14:textId="015210A4" w:rsidR="005715AA" w:rsidRPr="00A84F8A" w:rsidDel="00FB5016" w:rsidRDefault="005715AA" w:rsidP="00B47C0E">
            <w:pPr>
              <w:jc w:val="center"/>
              <w:rPr>
                <w:del w:id="4695" w:author="Kuenen, J.J.P. (Jeroen)" w:date="2023-01-09T17:01:00Z"/>
                <w:rFonts w:cs="Open Sans"/>
                <w:color w:val="000000"/>
                <w:sz w:val="14"/>
                <w:szCs w:val="14"/>
                <w:lang w:val="en-GB" w:eastAsia="nl-BE"/>
              </w:rPr>
            </w:pPr>
            <w:del w:id="4696" w:author="Kuenen, J.J.P. (Jeroen)" w:date="2023-01-09T17:01:00Z">
              <w:r w:rsidRPr="00A84F8A" w:rsidDel="00FB5016">
                <w:rPr>
                  <w:rFonts w:cs="Open Sans"/>
                  <w:color w:val="000000"/>
                  <w:sz w:val="14"/>
                  <w:szCs w:val="14"/>
                  <w:lang w:val="en-GB" w:eastAsia="nl-BE"/>
                </w:rPr>
                <w:delText xml:space="preserve">0.125° </w:delText>
              </w:r>
            </w:del>
          </w:p>
          <w:p w14:paraId="65E22081" w14:textId="6C58A58B" w:rsidR="005715AA" w:rsidRPr="00A84F8A" w:rsidRDefault="005715AA" w:rsidP="00B47C0E">
            <w:pPr>
              <w:jc w:val="center"/>
              <w:rPr>
                <w:rFonts w:cs="Open Sans"/>
                <w:color w:val="000000"/>
                <w:sz w:val="14"/>
                <w:szCs w:val="14"/>
                <w:lang w:val="en-GB" w:eastAsia="nl-BE"/>
              </w:rPr>
            </w:pPr>
            <w:del w:id="4697" w:author="Kuenen, J.J.P. (Jeroen)" w:date="2023-01-09T17:01:00Z">
              <w:r w:rsidRPr="00A84F8A" w:rsidDel="00FB5016">
                <w:rPr>
                  <w:rFonts w:cs="Open Sans"/>
                  <w:color w:val="000000"/>
                  <w:sz w:val="14"/>
                  <w:szCs w:val="14"/>
                  <w:lang w:val="en-GB" w:eastAsia="nl-BE"/>
                </w:rPr>
                <w:delText>x 0.0625°</w:delText>
              </w:r>
            </w:del>
            <w:ins w:id="4698" w:author="Kuenen, J.J.P. (Jeroen)" w:date="2023-01-09T17:01:00Z">
              <w:r w:rsidR="00FB5016">
                <w:rPr>
                  <w:rFonts w:cs="Open Sans"/>
                  <w:color w:val="000000"/>
                  <w:sz w:val="14"/>
                  <w:szCs w:val="14"/>
                  <w:lang w:val="en-GB" w:eastAsia="nl-BE"/>
                </w:rPr>
                <w:t>0.05° x 0.1°</w:t>
              </w:r>
            </w:ins>
          </w:p>
        </w:tc>
        <w:tc>
          <w:tcPr>
            <w:tcW w:w="368" w:type="pct"/>
            <w:tcBorders>
              <w:top w:val="single" w:sz="4" w:space="0" w:color="FFFFFF"/>
              <w:left w:val="nil"/>
              <w:bottom w:val="single" w:sz="4" w:space="0" w:color="FFFFFF"/>
              <w:right w:val="single" w:sz="4" w:space="0" w:color="FFFFFF"/>
            </w:tcBorders>
            <w:shd w:val="clear" w:color="B8CCE4" w:fill="B8CCE4"/>
            <w:vAlign w:val="center"/>
          </w:tcPr>
          <w:p w14:paraId="2F05D30D" w14:textId="77777777" w:rsidR="005715AA" w:rsidRPr="00A84F8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Annual</w:t>
            </w:r>
          </w:p>
        </w:tc>
        <w:tc>
          <w:tcPr>
            <w:tcW w:w="408" w:type="pct"/>
            <w:tcBorders>
              <w:top w:val="single" w:sz="4" w:space="0" w:color="FFFFFF"/>
              <w:left w:val="nil"/>
              <w:bottom w:val="single" w:sz="4" w:space="0" w:color="FFFFFF"/>
              <w:right w:val="single" w:sz="4" w:space="0" w:color="FFFFFF"/>
            </w:tcBorders>
            <w:shd w:val="clear" w:color="B8CCE4" w:fill="B8CCE4"/>
            <w:vAlign w:val="center"/>
          </w:tcPr>
          <w:p w14:paraId="0D7E5991" w14:textId="77777777" w:rsidR="005715AA" w:rsidRPr="00A84F8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Europe</w:t>
            </w:r>
          </w:p>
          <w:p w14:paraId="433EB9DC" w14:textId="77777777" w:rsidR="005715AA" w:rsidRPr="00A84F8A" w:rsidRDefault="005715AA" w:rsidP="00B47C0E">
            <w:pPr>
              <w:jc w:val="center"/>
              <w:rPr>
                <w:rFonts w:cs="Open Sans"/>
                <w:color w:val="000000"/>
                <w:sz w:val="14"/>
                <w:szCs w:val="14"/>
                <w:lang w:val="en-GB" w:eastAsia="nl-BE"/>
              </w:rPr>
            </w:pPr>
            <w:r w:rsidRPr="00A84F8A">
              <w:rPr>
                <w:rFonts w:cs="Open Sans"/>
                <w:color w:val="000000"/>
                <w:sz w:val="14"/>
                <w:szCs w:val="14"/>
                <w:lang w:val="en-GB" w:eastAsia="nl-BE"/>
              </w:rPr>
              <w:t>(EU+ non-EU)</w:t>
            </w:r>
          </w:p>
        </w:tc>
        <w:tc>
          <w:tcPr>
            <w:tcW w:w="408"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6B2D470D" w14:textId="3DC57872" w:rsidR="005715AA" w:rsidRPr="00A84F8A" w:rsidRDefault="005715AA" w:rsidP="00D0590B">
            <w:pPr>
              <w:jc w:val="center"/>
              <w:rPr>
                <w:rFonts w:cs="Open Sans"/>
                <w:color w:val="000000"/>
                <w:sz w:val="14"/>
                <w:szCs w:val="14"/>
                <w:highlight w:val="yellow"/>
                <w:lang w:val="en-GB" w:eastAsia="nl-BE"/>
              </w:rPr>
            </w:pPr>
            <w:del w:id="4699" w:author="Kuenen, J.J.P. (Jeroen)" w:date="2023-01-09T17:01:00Z">
              <w:r w:rsidRPr="00A84F8A" w:rsidDel="00FB5016">
                <w:rPr>
                  <w:rFonts w:cs="Open Sans"/>
                  <w:color w:val="000000"/>
                  <w:sz w:val="14"/>
                  <w:szCs w:val="14"/>
                  <w:lang w:val="en-GB" w:eastAsia="nl-BE"/>
                </w:rPr>
                <w:delText>200</w:delText>
              </w:r>
              <w:r w:rsidR="00D0590B" w:rsidDel="00FB5016">
                <w:rPr>
                  <w:rFonts w:cs="Open Sans"/>
                  <w:color w:val="000000"/>
                  <w:sz w:val="14"/>
                  <w:szCs w:val="14"/>
                  <w:lang w:val="en-GB" w:eastAsia="nl-BE"/>
                </w:rPr>
                <w:delText>0-2011</w:delText>
              </w:r>
            </w:del>
            <w:ins w:id="4700" w:author="Kuenen, J.J.P. (Jeroen)" w:date="2023-01-09T17:01:00Z">
              <w:r w:rsidR="00FB5016">
                <w:rPr>
                  <w:rFonts w:cs="Open Sans"/>
                  <w:color w:val="000000"/>
                  <w:sz w:val="14"/>
                  <w:szCs w:val="14"/>
                  <w:lang w:val="en-GB" w:eastAsia="nl-BE"/>
                </w:rPr>
                <w:t>2000-2020</w:t>
              </w:r>
            </w:ins>
          </w:p>
        </w:tc>
        <w:tc>
          <w:tcPr>
            <w:tcW w:w="592" w:type="pct"/>
            <w:tcBorders>
              <w:top w:val="single" w:sz="4" w:space="0" w:color="FFFFFF"/>
              <w:left w:val="nil"/>
              <w:bottom w:val="single" w:sz="4" w:space="0" w:color="FFFFFF"/>
              <w:right w:val="single" w:sz="4" w:space="0" w:color="FFFFFF"/>
            </w:tcBorders>
            <w:shd w:val="clear" w:color="B8CCE4" w:fill="B8CCE4"/>
            <w:vAlign w:val="center"/>
          </w:tcPr>
          <w:p w14:paraId="430BAA38" w14:textId="77777777" w:rsidR="005715AA" w:rsidRPr="00A84F8A" w:rsidRDefault="005715AA" w:rsidP="00B47C0E">
            <w:pPr>
              <w:jc w:val="center"/>
              <w:rPr>
                <w:rFonts w:cs="Open Sans"/>
                <w:color w:val="000000"/>
                <w:sz w:val="14"/>
                <w:szCs w:val="14"/>
                <w:highlight w:val="yellow"/>
                <w:lang w:val="en-GB" w:eastAsia="nl-BE"/>
              </w:rPr>
            </w:pPr>
            <w:r w:rsidRPr="00A84F8A">
              <w:rPr>
                <w:rFonts w:cs="Open Sans"/>
                <w:color w:val="000000"/>
                <w:sz w:val="14"/>
                <w:szCs w:val="14"/>
                <w:lang w:val="en-GB" w:eastAsia="nl-BE"/>
              </w:rPr>
              <w:t xml:space="preserve">Emissions reported by European Member States + </w:t>
            </w:r>
            <w:proofErr w:type="spellStart"/>
            <w:r w:rsidRPr="00A84F8A">
              <w:rPr>
                <w:rFonts w:cs="Open Sans"/>
                <w:color w:val="000000"/>
                <w:sz w:val="14"/>
                <w:szCs w:val="14"/>
                <w:lang w:val="en-GB" w:eastAsia="nl-BE"/>
              </w:rPr>
              <w:t>gapfilling</w:t>
            </w:r>
            <w:proofErr w:type="spellEnd"/>
            <w:r w:rsidRPr="00A84F8A">
              <w:rPr>
                <w:rFonts w:cs="Open Sans"/>
                <w:color w:val="000000"/>
                <w:sz w:val="14"/>
                <w:szCs w:val="14"/>
                <w:lang w:val="en-GB" w:eastAsia="nl-BE"/>
              </w:rPr>
              <w:t xml:space="preserve"> using IIASA and TNO data</w:t>
            </w:r>
          </w:p>
        </w:tc>
        <w:tc>
          <w:tcPr>
            <w:tcW w:w="593"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318E00C9" w14:textId="2AD8DA06" w:rsidR="005715AA" w:rsidRPr="00A84F8A" w:rsidRDefault="0062325B" w:rsidP="00D73C30">
            <w:pPr>
              <w:jc w:val="center"/>
              <w:rPr>
                <w:rFonts w:cs="Open Sans"/>
                <w:color w:val="000000"/>
                <w:sz w:val="14"/>
                <w:szCs w:val="14"/>
                <w:highlight w:val="yellow"/>
                <w:lang w:val="en-GB" w:eastAsia="nl-BE"/>
              </w:rPr>
            </w:pPr>
            <w:del w:id="4701" w:author="Kuenen, J.J.P. (Jeroen)" w:date="2023-01-09T17:01:00Z">
              <w:r w:rsidRPr="00A84F8A" w:rsidDel="00FB5016">
                <w:rPr>
                  <w:rFonts w:cs="Open Sans"/>
                  <w:color w:val="000000"/>
                  <w:sz w:val="14"/>
                  <w:szCs w:val="14"/>
                  <w:lang w:val="en-GB" w:eastAsia="nl-BE"/>
                </w:rPr>
                <w:delText xml:space="preserve">Kuenen </w:delText>
              </w:r>
              <w:r w:rsidRPr="00A84F8A" w:rsidDel="00FB5016">
                <w:rPr>
                  <w:rFonts w:cs="Open Sans"/>
                  <w:i/>
                  <w:color w:val="000000"/>
                  <w:sz w:val="14"/>
                  <w:szCs w:val="14"/>
                  <w:lang w:val="en-GB" w:eastAsia="nl-BE"/>
                </w:rPr>
                <w:delText>et al.</w:delText>
              </w:r>
              <w:r w:rsidRPr="00A84F8A" w:rsidDel="00FB5016">
                <w:rPr>
                  <w:rFonts w:cs="Open Sans"/>
                  <w:color w:val="000000"/>
                  <w:sz w:val="14"/>
                  <w:szCs w:val="14"/>
                  <w:lang w:val="en-GB" w:eastAsia="nl-BE"/>
                </w:rPr>
                <w:delText xml:space="preserve"> (201</w:delText>
              </w:r>
              <w:r w:rsidR="004B4009" w:rsidDel="00FB5016">
                <w:rPr>
                  <w:rFonts w:cs="Open Sans"/>
                  <w:color w:val="000000"/>
                  <w:sz w:val="14"/>
                  <w:szCs w:val="14"/>
                  <w:lang w:val="en-GB" w:eastAsia="nl-BE"/>
                </w:rPr>
                <w:delText>4</w:delText>
              </w:r>
              <w:r w:rsidRPr="00A84F8A" w:rsidDel="00FB5016">
                <w:rPr>
                  <w:rFonts w:cs="Open Sans"/>
                  <w:color w:val="000000"/>
                  <w:sz w:val="14"/>
                  <w:szCs w:val="14"/>
                  <w:lang w:val="en-GB" w:eastAsia="nl-BE"/>
                </w:rPr>
                <w:delText>)</w:delText>
              </w:r>
            </w:del>
            <w:ins w:id="4702" w:author="Kuenen, J.J.P. (Jeroen)" w:date="2023-01-09T17:01:00Z">
              <w:r w:rsidR="00FB5016" w:rsidRPr="00A84F8A">
                <w:rPr>
                  <w:rFonts w:cs="Open Sans"/>
                  <w:color w:val="000000"/>
                  <w:sz w:val="14"/>
                  <w:szCs w:val="14"/>
                  <w:lang w:val="en-GB" w:eastAsia="nl-BE"/>
                </w:rPr>
                <w:t xml:space="preserve"> Kuenen </w:t>
              </w:r>
              <w:r w:rsidR="00FB5016" w:rsidRPr="00A84F8A">
                <w:rPr>
                  <w:rFonts w:cs="Open Sans"/>
                  <w:i/>
                  <w:color w:val="000000"/>
                  <w:sz w:val="14"/>
                  <w:szCs w:val="14"/>
                  <w:lang w:val="en-GB" w:eastAsia="nl-BE"/>
                </w:rPr>
                <w:t>et al.</w:t>
              </w:r>
              <w:r w:rsidR="00FB5016" w:rsidRPr="00A84F8A">
                <w:rPr>
                  <w:rFonts w:cs="Open Sans"/>
                  <w:color w:val="000000"/>
                  <w:sz w:val="14"/>
                  <w:szCs w:val="14"/>
                  <w:lang w:val="en-GB" w:eastAsia="nl-BE"/>
                </w:rPr>
                <w:t xml:space="preserve"> (20</w:t>
              </w:r>
              <w:r w:rsidR="00FB5016">
                <w:rPr>
                  <w:rFonts w:cs="Open Sans"/>
                  <w:color w:val="000000"/>
                  <w:sz w:val="14"/>
                  <w:szCs w:val="14"/>
                  <w:lang w:val="en-GB" w:eastAsia="nl-BE"/>
                </w:rPr>
                <w:t>22)</w:t>
              </w:r>
            </w:ins>
          </w:p>
        </w:tc>
        <w:tc>
          <w:tcPr>
            <w:tcW w:w="376" w:type="pct"/>
            <w:tcBorders>
              <w:top w:val="single" w:sz="4" w:space="0" w:color="FFFFFF"/>
              <w:left w:val="single" w:sz="4" w:space="0" w:color="FFFFFF"/>
              <w:bottom w:val="single" w:sz="4" w:space="0" w:color="FFFFFF"/>
              <w:right w:val="nil"/>
            </w:tcBorders>
            <w:shd w:val="clear" w:color="B8CCE4" w:fill="B8CCE4"/>
            <w:vAlign w:val="center"/>
          </w:tcPr>
          <w:p w14:paraId="2FC0DBB6" w14:textId="77777777" w:rsidR="005715AA" w:rsidRPr="00A84F8A" w:rsidRDefault="005715AA" w:rsidP="00B47C0E">
            <w:pPr>
              <w:jc w:val="center"/>
              <w:rPr>
                <w:rFonts w:cs="Open Sans"/>
                <w:color w:val="000000"/>
                <w:sz w:val="14"/>
                <w:szCs w:val="14"/>
                <w:highlight w:val="yellow"/>
                <w:lang w:val="en-GB" w:eastAsia="nl-BE"/>
              </w:rPr>
            </w:pPr>
            <w:r w:rsidRPr="00A84F8A">
              <w:rPr>
                <w:rFonts w:cs="Open Sans"/>
                <w:color w:val="000000"/>
                <w:sz w:val="14"/>
                <w:szCs w:val="14"/>
                <w:lang w:val="en-GB" w:eastAsia="nl-BE"/>
              </w:rPr>
              <w:t>TNO</w:t>
            </w:r>
          </w:p>
        </w:tc>
        <w:tc>
          <w:tcPr>
            <w:tcW w:w="375" w:type="pct"/>
            <w:tcBorders>
              <w:top w:val="single" w:sz="4" w:space="0" w:color="FFFFFF"/>
              <w:left w:val="single" w:sz="4" w:space="0" w:color="FFFFFF"/>
              <w:bottom w:val="single" w:sz="4" w:space="0" w:color="FFFFFF"/>
              <w:right w:val="nil"/>
            </w:tcBorders>
            <w:shd w:val="clear" w:color="B8CCE4" w:fill="B8CCE4"/>
            <w:vAlign w:val="center"/>
          </w:tcPr>
          <w:p w14:paraId="14B9B3E8" w14:textId="01FEAABA" w:rsidR="00D73C30" w:rsidRPr="00A84F8A" w:rsidDel="005D7C00" w:rsidRDefault="00D73C30" w:rsidP="005715AA">
            <w:pPr>
              <w:jc w:val="center"/>
              <w:rPr>
                <w:del w:id="4703" w:author="Kuenen, J.J.P. (Jeroen)" w:date="2023-01-09T17:01:00Z"/>
                <w:rFonts w:cs="Open Sans"/>
                <w:color w:val="000000"/>
                <w:sz w:val="14"/>
                <w:szCs w:val="14"/>
                <w:lang w:val="en-GB" w:eastAsia="nl-BE"/>
              </w:rPr>
            </w:pPr>
            <w:del w:id="4704" w:author="Kuenen, J.J.P. (Jeroen)" w:date="2023-01-09T17:01:00Z">
              <w:r w:rsidRPr="00A84F8A" w:rsidDel="005D7C00">
                <w:rPr>
                  <w:rFonts w:cs="Open Sans"/>
                  <w:color w:val="000000"/>
                  <w:sz w:val="14"/>
                  <w:szCs w:val="14"/>
                  <w:lang w:val="en-GB" w:eastAsia="nl-BE"/>
                </w:rPr>
                <w:delText>Available on request</w:delText>
              </w:r>
            </w:del>
          </w:p>
          <w:p w14:paraId="33377624" w14:textId="6764696D" w:rsidR="00D73C30" w:rsidRPr="00A84F8A" w:rsidDel="005D7C00" w:rsidRDefault="00D73C30" w:rsidP="005715AA">
            <w:pPr>
              <w:jc w:val="center"/>
              <w:rPr>
                <w:del w:id="4705" w:author="Kuenen, J.J.P. (Jeroen)" w:date="2023-01-09T17:01:00Z"/>
                <w:rFonts w:cs="Open Sans"/>
                <w:color w:val="000000"/>
                <w:sz w:val="14"/>
                <w:szCs w:val="14"/>
                <w:lang w:val="en-GB" w:eastAsia="nl-BE"/>
              </w:rPr>
            </w:pPr>
            <w:del w:id="4706" w:author="Kuenen, J.J.P. (Jeroen)" w:date="2023-01-09T17:01:00Z">
              <w:r w:rsidRPr="00A84F8A" w:rsidDel="005D7C00">
                <w:rPr>
                  <w:rFonts w:cs="Open Sans"/>
                  <w:color w:val="000000"/>
                  <w:sz w:val="14"/>
                  <w:szCs w:val="14"/>
                  <w:lang w:val="en-GB" w:eastAsia="nl-BE"/>
                </w:rPr>
                <w:delText xml:space="preserve"> –</w:delText>
              </w:r>
            </w:del>
          </w:p>
          <w:p w14:paraId="3FE9E6D2" w14:textId="6E820863" w:rsidR="005715AA" w:rsidRDefault="00551098" w:rsidP="005715AA">
            <w:pPr>
              <w:jc w:val="center"/>
              <w:rPr>
                <w:ins w:id="4707" w:author="Kuenen, J.J.P. (Jeroen)" w:date="2023-01-10T09:34:00Z"/>
                <w:rFonts w:cs="Open Sans"/>
                <w:color w:val="000000"/>
                <w:sz w:val="14"/>
                <w:szCs w:val="14"/>
                <w:lang w:val="en-GB" w:eastAsia="nl-BE"/>
              </w:rPr>
            </w:pPr>
            <w:del w:id="4708" w:author="Kuenen, J.J.P. (Jeroen)" w:date="2023-01-09T17:01:00Z">
              <w:r w:rsidDel="005D7C00">
                <w:rPr>
                  <w:rFonts w:cs="Open Sans"/>
                  <w:color w:val="000000"/>
                  <w:sz w:val="14"/>
                  <w:szCs w:val="14"/>
                  <w:lang w:val="en-GB" w:eastAsia="nl-BE"/>
                </w:rPr>
                <w:delText>(</w:delText>
              </w:r>
              <w:r w:rsidR="00D0590B" w:rsidDel="005D7C00">
                <w:rPr>
                  <w:rFonts w:cs="Open Sans"/>
                  <w:color w:val="000000"/>
                  <w:sz w:val="14"/>
                  <w:szCs w:val="14"/>
                  <w:lang w:val="en-GB" w:eastAsia="nl-BE"/>
                </w:rPr>
                <w:delText>free</w:delText>
              </w:r>
              <w:r w:rsidDel="005D7C00">
                <w:rPr>
                  <w:rFonts w:cs="Open Sans"/>
                  <w:color w:val="000000"/>
                  <w:sz w:val="14"/>
                  <w:szCs w:val="14"/>
                  <w:lang w:val="en-GB" w:eastAsia="nl-BE"/>
                </w:rPr>
                <w:delText>)</w:delText>
              </w:r>
            </w:del>
            <w:ins w:id="4709" w:author="Kuenen, J.J.P. (Jeroen)" w:date="2023-01-10T09:35:00Z">
              <w:r w:rsidR="00E25E6A">
                <w:rPr>
                  <w:rFonts w:cs="Open Sans"/>
                  <w:color w:val="000000"/>
                  <w:sz w:val="14"/>
                  <w:szCs w:val="14"/>
                  <w:lang w:val="en-GB" w:eastAsia="nl-BE"/>
                </w:rPr>
                <w:t>Publicly available</w:t>
              </w:r>
            </w:ins>
          </w:p>
          <w:p w14:paraId="71BC1905" w14:textId="5C117085" w:rsidR="00E25E6A" w:rsidRPr="00A84F8A" w:rsidRDefault="00E25E6A" w:rsidP="005715AA">
            <w:pPr>
              <w:jc w:val="center"/>
              <w:rPr>
                <w:rFonts w:cs="Open Sans"/>
                <w:color w:val="000000"/>
                <w:sz w:val="14"/>
                <w:szCs w:val="14"/>
                <w:lang w:val="en-GB" w:eastAsia="nl-BE"/>
              </w:rPr>
            </w:pPr>
            <w:ins w:id="4710" w:author="Kuenen, J.J.P. (Jeroen)" w:date="2023-01-10T09:35:00Z">
              <w:r>
                <w:rPr>
                  <w:rFonts w:cs="Open Sans"/>
                  <w:color w:val="000000"/>
                  <w:sz w:val="14"/>
                  <w:szCs w:val="14"/>
                  <w:lang w:val="en-GB" w:eastAsia="nl-BE"/>
                </w:rPr>
                <w:fldChar w:fldCharType="begin"/>
              </w:r>
              <w:r>
                <w:rPr>
                  <w:rFonts w:cs="Open Sans"/>
                  <w:color w:val="000000"/>
                  <w:sz w:val="14"/>
                  <w:szCs w:val="14"/>
                  <w:lang w:val="en-GB" w:eastAsia="nl-BE"/>
                </w:rPr>
                <w:instrText xml:space="preserve"> HYPERLINK "https://eccad.aeris-data.fr/" </w:instrText>
              </w:r>
              <w:r>
                <w:rPr>
                  <w:rFonts w:cs="Open Sans"/>
                  <w:color w:val="000000"/>
                  <w:sz w:val="14"/>
                  <w:szCs w:val="14"/>
                  <w:lang w:val="en-GB" w:eastAsia="nl-BE"/>
                </w:rPr>
              </w:r>
              <w:r>
                <w:rPr>
                  <w:rFonts w:cs="Open Sans"/>
                  <w:color w:val="000000"/>
                  <w:sz w:val="14"/>
                  <w:szCs w:val="14"/>
                  <w:lang w:val="en-GB" w:eastAsia="nl-BE"/>
                </w:rPr>
                <w:fldChar w:fldCharType="separate"/>
              </w:r>
              <w:r w:rsidRPr="00E25E6A">
                <w:rPr>
                  <w:rStyle w:val="Hyperlink"/>
                  <w:rFonts w:cs="Open Sans"/>
                  <w:sz w:val="14"/>
                  <w:szCs w:val="14"/>
                  <w:lang w:val="en-GB" w:eastAsia="nl-BE"/>
                </w:rPr>
                <w:t>https://eccad.aeris-data.fr/</w:t>
              </w:r>
              <w:r>
                <w:rPr>
                  <w:rFonts w:cs="Open Sans"/>
                  <w:color w:val="000000"/>
                  <w:sz w:val="14"/>
                  <w:szCs w:val="14"/>
                  <w:lang w:val="en-GB" w:eastAsia="nl-BE"/>
                </w:rPr>
                <w:fldChar w:fldCharType="end"/>
              </w:r>
            </w:ins>
          </w:p>
        </w:tc>
      </w:tr>
      <w:tr w:rsidR="005715AA" w:rsidRPr="003E09C0" w:rsidDel="00DF568C" w14:paraId="09BC2364" w14:textId="55D1C50C" w:rsidTr="003147E9">
        <w:trPr>
          <w:trHeight w:val="284"/>
          <w:del w:id="4711" w:author="Kuenen, J.J.P. (Jeroen)" w:date="2023-03-14T13:23:00Z"/>
        </w:trPr>
        <w:tc>
          <w:tcPr>
            <w:tcW w:w="393" w:type="pct"/>
            <w:tcBorders>
              <w:top w:val="single" w:sz="4" w:space="0" w:color="FFFFFF"/>
              <w:left w:val="nil"/>
              <w:bottom w:val="single" w:sz="4" w:space="0" w:color="FFFFFF"/>
              <w:right w:val="single" w:sz="4" w:space="0" w:color="FFFFFF"/>
            </w:tcBorders>
            <w:shd w:val="clear" w:color="B8CCE4" w:fill="DBE5F1"/>
            <w:vAlign w:val="center"/>
          </w:tcPr>
          <w:p w14:paraId="47E83E39" w14:textId="7CD6967B" w:rsidR="005715AA" w:rsidRPr="00A84F8A" w:rsidDel="00DF568C" w:rsidRDefault="005715AA" w:rsidP="00FC4FA2">
            <w:pPr>
              <w:rPr>
                <w:del w:id="4712" w:author="Kuenen, J.J.P. (Jeroen)" w:date="2023-03-14T13:23:00Z"/>
                <w:rFonts w:cs="Open Sans"/>
                <w:b/>
                <w:bCs/>
                <w:color w:val="000000"/>
                <w:sz w:val="14"/>
                <w:szCs w:val="14"/>
                <w:highlight w:val="yellow"/>
                <w:lang w:val="en-GB" w:eastAsia="nl-BE"/>
              </w:rPr>
            </w:pPr>
            <w:del w:id="4713" w:author="Kuenen, J.J.P. (Jeroen)" w:date="2023-03-14T13:23:00Z">
              <w:r w:rsidRPr="00A84F8A" w:rsidDel="00DF568C">
                <w:rPr>
                  <w:rFonts w:cs="Open Sans"/>
                  <w:b/>
                  <w:bCs/>
                  <w:color w:val="000000"/>
                  <w:sz w:val="14"/>
                  <w:szCs w:val="14"/>
                  <w:lang w:val="en-GB" w:eastAsia="nl-BE"/>
                </w:rPr>
                <w:delText>E</w:delText>
              </w:r>
              <w:r w:rsidRPr="00A84F8A" w:rsidDel="00DF568C">
                <w:rPr>
                  <w:rFonts w:cs="Open Sans"/>
                  <w:b/>
                  <w:bCs/>
                  <w:color w:val="000000"/>
                  <w:sz w:val="14"/>
                  <w:szCs w:val="14"/>
                  <w:lang w:val="en-GB" w:eastAsia="nl-BE"/>
                </w:rPr>
                <w:noBreakHyphen/>
                <w:delText>PRTR diffuse emissions</w:delText>
              </w:r>
            </w:del>
          </w:p>
        </w:tc>
        <w:tc>
          <w:tcPr>
            <w:tcW w:w="265" w:type="pct"/>
            <w:tcBorders>
              <w:top w:val="single" w:sz="4" w:space="0" w:color="FFFFFF"/>
              <w:left w:val="nil"/>
              <w:bottom w:val="single" w:sz="4" w:space="0" w:color="FFFFFF"/>
              <w:right w:val="single" w:sz="4" w:space="0" w:color="FFFFFF"/>
            </w:tcBorders>
            <w:shd w:val="clear" w:color="B8CCE4" w:fill="DBE5F1"/>
            <w:vAlign w:val="center"/>
          </w:tcPr>
          <w:p w14:paraId="33A7D963" w14:textId="7A026D09" w:rsidR="005715AA" w:rsidRPr="00A84F8A" w:rsidDel="00DF568C" w:rsidRDefault="005715AA" w:rsidP="00B47C0E">
            <w:pPr>
              <w:jc w:val="center"/>
              <w:rPr>
                <w:del w:id="4714" w:author="Kuenen, J.J.P. (Jeroen)" w:date="2023-03-14T13:23:00Z"/>
                <w:rFonts w:cs="Open Sans"/>
                <w:sz w:val="14"/>
                <w:szCs w:val="14"/>
                <w:highlight w:val="yellow"/>
                <w:lang w:val="en-GB" w:eastAsia="nl-BE"/>
              </w:rPr>
            </w:pPr>
            <w:del w:id="4715" w:author="Kuenen, J.J.P. (Jeroen)" w:date="2023-03-14T13:23:00Z">
              <w:r w:rsidRPr="00A84F8A" w:rsidDel="00DF568C">
                <w:rPr>
                  <w:rFonts w:cs="Open Sans"/>
                  <w:sz w:val="14"/>
                  <w:szCs w:val="14"/>
                  <w:lang w:val="en-GB" w:eastAsia="nl-BE"/>
                </w:rPr>
                <w:delText>2011</w:delText>
              </w:r>
            </w:del>
          </w:p>
        </w:tc>
        <w:tc>
          <w:tcPr>
            <w:tcW w:w="376" w:type="pct"/>
            <w:tcBorders>
              <w:top w:val="single" w:sz="4" w:space="0" w:color="FFFFFF"/>
              <w:left w:val="single" w:sz="4" w:space="0" w:color="FFFFFF"/>
              <w:bottom w:val="single" w:sz="4" w:space="0" w:color="FFFFFF"/>
              <w:right w:val="single" w:sz="4" w:space="0" w:color="FFFFFF"/>
            </w:tcBorders>
            <w:shd w:val="clear" w:color="B8CCE4" w:fill="DBE5F1"/>
            <w:vAlign w:val="center"/>
          </w:tcPr>
          <w:p w14:paraId="494B8C26" w14:textId="7AFCF17D" w:rsidR="005715AA" w:rsidRPr="00A84F8A" w:rsidDel="00DF568C" w:rsidRDefault="005715AA" w:rsidP="00B47C0E">
            <w:pPr>
              <w:jc w:val="center"/>
              <w:rPr>
                <w:del w:id="4716" w:author="Kuenen, J.J.P. (Jeroen)" w:date="2023-03-14T13:23:00Z"/>
                <w:rFonts w:cs="Open Sans"/>
                <w:sz w:val="14"/>
                <w:szCs w:val="14"/>
                <w:lang w:val="en-GB" w:eastAsia="nl-BE"/>
              </w:rPr>
            </w:pPr>
            <w:del w:id="4717" w:author="Kuenen, J.J.P. (Jeroen)" w:date="2023-03-14T13:23:00Z">
              <w:r w:rsidRPr="00A84F8A" w:rsidDel="00DF568C">
                <w:rPr>
                  <w:rFonts w:cs="Open Sans"/>
                  <w:sz w:val="14"/>
                  <w:szCs w:val="14"/>
                  <w:lang w:val="en-GB" w:eastAsia="nl-BE"/>
                </w:rPr>
                <w:delText>Not known yet</w:delText>
              </w:r>
            </w:del>
          </w:p>
        </w:tc>
        <w:tc>
          <w:tcPr>
            <w:tcW w:w="423" w:type="pct"/>
            <w:tcBorders>
              <w:top w:val="single" w:sz="4" w:space="0" w:color="FFFFFF"/>
              <w:left w:val="single" w:sz="4" w:space="0" w:color="FFFFFF"/>
              <w:bottom w:val="single" w:sz="4" w:space="0" w:color="FFFFFF"/>
              <w:right w:val="single" w:sz="4" w:space="0" w:color="FFFFFF"/>
            </w:tcBorders>
            <w:shd w:val="clear" w:color="B8CCE4" w:fill="DBE5F1"/>
            <w:vAlign w:val="center"/>
          </w:tcPr>
          <w:p w14:paraId="724C57D5" w14:textId="49CB1728" w:rsidR="005715AA" w:rsidRPr="00A84F8A" w:rsidDel="00DF568C" w:rsidRDefault="005715AA" w:rsidP="00B47C0E">
            <w:pPr>
              <w:jc w:val="center"/>
              <w:rPr>
                <w:del w:id="4718" w:author="Kuenen, J.J.P. (Jeroen)" w:date="2023-03-14T13:23:00Z"/>
                <w:rFonts w:cs="Open Sans"/>
                <w:sz w:val="14"/>
                <w:szCs w:val="14"/>
                <w:highlight w:val="yellow"/>
                <w:lang w:val="en-GB" w:eastAsia="nl-BE"/>
              </w:rPr>
            </w:pPr>
            <w:del w:id="4719" w:author="Kuenen, J.J.P. (Jeroen)" w:date="2023-03-14T13:23:00Z">
              <w:r w:rsidRPr="00A84F8A" w:rsidDel="00DF568C">
                <w:rPr>
                  <w:rFonts w:cs="Open Sans"/>
                  <w:sz w:val="14"/>
                  <w:szCs w:val="14"/>
                  <w:lang w:val="en-GB" w:eastAsia="nl-BE"/>
                </w:rPr>
                <w:delText>NFR_09 and CRF sector</w:delText>
              </w:r>
            </w:del>
          </w:p>
        </w:tc>
        <w:tc>
          <w:tcPr>
            <w:tcW w:w="423" w:type="pct"/>
            <w:tcBorders>
              <w:top w:val="single" w:sz="4" w:space="0" w:color="FFFFFF"/>
              <w:left w:val="single" w:sz="4" w:space="0" w:color="FFFFFF"/>
              <w:bottom w:val="single" w:sz="4" w:space="0" w:color="FFFFFF"/>
              <w:right w:val="single" w:sz="4" w:space="0" w:color="FFFFFF"/>
            </w:tcBorders>
            <w:shd w:val="clear" w:color="B8CCE4" w:fill="DBE5F1"/>
            <w:vAlign w:val="center"/>
          </w:tcPr>
          <w:p w14:paraId="75D271E6" w14:textId="4825A1A8" w:rsidR="005715AA" w:rsidRPr="00A84F8A" w:rsidDel="00DF568C" w:rsidRDefault="005715AA" w:rsidP="00B47C0E">
            <w:pPr>
              <w:jc w:val="center"/>
              <w:rPr>
                <w:del w:id="4720" w:author="Kuenen, J.J.P. (Jeroen)" w:date="2023-03-14T13:23:00Z"/>
                <w:rFonts w:cs="Open Sans"/>
                <w:sz w:val="14"/>
                <w:szCs w:val="14"/>
                <w:lang w:val="en-GB" w:eastAsia="nl-BE"/>
              </w:rPr>
            </w:pPr>
            <w:del w:id="4721" w:author="Kuenen, J.J.P. (Jeroen)" w:date="2023-03-14T13:23:00Z">
              <w:r w:rsidRPr="00A84F8A" w:rsidDel="00DF568C">
                <w:rPr>
                  <w:rFonts w:cs="Open Sans"/>
                  <w:sz w:val="14"/>
                  <w:szCs w:val="14"/>
                  <w:lang w:val="en-GB" w:eastAsia="nl-BE"/>
                </w:rPr>
                <w:delText>5 x 5 km²</w:delText>
              </w:r>
            </w:del>
          </w:p>
          <w:p w14:paraId="25687792" w14:textId="27F4C313" w:rsidR="005715AA" w:rsidRPr="00A84F8A" w:rsidDel="00DF568C" w:rsidRDefault="005715AA" w:rsidP="00B47C0E">
            <w:pPr>
              <w:jc w:val="center"/>
              <w:rPr>
                <w:del w:id="4722" w:author="Kuenen, J.J.P. (Jeroen)" w:date="2023-03-14T13:23:00Z"/>
                <w:rFonts w:cs="Open Sans"/>
                <w:sz w:val="14"/>
                <w:szCs w:val="14"/>
                <w:lang w:val="en-GB" w:eastAsia="nl-BE"/>
              </w:rPr>
            </w:pPr>
            <w:del w:id="4723" w:author="Kuenen, J.J.P. (Jeroen)" w:date="2023-03-14T13:23:00Z">
              <w:r w:rsidRPr="00A84F8A" w:rsidDel="00DF568C">
                <w:rPr>
                  <w:rFonts w:cs="Open Sans"/>
                  <w:sz w:val="14"/>
                  <w:szCs w:val="14"/>
                  <w:lang w:val="en-GB" w:eastAsia="nl-BE"/>
                </w:rPr>
                <w:delText>1 x 1 km² on request (EEA)</w:delText>
              </w:r>
            </w:del>
          </w:p>
        </w:tc>
        <w:tc>
          <w:tcPr>
            <w:tcW w:w="368" w:type="pct"/>
            <w:tcBorders>
              <w:top w:val="single" w:sz="4" w:space="0" w:color="FFFFFF"/>
              <w:left w:val="nil"/>
              <w:bottom w:val="single" w:sz="4" w:space="0" w:color="FFFFFF"/>
              <w:right w:val="single" w:sz="4" w:space="0" w:color="FFFFFF"/>
            </w:tcBorders>
            <w:shd w:val="clear" w:color="B8CCE4" w:fill="DBE5F1"/>
            <w:vAlign w:val="center"/>
          </w:tcPr>
          <w:p w14:paraId="33BFEEFC" w14:textId="531CBED3" w:rsidR="005715AA" w:rsidRPr="00A84F8A" w:rsidDel="00DF568C" w:rsidRDefault="005715AA" w:rsidP="00B47C0E">
            <w:pPr>
              <w:jc w:val="center"/>
              <w:rPr>
                <w:del w:id="4724" w:author="Kuenen, J.J.P. (Jeroen)" w:date="2023-03-14T13:23:00Z"/>
                <w:rFonts w:cs="Open Sans"/>
                <w:sz w:val="14"/>
                <w:szCs w:val="14"/>
                <w:lang w:val="en-GB" w:eastAsia="nl-BE"/>
              </w:rPr>
            </w:pPr>
            <w:del w:id="4725" w:author="Kuenen, J.J.P. (Jeroen)" w:date="2023-03-14T13:23:00Z">
              <w:r w:rsidRPr="00A84F8A" w:rsidDel="00DF568C">
                <w:rPr>
                  <w:rFonts w:cs="Open Sans"/>
                  <w:sz w:val="14"/>
                  <w:szCs w:val="14"/>
                  <w:lang w:val="en-GB" w:eastAsia="nl-BE"/>
                </w:rPr>
                <w:delText>Annual</w:delText>
              </w:r>
            </w:del>
          </w:p>
        </w:tc>
        <w:tc>
          <w:tcPr>
            <w:tcW w:w="408" w:type="pct"/>
            <w:tcBorders>
              <w:top w:val="single" w:sz="4" w:space="0" w:color="FFFFFF"/>
              <w:left w:val="nil"/>
              <w:bottom w:val="single" w:sz="4" w:space="0" w:color="FFFFFF"/>
              <w:right w:val="single" w:sz="4" w:space="0" w:color="FFFFFF"/>
            </w:tcBorders>
            <w:shd w:val="clear" w:color="B8CCE4" w:fill="DBE5F1"/>
            <w:vAlign w:val="center"/>
          </w:tcPr>
          <w:p w14:paraId="6540164E" w14:textId="53249475" w:rsidR="005715AA" w:rsidRPr="00A84F8A" w:rsidDel="00DF568C" w:rsidRDefault="005715AA" w:rsidP="00B47C0E">
            <w:pPr>
              <w:jc w:val="center"/>
              <w:rPr>
                <w:del w:id="4726" w:author="Kuenen, J.J.P. (Jeroen)" w:date="2023-03-14T13:23:00Z"/>
                <w:rFonts w:cs="Open Sans"/>
                <w:sz w:val="14"/>
                <w:szCs w:val="14"/>
                <w:lang w:val="en-GB" w:eastAsia="nl-BE"/>
              </w:rPr>
            </w:pPr>
            <w:del w:id="4727" w:author="Kuenen, J.J.P. (Jeroen)" w:date="2023-03-14T13:23:00Z">
              <w:r w:rsidRPr="00A84F8A" w:rsidDel="00DF568C">
                <w:rPr>
                  <w:rFonts w:cs="Open Sans"/>
                  <w:sz w:val="14"/>
                  <w:szCs w:val="14"/>
                  <w:lang w:val="en-GB" w:eastAsia="nl-BE"/>
                </w:rPr>
                <w:delText xml:space="preserve">Europe </w:delText>
              </w:r>
            </w:del>
          </w:p>
          <w:p w14:paraId="66A4A997" w14:textId="2E32BE0E" w:rsidR="005715AA" w:rsidRPr="00A84F8A" w:rsidDel="00DF568C" w:rsidRDefault="005715AA" w:rsidP="00B47C0E">
            <w:pPr>
              <w:jc w:val="center"/>
              <w:rPr>
                <w:del w:id="4728" w:author="Kuenen, J.J.P. (Jeroen)" w:date="2023-03-14T13:23:00Z"/>
                <w:rFonts w:cs="Open Sans"/>
                <w:sz w:val="14"/>
                <w:szCs w:val="14"/>
                <w:lang w:val="en-GB" w:eastAsia="nl-BE"/>
              </w:rPr>
            </w:pPr>
            <w:del w:id="4729" w:author="Kuenen, J.J.P. (Jeroen)" w:date="2023-03-14T13:23:00Z">
              <w:r w:rsidRPr="00A84F8A" w:rsidDel="00DF568C">
                <w:rPr>
                  <w:rFonts w:cs="Open Sans"/>
                  <w:sz w:val="14"/>
                  <w:szCs w:val="14"/>
                  <w:lang w:val="en-GB" w:eastAsia="nl-BE"/>
                </w:rPr>
                <w:delText>(EU27 and EFTA countries)</w:delText>
              </w:r>
            </w:del>
          </w:p>
        </w:tc>
        <w:tc>
          <w:tcPr>
            <w:tcW w:w="408" w:type="pct"/>
            <w:tcBorders>
              <w:top w:val="single" w:sz="4" w:space="0" w:color="FFFFFF"/>
              <w:left w:val="single" w:sz="4" w:space="0" w:color="FFFFFF"/>
              <w:bottom w:val="single" w:sz="4" w:space="0" w:color="FFFFFF"/>
              <w:right w:val="single" w:sz="4" w:space="0" w:color="FFFFFF"/>
            </w:tcBorders>
            <w:shd w:val="clear" w:color="B8CCE4" w:fill="DBE5F1"/>
            <w:vAlign w:val="center"/>
          </w:tcPr>
          <w:p w14:paraId="560AFE57" w14:textId="221556E6" w:rsidR="005715AA" w:rsidRPr="00A84F8A" w:rsidDel="00DF568C" w:rsidRDefault="005715AA" w:rsidP="00B47C0E">
            <w:pPr>
              <w:jc w:val="center"/>
              <w:rPr>
                <w:del w:id="4730" w:author="Kuenen, J.J.P. (Jeroen)" w:date="2023-03-14T13:23:00Z"/>
                <w:rFonts w:cs="Open Sans"/>
                <w:sz w:val="14"/>
                <w:szCs w:val="14"/>
                <w:lang w:val="en-GB" w:eastAsia="nl-BE"/>
              </w:rPr>
            </w:pPr>
            <w:del w:id="4731" w:author="Kuenen, J.J.P. (Jeroen)" w:date="2023-03-14T13:23:00Z">
              <w:r w:rsidRPr="00A84F8A" w:rsidDel="00DF568C">
                <w:rPr>
                  <w:rFonts w:cs="Open Sans"/>
                  <w:sz w:val="14"/>
                  <w:szCs w:val="14"/>
                  <w:lang w:val="en-GB" w:eastAsia="nl-BE"/>
                </w:rPr>
                <w:delText>2008</w:delText>
              </w:r>
            </w:del>
          </w:p>
        </w:tc>
        <w:tc>
          <w:tcPr>
            <w:tcW w:w="592" w:type="pct"/>
            <w:tcBorders>
              <w:top w:val="single" w:sz="4" w:space="0" w:color="FFFFFF"/>
              <w:left w:val="nil"/>
              <w:bottom w:val="single" w:sz="4" w:space="0" w:color="FFFFFF"/>
              <w:right w:val="single" w:sz="4" w:space="0" w:color="FFFFFF"/>
            </w:tcBorders>
            <w:shd w:val="clear" w:color="B8CCE4" w:fill="DBE5F1"/>
            <w:vAlign w:val="center"/>
          </w:tcPr>
          <w:p w14:paraId="7ECC2C70" w14:textId="29AB9FC0" w:rsidR="005715AA" w:rsidRPr="00A84F8A" w:rsidDel="00DF568C" w:rsidRDefault="005715AA" w:rsidP="00B47C0E">
            <w:pPr>
              <w:jc w:val="center"/>
              <w:rPr>
                <w:del w:id="4732" w:author="Kuenen, J.J.P. (Jeroen)" w:date="2023-03-14T13:23:00Z"/>
                <w:rFonts w:cs="Open Sans"/>
                <w:sz w:val="14"/>
                <w:szCs w:val="14"/>
                <w:lang w:val="en-GB" w:eastAsia="nl-BE"/>
              </w:rPr>
            </w:pPr>
            <w:del w:id="4733" w:author="Kuenen, J.J.P. (Jeroen)" w:date="2023-03-14T13:23:00Z">
              <w:r w:rsidRPr="00A84F8A" w:rsidDel="00DF568C">
                <w:rPr>
                  <w:rFonts w:cs="Open Sans"/>
                  <w:sz w:val="14"/>
                  <w:szCs w:val="14"/>
                  <w:lang w:val="en-GB" w:eastAsia="nl-BE"/>
                </w:rPr>
                <w:delText>Emissions reported by European Member States</w:delText>
              </w:r>
            </w:del>
          </w:p>
        </w:tc>
        <w:tc>
          <w:tcPr>
            <w:tcW w:w="593" w:type="pct"/>
            <w:tcBorders>
              <w:top w:val="single" w:sz="4" w:space="0" w:color="FFFFFF"/>
              <w:left w:val="single" w:sz="4" w:space="0" w:color="FFFFFF"/>
              <w:bottom w:val="single" w:sz="4" w:space="0" w:color="FFFFFF"/>
              <w:right w:val="single" w:sz="4" w:space="0" w:color="FFFFFF"/>
            </w:tcBorders>
            <w:shd w:val="clear" w:color="B8CCE4" w:fill="DBE5F1"/>
            <w:vAlign w:val="center"/>
          </w:tcPr>
          <w:p w14:paraId="79D1C6E9" w14:textId="4961EE4D" w:rsidR="005715AA" w:rsidRPr="00A84F8A" w:rsidDel="00DF568C" w:rsidRDefault="00D73C30" w:rsidP="00D73C30">
            <w:pPr>
              <w:jc w:val="center"/>
              <w:rPr>
                <w:del w:id="4734" w:author="Kuenen, J.J.P. (Jeroen)" w:date="2023-03-14T13:23:00Z"/>
                <w:rFonts w:cs="Open Sans"/>
                <w:sz w:val="14"/>
                <w:szCs w:val="14"/>
                <w:highlight w:val="yellow"/>
                <w:lang w:val="en-GB" w:eastAsia="nl-BE"/>
              </w:rPr>
            </w:pPr>
            <w:del w:id="4735" w:author="Kuenen, J.J.P. (Jeroen)" w:date="2023-03-14T13:23:00Z">
              <w:r w:rsidRPr="00A84F8A" w:rsidDel="00DF568C">
                <w:rPr>
                  <w:rFonts w:cs="Open Sans"/>
                  <w:sz w:val="14"/>
                  <w:szCs w:val="14"/>
                  <w:lang w:val="en-GB" w:eastAsia="nl-BE"/>
                </w:rPr>
                <w:delText xml:space="preserve">Theloke </w:delText>
              </w:r>
              <w:r w:rsidRPr="00A84F8A" w:rsidDel="00DF568C">
                <w:rPr>
                  <w:rFonts w:cs="Open Sans"/>
                  <w:i/>
                  <w:sz w:val="14"/>
                  <w:szCs w:val="14"/>
                  <w:lang w:val="en-GB" w:eastAsia="nl-BE"/>
                </w:rPr>
                <w:delText xml:space="preserve">et al. </w:delText>
              </w:r>
              <w:r w:rsidRPr="00A84F8A" w:rsidDel="00DF568C">
                <w:rPr>
                  <w:rFonts w:cs="Open Sans"/>
                  <w:sz w:val="14"/>
                  <w:szCs w:val="14"/>
                  <w:lang w:val="en-GB" w:eastAsia="nl-BE"/>
                </w:rPr>
                <w:delText>(2009)</w:delText>
              </w:r>
            </w:del>
          </w:p>
        </w:tc>
        <w:tc>
          <w:tcPr>
            <w:tcW w:w="376" w:type="pct"/>
            <w:tcBorders>
              <w:top w:val="single" w:sz="4" w:space="0" w:color="FFFFFF"/>
              <w:left w:val="single" w:sz="4" w:space="0" w:color="FFFFFF"/>
              <w:bottom w:val="single" w:sz="4" w:space="0" w:color="FFFFFF"/>
              <w:right w:val="nil"/>
            </w:tcBorders>
            <w:shd w:val="clear" w:color="B8CCE4" w:fill="DBE5F1"/>
            <w:vAlign w:val="center"/>
          </w:tcPr>
          <w:p w14:paraId="7FC8CD28" w14:textId="0DB89939" w:rsidR="005715AA" w:rsidRPr="00A84F8A" w:rsidDel="00DF568C" w:rsidRDefault="005715AA" w:rsidP="00B47C0E">
            <w:pPr>
              <w:jc w:val="center"/>
              <w:rPr>
                <w:del w:id="4736" w:author="Kuenen, J.J.P. (Jeroen)" w:date="2023-03-14T13:23:00Z"/>
                <w:rFonts w:cs="Open Sans"/>
                <w:sz w:val="14"/>
                <w:szCs w:val="14"/>
                <w:lang w:val="en-GB" w:eastAsia="nl-BE"/>
              </w:rPr>
            </w:pPr>
            <w:del w:id="4737" w:author="Kuenen, J.J.P. (Jeroen)" w:date="2023-03-14T13:23:00Z">
              <w:r w:rsidRPr="00A84F8A" w:rsidDel="00DF568C">
                <w:rPr>
                  <w:rFonts w:cs="Open Sans"/>
                  <w:sz w:val="14"/>
                  <w:szCs w:val="14"/>
                  <w:lang w:val="en-GB" w:eastAsia="nl-BE"/>
                </w:rPr>
                <w:delText>University of Stuttgart</w:delText>
              </w:r>
            </w:del>
          </w:p>
        </w:tc>
        <w:tc>
          <w:tcPr>
            <w:tcW w:w="375" w:type="pct"/>
            <w:tcBorders>
              <w:top w:val="single" w:sz="4" w:space="0" w:color="FFFFFF"/>
              <w:left w:val="single" w:sz="4" w:space="0" w:color="FFFFFF"/>
              <w:bottom w:val="single" w:sz="4" w:space="0" w:color="FFFFFF"/>
              <w:right w:val="nil"/>
            </w:tcBorders>
            <w:shd w:val="clear" w:color="B8CCE4" w:fill="DBE5F1"/>
            <w:vAlign w:val="center"/>
          </w:tcPr>
          <w:p w14:paraId="557362C1" w14:textId="4DAE11B6" w:rsidR="00D73C30" w:rsidRPr="00A84F8A" w:rsidDel="00DF568C" w:rsidRDefault="005715AA" w:rsidP="005715AA">
            <w:pPr>
              <w:jc w:val="center"/>
              <w:rPr>
                <w:del w:id="4738" w:author="Kuenen, J.J.P. (Jeroen)" w:date="2023-03-14T13:23:00Z"/>
                <w:rFonts w:cs="Open Sans"/>
                <w:sz w:val="14"/>
                <w:szCs w:val="14"/>
                <w:lang w:val="en-GB" w:eastAsia="nl-BE"/>
              </w:rPr>
            </w:pPr>
            <w:del w:id="4739" w:author="Kuenen, J.J.P. (Jeroen)" w:date="2023-03-14T13:23:00Z">
              <w:r w:rsidRPr="00A84F8A" w:rsidDel="00DF568C">
                <w:rPr>
                  <w:rFonts w:cs="Open Sans"/>
                  <w:sz w:val="14"/>
                  <w:szCs w:val="14"/>
                  <w:lang w:val="en-GB" w:eastAsia="nl-BE"/>
                </w:rPr>
                <w:delText>Publicly available</w:delText>
              </w:r>
            </w:del>
          </w:p>
          <w:p w14:paraId="46A05D41" w14:textId="0228CB21" w:rsidR="00D73C30" w:rsidRPr="00A84F8A" w:rsidDel="00DF568C" w:rsidRDefault="00DE75F5" w:rsidP="005715AA">
            <w:pPr>
              <w:jc w:val="center"/>
              <w:rPr>
                <w:del w:id="4740" w:author="Kuenen, J.J.P. (Jeroen)" w:date="2023-03-14T13:23:00Z"/>
                <w:rFonts w:cs="Open Sans"/>
                <w:sz w:val="14"/>
                <w:szCs w:val="14"/>
                <w:lang w:val="en-GB" w:eastAsia="nl-BE"/>
              </w:rPr>
            </w:pPr>
            <w:del w:id="4741" w:author="Kuenen, J.J.P. (Jeroen)" w:date="2023-03-14T13:23:00Z">
              <w:r w:rsidDel="00DF568C">
                <w:fldChar w:fldCharType="begin"/>
              </w:r>
              <w:r w:rsidRPr="000F7BAB" w:rsidDel="00DF568C">
                <w:rPr>
                  <w:lang w:val="en-US"/>
                  <w:rPrChange w:id="4742" w:author="Kuenen, J.J.P. (Jeroen)" w:date="2022-12-06T16:14:00Z">
                    <w:rPr/>
                  </w:rPrChange>
                </w:rPr>
                <w:delInstrText xml:space="preserve"> HYPERLINK "https://www.eea.europa.eu/data-and-maps/data/european-pollutant-release-and-transfer-register-e-prtr-regulation-art-8-diffuse-air-data/vector-data-european-pollutant-release" </w:delInstrText>
              </w:r>
              <w:r w:rsidDel="00DF568C">
                <w:fldChar w:fldCharType="separate"/>
              </w:r>
              <w:r w:rsidR="00D73C30" w:rsidRPr="00A84F8A" w:rsidDel="00DF568C">
                <w:rPr>
                  <w:rStyle w:val="Hyperlink"/>
                  <w:rFonts w:cs="Open Sans"/>
                  <w:sz w:val="14"/>
                  <w:szCs w:val="14"/>
                  <w:lang w:val="en-GB" w:eastAsia="nl-BE"/>
                </w:rPr>
                <w:delText>Link to data download</w:delText>
              </w:r>
              <w:r w:rsidDel="00DF568C">
                <w:rPr>
                  <w:rStyle w:val="Hyperlink"/>
                  <w:rFonts w:cs="Open Sans"/>
                  <w:sz w:val="14"/>
                  <w:szCs w:val="14"/>
                  <w:lang w:val="en-GB" w:eastAsia="nl-BE"/>
                </w:rPr>
                <w:fldChar w:fldCharType="end"/>
              </w:r>
            </w:del>
          </w:p>
          <w:p w14:paraId="112669F9" w14:textId="72057120" w:rsidR="00D73C30" w:rsidRPr="00A84F8A" w:rsidDel="00DF568C" w:rsidRDefault="00D73C30" w:rsidP="005715AA">
            <w:pPr>
              <w:jc w:val="center"/>
              <w:rPr>
                <w:del w:id="4743" w:author="Kuenen, J.J.P. (Jeroen)" w:date="2023-03-14T13:23:00Z"/>
                <w:rFonts w:cs="Open Sans"/>
                <w:sz w:val="14"/>
                <w:szCs w:val="14"/>
                <w:lang w:val="en-GB" w:eastAsia="nl-BE"/>
              </w:rPr>
            </w:pPr>
          </w:p>
        </w:tc>
      </w:tr>
      <w:bookmarkEnd w:id="4675"/>
      <w:tr w:rsidR="005715AA" w:rsidRPr="003E09C0" w:rsidDel="00DF568C" w14:paraId="1ACC5BFD" w14:textId="5635D594" w:rsidTr="003147E9">
        <w:trPr>
          <w:trHeight w:val="284"/>
          <w:del w:id="4744" w:author="Kuenen, J.J.P. (Jeroen)" w:date="2023-03-14T13:23:00Z"/>
        </w:trPr>
        <w:tc>
          <w:tcPr>
            <w:tcW w:w="393" w:type="pct"/>
            <w:tcBorders>
              <w:top w:val="single" w:sz="4" w:space="0" w:color="FFFFFF"/>
              <w:left w:val="nil"/>
              <w:bottom w:val="single" w:sz="4" w:space="0" w:color="FFFFFF"/>
              <w:right w:val="single" w:sz="4" w:space="0" w:color="FFFFFF"/>
            </w:tcBorders>
            <w:shd w:val="clear" w:color="B8CCE4" w:fill="B8CCE4"/>
            <w:vAlign w:val="center"/>
          </w:tcPr>
          <w:p w14:paraId="11A67412" w14:textId="2209B49D" w:rsidR="005715AA" w:rsidRPr="00A84F8A" w:rsidDel="00DF568C" w:rsidRDefault="005715AA" w:rsidP="00B47C0E">
            <w:pPr>
              <w:rPr>
                <w:del w:id="4745" w:author="Kuenen, J.J.P. (Jeroen)" w:date="2023-03-14T13:23:00Z"/>
                <w:rFonts w:cs="Open Sans"/>
                <w:b/>
                <w:bCs/>
                <w:color w:val="000000"/>
                <w:sz w:val="14"/>
                <w:szCs w:val="14"/>
                <w:lang w:val="en-GB" w:eastAsia="nl-BE"/>
              </w:rPr>
            </w:pPr>
            <w:del w:id="4746" w:author="Kuenen, J.J.P. (Jeroen)" w:date="2023-03-14T13:23:00Z">
              <w:r w:rsidRPr="00A84F8A" w:rsidDel="00DF568C">
                <w:rPr>
                  <w:rFonts w:cs="Open Sans"/>
                  <w:b/>
                  <w:bCs/>
                  <w:color w:val="000000"/>
                  <w:sz w:val="14"/>
                  <w:szCs w:val="14"/>
                  <w:lang w:val="en-GB" w:eastAsia="nl-BE"/>
                </w:rPr>
                <w:delText>E-MAP</w:delText>
              </w:r>
            </w:del>
          </w:p>
        </w:tc>
        <w:tc>
          <w:tcPr>
            <w:tcW w:w="265" w:type="pct"/>
            <w:tcBorders>
              <w:top w:val="single" w:sz="4" w:space="0" w:color="FFFFFF"/>
              <w:left w:val="nil"/>
              <w:bottom w:val="single" w:sz="4" w:space="0" w:color="FFFFFF"/>
              <w:right w:val="single" w:sz="4" w:space="0" w:color="FFFFFF"/>
            </w:tcBorders>
            <w:shd w:val="clear" w:color="B8CCE4" w:fill="B8CCE4"/>
            <w:vAlign w:val="center"/>
          </w:tcPr>
          <w:p w14:paraId="39BF879E" w14:textId="08E34832" w:rsidR="005715AA" w:rsidRPr="00A84F8A" w:rsidDel="00DF568C" w:rsidRDefault="005715AA" w:rsidP="00B47C0E">
            <w:pPr>
              <w:jc w:val="center"/>
              <w:rPr>
                <w:del w:id="4747" w:author="Kuenen, J.J.P. (Jeroen)" w:date="2023-03-14T13:23:00Z"/>
                <w:rFonts w:cs="Open Sans"/>
                <w:color w:val="000000"/>
                <w:sz w:val="14"/>
                <w:szCs w:val="14"/>
                <w:lang w:val="en-GB" w:eastAsia="nl-BE"/>
              </w:rPr>
            </w:pPr>
            <w:del w:id="4748" w:author="Kuenen, J.J.P. (Jeroen)" w:date="2023-03-14T13:23:00Z">
              <w:r w:rsidRPr="00A84F8A" w:rsidDel="00DF568C">
                <w:rPr>
                  <w:rFonts w:cs="Open Sans"/>
                  <w:color w:val="000000"/>
                  <w:sz w:val="14"/>
                  <w:szCs w:val="14"/>
                  <w:lang w:val="en-GB" w:eastAsia="nl-BE"/>
                </w:rPr>
                <w:delText>2012</w:delText>
              </w:r>
            </w:del>
          </w:p>
        </w:tc>
        <w:tc>
          <w:tcPr>
            <w:tcW w:w="376"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03C29144" w14:textId="6E4306EC" w:rsidR="005715AA" w:rsidRPr="00A84F8A" w:rsidDel="00DF568C" w:rsidRDefault="005715AA" w:rsidP="00B47C0E">
            <w:pPr>
              <w:jc w:val="center"/>
              <w:rPr>
                <w:del w:id="4749" w:author="Kuenen, J.J.P. (Jeroen)" w:date="2023-03-14T13:23:00Z"/>
                <w:rFonts w:cs="Open Sans"/>
                <w:color w:val="000000"/>
                <w:sz w:val="14"/>
                <w:szCs w:val="14"/>
                <w:lang w:val="en-GB" w:eastAsia="nl-BE"/>
              </w:rPr>
            </w:pPr>
            <w:del w:id="4750" w:author="Kuenen, J.J.P. (Jeroen)" w:date="2023-03-14T13:23:00Z">
              <w:r w:rsidRPr="00A84F8A" w:rsidDel="00DF568C">
                <w:rPr>
                  <w:rFonts w:cs="Open Sans"/>
                  <w:color w:val="000000"/>
                  <w:sz w:val="14"/>
                  <w:szCs w:val="14"/>
                  <w:lang w:val="en-GB" w:eastAsia="nl-BE"/>
                </w:rPr>
                <w:delText>Both spatial distribution and national totals: yearly</w:delText>
              </w:r>
            </w:del>
          </w:p>
        </w:tc>
        <w:tc>
          <w:tcPr>
            <w:tcW w:w="423"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5A4BA183" w14:textId="2ED56802" w:rsidR="005715AA" w:rsidRPr="00A84F8A" w:rsidDel="00DF568C" w:rsidRDefault="005715AA" w:rsidP="00B47C0E">
            <w:pPr>
              <w:jc w:val="center"/>
              <w:rPr>
                <w:del w:id="4751" w:author="Kuenen, J.J.P. (Jeroen)" w:date="2023-03-14T13:23:00Z"/>
                <w:rFonts w:cs="Open Sans"/>
                <w:color w:val="000000"/>
                <w:sz w:val="14"/>
                <w:szCs w:val="14"/>
                <w:lang w:val="en-GB" w:eastAsia="nl-BE"/>
              </w:rPr>
            </w:pPr>
            <w:del w:id="4752" w:author="Kuenen, J.J.P. (Jeroen)" w:date="2023-03-14T13:23:00Z">
              <w:r w:rsidRPr="00A84F8A" w:rsidDel="00DF568C">
                <w:rPr>
                  <w:rFonts w:cs="Open Sans"/>
                  <w:color w:val="000000"/>
                  <w:sz w:val="14"/>
                  <w:szCs w:val="14"/>
                  <w:lang w:val="en-GB" w:eastAsia="nl-BE"/>
                </w:rPr>
                <w:delText>SNAP sectors</w:delText>
              </w:r>
            </w:del>
          </w:p>
        </w:tc>
        <w:tc>
          <w:tcPr>
            <w:tcW w:w="423"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22800731" w14:textId="4CCD2EE4" w:rsidR="005715AA" w:rsidRPr="00A84F8A" w:rsidDel="00DF568C" w:rsidRDefault="005715AA" w:rsidP="00B47C0E">
            <w:pPr>
              <w:jc w:val="center"/>
              <w:rPr>
                <w:del w:id="4753" w:author="Kuenen, J.J.P. (Jeroen)" w:date="2023-03-14T13:23:00Z"/>
                <w:rFonts w:cs="Open Sans"/>
                <w:color w:val="000000"/>
                <w:sz w:val="14"/>
                <w:szCs w:val="14"/>
                <w:lang w:val="en-GB" w:eastAsia="nl-BE"/>
              </w:rPr>
            </w:pPr>
            <w:del w:id="4754" w:author="Kuenen, J.J.P. (Jeroen)" w:date="2023-03-14T13:23:00Z">
              <w:r w:rsidRPr="00A84F8A" w:rsidDel="00DF568C">
                <w:rPr>
                  <w:rFonts w:cs="Open Sans"/>
                  <w:color w:val="000000"/>
                  <w:sz w:val="14"/>
                  <w:szCs w:val="14"/>
                  <w:lang w:val="en-GB" w:eastAsia="nl-BE"/>
                </w:rPr>
                <w:delText>1 x 1 km² Belgium; 5 x 5 km² Central Europe; 60 x 60 km² Europe</w:delText>
              </w:r>
            </w:del>
          </w:p>
        </w:tc>
        <w:tc>
          <w:tcPr>
            <w:tcW w:w="368" w:type="pct"/>
            <w:tcBorders>
              <w:top w:val="single" w:sz="4" w:space="0" w:color="FFFFFF"/>
              <w:left w:val="nil"/>
              <w:bottom w:val="single" w:sz="4" w:space="0" w:color="FFFFFF"/>
              <w:right w:val="single" w:sz="4" w:space="0" w:color="FFFFFF"/>
            </w:tcBorders>
            <w:shd w:val="clear" w:color="B8CCE4" w:fill="B8CCE4"/>
            <w:vAlign w:val="center"/>
          </w:tcPr>
          <w:p w14:paraId="24A0AC28" w14:textId="123AC8C4" w:rsidR="005715AA" w:rsidRPr="00A84F8A" w:rsidDel="00DF568C" w:rsidRDefault="005715AA" w:rsidP="00B47C0E">
            <w:pPr>
              <w:jc w:val="center"/>
              <w:rPr>
                <w:del w:id="4755" w:author="Kuenen, J.J.P. (Jeroen)" w:date="2023-03-14T13:23:00Z"/>
                <w:rFonts w:cs="Open Sans"/>
                <w:color w:val="000000"/>
                <w:sz w:val="14"/>
                <w:szCs w:val="14"/>
                <w:lang w:val="en-GB" w:eastAsia="nl-BE"/>
              </w:rPr>
            </w:pPr>
            <w:del w:id="4756" w:author="Kuenen, J.J.P. (Jeroen)" w:date="2023-03-14T13:23:00Z">
              <w:r w:rsidRPr="00A84F8A" w:rsidDel="00DF568C">
                <w:rPr>
                  <w:rFonts w:cs="Open Sans"/>
                  <w:color w:val="000000"/>
                  <w:sz w:val="14"/>
                  <w:szCs w:val="14"/>
                  <w:lang w:val="en-GB" w:eastAsia="nl-BE"/>
                </w:rPr>
                <w:delText>Annual</w:delText>
              </w:r>
            </w:del>
          </w:p>
        </w:tc>
        <w:tc>
          <w:tcPr>
            <w:tcW w:w="408" w:type="pct"/>
            <w:tcBorders>
              <w:top w:val="single" w:sz="4" w:space="0" w:color="FFFFFF"/>
              <w:left w:val="nil"/>
              <w:bottom w:val="single" w:sz="4" w:space="0" w:color="FFFFFF"/>
              <w:right w:val="single" w:sz="4" w:space="0" w:color="FFFFFF"/>
            </w:tcBorders>
            <w:shd w:val="clear" w:color="B8CCE4" w:fill="B8CCE4"/>
            <w:vAlign w:val="center"/>
          </w:tcPr>
          <w:p w14:paraId="42F94DB4" w14:textId="2903D331" w:rsidR="005715AA" w:rsidRPr="00A84F8A" w:rsidDel="00DF568C" w:rsidRDefault="005715AA" w:rsidP="00B47C0E">
            <w:pPr>
              <w:jc w:val="center"/>
              <w:rPr>
                <w:del w:id="4757" w:author="Kuenen, J.J.P. (Jeroen)" w:date="2023-03-14T13:23:00Z"/>
                <w:rFonts w:cs="Open Sans"/>
                <w:color w:val="000000"/>
                <w:sz w:val="14"/>
                <w:szCs w:val="14"/>
                <w:lang w:val="en-GB" w:eastAsia="nl-BE"/>
              </w:rPr>
            </w:pPr>
            <w:del w:id="4758" w:author="Kuenen, J.J.P. (Jeroen)" w:date="2023-03-14T13:23:00Z">
              <w:r w:rsidRPr="00A84F8A" w:rsidDel="00DF568C">
                <w:rPr>
                  <w:rFonts w:cs="Open Sans"/>
                  <w:color w:val="000000"/>
                  <w:sz w:val="14"/>
                  <w:szCs w:val="14"/>
                  <w:lang w:val="en-GB" w:eastAsia="nl-BE"/>
                </w:rPr>
                <w:delText>Europe</w:delText>
              </w:r>
            </w:del>
          </w:p>
        </w:tc>
        <w:tc>
          <w:tcPr>
            <w:tcW w:w="408"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7126BDB1" w14:textId="60C308B4" w:rsidR="005715AA" w:rsidRPr="00A84F8A" w:rsidDel="00DF568C" w:rsidRDefault="005715AA" w:rsidP="00B47C0E">
            <w:pPr>
              <w:jc w:val="center"/>
              <w:rPr>
                <w:del w:id="4759" w:author="Kuenen, J.J.P. (Jeroen)" w:date="2023-03-14T13:23:00Z"/>
                <w:rFonts w:cs="Open Sans"/>
                <w:color w:val="000000"/>
                <w:sz w:val="14"/>
                <w:szCs w:val="14"/>
                <w:lang w:val="en-GB" w:eastAsia="nl-BE"/>
              </w:rPr>
            </w:pPr>
            <w:del w:id="4760" w:author="Kuenen, J.J.P. (Jeroen)" w:date="2023-03-14T13:23:00Z">
              <w:r w:rsidRPr="00A84F8A" w:rsidDel="00DF568C">
                <w:rPr>
                  <w:rFonts w:cs="Open Sans"/>
                  <w:color w:val="000000"/>
                  <w:sz w:val="14"/>
                  <w:szCs w:val="14"/>
                  <w:lang w:val="en-GB" w:eastAsia="nl-BE"/>
                </w:rPr>
                <w:delText>1990-2009</w:delText>
              </w:r>
            </w:del>
          </w:p>
        </w:tc>
        <w:tc>
          <w:tcPr>
            <w:tcW w:w="592" w:type="pct"/>
            <w:tcBorders>
              <w:top w:val="single" w:sz="4" w:space="0" w:color="FFFFFF"/>
              <w:left w:val="nil"/>
              <w:bottom w:val="single" w:sz="4" w:space="0" w:color="FFFFFF"/>
              <w:right w:val="single" w:sz="4" w:space="0" w:color="FFFFFF"/>
            </w:tcBorders>
            <w:shd w:val="clear" w:color="B8CCE4" w:fill="B8CCE4"/>
            <w:vAlign w:val="center"/>
          </w:tcPr>
          <w:p w14:paraId="76481E31" w14:textId="40AD7C9B" w:rsidR="005715AA" w:rsidRPr="00A84F8A" w:rsidDel="00DF568C" w:rsidRDefault="005715AA" w:rsidP="00B47C0E">
            <w:pPr>
              <w:jc w:val="center"/>
              <w:rPr>
                <w:del w:id="4761" w:author="Kuenen, J.J.P. (Jeroen)" w:date="2023-03-14T13:23:00Z"/>
                <w:rFonts w:cs="Open Sans"/>
                <w:color w:val="000000"/>
                <w:sz w:val="14"/>
                <w:szCs w:val="14"/>
                <w:lang w:val="en-GB" w:eastAsia="nl-BE"/>
              </w:rPr>
            </w:pPr>
            <w:del w:id="4762" w:author="Kuenen, J.J.P. (Jeroen)" w:date="2023-03-14T13:23:00Z">
              <w:r w:rsidRPr="00A84F8A" w:rsidDel="00DF568C">
                <w:rPr>
                  <w:rFonts w:cs="Open Sans"/>
                  <w:color w:val="000000"/>
                  <w:sz w:val="14"/>
                  <w:szCs w:val="14"/>
                  <w:lang w:val="en-GB" w:eastAsia="nl-BE"/>
                </w:rPr>
                <w:delText>Emissions reported by European Member States</w:delText>
              </w:r>
            </w:del>
          </w:p>
        </w:tc>
        <w:tc>
          <w:tcPr>
            <w:tcW w:w="593" w:type="pct"/>
            <w:tcBorders>
              <w:top w:val="single" w:sz="4" w:space="0" w:color="FFFFFF"/>
              <w:left w:val="single" w:sz="4" w:space="0" w:color="FFFFFF"/>
              <w:bottom w:val="single" w:sz="4" w:space="0" w:color="FFFFFF"/>
              <w:right w:val="single" w:sz="4" w:space="0" w:color="FFFFFF"/>
            </w:tcBorders>
            <w:shd w:val="clear" w:color="B8CCE4" w:fill="B8CCE4"/>
            <w:vAlign w:val="center"/>
          </w:tcPr>
          <w:p w14:paraId="47BB3769" w14:textId="40DCC77F" w:rsidR="005715AA" w:rsidRPr="00A84F8A" w:rsidDel="00DF568C" w:rsidRDefault="00D73C30" w:rsidP="00D73C30">
            <w:pPr>
              <w:jc w:val="center"/>
              <w:rPr>
                <w:del w:id="4763" w:author="Kuenen, J.J.P. (Jeroen)" w:date="2023-03-14T13:23:00Z"/>
                <w:rFonts w:cs="Open Sans"/>
                <w:color w:val="000000"/>
                <w:sz w:val="14"/>
                <w:szCs w:val="14"/>
                <w:lang w:val="en-GB" w:eastAsia="nl-BE"/>
              </w:rPr>
            </w:pPr>
            <w:del w:id="4764" w:author="Kuenen, J.J.P. (Jeroen)" w:date="2023-03-14T13:23:00Z">
              <w:r w:rsidRPr="00A84F8A" w:rsidDel="00DF568C">
                <w:rPr>
                  <w:rFonts w:cs="Open Sans"/>
                  <w:color w:val="000000"/>
                  <w:sz w:val="14"/>
                  <w:szCs w:val="14"/>
                  <w:lang w:val="en-GB" w:eastAsia="nl-BE"/>
                </w:rPr>
                <w:delText xml:space="preserve">Maes </w:delText>
              </w:r>
              <w:r w:rsidRPr="00A84F8A" w:rsidDel="00DF568C">
                <w:rPr>
                  <w:rFonts w:cs="Open Sans"/>
                  <w:i/>
                  <w:color w:val="000000"/>
                  <w:sz w:val="14"/>
                  <w:szCs w:val="14"/>
                  <w:lang w:val="en-GB" w:eastAsia="nl-BE"/>
                </w:rPr>
                <w:delText>et al.</w:delText>
              </w:r>
              <w:r w:rsidRPr="00A84F8A" w:rsidDel="00DF568C">
                <w:rPr>
                  <w:rFonts w:cs="Open Sans"/>
                  <w:color w:val="000000"/>
                  <w:sz w:val="14"/>
                  <w:szCs w:val="14"/>
                  <w:lang w:val="en-GB" w:eastAsia="nl-BE"/>
                </w:rPr>
                <w:delText xml:space="preserve"> (2004)</w:delText>
              </w:r>
            </w:del>
          </w:p>
        </w:tc>
        <w:tc>
          <w:tcPr>
            <w:tcW w:w="376" w:type="pct"/>
            <w:tcBorders>
              <w:top w:val="single" w:sz="4" w:space="0" w:color="FFFFFF"/>
              <w:left w:val="single" w:sz="4" w:space="0" w:color="FFFFFF"/>
              <w:bottom w:val="single" w:sz="4" w:space="0" w:color="FFFFFF"/>
              <w:right w:val="nil"/>
            </w:tcBorders>
            <w:shd w:val="clear" w:color="B8CCE4" w:fill="B8CCE4"/>
            <w:vAlign w:val="center"/>
          </w:tcPr>
          <w:p w14:paraId="7449897D" w14:textId="70DE1D03" w:rsidR="005715AA" w:rsidRPr="00A84F8A" w:rsidDel="00DF568C" w:rsidRDefault="005715AA" w:rsidP="00B47C0E">
            <w:pPr>
              <w:jc w:val="center"/>
              <w:rPr>
                <w:del w:id="4765" w:author="Kuenen, J.J.P. (Jeroen)" w:date="2023-03-14T13:23:00Z"/>
                <w:rFonts w:cs="Open Sans"/>
                <w:color w:val="000000"/>
                <w:sz w:val="14"/>
                <w:szCs w:val="14"/>
                <w:lang w:val="en-GB" w:eastAsia="nl-BE"/>
              </w:rPr>
            </w:pPr>
          </w:p>
        </w:tc>
        <w:tc>
          <w:tcPr>
            <w:tcW w:w="375" w:type="pct"/>
            <w:tcBorders>
              <w:top w:val="single" w:sz="4" w:space="0" w:color="FFFFFF"/>
              <w:left w:val="single" w:sz="4" w:space="0" w:color="FFFFFF"/>
              <w:bottom w:val="single" w:sz="4" w:space="0" w:color="FFFFFF"/>
              <w:right w:val="nil"/>
            </w:tcBorders>
            <w:shd w:val="clear" w:color="B8CCE4" w:fill="B8CCE4"/>
            <w:vAlign w:val="center"/>
          </w:tcPr>
          <w:p w14:paraId="442C7227" w14:textId="2B6A5487" w:rsidR="00D73C30" w:rsidRPr="00A84F8A" w:rsidDel="00DF568C" w:rsidRDefault="005715AA" w:rsidP="005715AA">
            <w:pPr>
              <w:jc w:val="center"/>
              <w:rPr>
                <w:del w:id="4766" w:author="Kuenen, J.J.P. (Jeroen)" w:date="2023-03-14T13:23:00Z"/>
                <w:rFonts w:cs="Open Sans"/>
                <w:color w:val="000000"/>
                <w:sz w:val="14"/>
                <w:szCs w:val="14"/>
                <w:lang w:val="en-GB" w:eastAsia="nl-BE"/>
              </w:rPr>
            </w:pPr>
            <w:del w:id="4767" w:author="Kuenen, J.J.P. (Jeroen)" w:date="2023-03-14T13:23:00Z">
              <w:r w:rsidRPr="00A84F8A" w:rsidDel="00DF568C">
                <w:rPr>
                  <w:rFonts w:cs="Open Sans"/>
                  <w:color w:val="000000"/>
                  <w:sz w:val="14"/>
                  <w:szCs w:val="14"/>
                  <w:lang w:val="en-GB" w:eastAsia="nl-BE"/>
                </w:rPr>
                <w:delText xml:space="preserve">Available on request – </w:delText>
              </w:r>
            </w:del>
          </w:p>
          <w:p w14:paraId="782411D0" w14:textId="2082D519" w:rsidR="005715AA" w:rsidRPr="00A84F8A" w:rsidDel="00DF568C" w:rsidRDefault="005715AA" w:rsidP="005715AA">
            <w:pPr>
              <w:jc w:val="center"/>
              <w:rPr>
                <w:del w:id="4768" w:author="Kuenen, J.J.P. (Jeroen)" w:date="2023-03-14T13:23:00Z"/>
                <w:rFonts w:cs="Open Sans"/>
                <w:color w:val="000000"/>
                <w:sz w:val="14"/>
                <w:szCs w:val="14"/>
                <w:lang w:val="en-GB" w:eastAsia="nl-BE"/>
              </w:rPr>
            </w:pPr>
            <w:del w:id="4769" w:author="Kuenen, J.J.P. (Jeroen)" w:date="2023-03-14T13:23:00Z">
              <w:r w:rsidRPr="00A84F8A" w:rsidDel="00DF568C">
                <w:rPr>
                  <w:rFonts w:cs="Open Sans"/>
                  <w:color w:val="000000"/>
                  <w:sz w:val="14"/>
                  <w:szCs w:val="14"/>
                  <w:lang w:val="en-GB" w:eastAsia="nl-BE"/>
                </w:rPr>
                <w:delText>fee may be required</w:delText>
              </w:r>
            </w:del>
          </w:p>
        </w:tc>
      </w:tr>
    </w:tbl>
    <w:p w14:paraId="2CF1C377" w14:textId="2A94F569" w:rsidR="001E3DC5" w:rsidRPr="00A84F8A" w:rsidDel="00DF568C" w:rsidRDefault="00375473" w:rsidP="005F0F35">
      <w:pPr>
        <w:pStyle w:val="BodyText"/>
        <w:jc w:val="left"/>
        <w:rPr>
          <w:del w:id="4770" w:author="Kuenen, J.J.P. (Jeroen)" w:date="2023-03-14T13:24:00Z"/>
          <w:highlight w:val="lightGray"/>
        </w:rPr>
      </w:pPr>
      <w:ins w:id="4771" w:author="Marc Guevara" w:date="2023-01-15T22:41:00Z">
        <w:del w:id="4772" w:author="Kuenen, J.J.P. (Jeroen)" w:date="2023-03-14T13:24:00Z">
          <w:r w:rsidDel="00DF568C">
            <w:rPr>
              <w:highlight w:val="lightGray"/>
            </w:rPr>
            <w:delText>CAMS-GLOB-SHIP?</w:delText>
          </w:r>
        </w:del>
      </w:ins>
    </w:p>
    <w:p w14:paraId="51E47BCE" w14:textId="77777777" w:rsidR="001E3DC5" w:rsidRPr="00A84F8A" w:rsidRDefault="001E3DC5" w:rsidP="005F0F35">
      <w:pPr>
        <w:pStyle w:val="BodyText"/>
        <w:jc w:val="left"/>
        <w:rPr>
          <w:highlight w:val="lightGray"/>
        </w:rPr>
        <w:sectPr w:rsidR="001E3DC5" w:rsidRPr="00A84F8A" w:rsidSect="00F624B3">
          <w:headerReference w:type="default" r:id="rId44"/>
          <w:footerReference w:type="default" r:id="rId45"/>
          <w:pgSz w:w="16834" w:h="11909" w:orient="landscape" w:code="9"/>
          <w:pgMar w:top="1797" w:right="1440" w:bottom="1560" w:left="1440" w:header="708" w:footer="708" w:gutter="0"/>
          <w:lnNumType w:countBy="1"/>
          <w:cols w:space="708"/>
          <w:docGrid w:linePitch="360"/>
        </w:sectPr>
      </w:pPr>
    </w:p>
    <w:p w14:paraId="456E63EE" w14:textId="77777777" w:rsidR="001E3DC5" w:rsidRPr="00A84F8A" w:rsidRDefault="001E3DC5" w:rsidP="009D460A">
      <w:pPr>
        <w:pStyle w:val="Heading1"/>
      </w:pPr>
      <w:bookmarkStart w:id="4783" w:name="22spa"/>
      <w:bookmarkStart w:id="4784" w:name="_Toc191703471"/>
      <w:bookmarkStart w:id="4785" w:name="_Toc129699713"/>
      <w:bookmarkEnd w:id="4783"/>
      <w:r w:rsidRPr="00A84F8A">
        <w:t>References</w:t>
      </w:r>
      <w:bookmarkEnd w:id="4784"/>
      <w:bookmarkEnd w:id="4785"/>
    </w:p>
    <w:p w14:paraId="36FC6FFD" w14:textId="77777777" w:rsidR="00BB3E62" w:rsidRPr="00577B4A" w:rsidRDefault="0038601A" w:rsidP="0083085A">
      <w:pPr>
        <w:pStyle w:val="BodyText"/>
        <w:rPr>
          <w:rFonts w:cs="Open Sans"/>
          <w:szCs w:val="18"/>
        </w:rPr>
      </w:pPr>
      <w:r w:rsidRPr="00577B4A">
        <w:rPr>
          <w:rFonts w:cs="Open Sans"/>
          <w:szCs w:val="18"/>
        </w:rPr>
        <w:t>CEIP</w:t>
      </w:r>
      <w:r w:rsidR="00292055" w:rsidRPr="00577B4A">
        <w:rPr>
          <w:rFonts w:cs="Open Sans"/>
          <w:szCs w:val="18"/>
        </w:rPr>
        <w:t>,</w:t>
      </w:r>
      <w:r w:rsidRPr="00577B4A">
        <w:rPr>
          <w:rFonts w:cs="Open Sans"/>
          <w:szCs w:val="18"/>
        </w:rPr>
        <w:t xml:space="preserve"> 2010 – Technical Report CEIP 1/2010,</w:t>
      </w:r>
      <w:r w:rsidR="004929D9" w:rsidRPr="00577B4A">
        <w:rPr>
          <w:rFonts w:cs="Open Sans"/>
          <w:szCs w:val="18"/>
        </w:rPr>
        <w:t xml:space="preserve"> </w:t>
      </w:r>
      <w:r w:rsidR="00CA6B73" w:rsidRPr="00577B4A">
        <w:rPr>
          <w:rFonts w:cs="Open Sans"/>
          <w:szCs w:val="18"/>
        </w:rPr>
        <w:t>Inventory Review 2010, Review of emission data reported under the LRTAP Convention and NEC Directive, Stage 1 and 2 review - Status of gridded data and LPS data</w:t>
      </w:r>
      <w:r w:rsidRPr="00577B4A">
        <w:rPr>
          <w:rFonts w:cs="Open Sans"/>
          <w:szCs w:val="18"/>
        </w:rPr>
        <w:t>.</w:t>
      </w:r>
    </w:p>
    <w:p w14:paraId="41BF9CB1" w14:textId="77777777" w:rsidR="00DC3A15" w:rsidRPr="00577B4A" w:rsidRDefault="00E63CD9" w:rsidP="00DC3A15">
      <w:pPr>
        <w:spacing w:before="240"/>
        <w:rPr>
          <w:rFonts w:cs="Open Sans"/>
          <w:szCs w:val="18"/>
          <w:lang w:val="en-GB"/>
        </w:rPr>
      </w:pPr>
      <w:r w:rsidRPr="00577B4A">
        <w:rPr>
          <w:rFonts w:cs="Open Sans"/>
          <w:szCs w:val="18"/>
          <w:lang w:val="en-US"/>
        </w:rPr>
        <w:t>CLC20</w:t>
      </w:r>
      <w:r w:rsidR="00860E66" w:rsidRPr="00577B4A">
        <w:rPr>
          <w:rFonts w:cs="Open Sans"/>
          <w:szCs w:val="18"/>
          <w:lang w:val="en-US"/>
        </w:rPr>
        <w:t>12</w:t>
      </w:r>
      <w:r w:rsidRPr="00577B4A">
        <w:rPr>
          <w:rFonts w:cs="Open Sans"/>
          <w:szCs w:val="18"/>
          <w:lang w:val="en-US"/>
        </w:rPr>
        <w:t>, 201</w:t>
      </w:r>
      <w:r w:rsidR="00860E66" w:rsidRPr="00577B4A">
        <w:rPr>
          <w:rFonts w:cs="Open Sans"/>
          <w:szCs w:val="18"/>
          <w:lang w:val="en-US"/>
        </w:rPr>
        <w:t>6</w:t>
      </w:r>
      <w:r w:rsidRPr="00577B4A">
        <w:rPr>
          <w:rFonts w:cs="Open Sans"/>
          <w:szCs w:val="18"/>
          <w:lang w:val="en-US"/>
        </w:rPr>
        <w:t xml:space="preserve"> –</w:t>
      </w:r>
      <w:r w:rsidR="00860E66" w:rsidRPr="00577B4A">
        <w:rPr>
          <w:rFonts w:cs="Open Sans"/>
          <w:szCs w:val="18"/>
          <w:lang w:val="en-US"/>
        </w:rPr>
        <w:t xml:space="preserve"> CORINE Land Cover </w:t>
      </w:r>
      <w:r w:rsidR="00DC3A15" w:rsidRPr="00577B4A">
        <w:rPr>
          <w:rFonts w:cs="Open Sans"/>
          <w:szCs w:val="18"/>
          <w:lang w:val="en-US"/>
        </w:rPr>
        <w:t>(</w:t>
      </w:r>
      <w:r w:rsidR="00DE75F5" w:rsidRPr="00577B4A">
        <w:fldChar w:fldCharType="begin"/>
      </w:r>
      <w:r w:rsidR="00DE75F5" w:rsidRPr="00577B4A">
        <w:rPr>
          <w:rFonts w:cs="Open Sans"/>
          <w:szCs w:val="18"/>
          <w:lang w:val="en-US"/>
          <w:rPrChange w:id="4786" w:author="Kuenen, J.J.P. (Jeroen)" w:date="2023-01-10T10:04:00Z">
            <w:rPr/>
          </w:rPrChange>
        </w:rPr>
        <w:instrText xml:space="preserve"> HYPERLINK "https://land.copernicus.eu/pan-european/corine-land-cover/clc-2012" </w:instrText>
      </w:r>
      <w:r w:rsidR="00DE75F5" w:rsidRPr="00577B4A">
        <w:fldChar w:fldCharType="separate"/>
      </w:r>
      <w:r w:rsidR="00860E66" w:rsidRPr="00577B4A">
        <w:rPr>
          <w:rStyle w:val="Hyperlink"/>
          <w:rFonts w:cs="Open Sans"/>
          <w:szCs w:val="18"/>
          <w:lang w:val="en-US"/>
        </w:rPr>
        <w:t>https://land.copernicus.eu/pan-european/corine-land-cover/clc-2012</w:t>
      </w:r>
      <w:r w:rsidR="00DE75F5" w:rsidRPr="00577B4A">
        <w:rPr>
          <w:rStyle w:val="Hyperlink"/>
          <w:rFonts w:cs="Open Sans"/>
          <w:szCs w:val="18"/>
          <w:lang w:val="en-US"/>
        </w:rPr>
        <w:fldChar w:fldCharType="end"/>
      </w:r>
      <w:r w:rsidR="00DC3A15" w:rsidRPr="00577B4A">
        <w:rPr>
          <w:rStyle w:val="Hyperlink"/>
          <w:rFonts w:cs="Open Sans"/>
          <w:szCs w:val="18"/>
          <w:lang w:val="en-US"/>
        </w:rPr>
        <w:t>),</w:t>
      </w:r>
      <w:r w:rsidR="00DC3A15" w:rsidRPr="00577B4A">
        <w:rPr>
          <w:rFonts w:cs="Open Sans"/>
          <w:szCs w:val="18"/>
          <w:lang w:val="en-GB"/>
        </w:rPr>
        <w:t xml:space="preserve"> accessed </w:t>
      </w:r>
      <w:ins w:id="4787" w:author="Ilaria D'Elia" w:date="2023-01-23T17:18:00Z">
        <w:r w:rsidR="00B23E6B">
          <w:rPr>
            <w:rFonts w:cs="Open Sans"/>
            <w:szCs w:val="18"/>
            <w:lang w:val="en-GB"/>
          </w:rPr>
          <w:t>23</w:t>
        </w:r>
      </w:ins>
      <w:del w:id="4788" w:author="Ilaria D'Elia" w:date="2023-01-23T17:18:00Z">
        <w:r w:rsidR="00DC3A15" w:rsidRPr="00577B4A" w:rsidDel="00B23E6B">
          <w:rPr>
            <w:rFonts w:cs="Open Sans"/>
            <w:szCs w:val="18"/>
            <w:lang w:val="en-GB"/>
          </w:rPr>
          <w:delText>7</w:delText>
        </w:r>
      </w:del>
      <w:ins w:id="4789" w:author="Ilaria D'Elia" w:date="2023-02-18T16:10:00Z">
        <w:r w:rsidR="00DC3A15" w:rsidRPr="00577B4A">
          <w:rPr>
            <w:rFonts w:cs="Open Sans"/>
            <w:szCs w:val="18"/>
            <w:lang w:val="en-GB"/>
          </w:rPr>
          <w:t xml:space="preserve"> J</w:t>
        </w:r>
      </w:ins>
      <w:del w:id="4790" w:author="Ilaria D'Elia" w:date="2023-01-23T17:18:00Z">
        <w:r w:rsidR="00DC3A15" w:rsidRPr="00577B4A" w:rsidDel="00B23E6B">
          <w:rPr>
            <w:rFonts w:cs="Open Sans"/>
            <w:szCs w:val="18"/>
            <w:lang w:val="en-GB"/>
          </w:rPr>
          <w:delText>une</w:delText>
        </w:r>
      </w:del>
      <w:ins w:id="4791" w:author="Ilaria D'Elia" w:date="2023-01-23T17:18:00Z">
        <w:r w:rsidR="00B23E6B">
          <w:rPr>
            <w:rFonts w:cs="Open Sans"/>
            <w:szCs w:val="18"/>
            <w:lang w:val="en-GB"/>
          </w:rPr>
          <w:t>anuary</w:t>
        </w:r>
      </w:ins>
      <w:ins w:id="4792" w:author="Ilaria D'Elia" w:date="2023-02-18T16:10:00Z">
        <w:r w:rsidR="00DC3A15" w:rsidRPr="00577B4A">
          <w:rPr>
            <w:rFonts w:cs="Open Sans"/>
            <w:szCs w:val="18"/>
            <w:lang w:val="en-GB"/>
          </w:rPr>
          <w:t xml:space="preserve"> 20</w:t>
        </w:r>
      </w:ins>
      <w:del w:id="4793" w:author="Ilaria D'Elia" w:date="2023-01-23T17:18:00Z">
        <w:r w:rsidR="00DC3A15" w:rsidRPr="00577B4A" w:rsidDel="00B23E6B">
          <w:rPr>
            <w:rFonts w:cs="Open Sans"/>
            <w:szCs w:val="18"/>
            <w:lang w:val="en-GB"/>
          </w:rPr>
          <w:delText>19</w:delText>
        </w:r>
      </w:del>
      <w:ins w:id="4794" w:author="Ilaria D'Elia" w:date="2023-01-23T17:18:00Z">
        <w:r w:rsidR="00B23E6B">
          <w:rPr>
            <w:rFonts w:cs="Open Sans"/>
            <w:szCs w:val="18"/>
            <w:lang w:val="en-GB"/>
          </w:rPr>
          <w:t>23</w:t>
        </w:r>
      </w:ins>
      <w:del w:id="4795" w:author="Ilaria D'Elia" w:date="2023-02-18T16:10:00Z">
        <w:r w:rsidR="00DC3A15" w:rsidRPr="00577B4A">
          <w:rPr>
            <w:rFonts w:cs="Open Sans"/>
            <w:szCs w:val="18"/>
            <w:lang w:val="en-GB"/>
          </w:rPr>
          <w:delText>7 June 2019</w:delText>
        </w:r>
      </w:del>
      <w:r w:rsidR="00DC3A15" w:rsidRPr="00577B4A">
        <w:rPr>
          <w:rFonts w:cs="Open Sans"/>
          <w:szCs w:val="18"/>
          <w:lang w:val="en-GB"/>
        </w:rPr>
        <w:t>.</w:t>
      </w:r>
    </w:p>
    <w:p w14:paraId="660BBEE8" w14:textId="707BD9C6" w:rsidR="00DE2B85" w:rsidRPr="00577B4A" w:rsidRDefault="00DE2B85" w:rsidP="00DC3A15">
      <w:pPr>
        <w:spacing w:before="240"/>
        <w:rPr>
          <w:ins w:id="4796" w:author="Kuenen, J.J.P. (Jeroen)" w:date="2023-01-10T10:01:00Z"/>
          <w:rFonts w:cs="Open Sans"/>
          <w:szCs w:val="18"/>
          <w:lang w:val="en-US"/>
        </w:rPr>
      </w:pPr>
      <w:proofErr w:type="spellStart"/>
      <w:ins w:id="4797" w:author="Kuenen, J.J.P. (Jeroen)" w:date="2023-01-10T10:01:00Z">
        <w:r w:rsidRPr="00577B4A">
          <w:rPr>
            <w:rFonts w:cs="Open Sans"/>
            <w:color w:val="000000"/>
            <w:szCs w:val="18"/>
            <w:lang w:val="en-US"/>
            <w:rPrChange w:id="4798" w:author="Kuenen, J.J.P. (Jeroen)" w:date="2023-01-10T10:04:00Z">
              <w:rPr>
                <w:rFonts w:ascii="Arial" w:hAnsi="Arial" w:cs="Arial"/>
                <w:color w:val="000000"/>
              </w:rPr>
            </w:rPrChange>
          </w:rPr>
          <w:t>Crippa</w:t>
        </w:r>
        <w:proofErr w:type="spellEnd"/>
        <w:r w:rsidRPr="00577B4A">
          <w:rPr>
            <w:rFonts w:cs="Open Sans"/>
            <w:color w:val="000000"/>
            <w:szCs w:val="18"/>
            <w:lang w:val="en-US"/>
            <w:rPrChange w:id="4799" w:author="Kuenen, J.J.P. (Jeroen)" w:date="2023-01-10T10:04:00Z">
              <w:rPr>
                <w:rFonts w:ascii="Arial" w:hAnsi="Arial" w:cs="Arial"/>
                <w:color w:val="000000"/>
              </w:rPr>
            </w:rPrChange>
          </w:rPr>
          <w:t xml:space="preserve">, M. </w:t>
        </w:r>
      </w:ins>
      <w:ins w:id="4800" w:author="Kuenen, J.J.P. (Jeroen)" w:date="2023-01-10T10:02:00Z">
        <w:r w:rsidRPr="00577B4A">
          <w:rPr>
            <w:rFonts w:cs="Open Sans"/>
            <w:color w:val="000000"/>
            <w:szCs w:val="18"/>
            <w:lang w:val="en-US"/>
            <w:rPrChange w:id="4801" w:author="Kuenen, J.J.P. (Jeroen)" w:date="2023-01-10T10:04:00Z">
              <w:rPr>
                <w:rFonts w:ascii="Arial" w:hAnsi="Arial" w:cs="Arial"/>
                <w:color w:val="000000"/>
              </w:rPr>
            </w:rPrChange>
          </w:rPr>
          <w:t>et al., 2018</w:t>
        </w:r>
        <w:r w:rsidR="00577B4A" w:rsidRPr="00577B4A">
          <w:rPr>
            <w:rFonts w:cs="Open Sans"/>
            <w:color w:val="000000"/>
            <w:szCs w:val="18"/>
            <w:lang w:val="en-US"/>
            <w:rPrChange w:id="4802" w:author="Kuenen, J.J.P. (Jeroen)" w:date="2023-01-10T10:04:00Z">
              <w:rPr>
                <w:rFonts w:ascii="Arial" w:hAnsi="Arial" w:cs="Arial"/>
                <w:color w:val="000000"/>
              </w:rPr>
            </w:rPrChange>
          </w:rPr>
          <w:t xml:space="preserve"> -</w:t>
        </w:r>
      </w:ins>
      <w:ins w:id="4803" w:author="Kuenen, J.J.P. (Jeroen)" w:date="2023-01-10T10:01:00Z">
        <w:r w:rsidRPr="00577B4A">
          <w:rPr>
            <w:rFonts w:cs="Open Sans"/>
            <w:color w:val="000000"/>
            <w:szCs w:val="18"/>
            <w:lang w:val="en-US"/>
            <w:rPrChange w:id="4804" w:author="Kuenen, J.J.P. (Jeroen)" w:date="2023-01-10T10:04:00Z">
              <w:rPr>
                <w:rFonts w:ascii="Arial" w:hAnsi="Arial" w:cs="Arial"/>
                <w:color w:val="000000"/>
              </w:rPr>
            </w:rPrChange>
          </w:rPr>
          <w:t xml:space="preserve"> Gridded emissions of air pollutants for the period 1970-2012 within EDGAR v4.3.2, Earth Syst. Sci. Data, 10, 1987-2013, </w:t>
        </w:r>
        <w:r w:rsidRPr="00577B4A">
          <w:rPr>
            <w:rFonts w:cs="Open Sans"/>
            <w:szCs w:val="18"/>
          </w:rPr>
          <w:fldChar w:fldCharType="begin"/>
        </w:r>
        <w:r w:rsidRPr="00577B4A">
          <w:rPr>
            <w:rFonts w:cs="Open Sans"/>
            <w:szCs w:val="18"/>
            <w:lang w:val="en-US"/>
            <w:rPrChange w:id="4805" w:author="Kuenen, J.J.P. (Jeroen)" w:date="2023-01-10T10:04:00Z">
              <w:rPr/>
            </w:rPrChange>
          </w:rPr>
          <w:instrText xml:space="preserve"> HYPERLINK "https://doi.org/10.5194/essd-10-1987-2018" </w:instrText>
        </w:r>
        <w:r w:rsidRPr="00577B4A">
          <w:rPr>
            <w:rFonts w:cs="Open Sans"/>
            <w:szCs w:val="18"/>
          </w:rPr>
        </w:r>
        <w:r w:rsidRPr="00577B4A">
          <w:rPr>
            <w:rFonts w:cs="Open Sans"/>
            <w:szCs w:val="18"/>
          </w:rPr>
          <w:fldChar w:fldCharType="separate"/>
        </w:r>
        <w:r w:rsidRPr="00577B4A">
          <w:rPr>
            <w:rStyle w:val="Hyperlink"/>
            <w:rFonts w:cs="Open Sans"/>
            <w:color w:val="004494"/>
            <w:szCs w:val="18"/>
            <w:lang w:val="en-US"/>
            <w:rPrChange w:id="4806" w:author="Kuenen, J.J.P. (Jeroen)" w:date="2023-01-10T10:04:00Z">
              <w:rPr>
                <w:rStyle w:val="Hyperlink"/>
                <w:rFonts w:ascii="Arial" w:hAnsi="Arial" w:cs="Arial"/>
                <w:color w:val="004494"/>
              </w:rPr>
            </w:rPrChange>
          </w:rPr>
          <w:t>doi:10.5194/essd-10-1987-2018</w:t>
        </w:r>
        <w:r w:rsidRPr="00577B4A">
          <w:rPr>
            <w:rFonts w:cs="Open Sans"/>
            <w:szCs w:val="18"/>
          </w:rPr>
          <w:fldChar w:fldCharType="end"/>
        </w:r>
        <w:r w:rsidRPr="00577B4A">
          <w:rPr>
            <w:rFonts w:cs="Open Sans"/>
            <w:color w:val="000000"/>
            <w:szCs w:val="18"/>
            <w:lang w:val="en-US"/>
            <w:rPrChange w:id="4807" w:author="Kuenen, J.J.P. (Jeroen)" w:date="2023-01-10T10:04:00Z">
              <w:rPr>
                <w:rFonts w:ascii="Arial" w:hAnsi="Arial" w:cs="Arial"/>
                <w:color w:val="000000"/>
              </w:rPr>
            </w:rPrChange>
          </w:rPr>
          <w:t>, 2018.</w:t>
        </w:r>
      </w:ins>
    </w:p>
    <w:p w14:paraId="56FF3CFA" w14:textId="34EC3DCD" w:rsidR="00D0590B" w:rsidRPr="00577B4A" w:rsidRDefault="00D0590B" w:rsidP="00DC3A15">
      <w:pPr>
        <w:spacing w:before="240"/>
        <w:rPr>
          <w:ins w:id="4808" w:author="Marc Guevara" w:date="2023-01-31T17:56:00Z"/>
          <w:rFonts w:cs="Open Sans"/>
          <w:szCs w:val="18"/>
          <w:lang w:val="en-US"/>
        </w:rPr>
      </w:pPr>
      <w:proofErr w:type="spellStart"/>
      <w:r w:rsidRPr="00577B4A">
        <w:rPr>
          <w:rFonts w:cs="Open Sans"/>
          <w:szCs w:val="18"/>
          <w:lang w:val="en-US"/>
        </w:rPr>
        <w:t>Curier</w:t>
      </w:r>
      <w:proofErr w:type="spellEnd"/>
      <w:r w:rsidRPr="00577B4A">
        <w:rPr>
          <w:rFonts w:cs="Open Sans"/>
          <w:szCs w:val="18"/>
          <w:lang w:val="en-US"/>
        </w:rPr>
        <w:t xml:space="preserve"> R.L. et al., 2014 – Synergistic use of OMI NO2 tropospheric columns and LOTOS–EUROS to evaluate the NOx emission trends across Europe, Remote Sensing of Environment, Vol. 149, pp 58-69, ISSN 0034-4257, </w:t>
      </w:r>
      <w:ins w:id="4809" w:author="Marc Guevara" w:date="2023-01-31T17:56:00Z">
        <w:r w:rsidR="005442D5">
          <w:rPr>
            <w:rFonts w:cs="Open Sans"/>
            <w:szCs w:val="18"/>
            <w:lang w:val="en-US"/>
          </w:rPr>
          <w:fldChar w:fldCharType="begin"/>
        </w:r>
        <w:r w:rsidR="005442D5">
          <w:rPr>
            <w:rFonts w:cs="Open Sans"/>
            <w:szCs w:val="18"/>
            <w:lang w:val="en-US"/>
          </w:rPr>
          <w:instrText xml:space="preserve"> HYPERLINK "</w:instrText>
        </w:r>
      </w:ins>
      <w:r w:rsidR="005442D5" w:rsidRPr="00577B4A">
        <w:rPr>
          <w:rFonts w:cs="Open Sans"/>
          <w:szCs w:val="18"/>
          <w:lang w:val="en-US"/>
        </w:rPr>
        <w:instrText>https://doi.org/10.1016/j.rse.2014.03.032</w:instrText>
      </w:r>
      <w:ins w:id="4810" w:author="Marc Guevara" w:date="2023-01-31T17:56:00Z">
        <w:r w:rsidR="005442D5">
          <w:rPr>
            <w:rFonts w:cs="Open Sans"/>
            <w:szCs w:val="18"/>
            <w:lang w:val="en-US"/>
          </w:rPr>
          <w:instrText xml:space="preserve">" </w:instrText>
        </w:r>
        <w:r w:rsidR="005442D5">
          <w:rPr>
            <w:rFonts w:cs="Open Sans"/>
            <w:szCs w:val="18"/>
            <w:lang w:val="en-US"/>
          </w:rPr>
        </w:r>
        <w:r w:rsidR="005442D5">
          <w:rPr>
            <w:rFonts w:cs="Open Sans"/>
            <w:szCs w:val="18"/>
            <w:lang w:val="en-US"/>
          </w:rPr>
          <w:fldChar w:fldCharType="separate"/>
        </w:r>
      </w:ins>
      <w:r w:rsidR="005442D5" w:rsidRPr="00F80A13">
        <w:rPr>
          <w:rStyle w:val="Hyperlink"/>
          <w:rFonts w:cs="Open Sans"/>
          <w:szCs w:val="18"/>
          <w:lang w:val="en-US"/>
        </w:rPr>
        <w:t>https://doi.org/10.1016/j.rse.2014.03.032</w:t>
      </w:r>
      <w:ins w:id="4811" w:author="Marc Guevara" w:date="2023-01-31T17:56:00Z">
        <w:r w:rsidR="005442D5">
          <w:rPr>
            <w:rFonts w:cs="Open Sans"/>
            <w:szCs w:val="18"/>
            <w:lang w:val="en-US"/>
          </w:rPr>
          <w:fldChar w:fldCharType="end"/>
        </w:r>
      </w:ins>
      <w:ins w:id="4812" w:author="Marc Guevara" w:date="2023-02-18T16:14:00Z">
        <w:r w:rsidRPr="00577B4A">
          <w:rPr>
            <w:rFonts w:cs="Open Sans"/>
            <w:szCs w:val="18"/>
            <w:lang w:val="en-US"/>
          </w:rPr>
          <w:t>.</w:t>
        </w:r>
      </w:ins>
      <w:del w:id="4813" w:author="Marc Guevara" w:date="2023-02-18T16:14:00Z">
        <w:r w:rsidRPr="00577B4A">
          <w:rPr>
            <w:rFonts w:cs="Open Sans"/>
            <w:szCs w:val="18"/>
            <w:lang w:val="en-US"/>
          </w:rPr>
          <w:delText>https://doi.org/10.1016/j.rse.2014.03.032.</w:delText>
        </w:r>
      </w:del>
    </w:p>
    <w:p w14:paraId="5E5ADB9B" w14:textId="09139DD1" w:rsidR="005442D5" w:rsidRPr="00577B4A" w:rsidRDefault="005442D5" w:rsidP="00DC3A15">
      <w:pPr>
        <w:spacing w:before="240"/>
        <w:rPr>
          <w:ins w:id="4814" w:author="Marc Guevara" w:date="2023-02-18T16:14:00Z"/>
          <w:rFonts w:cs="Open Sans"/>
          <w:szCs w:val="18"/>
          <w:lang w:val="en-US"/>
        </w:rPr>
      </w:pPr>
      <w:proofErr w:type="spellStart"/>
      <w:ins w:id="4815" w:author="Marc Guevara" w:date="2023-01-31T17:56:00Z">
        <w:r w:rsidRPr="005442D5">
          <w:rPr>
            <w:rFonts w:cs="Open Sans"/>
            <w:szCs w:val="18"/>
            <w:lang w:val="en-US"/>
          </w:rPr>
          <w:t>Degraeuwe</w:t>
        </w:r>
        <w:proofErr w:type="spellEnd"/>
        <w:r w:rsidRPr="005442D5">
          <w:rPr>
            <w:rFonts w:cs="Open Sans"/>
            <w:szCs w:val="18"/>
            <w:lang w:val="en-US"/>
          </w:rPr>
          <w:t xml:space="preserve">, B., </w:t>
        </w:r>
        <w:proofErr w:type="spellStart"/>
        <w:r w:rsidRPr="005442D5">
          <w:rPr>
            <w:rFonts w:cs="Open Sans"/>
            <w:szCs w:val="18"/>
            <w:lang w:val="en-US"/>
          </w:rPr>
          <w:t>Pisoni</w:t>
        </w:r>
        <w:proofErr w:type="spellEnd"/>
        <w:r w:rsidRPr="005442D5">
          <w:rPr>
            <w:rFonts w:cs="Open Sans"/>
            <w:szCs w:val="18"/>
            <w:lang w:val="en-US"/>
          </w:rPr>
          <w:t xml:space="preserve">, E., </w:t>
        </w:r>
        <w:proofErr w:type="spellStart"/>
        <w:r w:rsidRPr="005442D5">
          <w:rPr>
            <w:rFonts w:cs="Open Sans"/>
            <w:szCs w:val="18"/>
            <w:lang w:val="en-US"/>
          </w:rPr>
          <w:t>Christidis</w:t>
        </w:r>
        <w:proofErr w:type="spellEnd"/>
        <w:r w:rsidRPr="005442D5">
          <w:rPr>
            <w:rFonts w:cs="Open Sans"/>
            <w:szCs w:val="18"/>
            <w:lang w:val="en-US"/>
          </w:rPr>
          <w:t xml:space="preserve">, P., Christodoulou, A., &amp; </w:t>
        </w:r>
        <w:proofErr w:type="spellStart"/>
        <w:r w:rsidRPr="005442D5">
          <w:rPr>
            <w:rFonts w:cs="Open Sans"/>
            <w:szCs w:val="18"/>
            <w:lang w:val="en-US"/>
          </w:rPr>
          <w:t>Thunis</w:t>
        </w:r>
        <w:proofErr w:type="spellEnd"/>
        <w:r w:rsidRPr="005442D5">
          <w:rPr>
            <w:rFonts w:cs="Open Sans"/>
            <w:szCs w:val="18"/>
            <w:lang w:val="en-US"/>
          </w:rPr>
          <w:t>, P. (2021). SHERPA-city: A web application to assess the impact of traffic measures on NO2 pollution in cities. Environmental Modelling &amp; Software, 135, 104904.</w:t>
        </w:r>
      </w:ins>
    </w:p>
    <w:p w14:paraId="7951EAD7" w14:textId="7685CE79" w:rsidR="007E1DC6" w:rsidRPr="00577B4A" w:rsidDel="008B6C85" w:rsidRDefault="007E1DC6" w:rsidP="0083085A">
      <w:pPr>
        <w:pStyle w:val="BodyText"/>
        <w:rPr>
          <w:del w:id="4816" w:author="Kuenen, J.J.P. (Jeroen)" w:date="2023-03-14T13:49:00Z"/>
          <w:rFonts w:cs="Open Sans"/>
          <w:szCs w:val="18"/>
        </w:rPr>
      </w:pPr>
      <w:del w:id="4817" w:author="Kuenen, J.J.P. (Jeroen)" w:date="2023-03-14T13:49:00Z">
        <w:r w:rsidRPr="00577B4A" w:rsidDel="008B6C85">
          <w:rPr>
            <w:rFonts w:cs="Open Sans"/>
            <w:szCs w:val="18"/>
          </w:rPr>
          <w:delText>Dore et al., 2004  –  APMOS</w:delText>
        </w:r>
        <w:r w:rsidR="00967109" w:rsidRPr="00577B4A" w:rsidDel="008B6C85">
          <w:rPr>
            <w:rFonts w:cs="Open Sans"/>
            <w:szCs w:val="18"/>
          </w:rPr>
          <w:delText>P</w:delText>
        </w:r>
        <w:r w:rsidRPr="00577B4A" w:rsidDel="008B6C85">
          <w:rPr>
            <w:rFonts w:cs="Open Sans"/>
            <w:szCs w:val="18"/>
          </w:rPr>
          <w:delText>HERE, Air Pollution Modelling for Support to Policy on Health and Environmental Risk in Europe (EVK2-2002-00577)). Emission Mapping Methodology Progress Report (January 2004). AEA Technology, Netcen, UK</w:delText>
        </w:r>
      </w:del>
    </w:p>
    <w:p w14:paraId="3AC076E6" w14:textId="77777777" w:rsidR="00DC3A15" w:rsidRPr="006C1A1E" w:rsidRDefault="002146FC" w:rsidP="00DC3A15">
      <w:pPr>
        <w:spacing w:before="240"/>
        <w:rPr>
          <w:rFonts w:cs="Open Sans"/>
          <w:szCs w:val="18"/>
          <w:lang w:val="en-GB"/>
        </w:rPr>
      </w:pPr>
      <w:r w:rsidRPr="00577B4A">
        <w:rPr>
          <w:rFonts w:cs="Open Sans"/>
          <w:szCs w:val="18"/>
          <w:lang w:val="en-US"/>
        </w:rPr>
        <w:t>EMEP/EEA</w:t>
      </w:r>
      <w:r w:rsidR="00203638" w:rsidRPr="00577B4A">
        <w:rPr>
          <w:rFonts w:cs="Open Sans"/>
          <w:szCs w:val="18"/>
          <w:lang w:val="en-US"/>
        </w:rPr>
        <w:t xml:space="preserve"> 2013, ‘1.A.3.b Exhaust </w:t>
      </w:r>
      <w:r w:rsidR="00203638" w:rsidRPr="006C1A1E">
        <w:rPr>
          <w:rFonts w:cs="Open Sans"/>
          <w:szCs w:val="18"/>
          <w:lang w:val="en-US"/>
        </w:rPr>
        <w:t xml:space="preserve">emissions from road transport’ in ‘EMEP/EEA Air Pollutant </w:t>
      </w:r>
      <w:r w:rsidRPr="006C1A1E">
        <w:rPr>
          <w:rFonts w:cs="Open Sans"/>
          <w:szCs w:val="18"/>
          <w:lang w:val="en-US"/>
        </w:rPr>
        <w:t>Emission Inventory Guidebook, 2013</w:t>
      </w:r>
      <w:r w:rsidR="00203638" w:rsidRPr="006C1A1E">
        <w:rPr>
          <w:rFonts w:cs="Open Sans"/>
          <w:szCs w:val="18"/>
          <w:lang w:val="en-US"/>
        </w:rPr>
        <w:t>’, European Environment Agency, (</w:t>
      </w:r>
      <w:r w:rsidR="00DE75F5" w:rsidRPr="006C1A1E">
        <w:fldChar w:fldCharType="begin"/>
      </w:r>
      <w:r w:rsidR="00DE75F5" w:rsidRPr="006C1A1E">
        <w:rPr>
          <w:rFonts w:cs="Open Sans"/>
          <w:szCs w:val="18"/>
          <w:lang w:val="en-US"/>
          <w:rPrChange w:id="4818" w:author="Kuenen, J.J.P. (Jeroen)" w:date="2023-03-14T13:35:00Z">
            <w:rPr/>
          </w:rPrChange>
        </w:rPr>
        <w:instrText xml:space="preserve"> HYPERLINK "http://www.eea.europa.eu/emep-eea-guidebook" </w:instrText>
      </w:r>
      <w:r w:rsidR="00DE75F5" w:rsidRPr="006C1A1E">
        <w:fldChar w:fldCharType="separate"/>
      </w:r>
      <w:r w:rsidR="00203638" w:rsidRPr="006C1A1E">
        <w:rPr>
          <w:rStyle w:val="Hyperlink"/>
          <w:rFonts w:cs="Open Sans"/>
          <w:szCs w:val="18"/>
          <w:lang w:val="en-US"/>
        </w:rPr>
        <w:t>www.eea.europa.eu/emep-eea-guidebook</w:t>
      </w:r>
      <w:r w:rsidR="00DE75F5" w:rsidRPr="006C1A1E">
        <w:rPr>
          <w:rStyle w:val="Hyperlink"/>
          <w:rFonts w:cs="Open Sans"/>
          <w:szCs w:val="18"/>
          <w:lang w:val="en-US"/>
        </w:rPr>
        <w:fldChar w:fldCharType="end"/>
      </w:r>
      <w:r w:rsidR="00203638" w:rsidRPr="006C1A1E">
        <w:rPr>
          <w:rFonts w:cs="Open Sans"/>
          <w:szCs w:val="18"/>
          <w:lang w:val="en-US"/>
        </w:rPr>
        <w:t>)</w:t>
      </w:r>
      <w:r w:rsidR="00DC3A15" w:rsidRPr="006C1A1E">
        <w:rPr>
          <w:rFonts w:cs="Open Sans"/>
          <w:szCs w:val="18"/>
          <w:lang w:val="en-US"/>
        </w:rPr>
        <w:t xml:space="preserve">, </w:t>
      </w:r>
      <w:r w:rsidR="00DC3A15" w:rsidRPr="006C1A1E">
        <w:rPr>
          <w:rFonts w:cs="Open Sans"/>
          <w:szCs w:val="18"/>
          <w:lang w:val="en-GB"/>
        </w:rPr>
        <w:t>accessed 7 June 2019.</w:t>
      </w:r>
    </w:p>
    <w:p w14:paraId="26FA9548" w14:textId="26AB8EAC" w:rsidR="006C1A1E" w:rsidRPr="006C1A1E" w:rsidRDefault="006C1A1E" w:rsidP="00D0590B">
      <w:pPr>
        <w:pStyle w:val="BodyText"/>
        <w:rPr>
          <w:ins w:id="4819" w:author="Kuenen, J.J.P. (Jeroen)" w:date="2023-03-14T13:35:00Z"/>
          <w:rFonts w:cs="Open Sans"/>
          <w:szCs w:val="18"/>
        </w:rPr>
      </w:pPr>
      <w:ins w:id="4820" w:author="Kuenen, J.J.P. (Jeroen)" w:date="2023-03-14T13:35:00Z">
        <w:r w:rsidRPr="006C1A1E">
          <w:rPr>
            <w:szCs w:val="18"/>
            <w:lang w:val="en-US"/>
            <w:rPrChange w:id="4821" w:author="Kuenen, J.J.P. (Jeroen)" w:date="2023-03-14T13:35:00Z">
              <w:rPr>
                <w:sz w:val="20"/>
                <w:lang w:val="en-US"/>
              </w:rPr>
            </w:rPrChange>
          </w:rPr>
          <w:t xml:space="preserve">ESA. Land Cover CCI Product User Guide Version 2. Tech. Rep. (2017). Available at: </w:t>
        </w:r>
        <w:r w:rsidRPr="006C1A1E">
          <w:rPr>
            <w:szCs w:val="18"/>
          </w:rPr>
          <w:fldChar w:fldCharType="begin"/>
        </w:r>
        <w:r w:rsidRPr="006C1A1E">
          <w:rPr>
            <w:szCs w:val="18"/>
            <w:lang w:val="en-US"/>
          </w:rPr>
          <w:instrText xml:space="preserve"> HYPERLINK "http://maps.elie.ucl.ac.be/CCI/viewer/download/ESACCI-LC-Ph2-PUGv2_2.0.pdf" </w:instrText>
        </w:r>
        <w:r w:rsidRPr="006C1A1E">
          <w:rPr>
            <w:szCs w:val="18"/>
          </w:rPr>
        </w:r>
        <w:r w:rsidRPr="006C1A1E">
          <w:rPr>
            <w:szCs w:val="18"/>
          </w:rPr>
          <w:fldChar w:fldCharType="separate"/>
        </w:r>
        <w:r w:rsidRPr="006C1A1E">
          <w:rPr>
            <w:rStyle w:val="Hyperlink"/>
            <w:szCs w:val="18"/>
            <w:lang w:val="en-US"/>
            <w:rPrChange w:id="4822" w:author="Kuenen, J.J.P. (Jeroen)" w:date="2023-03-14T13:35:00Z">
              <w:rPr>
                <w:rStyle w:val="Hyperlink"/>
                <w:sz w:val="20"/>
                <w:lang w:val="en-US"/>
              </w:rPr>
            </w:rPrChange>
          </w:rPr>
          <w:t>maps.elie.ucl.ac.be/CCI/viewer/download/ESACCI-LC-Ph2-PUGv2_2.0.pdf</w:t>
        </w:r>
        <w:r w:rsidRPr="006C1A1E">
          <w:rPr>
            <w:rStyle w:val="Hyperlink"/>
            <w:szCs w:val="18"/>
            <w:lang w:val="en-US"/>
            <w:rPrChange w:id="4823" w:author="Kuenen, J.J.P. (Jeroen)" w:date="2023-03-14T13:35:00Z">
              <w:rPr>
                <w:rStyle w:val="Hyperlink"/>
                <w:sz w:val="20"/>
                <w:lang w:val="en-US"/>
              </w:rPr>
            </w:rPrChange>
          </w:rPr>
          <w:fldChar w:fldCharType="end"/>
        </w:r>
        <w:r w:rsidRPr="006C1A1E">
          <w:rPr>
            <w:szCs w:val="18"/>
            <w:lang w:val="en-US"/>
            <w:rPrChange w:id="4824" w:author="Kuenen, J.J.P. (Jeroen)" w:date="2023-03-14T13:35:00Z">
              <w:rPr>
                <w:sz w:val="20"/>
                <w:lang w:val="en-US"/>
              </w:rPr>
            </w:rPrChange>
          </w:rPr>
          <w:t xml:space="preserve"> </w:t>
        </w:r>
        <w:r w:rsidRPr="006C1A1E">
          <w:rPr>
            <w:szCs w:val="18"/>
          </w:rPr>
          <w:t xml:space="preserve">See: </w:t>
        </w:r>
        <w:r w:rsidRPr="006C1A1E">
          <w:rPr>
            <w:lang w:val="nl-NL"/>
          </w:rPr>
          <w:fldChar w:fldCharType="begin"/>
        </w:r>
        <w:r w:rsidRPr="006C1A1E">
          <w:rPr>
            <w:szCs w:val="18"/>
            <w:lang w:val="en-US"/>
          </w:rPr>
          <w:instrText xml:space="preserve"> HYPERLINK "http://due.esrin.esa.int/page_globcover.php" </w:instrText>
        </w:r>
        <w:r w:rsidRPr="006C1A1E">
          <w:rPr>
            <w:lang w:val="nl-NL"/>
          </w:rPr>
        </w:r>
        <w:r w:rsidRPr="006C1A1E">
          <w:rPr>
            <w:lang w:val="nl-NL"/>
          </w:rPr>
          <w:fldChar w:fldCharType="separate"/>
        </w:r>
        <w:r w:rsidRPr="006C1A1E">
          <w:rPr>
            <w:rStyle w:val="Hyperlink"/>
            <w:szCs w:val="18"/>
          </w:rPr>
          <w:t>http://due.esrin.esa.int/page_globcover.php</w:t>
        </w:r>
        <w:r w:rsidRPr="006C1A1E">
          <w:rPr>
            <w:rStyle w:val="Hyperlink"/>
            <w:szCs w:val="18"/>
          </w:rPr>
          <w:fldChar w:fldCharType="end"/>
        </w:r>
      </w:ins>
    </w:p>
    <w:p w14:paraId="09234421" w14:textId="1BE478CA" w:rsidR="00D0590B" w:rsidRPr="00577B4A" w:rsidRDefault="00D0590B" w:rsidP="00D0590B">
      <w:pPr>
        <w:pStyle w:val="BodyText"/>
        <w:rPr>
          <w:rFonts w:cs="Open Sans"/>
          <w:szCs w:val="18"/>
        </w:rPr>
      </w:pPr>
      <w:proofErr w:type="spellStart"/>
      <w:r w:rsidRPr="006C1A1E">
        <w:rPr>
          <w:rFonts w:cs="Open Sans"/>
          <w:szCs w:val="18"/>
        </w:rPr>
        <w:t>Fioletov</w:t>
      </w:r>
      <w:proofErr w:type="spellEnd"/>
      <w:r w:rsidRPr="006C1A1E">
        <w:rPr>
          <w:rFonts w:cs="Open Sans"/>
          <w:szCs w:val="18"/>
        </w:rPr>
        <w:t>, V. E et al., 2016 – A global catalogue of large</w:t>
      </w:r>
      <w:r w:rsidRPr="00577B4A">
        <w:rPr>
          <w:rFonts w:cs="Open Sans"/>
          <w:szCs w:val="18"/>
        </w:rPr>
        <w:t xml:space="preserve"> SO2sources and emissions derived from the Ozone Monitoring Instrument, Atmos. Chem. Phys., 16, 11497-11519, https://doi.org/10.5194/acp-16-11497-2016.</w:t>
      </w:r>
    </w:p>
    <w:p w14:paraId="7BF6EE33" w14:textId="45D88D9A" w:rsidR="00A83718" w:rsidRPr="00577B4A" w:rsidRDefault="00A83718" w:rsidP="0083085A">
      <w:pPr>
        <w:pStyle w:val="BodyText"/>
        <w:rPr>
          <w:rFonts w:cs="Open Sans"/>
          <w:szCs w:val="18"/>
        </w:rPr>
      </w:pPr>
      <w:r w:rsidRPr="00577B4A">
        <w:rPr>
          <w:rFonts w:cs="Open Sans"/>
          <w:szCs w:val="18"/>
        </w:rPr>
        <w:t>Gallego et al., 2010 – A population density grid of the European Union, Population and Environment (2010), 31: 460-473.</w:t>
      </w:r>
    </w:p>
    <w:p w14:paraId="1E224AAF" w14:textId="139A1189" w:rsidR="00DC3A15" w:rsidRPr="00577B4A" w:rsidDel="00AB6578" w:rsidRDefault="00245CD2" w:rsidP="00DC3A15">
      <w:pPr>
        <w:spacing w:before="240"/>
        <w:rPr>
          <w:del w:id="4825" w:author="Kuenen, J.J.P. (Jeroen)" w:date="2023-03-14T15:12:00Z"/>
          <w:rFonts w:cs="Open Sans"/>
          <w:szCs w:val="18"/>
          <w:lang w:val="en-GB"/>
        </w:rPr>
      </w:pPr>
      <w:del w:id="4826" w:author="Kuenen, J.J.P. (Jeroen)" w:date="2023-03-14T15:12:00Z">
        <w:r w:rsidRPr="00577B4A" w:rsidDel="00AB6578">
          <w:rPr>
            <w:rFonts w:cs="Open Sans"/>
            <w:color w:val="000000"/>
            <w:szCs w:val="18"/>
            <w:lang w:val="en-US" w:eastAsia="nl-BE"/>
          </w:rPr>
          <w:delText xml:space="preserve">GISCO, 2010 </w:delText>
        </w:r>
        <w:r w:rsidRPr="00577B4A" w:rsidDel="00AB6578">
          <w:rPr>
            <w:rFonts w:cs="Open Sans"/>
            <w:szCs w:val="18"/>
            <w:lang w:val="en-US"/>
          </w:rPr>
          <w:delText>–</w:delText>
        </w:r>
        <w:r w:rsidR="00303DAA" w:rsidRPr="00577B4A" w:rsidDel="00AB6578">
          <w:rPr>
            <w:rFonts w:cs="Open Sans"/>
            <w:szCs w:val="18"/>
            <w:lang w:val="en-US"/>
          </w:rPr>
          <w:delText xml:space="preserve"> Geographic Information System of the European Commission (EUROSTAT), </w:delText>
        </w:r>
        <w:r w:rsidR="00DC3A15" w:rsidRPr="00577B4A" w:rsidDel="00AB6578">
          <w:rPr>
            <w:rFonts w:cs="Open Sans"/>
            <w:szCs w:val="18"/>
            <w:lang w:val="en-US"/>
          </w:rPr>
          <w:delText>(</w:delText>
        </w:r>
        <w:r w:rsidR="00DE75F5" w:rsidRPr="00577B4A" w:rsidDel="00AB6578">
          <w:fldChar w:fldCharType="begin"/>
        </w:r>
        <w:r w:rsidR="00DE75F5" w:rsidRPr="00AB6578" w:rsidDel="00AB6578">
          <w:rPr>
            <w:rFonts w:cs="Open Sans"/>
            <w:szCs w:val="18"/>
            <w:lang w:val="en-US"/>
            <w:rPrChange w:id="4827" w:author="Kuenen, J.J.P. (Jeroen)" w:date="2023-03-14T15:12:00Z">
              <w:rPr/>
            </w:rPrChange>
          </w:rPr>
          <w:delInstrText xml:space="preserve"> HYPERLINK "https://ec.europa.eu/eurostat/statistics-explained/index.php/Glossary:Geographical_information_system_of_the_Commission_%28GISCO%29" </w:delInstrText>
        </w:r>
        <w:r w:rsidR="00DE75F5" w:rsidRPr="00577B4A" w:rsidDel="00AB6578">
          <w:fldChar w:fldCharType="separate"/>
        </w:r>
        <w:r w:rsidR="00DE7DC0" w:rsidRPr="00577B4A" w:rsidDel="00AB6578">
          <w:rPr>
            <w:rStyle w:val="Hyperlink"/>
            <w:rFonts w:cs="Open Sans"/>
            <w:szCs w:val="18"/>
            <w:lang w:val="en-US"/>
          </w:rPr>
          <w:delText>https://ec.europa.eu/eurostat/statistics-explained/index.php/Glossary:Geographical_information_system_of_the_Commission_%28GISCO%29</w:delText>
        </w:r>
        <w:r w:rsidR="00DE75F5" w:rsidRPr="00577B4A" w:rsidDel="00AB6578">
          <w:rPr>
            <w:rStyle w:val="Hyperlink"/>
            <w:rFonts w:cs="Open Sans"/>
            <w:szCs w:val="18"/>
            <w:lang w:val="en-US"/>
          </w:rPr>
          <w:fldChar w:fldCharType="end"/>
        </w:r>
        <w:r w:rsidR="00DC3A15" w:rsidRPr="00577B4A" w:rsidDel="00AB6578">
          <w:rPr>
            <w:rStyle w:val="Hyperlink"/>
            <w:rFonts w:cs="Open Sans"/>
            <w:szCs w:val="18"/>
            <w:lang w:val="en-US"/>
          </w:rPr>
          <w:delText xml:space="preserve">) </w:delText>
        </w:r>
        <w:r w:rsidR="00DC3A15" w:rsidRPr="00577B4A" w:rsidDel="00AB6578">
          <w:rPr>
            <w:rFonts w:cs="Open Sans"/>
            <w:szCs w:val="18"/>
            <w:lang w:val="en-GB"/>
          </w:rPr>
          <w:delText>accessed 7 June 2019.</w:delText>
        </w:r>
      </w:del>
    </w:p>
    <w:p w14:paraId="3852014E" w14:textId="59DAA8F4" w:rsidR="00017F98" w:rsidRPr="00577B4A" w:rsidDel="00AB6578" w:rsidRDefault="00017F98" w:rsidP="00DC3A15">
      <w:pPr>
        <w:spacing w:before="240"/>
        <w:rPr>
          <w:del w:id="4828" w:author="Kuenen, J.J.P. (Jeroen)" w:date="2023-03-14T15:12:00Z"/>
          <w:rFonts w:cs="Open Sans"/>
          <w:szCs w:val="18"/>
          <w:lang w:val="fr-FR"/>
        </w:rPr>
      </w:pPr>
      <w:del w:id="4829" w:author="Kuenen, J.J.P. (Jeroen)" w:date="2023-03-14T15:12:00Z">
        <w:r w:rsidRPr="00577B4A" w:rsidDel="00AB6578">
          <w:rPr>
            <w:rFonts w:cs="Open Sans"/>
            <w:szCs w:val="18"/>
            <w:lang w:val="fr-FR"/>
          </w:rPr>
          <w:delText xml:space="preserve">Gkatzoflias et al., 2007 </w:delText>
        </w:r>
        <w:bookmarkStart w:id="4830" w:name="_Hlk352676379"/>
        <w:r w:rsidR="002146FC" w:rsidRPr="00577B4A" w:rsidDel="00AB6578">
          <w:rPr>
            <w:rFonts w:cs="Open Sans"/>
            <w:szCs w:val="18"/>
            <w:lang w:val="fr-FR"/>
          </w:rPr>
          <w:delText>–</w:delText>
        </w:r>
        <w:bookmarkEnd w:id="4830"/>
        <w:r w:rsidRPr="00577B4A" w:rsidDel="00AB6578">
          <w:rPr>
            <w:rFonts w:cs="Open Sans"/>
            <w:szCs w:val="18"/>
            <w:lang w:val="fr-FR"/>
          </w:rPr>
          <w:delText xml:space="preserve"> COPERT 4 model</w:delText>
        </w:r>
        <w:r w:rsidR="00DC3A15" w:rsidRPr="00577B4A" w:rsidDel="00AB6578">
          <w:rPr>
            <w:rFonts w:cs="Open Sans"/>
            <w:szCs w:val="18"/>
            <w:lang w:val="fr-FR"/>
          </w:rPr>
          <w:delText>. European Topic Centre on Air and Climate Change (ETC-ACC).</w:delText>
        </w:r>
        <w:r w:rsidRPr="00577B4A" w:rsidDel="00AB6578">
          <w:rPr>
            <w:rFonts w:cs="Open Sans"/>
            <w:szCs w:val="18"/>
            <w:lang w:val="fr-FR"/>
          </w:rPr>
          <w:delText xml:space="preserve"> (</w:delText>
        </w:r>
        <w:r w:rsidR="00DE75F5" w:rsidRPr="00577B4A" w:rsidDel="00AB6578">
          <w:fldChar w:fldCharType="begin"/>
        </w:r>
        <w:r w:rsidR="00DE75F5" w:rsidRPr="00577B4A" w:rsidDel="00AB6578">
          <w:rPr>
            <w:rFonts w:cs="Open Sans"/>
            <w:szCs w:val="18"/>
            <w:lang w:val="en-US"/>
            <w:rPrChange w:id="4831" w:author="Kuenen, J.J.P. (Jeroen)" w:date="2023-01-10T10:04:00Z">
              <w:rPr/>
            </w:rPrChange>
          </w:rPr>
          <w:delInstrText xml:space="preserve"> HYPERLINK "http://www.eea.europa.eu/publications/copert-4-2014-estimating-emissions" </w:delInstrText>
        </w:r>
        <w:r w:rsidR="00DE75F5" w:rsidRPr="00577B4A" w:rsidDel="00AB6578">
          <w:fldChar w:fldCharType="separate"/>
        </w:r>
        <w:r w:rsidRPr="00577B4A" w:rsidDel="00AB6578">
          <w:rPr>
            <w:rStyle w:val="Hyperlink"/>
            <w:rFonts w:cs="Open Sans"/>
            <w:szCs w:val="18"/>
            <w:u w:val="none"/>
            <w:lang w:val="fr-FR"/>
          </w:rPr>
          <w:delText>http://www.eea.europa.eu/publications/copert-4-2014-estimating-emissions</w:delText>
        </w:r>
        <w:r w:rsidR="00DE75F5" w:rsidRPr="00577B4A" w:rsidDel="00AB6578">
          <w:rPr>
            <w:rStyle w:val="Hyperlink"/>
            <w:rFonts w:cs="Open Sans"/>
            <w:szCs w:val="18"/>
            <w:u w:val="none"/>
            <w:lang w:val="fr-FR"/>
          </w:rPr>
          <w:fldChar w:fldCharType="end"/>
        </w:r>
        <w:r w:rsidRPr="00577B4A" w:rsidDel="00AB6578">
          <w:rPr>
            <w:rFonts w:cs="Open Sans"/>
            <w:szCs w:val="18"/>
            <w:lang w:val="fr-FR"/>
          </w:rPr>
          <w:delText>),</w:delText>
        </w:r>
        <w:r w:rsidR="00DC3A15" w:rsidRPr="00577B4A" w:rsidDel="00AB6578">
          <w:rPr>
            <w:rFonts w:cs="Open Sans"/>
            <w:szCs w:val="18"/>
            <w:lang w:val="fr-FR"/>
          </w:rPr>
          <w:delText xml:space="preserve"> </w:delText>
        </w:r>
        <w:r w:rsidR="00DC3A15" w:rsidRPr="00577B4A" w:rsidDel="00AB6578">
          <w:rPr>
            <w:rFonts w:cs="Open Sans"/>
            <w:szCs w:val="18"/>
            <w:lang w:val="en-GB"/>
          </w:rPr>
          <w:delText>accessed 7 June 2019.</w:delText>
        </w:r>
      </w:del>
    </w:p>
    <w:p w14:paraId="2316CCC3" w14:textId="1B77492C" w:rsidR="00D0590B" w:rsidRPr="00577B4A" w:rsidDel="00577B4A" w:rsidRDefault="00577B4A" w:rsidP="0083085A">
      <w:pPr>
        <w:pStyle w:val="BodyText"/>
        <w:rPr>
          <w:del w:id="4832" w:author="Kuenen, J.J.P. (Jeroen)" w:date="2023-01-10T10:02:00Z"/>
          <w:rFonts w:cs="Open Sans"/>
          <w:szCs w:val="18"/>
          <w:lang w:val="fr-FR"/>
        </w:rPr>
      </w:pPr>
      <w:ins w:id="4833" w:author="Kuenen, J.J.P. (Jeroen)" w:date="2023-01-10T10:02:00Z">
        <w:r w:rsidRPr="00577B4A">
          <w:rPr>
            <w:rFonts w:cs="Open Sans"/>
            <w:color w:val="464646"/>
            <w:szCs w:val="18"/>
            <w:shd w:val="clear" w:color="auto" w:fill="FFFFFF"/>
            <w:rPrChange w:id="4834" w:author="Kuenen, J.J.P. (Jeroen)" w:date="2023-01-10T10:04:00Z">
              <w:rPr>
                <w:rFonts w:cs="Open Sans"/>
                <w:color w:val="464646"/>
                <w:sz w:val="23"/>
                <w:szCs w:val="23"/>
                <w:shd w:val="clear" w:color="auto" w:fill="FFFFFF"/>
              </w:rPr>
            </w:rPrChange>
          </w:rPr>
          <w:t>Kuenen, J. et al - CAMS-REG-v4: a state-of-the-art high-resolution European emission inventory for air quality modelling, Earth Syst. Sci. Data, 14, 491–515, https://doi.org/10.5194/essd-14-491-2022, 2022.</w:t>
        </w:r>
        <w:r w:rsidRPr="00577B4A" w:rsidDel="00577B4A">
          <w:rPr>
            <w:rFonts w:cs="Open Sans"/>
            <w:szCs w:val="18"/>
            <w:lang w:val="fr-FR"/>
          </w:rPr>
          <w:t xml:space="preserve"> </w:t>
        </w:r>
      </w:ins>
      <w:del w:id="4835" w:author="Kuenen, J.J.P. (Jeroen)" w:date="2023-01-10T10:02:00Z">
        <w:r w:rsidR="00D0590B" w:rsidRPr="00577B4A" w:rsidDel="00577B4A">
          <w:rPr>
            <w:rFonts w:cs="Open Sans"/>
            <w:szCs w:val="18"/>
            <w:lang w:val="fr-FR"/>
          </w:rPr>
          <w:delText>Kuenen et al., 2014 – TNO-MACC_II emission inventory; a multi-year (2003–2009) consistent high-resolution European emission inventory for air quality modelling, Atmos. Chem. Phys., 14, 10963-10976, https://doi.org/10.5194/acp-14-10963-2014, 2014.</w:delText>
        </w:r>
      </w:del>
    </w:p>
    <w:p w14:paraId="4F5CB4FB" w14:textId="77777777" w:rsidR="00577B4A" w:rsidRPr="00577B4A" w:rsidRDefault="00577B4A" w:rsidP="00D0590B">
      <w:pPr>
        <w:pStyle w:val="BodyText"/>
        <w:rPr>
          <w:ins w:id="4836" w:author="Kuenen, J.J.P. (Jeroen)" w:date="2023-01-10T10:02:00Z"/>
          <w:rFonts w:cs="Open Sans"/>
          <w:szCs w:val="18"/>
          <w:lang w:val="fr-FR"/>
        </w:rPr>
      </w:pPr>
    </w:p>
    <w:p w14:paraId="174C3589" w14:textId="54422A7E" w:rsidR="007035E0" w:rsidRPr="00577B4A" w:rsidRDefault="007035E0" w:rsidP="0083085A">
      <w:pPr>
        <w:pStyle w:val="BodyText"/>
        <w:rPr>
          <w:rFonts w:cs="Open Sans"/>
          <w:szCs w:val="18"/>
        </w:rPr>
      </w:pPr>
      <w:proofErr w:type="spellStart"/>
      <w:r w:rsidRPr="00577B4A">
        <w:rPr>
          <w:rFonts w:cs="Open Sans"/>
          <w:szCs w:val="18"/>
        </w:rPr>
        <w:t>Maes</w:t>
      </w:r>
      <w:proofErr w:type="spellEnd"/>
      <w:r w:rsidRPr="00577B4A">
        <w:rPr>
          <w:rFonts w:cs="Open Sans"/>
          <w:szCs w:val="18"/>
        </w:rPr>
        <w:t xml:space="preserve"> et al.,</w:t>
      </w:r>
      <w:r w:rsidR="00B80DC8" w:rsidRPr="00577B4A">
        <w:rPr>
          <w:rFonts w:cs="Open Sans"/>
          <w:szCs w:val="18"/>
        </w:rPr>
        <w:t xml:space="preserve"> 2009</w:t>
      </w:r>
      <w:r w:rsidRPr="00577B4A">
        <w:rPr>
          <w:rFonts w:cs="Open Sans"/>
          <w:szCs w:val="18"/>
        </w:rPr>
        <w:t xml:space="preserve"> – </w:t>
      </w:r>
      <w:ins w:id="4837" w:author="Kuenen, J.J.P. (Jeroen)" w:date="2023-01-10T10:03:00Z">
        <w:r w:rsidR="00577B4A" w:rsidRPr="00577B4A">
          <w:rPr>
            <w:rFonts w:cs="Open Sans"/>
            <w:szCs w:val="18"/>
          </w:rPr>
          <w:t xml:space="preserve">Spatial surrogates for the disaggregation of CORINAIR emission inventories, </w:t>
        </w:r>
      </w:ins>
      <w:del w:id="4838" w:author="Kuenen, J.J.P. (Jeroen)" w:date="2023-01-10T10:03:00Z">
        <w:r w:rsidR="00B80DC8" w:rsidRPr="00577B4A" w:rsidDel="00577B4A">
          <w:rPr>
            <w:rFonts w:cs="Open Sans"/>
            <w:szCs w:val="18"/>
          </w:rPr>
          <w:delText xml:space="preserve"> </w:delText>
        </w:r>
      </w:del>
      <w:r w:rsidR="00B80DC8" w:rsidRPr="00577B4A">
        <w:rPr>
          <w:rFonts w:cs="Open Sans"/>
          <w:szCs w:val="18"/>
        </w:rPr>
        <w:t>Atmospheric Environment 43 (2009) 1246-1254</w:t>
      </w:r>
      <w:del w:id="4839" w:author="Kuenen, J.J.P. (Jeroen)" w:date="2023-01-10T10:03:00Z">
        <w:r w:rsidR="00B80DC8" w:rsidRPr="00577B4A" w:rsidDel="00577B4A">
          <w:rPr>
            <w:rFonts w:cs="Open Sans"/>
            <w:szCs w:val="18"/>
          </w:rPr>
          <w:delText>, Spatial surrogates for the disaggregation of CORINAIR emission inventories</w:delText>
        </w:r>
      </w:del>
      <w:r w:rsidR="00B80DC8" w:rsidRPr="00577B4A">
        <w:rPr>
          <w:rFonts w:cs="Open Sans"/>
          <w:szCs w:val="18"/>
        </w:rPr>
        <w:t>.</w:t>
      </w:r>
    </w:p>
    <w:p w14:paraId="2B0B74AE" w14:textId="2ABB8CFA" w:rsidR="003B4083" w:rsidRDefault="003B4083" w:rsidP="00DC3A15">
      <w:pPr>
        <w:spacing w:before="240"/>
        <w:rPr>
          <w:ins w:id="4840" w:author="Kuenen, J.J.P. (Jeroen)" w:date="2023-03-14T13:19:00Z"/>
          <w:rFonts w:cs="Open Sans"/>
          <w:szCs w:val="18"/>
          <w:lang w:val="en-US"/>
        </w:rPr>
      </w:pPr>
      <w:proofErr w:type="spellStart"/>
      <w:ins w:id="4841" w:author="Kuenen, J.J.P. (Jeroen)" w:date="2023-03-14T13:19:00Z">
        <w:r>
          <w:rPr>
            <w:rFonts w:cs="Open Sans"/>
            <w:szCs w:val="18"/>
            <w:lang w:val="en-US"/>
          </w:rPr>
          <w:t>Plejdrup</w:t>
        </w:r>
        <w:proofErr w:type="spellEnd"/>
        <w:r>
          <w:rPr>
            <w:rFonts w:cs="Open Sans"/>
            <w:szCs w:val="18"/>
            <w:lang w:val="en-US"/>
          </w:rPr>
          <w:t xml:space="preserve"> </w:t>
        </w:r>
        <w:r w:rsidR="007451D0">
          <w:rPr>
            <w:rFonts w:cs="Open Sans"/>
            <w:szCs w:val="18"/>
            <w:lang w:val="en-US"/>
          </w:rPr>
          <w:t>et al.,</w:t>
        </w:r>
      </w:ins>
      <w:ins w:id="4842" w:author="Kuenen, J.J.P. (Jeroen)" w:date="2023-03-14T13:20:00Z">
        <w:r w:rsidR="007451D0">
          <w:rPr>
            <w:rFonts w:cs="Open Sans"/>
            <w:szCs w:val="18"/>
            <w:lang w:val="en-US"/>
          </w:rPr>
          <w:t xml:space="preserve"> 2021,</w:t>
        </w:r>
      </w:ins>
      <w:ins w:id="4843" w:author="Kuenen, J.J.P. (Jeroen)" w:date="2023-03-14T13:19:00Z">
        <w:r w:rsidR="007451D0">
          <w:rPr>
            <w:rFonts w:cs="Open Sans"/>
            <w:szCs w:val="18"/>
            <w:lang w:val="en-US"/>
          </w:rPr>
          <w:t xml:space="preserve"> Spatial high-resolution distribution of emissions to air – Spread 3.0. Technical report from DCE – Danish Centre for Environment and Energy, No. 201</w:t>
        </w:r>
      </w:ins>
      <w:ins w:id="4844" w:author="Kuenen, J.J.P. (Jeroen)" w:date="2023-03-14T13:20:00Z">
        <w:r w:rsidR="007451D0">
          <w:rPr>
            <w:rFonts w:cs="Open Sans"/>
            <w:szCs w:val="18"/>
            <w:lang w:val="en-US"/>
          </w:rPr>
          <w:t>5.</w:t>
        </w:r>
      </w:ins>
    </w:p>
    <w:p w14:paraId="6D0C5584" w14:textId="14C37FD3" w:rsidR="00DC3A15" w:rsidRPr="00577B4A" w:rsidRDefault="00DE7DC0" w:rsidP="00DC3A15">
      <w:pPr>
        <w:spacing w:before="240"/>
        <w:rPr>
          <w:rFonts w:cs="Open Sans"/>
          <w:szCs w:val="18"/>
          <w:lang w:val="en-GB"/>
        </w:rPr>
      </w:pPr>
      <w:r w:rsidRPr="00577B4A">
        <w:rPr>
          <w:rFonts w:cs="Open Sans"/>
          <w:szCs w:val="18"/>
          <w:lang w:val="en-US"/>
        </w:rPr>
        <w:t xml:space="preserve">Ricardo Energy &amp; </w:t>
      </w:r>
      <w:proofErr w:type="gramStart"/>
      <w:r w:rsidRPr="00577B4A">
        <w:rPr>
          <w:rFonts w:cs="Open Sans"/>
          <w:szCs w:val="18"/>
          <w:lang w:val="en-US"/>
        </w:rPr>
        <w:t>Environment  (</w:t>
      </w:r>
      <w:proofErr w:type="gramEnd"/>
      <w:r w:rsidRPr="00577B4A">
        <w:rPr>
          <w:rFonts w:cs="Open Sans"/>
          <w:szCs w:val="18"/>
          <w:lang w:val="en-US"/>
        </w:rPr>
        <w:t>2017)</w:t>
      </w:r>
      <w:ins w:id="4845" w:author="Kuenen, J.J.P. (Jeroen)" w:date="2023-01-10T10:03:00Z">
        <w:r w:rsidR="00577B4A" w:rsidRPr="00577B4A">
          <w:rPr>
            <w:rFonts w:cs="Open Sans"/>
            <w:szCs w:val="18"/>
            <w:lang w:val="en-US"/>
          </w:rPr>
          <w:t xml:space="preserve"> -</w:t>
        </w:r>
      </w:ins>
      <w:r w:rsidRPr="00577B4A">
        <w:rPr>
          <w:rFonts w:cs="Open Sans"/>
          <w:szCs w:val="18"/>
          <w:lang w:val="en-US"/>
        </w:rPr>
        <w:t xml:space="preserve"> A review of the NAEI shipping emissions methodology. Final report.  Report for the Department for Business, Energy &amp; Industrial Strategy.  Ricardo Energy &amp; Environment  Ref: ED61406 Issue Number 5 </w:t>
      </w:r>
      <w:r w:rsidR="00DC3A15" w:rsidRPr="00577B4A">
        <w:rPr>
          <w:rFonts w:cs="Open Sans"/>
          <w:szCs w:val="18"/>
          <w:lang w:val="en-US"/>
        </w:rPr>
        <w:t>(</w:t>
      </w:r>
      <w:r w:rsidR="00DE75F5" w:rsidRPr="00577B4A">
        <w:fldChar w:fldCharType="begin"/>
      </w:r>
      <w:r w:rsidR="00DE75F5" w:rsidRPr="00577B4A">
        <w:rPr>
          <w:rFonts w:cs="Open Sans"/>
          <w:szCs w:val="18"/>
          <w:lang w:val="en-US"/>
          <w:rPrChange w:id="4846" w:author="Kuenen, J.J.P. (Jeroen)" w:date="2023-01-10T10:04:00Z">
            <w:rPr/>
          </w:rPrChange>
        </w:rPr>
        <w:instrText xml:space="preserve"> HYPERLINK "https://uk-air.defra.gov.uk/assets/documents/reports/cat07/1712140936_ED61406_NAEI_shipping_report_12Dec2017.pdf" </w:instrText>
      </w:r>
      <w:r w:rsidR="00DE75F5" w:rsidRPr="00577B4A">
        <w:fldChar w:fldCharType="separate"/>
      </w:r>
      <w:r w:rsidRPr="00577B4A">
        <w:rPr>
          <w:rStyle w:val="Hyperlink"/>
          <w:rFonts w:cs="Open Sans"/>
          <w:szCs w:val="18"/>
          <w:lang w:val="en-US"/>
        </w:rPr>
        <w:t>https://uk-air.defra.gov.uk/assets/documents/reports/cat07/1712140936_ED61406_NAEI_shipping_report_12Dec2017.pdf</w:t>
      </w:r>
      <w:r w:rsidR="00DE75F5" w:rsidRPr="00577B4A">
        <w:rPr>
          <w:rStyle w:val="Hyperlink"/>
          <w:rFonts w:cs="Open Sans"/>
          <w:szCs w:val="18"/>
          <w:lang w:val="en-US"/>
        </w:rPr>
        <w:fldChar w:fldCharType="end"/>
      </w:r>
      <w:r w:rsidR="00DC3A15" w:rsidRPr="00577B4A">
        <w:rPr>
          <w:rStyle w:val="Hyperlink"/>
          <w:rFonts w:cs="Open Sans"/>
          <w:szCs w:val="18"/>
          <w:lang w:val="en-US"/>
        </w:rPr>
        <w:t>)</w:t>
      </w:r>
      <w:r w:rsidR="00DC3A15" w:rsidRPr="00577B4A">
        <w:rPr>
          <w:rFonts w:cs="Open Sans"/>
          <w:szCs w:val="18"/>
          <w:lang w:val="en-GB"/>
        </w:rPr>
        <w:t xml:space="preserve"> accessed 7 June 2019.</w:t>
      </w:r>
    </w:p>
    <w:p w14:paraId="364DFE24" w14:textId="733F11C1" w:rsidR="001C3560" w:rsidRDefault="001C3560" w:rsidP="001C3560">
      <w:pPr>
        <w:pStyle w:val="BodyText"/>
        <w:rPr>
          <w:ins w:id="4847" w:author="Marc Guevara" w:date="2023-01-31T17:14:00Z"/>
          <w:rFonts w:cs="Open Sans"/>
          <w:szCs w:val="18"/>
        </w:rPr>
      </w:pPr>
      <w:proofErr w:type="spellStart"/>
      <w:ins w:id="4848" w:author="Marc Guevara" w:date="2023-01-31T17:08:00Z">
        <w:r w:rsidRPr="001C3560">
          <w:rPr>
            <w:rFonts w:cs="Open Sans"/>
            <w:szCs w:val="18"/>
          </w:rPr>
          <w:t>Schiavina</w:t>
        </w:r>
        <w:proofErr w:type="spellEnd"/>
        <w:r w:rsidRPr="001C3560">
          <w:rPr>
            <w:rFonts w:cs="Open Sans"/>
            <w:szCs w:val="18"/>
          </w:rPr>
          <w:t xml:space="preserve"> M., Freire S., MacManus K. (2022</w:t>
        </w:r>
      </w:ins>
      <w:ins w:id="4849" w:author="Marc Guevara" w:date="2023-01-31T17:14:00Z">
        <w:r>
          <w:rPr>
            <w:rFonts w:cs="Open Sans"/>
            <w:szCs w:val="18"/>
          </w:rPr>
          <w:t>a</w:t>
        </w:r>
      </w:ins>
      <w:ins w:id="4850" w:author="Marc Guevara" w:date="2023-01-31T17:08:00Z">
        <w:r w:rsidRPr="001C3560">
          <w:rPr>
            <w:rFonts w:cs="Open Sans"/>
            <w:szCs w:val="18"/>
          </w:rPr>
          <w:t>):</w:t>
        </w:r>
        <w:r>
          <w:rPr>
            <w:rFonts w:cs="Open Sans"/>
            <w:szCs w:val="18"/>
          </w:rPr>
          <w:t xml:space="preserve"> </w:t>
        </w:r>
        <w:r w:rsidRPr="001C3560">
          <w:rPr>
            <w:rFonts w:cs="Open Sans"/>
            <w:szCs w:val="18"/>
          </w:rPr>
          <w:t>GHS-POP R2022A - GHS population grid multitemporal (1975-2030</w:t>
        </w:r>
        <w:proofErr w:type="gramStart"/>
        <w:r w:rsidRPr="001C3560">
          <w:rPr>
            <w:rFonts w:cs="Open Sans"/>
            <w:szCs w:val="18"/>
          </w:rPr>
          <w:t>).European</w:t>
        </w:r>
        <w:proofErr w:type="gramEnd"/>
        <w:r w:rsidRPr="001C3560">
          <w:rPr>
            <w:rFonts w:cs="Open Sans"/>
            <w:szCs w:val="18"/>
          </w:rPr>
          <w:t xml:space="preserve"> Commission, Joint Research Centre (JRC)</w:t>
        </w:r>
        <w:r>
          <w:rPr>
            <w:rFonts w:cs="Open Sans"/>
            <w:szCs w:val="18"/>
          </w:rPr>
          <w:t xml:space="preserve"> </w:t>
        </w:r>
        <w:r w:rsidRPr="001C3560">
          <w:rPr>
            <w:rFonts w:cs="Open Sans"/>
            <w:szCs w:val="18"/>
          </w:rPr>
          <w:t>PID: http://data.europa.eu/89h/d6d86a90-4351-4508-99c1-cb074b022c4a, doi:10.2905/D6D86A90-4351-4508-99C1-CB074B022C4A</w:t>
        </w:r>
      </w:ins>
    </w:p>
    <w:p w14:paraId="1B89E110" w14:textId="6F34E2D8" w:rsidR="001C3560" w:rsidRDefault="001C3560" w:rsidP="001C3560">
      <w:pPr>
        <w:pStyle w:val="BodyText"/>
        <w:rPr>
          <w:ins w:id="4851" w:author="Marc Guevara" w:date="2023-01-31T17:08:00Z"/>
          <w:rFonts w:cs="Open Sans"/>
          <w:szCs w:val="18"/>
        </w:rPr>
      </w:pPr>
      <w:proofErr w:type="spellStart"/>
      <w:ins w:id="4852" w:author="Marc Guevara" w:date="2023-01-31T17:14:00Z">
        <w:r w:rsidRPr="001C3560">
          <w:rPr>
            <w:rFonts w:cs="Open Sans"/>
            <w:szCs w:val="18"/>
          </w:rPr>
          <w:t>Schiavina</w:t>
        </w:r>
        <w:proofErr w:type="spellEnd"/>
        <w:r w:rsidRPr="001C3560">
          <w:rPr>
            <w:rFonts w:cs="Open Sans"/>
            <w:szCs w:val="18"/>
          </w:rPr>
          <w:t xml:space="preserve"> M., Melchiorri M., </w:t>
        </w:r>
        <w:proofErr w:type="spellStart"/>
        <w:r w:rsidRPr="001C3560">
          <w:rPr>
            <w:rFonts w:cs="Open Sans"/>
            <w:szCs w:val="18"/>
          </w:rPr>
          <w:t>Pesaresi</w:t>
        </w:r>
        <w:proofErr w:type="spellEnd"/>
        <w:r w:rsidRPr="001C3560">
          <w:rPr>
            <w:rFonts w:cs="Open Sans"/>
            <w:szCs w:val="18"/>
          </w:rPr>
          <w:t xml:space="preserve"> M. (2022</w:t>
        </w:r>
        <w:r>
          <w:rPr>
            <w:rFonts w:cs="Open Sans"/>
            <w:szCs w:val="18"/>
          </w:rPr>
          <w:t>b</w:t>
        </w:r>
        <w:r w:rsidRPr="001C3560">
          <w:rPr>
            <w:rFonts w:cs="Open Sans"/>
            <w:szCs w:val="18"/>
          </w:rPr>
          <w:t>):</w:t>
        </w:r>
        <w:r>
          <w:rPr>
            <w:rFonts w:cs="Open Sans"/>
            <w:szCs w:val="18"/>
          </w:rPr>
          <w:t xml:space="preserve"> </w:t>
        </w:r>
        <w:r w:rsidRPr="001C3560">
          <w:rPr>
            <w:rFonts w:cs="Open Sans"/>
            <w:szCs w:val="18"/>
          </w:rPr>
          <w:t>GHS-SMOD R2022A - GHS settlement layers, application of the Degree of Urbanisation methodology (stage I) to GHS-POP R2022A and GHS-BUILT-S R2022A, multitemporal (1975-</w:t>
        </w:r>
        <w:proofErr w:type="gramStart"/>
        <w:r w:rsidRPr="001C3560">
          <w:rPr>
            <w:rFonts w:cs="Open Sans"/>
            <w:szCs w:val="18"/>
          </w:rPr>
          <w:t>2030)European</w:t>
        </w:r>
        <w:proofErr w:type="gramEnd"/>
        <w:r w:rsidRPr="001C3560">
          <w:rPr>
            <w:rFonts w:cs="Open Sans"/>
            <w:szCs w:val="18"/>
          </w:rPr>
          <w:t xml:space="preserve"> Commission, Joint Research Centre (JRC)</w:t>
        </w:r>
        <w:r>
          <w:rPr>
            <w:rFonts w:cs="Open Sans"/>
            <w:szCs w:val="18"/>
          </w:rPr>
          <w:t xml:space="preserve"> </w:t>
        </w:r>
        <w:r w:rsidRPr="001C3560">
          <w:rPr>
            <w:rFonts w:cs="Open Sans"/>
            <w:szCs w:val="18"/>
          </w:rPr>
          <w:t>PID: http://data.europa.eu/89h/4606d58a-dc08-463c-86a9-d49ef461c47f, doi:10.2905/4606D58A-DC08-463C-86A9-D49EF461C47F</w:t>
        </w:r>
      </w:ins>
    </w:p>
    <w:p w14:paraId="13982E57" w14:textId="77777777" w:rsidR="00D0590B" w:rsidRPr="00577B4A" w:rsidRDefault="00D0590B" w:rsidP="00D0590B">
      <w:pPr>
        <w:pStyle w:val="BodyText"/>
        <w:rPr>
          <w:rFonts w:cs="Open Sans"/>
          <w:szCs w:val="18"/>
        </w:rPr>
      </w:pPr>
      <w:r w:rsidRPr="00577B4A">
        <w:rPr>
          <w:rFonts w:cs="Open Sans"/>
          <w:szCs w:val="18"/>
        </w:rPr>
        <w:t>Streets D.G. et al., 2013 – Emissions estimation from satellite retrievals: a review of current capability. Atmospheric Environment, Vol. 77, pp 1011-1042, ISSN 1352-2310, https://doi.org/10.1016/j.atmosenv.2013.05.051.</w:t>
      </w:r>
    </w:p>
    <w:p w14:paraId="61AE7C9E" w14:textId="1CDAB7D8" w:rsidR="00C21061" w:rsidRPr="00577B4A" w:rsidRDefault="00483BE9" w:rsidP="0083085A">
      <w:pPr>
        <w:pStyle w:val="BodyText"/>
        <w:rPr>
          <w:rFonts w:cs="Open Sans"/>
          <w:szCs w:val="18"/>
        </w:rPr>
      </w:pPr>
      <w:proofErr w:type="spellStart"/>
      <w:r w:rsidRPr="00577B4A">
        <w:rPr>
          <w:rFonts w:cs="Open Sans"/>
          <w:szCs w:val="18"/>
        </w:rPr>
        <w:t>Theloke</w:t>
      </w:r>
      <w:proofErr w:type="spellEnd"/>
      <w:r w:rsidRPr="00577B4A">
        <w:rPr>
          <w:rFonts w:cs="Open Sans"/>
          <w:szCs w:val="18"/>
        </w:rPr>
        <w:t xml:space="preserve"> et al.</w:t>
      </w:r>
      <w:r w:rsidR="0038601A" w:rsidRPr="00577B4A">
        <w:rPr>
          <w:rFonts w:cs="Open Sans"/>
          <w:szCs w:val="18"/>
        </w:rPr>
        <w:t>, 2009 – Final Report Diffuse Air Emissions in E-PRTR, Methodology development for the spatial distribution of the diffuse emissions in Europe.</w:t>
      </w:r>
    </w:p>
    <w:p w14:paraId="1D66EDEE" w14:textId="4922E706" w:rsidR="00860E66" w:rsidRPr="00F17BC7" w:rsidRDefault="00860E66" w:rsidP="006C04DD">
      <w:pPr>
        <w:spacing w:before="240"/>
        <w:rPr>
          <w:lang w:val="en-GB"/>
        </w:rPr>
      </w:pPr>
      <w:r w:rsidRPr="00577B4A">
        <w:rPr>
          <w:rFonts w:cs="Open Sans"/>
          <w:szCs w:val="18"/>
          <w:lang w:val="en-GB"/>
        </w:rPr>
        <w:t>Tsagatakis</w:t>
      </w:r>
      <w:r w:rsidR="00006AC3" w:rsidRPr="00577B4A">
        <w:rPr>
          <w:rFonts w:cs="Open Sans"/>
          <w:szCs w:val="18"/>
          <w:lang w:val="en-GB"/>
        </w:rPr>
        <w:t xml:space="preserve"> et al</w:t>
      </w:r>
      <w:del w:id="4853" w:author="Kuenen, J.J.P. (Jeroen)" w:date="2023-03-14T15:13:00Z">
        <w:r w:rsidR="00006AC3" w:rsidRPr="00577B4A" w:rsidDel="008516F2">
          <w:rPr>
            <w:rFonts w:cs="Open Sans"/>
            <w:szCs w:val="18"/>
            <w:lang w:val="en-GB"/>
          </w:rPr>
          <w:delText>l</w:delText>
        </w:r>
      </w:del>
      <w:ins w:id="4854" w:author="Kuenen, J.J.P. (Jeroen)" w:date="2023-03-14T15:13:00Z">
        <w:r w:rsidR="008516F2">
          <w:rPr>
            <w:rFonts w:cs="Open Sans"/>
            <w:szCs w:val="18"/>
            <w:lang w:val="en-GB"/>
          </w:rPr>
          <w:t>.,</w:t>
        </w:r>
      </w:ins>
      <w:r w:rsidR="00006AC3" w:rsidRPr="00577B4A">
        <w:rPr>
          <w:rFonts w:cs="Open Sans"/>
          <w:szCs w:val="18"/>
          <w:lang w:val="en-GB"/>
        </w:rPr>
        <w:t xml:space="preserve"> 2017 - UK Emission Mapping Methodology: A report of the National Atmospheric Emission Inventory</w:t>
      </w:r>
      <w:r w:rsidR="00006AC3" w:rsidRPr="00006AC3">
        <w:rPr>
          <w:lang w:val="en-GB"/>
        </w:rPr>
        <w:t xml:space="preserve"> 2015</w:t>
      </w:r>
      <w:r w:rsidR="00006AC3">
        <w:rPr>
          <w:lang w:val="en-GB"/>
        </w:rPr>
        <w:t xml:space="preserve">, </w:t>
      </w:r>
      <w:r w:rsidR="00006AC3" w:rsidRPr="00006AC3">
        <w:rPr>
          <w:lang w:val="en-GB"/>
        </w:rPr>
        <w:t>Prepared by Ricardo Energy &amp; Environment for Department for Business, Energy and Industrial Strategy; Department for Environment, Food and Rural Affairs; The Scottish Government; Welsh Government; Department of Agriculture, Environment and Rural Affairs for Northern Ireland</w:t>
      </w:r>
      <w:r w:rsidR="00006AC3">
        <w:rPr>
          <w:lang w:val="en-GB"/>
        </w:rPr>
        <w:t xml:space="preserve"> </w:t>
      </w:r>
      <w:r w:rsidR="00DC3A15">
        <w:rPr>
          <w:lang w:val="en-GB"/>
        </w:rPr>
        <w:t>(</w:t>
      </w:r>
      <w:r w:rsidR="00DE75F5">
        <w:fldChar w:fldCharType="begin"/>
      </w:r>
      <w:r w:rsidR="00DE75F5" w:rsidRPr="000F7BAB">
        <w:rPr>
          <w:lang w:val="en-US"/>
          <w:rPrChange w:id="4855" w:author="Kuenen, J.J.P. (Jeroen)" w:date="2022-12-06T16:14:00Z">
            <w:rPr/>
          </w:rPrChange>
        </w:rPr>
        <w:instrText xml:space="preserve"> HYPERLINK "https://uk-air.defra.gov.uk/assets/documents/reports/cat07/1710261436_Methodology_for_NAEI_2017.pdf" </w:instrText>
      </w:r>
      <w:r w:rsidR="00DE75F5">
        <w:fldChar w:fldCharType="separate"/>
      </w:r>
      <w:r w:rsidRPr="00860E66">
        <w:rPr>
          <w:rStyle w:val="Hyperlink"/>
          <w:lang w:val="en-GB"/>
        </w:rPr>
        <w:t>https://uk-air.defra.gov.uk/assets/documents/reports/cat07/1710261436_Methodology_for_NAEI_2017.pdf</w:t>
      </w:r>
      <w:r w:rsidR="00DE75F5">
        <w:rPr>
          <w:rStyle w:val="Hyperlink"/>
          <w:lang w:val="en-GB"/>
        </w:rPr>
        <w:fldChar w:fldCharType="end"/>
      </w:r>
      <w:r w:rsidR="00DC3A15">
        <w:rPr>
          <w:rStyle w:val="Hyperlink"/>
          <w:lang w:val="en-GB"/>
        </w:rPr>
        <w:t>)</w:t>
      </w:r>
      <w:r w:rsidR="009D7686">
        <w:rPr>
          <w:lang w:val="en-GB"/>
        </w:rPr>
        <w:t xml:space="preserve"> accessed </w:t>
      </w:r>
      <w:del w:id="4856" w:author="Kuenen, J.J.P. (Jeroen)" w:date="2023-03-14T15:13:00Z">
        <w:r w:rsidR="009D7686" w:rsidDel="008516F2">
          <w:rPr>
            <w:lang w:val="en-GB"/>
          </w:rPr>
          <w:delText>7 June 2019</w:delText>
        </w:r>
      </w:del>
      <w:ins w:id="4857" w:author="Kuenen, J.J.P. (Jeroen)" w:date="2023-03-14T15:13:00Z">
        <w:r w:rsidR="008516F2">
          <w:rPr>
            <w:lang w:val="en-GB"/>
          </w:rPr>
          <w:t>14 March 2023</w:t>
        </w:r>
      </w:ins>
      <w:r w:rsidRPr="00F17BC7">
        <w:rPr>
          <w:lang w:val="en-GB"/>
        </w:rPr>
        <w:t>.</w:t>
      </w:r>
    </w:p>
    <w:p w14:paraId="6E94E6CA" w14:textId="59FE72D6" w:rsidR="00DC3A15" w:rsidRPr="00F17BC7" w:rsidDel="00AB6578" w:rsidRDefault="00245CD2" w:rsidP="00DC3A15">
      <w:pPr>
        <w:spacing w:before="240"/>
        <w:rPr>
          <w:del w:id="4858" w:author="Kuenen, J.J.P. (Jeroen)" w:date="2023-03-14T15:12:00Z"/>
          <w:lang w:val="en-GB"/>
        </w:rPr>
      </w:pPr>
      <w:del w:id="4859" w:author="Kuenen, J.J.P. (Jeroen)" w:date="2023-03-14T15:12:00Z">
        <w:r w:rsidRPr="00FC1F8F" w:rsidDel="00AB6578">
          <w:rPr>
            <w:lang w:val="en-US"/>
          </w:rPr>
          <w:delText>TRANSTOOLS, 2010 –</w:delText>
        </w:r>
        <w:r w:rsidR="00303DAA" w:rsidRPr="00FC1F8F" w:rsidDel="00AB6578">
          <w:rPr>
            <w:lang w:val="en-US"/>
          </w:rPr>
          <w:delText xml:space="preserve"> URL: </w:delText>
        </w:r>
        <w:r w:rsidR="00DC3A15" w:rsidRPr="00FC1F8F" w:rsidDel="00AB6578">
          <w:rPr>
            <w:lang w:val="en-US"/>
          </w:rPr>
          <w:delText>(</w:delText>
        </w:r>
        <w:r w:rsidR="00DE75F5" w:rsidDel="00AB6578">
          <w:fldChar w:fldCharType="begin"/>
        </w:r>
        <w:r w:rsidR="00DE75F5" w:rsidRPr="000F7BAB" w:rsidDel="00AB6578">
          <w:rPr>
            <w:lang w:val="en-US"/>
            <w:rPrChange w:id="4860" w:author="Kuenen, J.J.P. (Jeroen)" w:date="2022-12-06T16:14:00Z">
              <w:rPr/>
            </w:rPrChange>
          </w:rPr>
          <w:delInstrText xml:space="preserve"> HYPERLINK "http://energy.jrc.ec.europa.eu/transtools/index.html" </w:delInstrText>
        </w:r>
        <w:r w:rsidR="00DE75F5" w:rsidDel="00AB6578">
          <w:fldChar w:fldCharType="separate"/>
        </w:r>
        <w:r w:rsidR="00303DAA" w:rsidRPr="00FC1F8F" w:rsidDel="00AB6578">
          <w:rPr>
            <w:rStyle w:val="Hyperlink"/>
            <w:u w:val="none"/>
            <w:lang w:val="en-US"/>
          </w:rPr>
          <w:delText>http://energy.jrc.ec.europa.eu/transtools/index.html</w:delText>
        </w:r>
        <w:r w:rsidR="00DE75F5" w:rsidDel="00AB6578">
          <w:rPr>
            <w:rStyle w:val="Hyperlink"/>
            <w:u w:val="none"/>
            <w:lang w:val="en-US"/>
          </w:rPr>
          <w:fldChar w:fldCharType="end"/>
        </w:r>
        <w:r w:rsidR="00DC3A15" w:rsidRPr="00FC1F8F" w:rsidDel="00AB6578">
          <w:rPr>
            <w:rStyle w:val="Hyperlink"/>
            <w:u w:val="none"/>
            <w:lang w:val="en-US"/>
          </w:rPr>
          <w:delText>)</w:delText>
        </w:r>
        <w:r w:rsidR="00303DAA" w:rsidRPr="00FC1F8F" w:rsidDel="00AB6578">
          <w:rPr>
            <w:lang w:val="en-US"/>
          </w:rPr>
          <w:delText>,</w:delText>
        </w:r>
        <w:r w:rsidR="00DC3A15" w:rsidRPr="00DC3A15" w:rsidDel="00AB6578">
          <w:rPr>
            <w:lang w:val="en-GB"/>
          </w:rPr>
          <w:delText xml:space="preserve"> </w:delText>
        </w:r>
        <w:r w:rsidR="00DC3A15" w:rsidDel="00AB6578">
          <w:rPr>
            <w:lang w:val="en-GB"/>
          </w:rPr>
          <w:delText>accessed 7 June 2019</w:delText>
        </w:r>
        <w:r w:rsidR="00DC3A15" w:rsidRPr="00F17BC7" w:rsidDel="00AB6578">
          <w:rPr>
            <w:lang w:val="en-GB"/>
          </w:rPr>
          <w:delText>.</w:delText>
        </w:r>
      </w:del>
    </w:p>
    <w:p w14:paraId="48ED3005" w14:textId="711C5D37" w:rsidR="00DC3A15" w:rsidRPr="00F17BC7" w:rsidDel="00D44974" w:rsidRDefault="00245CD2" w:rsidP="00DC3A15">
      <w:pPr>
        <w:spacing w:before="240"/>
        <w:rPr>
          <w:del w:id="4861" w:author="Kuenen, J.J.P. (Jeroen)" w:date="2023-03-14T15:15:00Z"/>
          <w:lang w:val="en-GB"/>
        </w:rPr>
      </w:pPr>
      <w:del w:id="4862" w:author="Kuenen, J.J.P. (Jeroen)" w:date="2023-03-14T15:15:00Z">
        <w:r w:rsidRPr="00FC1F8F" w:rsidDel="00D44974">
          <w:rPr>
            <w:lang w:val="en-US"/>
          </w:rPr>
          <w:delText>TREMOVE, 2010 –</w:delText>
        </w:r>
        <w:r w:rsidR="00303DAA" w:rsidRPr="00FC1F8F" w:rsidDel="00D44974">
          <w:rPr>
            <w:lang w:val="en-US"/>
          </w:rPr>
          <w:delText xml:space="preserve"> URL: </w:delText>
        </w:r>
        <w:r w:rsidR="00DC3A15" w:rsidRPr="00FC1F8F" w:rsidDel="00D44974">
          <w:rPr>
            <w:lang w:val="en-US"/>
          </w:rPr>
          <w:delText>(</w:delText>
        </w:r>
        <w:r w:rsidR="00DE75F5" w:rsidDel="00D44974">
          <w:fldChar w:fldCharType="begin"/>
        </w:r>
        <w:r w:rsidR="00DE75F5" w:rsidRPr="000F7BAB" w:rsidDel="00D44974">
          <w:rPr>
            <w:lang w:val="en-US"/>
            <w:rPrChange w:id="4863" w:author="Kuenen, J.J.P. (Jeroen)" w:date="2022-12-06T16:14:00Z">
              <w:rPr/>
            </w:rPrChange>
          </w:rPr>
          <w:delInstrText xml:space="preserve"> HYPERLINK "https://www.tmleuven.be/en/navigation/TREMOVE" </w:delInstrText>
        </w:r>
        <w:r w:rsidR="00DE75F5" w:rsidDel="00D44974">
          <w:fldChar w:fldCharType="separate"/>
        </w:r>
        <w:r w:rsidR="00967109" w:rsidRPr="00FC1F8F" w:rsidDel="00D44974">
          <w:rPr>
            <w:rStyle w:val="Hyperlink"/>
            <w:lang w:val="en-US"/>
          </w:rPr>
          <w:delText>https://www.tmleuven.be/en/navigation/TREMOVE</w:delText>
        </w:r>
        <w:r w:rsidR="00DE75F5" w:rsidDel="00D44974">
          <w:rPr>
            <w:rStyle w:val="Hyperlink"/>
            <w:lang w:val="en-US"/>
          </w:rPr>
          <w:fldChar w:fldCharType="end"/>
        </w:r>
        <w:r w:rsidR="00DC3A15" w:rsidRPr="00FC1F8F" w:rsidDel="00D44974">
          <w:rPr>
            <w:rStyle w:val="Hyperlink"/>
            <w:lang w:val="en-US"/>
          </w:rPr>
          <w:delText xml:space="preserve">), </w:delText>
        </w:r>
        <w:r w:rsidR="00DC3A15" w:rsidDel="00D44974">
          <w:rPr>
            <w:lang w:val="en-GB"/>
          </w:rPr>
          <w:delText xml:space="preserve">accessed </w:delText>
        </w:r>
      </w:del>
      <w:del w:id="4864" w:author="Kuenen, J.J.P. (Jeroen)" w:date="2023-03-14T15:14:00Z">
        <w:r w:rsidR="00DC3A15" w:rsidDel="00D44974">
          <w:rPr>
            <w:lang w:val="en-GB"/>
          </w:rPr>
          <w:delText>7 June 2019</w:delText>
        </w:r>
      </w:del>
      <w:del w:id="4865" w:author="Kuenen, J.J.P. (Jeroen)" w:date="2023-03-14T15:15:00Z">
        <w:r w:rsidR="00DC3A15" w:rsidRPr="00F17BC7" w:rsidDel="00D44974">
          <w:rPr>
            <w:lang w:val="en-GB"/>
          </w:rPr>
          <w:delText>.</w:delText>
        </w:r>
      </w:del>
    </w:p>
    <w:p w14:paraId="6EEFAECA" w14:textId="36628F6E" w:rsidR="00245CD2" w:rsidRPr="00A84F8A" w:rsidRDefault="009631D5" w:rsidP="006C04DD">
      <w:pPr>
        <w:pStyle w:val="BodyText"/>
        <w:jc w:val="left"/>
      </w:pPr>
      <w:hyperlink w:history="1"/>
      <w:del w:id="4866" w:author="Ilaria D'Elia" w:date="2023-01-23T17:27:00Z">
        <w:r w:rsidR="00303DAA" w:rsidRPr="006C04DD">
          <w:rPr>
            <w:sz w:val="16"/>
          </w:rPr>
          <w:delText>.</w:delText>
        </w:r>
      </w:del>
    </w:p>
    <w:p w14:paraId="7C1171FE" w14:textId="77777777" w:rsidR="00203638" w:rsidRPr="00A84F8A" w:rsidRDefault="00203638" w:rsidP="0083085A">
      <w:pPr>
        <w:spacing w:line="240" w:lineRule="auto"/>
        <w:jc w:val="both"/>
        <w:rPr>
          <w:lang w:val="en-GB"/>
        </w:rPr>
      </w:pPr>
      <w:r w:rsidRPr="00A84F8A">
        <w:rPr>
          <w:lang w:val="en-GB"/>
        </w:rPr>
        <w:br w:type="page"/>
      </w:r>
    </w:p>
    <w:p w14:paraId="444F0BCB" w14:textId="77777777" w:rsidR="00203638" w:rsidRPr="00A84F8A" w:rsidRDefault="00203638" w:rsidP="0083085A">
      <w:pPr>
        <w:spacing w:line="240" w:lineRule="auto"/>
        <w:jc w:val="both"/>
        <w:rPr>
          <w:lang w:val="en-GB"/>
        </w:rPr>
      </w:pPr>
    </w:p>
    <w:p w14:paraId="27844197" w14:textId="77777777" w:rsidR="001E3DC5" w:rsidRPr="00A84F8A" w:rsidRDefault="001E3DC5" w:rsidP="009D460A">
      <w:pPr>
        <w:pStyle w:val="Heading1"/>
      </w:pPr>
      <w:bookmarkStart w:id="4867" w:name="_Toc129699714"/>
      <w:r w:rsidRPr="00A84F8A">
        <w:t>Point of enquiry</w:t>
      </w:r>
      <w:bookmarkEnd w:id="4867"/>
    </w:p>
    <w:p w14:paraId="17D50557" w14:textId="77777777" w:rsidR="001E3DC5" w:rsidRPr="00A84F8A" w:rsidRDefault="001E3DC5" w:rsidP="0083085A">
      <w:pPr>
        <w:jc w:val="both"/>
        <w:rPr>
          <w:lang w:val="en-GB"/>
        </w:rPr>
      </w:pPr>
      <w:r w:rsidRPr="00A84F8A">
        <w:rPr>
          <w:rFonts w:eastAsia="MS Mincho"/>
          <w:lang w:val="en-GB" w:eastAsia="ja-JP"/>
        </w:rPr>
        <w:t>Enquiries concerning this chapter should be directed to the co-chairs of the Task Force on Emission Inventories and Projections (TFEIP). Please refer to the TFEIP website (</w:t>
      </w:r>
      <w:r w:rsidR="00DE75F5">
        <w:fldChar w:fldCharType="begin"/>
      </w:r>
      <w:r w:rsidR="00DE75F5" w:rsidRPr="000F7BAB">
        <w:rPr>
          <w:lang w:val="en-US"/>
          <w:rPrChange w:id="4868" w:author="Kuenen, J.J.P. (Jeroen)" w:date="2022-12-06T16:14:00Z">
            <w:rPr/>
          </w:rPrChange>
        </w:rPr>
        <w:instrText xml:space="preserve"> HYPERLINK "file:///C:/Users/veldeman/AppData/Local/Microsoft/Windows/Temporary%20Internet%20Files/Content.IE5/IZ3JEXSM/www.tfeip-secretariat.org/" </w:instrText>
      </w:r>
      <w:r w:rsidR="00DE75F5">
        <w:fldChar w:fldCharType="separate"/>
      </w:r>
      <w:r w:rsidRPr="00A84F8A">
        <w:rPr>
          <w:rStyle w:val="Hyperlink"/>
          <w:rFonts w:eastAsia="MS Mincho"/>
          <w:u w:val="none"/>
          <w:lang w:val="en-GB" w:eastAsia="ja-JP"/>
        </w:rPr>
        <w:t>www.tfeip-secretariat.org/</w:t>
      </w:r>
      <w:r w:rsidR="00DE75F5">
        <w:rPr>
          <w:rStyle w:val="Hyperlink"/>
          <w:rFonts w:eastAsia="MS Mincho"/>
          <w:u w:val="none"/>
          <w:lang w:val="en-GB" w:eastAsia="ja-JP"/>
        </w:rPr>
        <w:fldChar w:fldCharType="end"/>
      </w:r>
      <w:r w:rsidRPr="00A84F8A">
        <w:rPr>
          <w:rFonts w:eastAsia="MS Mincho"/>
          <w:lang w:val="en-GB" w:eastAsia="ja-JP"/>
        </w:rPr>
        <w:t>) for the contact details of the current co-chairs.</w:t>
      </w:r>
    </w:p>
    <w:p w14:paraId="623A9905" w14:textId="77777777" w:rsidR="001E3DC5" w:rsidRPr="00A84F8A" w:rsidRDefault="001E3DC5" w:rsidP="0083085A">
      <w:pPr>
        <w:jc w:val="both"/>
        <w:rPr>
          <w:lang w:val="en-GB"/>
        </w:rPr>
      </w:pPr>
    </w:p>
    <w:sectPr w:rsidR="001E3DC5" w:rsidRPr="00A84F8A" w:rsidSect="00F624B3">
      <w:headerReference w:type="default" r:id="rId46"/>
      <w:footerReference w:type="default" r:id="rId47"/>
      <w:pgSz w:w="11909" w:h="16834" w:code="9"/>
      <w:pgMar w:top="1440" w:right="1797" w:bottom="1440" w:left="1797" w:header="708" w:footer="708" w:gutter="0"/>
      <w:cols w:space="708"/>
      <w:noEndnote/>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96" w:author="Annie Thornton" w:date="2023-03-14T15:48:00Z" w:initials="AT">
    <w:p w14:paraId="456C2787" w14:textId="77777777" w:rsidR="00235C36" w:rsidRDefault="00235C36" w:rsidP="005578C1">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6C2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15BE" w16cex:dateUtc="2023-03-14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C2787" w16cid:durableId="27BB1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3F18" w14:textId="77777777" w:rsidR="00F278EB" w:rsidRDefault="00F278EB">
      <w:r>
        <w:separator/>
      </w:r>
    </w:p>
  </w:endnote>
  <w:endnote w:type="continuationSeparator" w:id="0">
    <w:p w14:paraId="60C7D815" w14:textId="77777777" w:rsidR="00F278EB" w:rsidRDefault="00F278EB">
      <w:r>
        <w:continuationSeparator/>
      </w:r>
    </w:p>
  </w:endnote>
  <w:endnote w:type="continuationNotice" w:id="1">
    <w:p w14:paraId="04534CC8" w14:textId="77777777" w:rsidR="00F278EB" w:rsidRDefault="00F278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9"/>
    </w:tblGrid>
    <w:tr w:rsidR="003D1457" w:rsidRPr="003E09C0" w14:paraId="32682517" w14:textId="77777777" w:rsidTr="00571C6A">
      <w:tc>
        <w:tcPr>
          <w:tcW w:w="5000" w:type="pct"/>
          <w:tcBorders>
            <w:top w:val="nil"/>
          </w:tcBorders>
        </w:tcPr>
        <w:p w14:paraId="0400EBF1" w14:textId="314FEB2F" w:rsidR="003D1457" w:rsidRPr="007C7A47" w:rsidRDefault="003D1457" w:rsidP="009765BC">
          <w:pPr>
            <w:pStyle w:val="Footer"/>
            <w:tabs>
              <w:tab w:val="clear" w:pos="4536"/>
              <w:tab w:val="clear" w:pos="9072"/>
              <w:tab w:val="right" w:pos="7560"/>
              <w:tab w:val="right" w:pos="8315"/>
            </w:tabs>
            <w:rPr>
              <w:rFonts w:cs="Open Sans"/>
              <w:sz w:val="20"/>
              <w:lang w:val="en-US"/>
            </w:rPr>
          </w:pPr>
          <w:r w:rsidRPr="007C7A47">
            <w:rPr>
              <w:rFonts w:cs="Open Sans"/>
              <w:b/>
              <w:bCs/>
              <w:color w:val="777777"/>
              <w:sz w:val="20"/>
            </w:rPr>
            <w:tab/>
          </w:r>
          <w:r w:rsidRPr="007C7A47">
            <w:rPr>
              <w:rFonts w:cs="Open Sans"/>
              <w:b/>
              <w:bCs/>
              <w:color w:val="777777"/>
              <w:sz w:val="20"/>
              <w:lang w:val="en-US"/>
            </w:rPr>
            <w:t xml:space="preserve">EMEP/EEA </w:t>
          </w:r>
          <w:r>
            <w:rPr>
              <w:rFonts w:cs="Open Sans"/>
              <w:b/>
              <w:bCs/>
              <w:color w:val="777777"/>
              <w:sz w:val="20"/>
              <w:lang w:val="en-US"/>
            </w:rPr>
            <w:t xml:space="preserve">air pollutant </w:t>
          </w:r>
          <w:r w:rsidRPr="007C7A47">
            <w:rPr>
              <w:rFonts w:cs="Open Sans"/>
              <w:b/>
              <w:bCs/>
              <w:color w:val="777777"/>
              <w:sz w:val="20"/>
              <w:lang w:val="en-US"/>
            </w:rPr>
            <w:t xml:space="preserve">emission inventory guidebook </w:t>
          </w:r>
          <w:ins w:id="185" w:author="Marc Guevara" w:date="2023-02-18T16:14:00Z">
            <w:r w:rsidR="00BA5DC3" w:rsidRPr="007C7A47">
              <w:rPr>
                <w:rFonts w:cs="Open Sans"/>
                <w:b/>
                <w:bCs/>
                <w:color w:val="777777"/>
                <w:sz w:val="20"/>
                <w:lang w:val="en-US"/>
              </w:rPr>
              <w:t>20</w:t>
            </w:r>
          </w:ins>
          <w:ins w:id="186" w:author="Marc Guevara" w:date="2023-01-31T16:09:00Z">
            <w:r w:rsidR="00252C5C">
              <w:rPr>
                <w:rFonts w:cs="Open Sans"/>
                <w:b/>
                <w:bCs/>
                <w:color w:val="777777"/>
                <w:sz w:val="20"/>
                <w:lang w:val="en-US"/>
              </w:rPr>
              <w:t>23</w:t>
            </w:r>
          </w:ins>
          <w:del w:id="187" w:author="Marc Guevara" w:date="2023-01-31T16:09:00Z">
            <w:r w:rsidR="00BA5DC3" w:rsidRPr="007C7A47" w:rsidDel="00252C5C">
              <w:rPr>
                <w:rFonts w:cs="Open Sans"/>
                <w:b/>
                <w:bCs/>
                <w:color w:val="777777"/>
                <w:sz w:val="20"/>
                <w:lang w:val="en-US"/>
              </w:rPr>
              <w:delText>1</w:delText>
            </w:r>
            <w:r w:rsidR="00BA5DC3" w:rsidDel="00252C5C">
              <w:rPr>
                <w:rFonts w:cs="Open Sans"/>
                <w:b/>
                <w:bCs/>
                <w:color w:val="777777"/>
                <w:sz w:val="20"/>
                <w:lang w:val="en-US"/>
              </w:rPr>
              <w:delText>9</w:delText>
            </w:r>
          </w:del>
          <w:ins w:id="188" w:author="Marlene Schmidt Plejdrup" w:date="2023-02-18T16:13:00Z">
            <w:r w:rsidR="00EC583E" w:rsidRPr="007C7A47">
              <w:rPr>
                <w:rFonts w:cs="Open Sans"/>
                <w:b/>
                <w:bCs/>
                <w:color w:val="777777"/>
                <w:sz w:val="20"/>
                <w:lang w:val="en-US"/>
              </w:rPr>
              <w:t>201</w:t>
            </w:r>
            <w:r w:rsidR="00EC583E">
              <w:rPr>
                <w:rFonts w:cs="Open Sans"/>
                <w:b/>
                <w:bCs/>
                <w:color w:val="777777"/>
                <w:sz w:val="20"/>
                <w:lang w:val="en-US"/>
              </w:rPr>
              <w:t>9</w:t>
            </w:r>
          </w:ins>
          <w:ins w:id="189" w:author="Ilaria D'Elia" w:date="2023-02-18T16:10:00Z">
            <w:r w:rsidR="002C60C4" w:rsidRPr="007C7A47">
              <w:rPr>
                <w:rFonts w:cs="Open Sans"/>
                <w:b/>
                <w:bCs/>
                <w:color w:val="777777"/>
                <w:sz w:val="20"/>
                <w:lang w:val="en-US"/>
              </w:rPr>
              <w:t>20</w:t>
            </w:r>
          </w:ins>
          <w:ins w:id="190" w:author="Ilaria D'Elia" w:date="2023-01-23T10:26:00Z">
            <w:r w:rsidR="002C60C4">
              <w:rPr>
                <w:rFonts w:cs="Open Sans"/>
                <w:b/>
                <w:bCs/>
                <w:color w:val="777777"/>
                <w:sz w:val="20"/>
                <w:lang w:val="en-US"/>
              </w:rPr>
              <w:t>23</w:t>
            </w:r>
          </w:ins>
          <w:del w:id="191" w:author="Ilaria D'Elia" w:date="2023-01-23T10:26:00Z">
            <w:r w:rsidR="002C60C4" w:rsidRPr="007C7A47" w:rsidDel="00171EB4">
              <w:rPr>
                <w:rFonts w:cs="Open Sans"/>
                <w:b/>
                <w:bCs/>
                <w:color w:val="777777"/>
                <w:sz w:val="20"/>
                <w:lang w:val="en-US"/>
              </w:rPr>
              <w:delText>1</w:delText>
            </w:r>
            <w:r w:rsidR="002C60C4" w:rsidDel="00171EB4">
              <w:rPr>
                <w:rFonts w:cs="Open Sans"/>
                <w:b/>
                <w:bCs/>
                <w:color w:val="777777"/>
                <w:sz w:val="20"/>
                <w:lang w:val="en-US"/>
              </w:rPr>
              <w:delText>9</w:delText>
            </w:r>
          </w:del>
          <w:ins w:id="192" w:author="Feigenspan, Stefan" w:date="2023-02-18T16:10:00Z">
            <w:r w:rsidRPr="007C7A47">
              <w:rPr>
                <w:rFonts w:cs="Open Sans"/>
                <w:b/>
                <w:bCs/>
                <w:color w:val="777777"/>
                <w:sz w:val="20"/>
                <w:lang w:val="en-US"/>
              </w:rPr>
              <w:t>201</w:t>
            </w:r>
            <w:r>
              <w:rPr>
                <w:rFonts w:cs="Open Sans"/>
                <w:b/>
                <w:bCs/>
                <w:color w:val="777777"/>
                <w:sz w:val="20"/>
                <w:lang w:val="en-US"/>
              </w:rPr>
              <w:t>9</w:t>
            </w:r>
          </w:ins>
          <w:r w:rsidRPr="007C7A47">
            <w:rPr>
              <w:rFonts w:cs="Open Sans"/>
              <w:b/>
              <w:bCs/>
              <w:color w:val="777777"/>
              <w:sz w:val="20"/>
              <w:lang w:val="en-GB"/>
            </w:rPr>
            <w:tab/>
          </w:r>
          <w:r w:rsidRPr="007C7A47">
            <w:rPr>
              <w:rStyle w:val="PageNumber"/>
              <w:rFonts w:cs="Open Sans"/>
              <w:bCs/>
              <w:sz w:val="20"/>
              <w:lang w:val="en-US"/>
            </w:rPr>
            <w:fldChar w:fldCharType="begin"/>
          </w:r>
          <w:r w:rsidRPr="007C7A47">
            <w:rPr>
              <w:rStyle w:val="PageNumber"/>
              <w:rFonts w:cs="Open Sans"/>
              <w:bCs/>
              <w:sz w:val="20"/>
              <w:lang w:val="en-US"/>
            </w:rPr>
            <w:instrText xml:space="preserve"> PAGE </w:instrText>
          </w:r>
          <w:r w:rsidRPr="007C7A47">
            <w:rPr>
              <w:rStyle w:val="PageNumber"/>
              <w:rFonts w:cs="Open Sans"/>
              <w:bCs/>
              <w:sz w:val="20"/>
              <w:lang w:val="en-US"/>
            </w:rPr>
            <w:fldChar w:fldCharType="separate"/>
          </w:r>
          <w:r>
            <w:rPr>
              <w:rStyle w:val="PageNumber"/>
              <w:rFonts w:cs="Open Sans"/>
              <w:bCs/>
              <w:noProof/>
              <w:sz w:val="20"/>
              <w:lang w:val="en-US"/>
            </w:rPr>
            <w:t>20</w:t>
          </w:r>
          <w:r w:rsidRPr="007C7A47">
            <w:rPr>
              <w:rStyle w:val="PageNumber"/>
              <w:rFonts w:cs="Open Sans"/>
              <w:bCs/>
              <w:sz w:val="20"/>
              <w:lang w:val="en-US"/>
            </w:rPr>
            <w:fldChar w:fldCharType="end"/>
          </w:r>
        </w:p>
      </w:tc>
    </w:tr>
  </w:tbl>
  <w:p w14:paraId="6063A118" w14:textId="77777777" w:rsidR="003D1457" w:rsidRPr="0007166D" w:rsidRDefault="003D145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610" w:type="dxa"/>
      <w:tblLook w:val="04A0" w:firstRow="1" w:lastRow="0" w:firstColumn="1" w:lastColumn="0" w:noHBand="0" w:noVBand="1"/>
    </w:tblPr>
    <w:tblGrid>
      <w:gridCol w:w="8305"/>
      <w:gridCol w:w="8305"/>
    </w:tblGrid>
    <w:tr w:rsidR="003D1457" w:rsidRPr="003E09C0" w14:paraId="58B452C2" w14:textId="77777777" w:rsidTr="00571C6A">
      <w:tc>
        <w:tcPr>
          <w:tcW w:w="8305" w:type="dxa"/>
          <w:tcBorders>
            <w:top w:val="nil"/>
            <w:left w:val="nil"/>
            <w:bottom w:val="nil"/>
            <w:right w:val="nil"/>
          </w:tcBorders>
        </w:tcPr>
        <w:p w14:paraId="76DDA834" w14:textId="741F2D17" w:rsidR="003D1457" w:rsidRPr="007C7A47" w:rsidRDefault="003D1457" w:rsidP="0083085A">
          <w:pPr>
            <w:pStyle w:val="Footer"/>
            <w:tabs>
              <w:tab w:val="clear" w:pos="4536"/>
              <w:tab w:val="clear" w:pos="9072"/>
              <w:tab w:val="right" w:pos="7560"/>
              <w:tab w:val="right" w:pos="8315"/>
            </w:tabs>
            <w:rPr>
              <w:rFonts w:cs="Open Sans"/>
              <w:sz w:val="20"/>
              <w:lang w:val="en-US"/>
            </w:rPr>
          </w:pPr>
          <w:r w:rsidRPr="007C7A47">
            <w:rPr>
              <w:rFonts w:cs="Open Sans"/>
              <w:b/>
              <w:bCs/>
              <w:color w:val="777777"/>
              <w:sz w:val="20"/>
            </w:rPr>
            <w:tab/>
          </w:r>
          <w:r w:rsidRPr="007C7A47">
            <w:rPr>
              <w:rFonts w:cs="Open Sans"/>
              <w:b/>
              <w:bCs/>
              <w:color w:val="777777"/>
              <w:sz w:val="20"/>
              <w:lang w:val="en-US"/>
            </w:rPr>
            <w:t xml:space="preserve">EMEP/EEA </w:t>
          </w:r>
          <w:r>
            <w:rPr>
              <w:rFonts w:cs="Open Sans"/>
              <w:b/>
              <w:bCs/>
              <w:color w:val="777777"/>
              <w:sz w:val="20"/>
              <w:lang w:val="en-US"/>
            </w:rPr>
            <w:t xml:space="preserve">air pollutant </w:t>
          </w:r>
          <w:r w:rsidRPr="007C7A47">
            <w:rPr>
              <w:rFonts w:cs="Open Sans"/>
              <w:b/>
              <w:bCs/>
              <w:color w:val="777777"/>
              <w:sz w:val="20"/>
              <w:lang w:val="en-US"/>
            </w:rPr>
            <w:t xml:space="preserve">emission inventory guidebook </w:t>
          </w:r>
          <w:ins w:id="193" w:author="Marc Guevara" w:date="2023-02-18T16:14:00Z">
            <w:r w:rsidR="00BA5DC3" w:rsidRPr="007C7A47">
              <w:rPr>
                <w:rFonts w:cs="Open Sans"/>
                <w:b/>
                <w:bCs/>
                <w:color w:val="777777"/>
                <w:sz w:val="20"/>
                <w:lang w:val="en-US"/>
              </w:rPr>
              <w:t>20</w:t>
            </w:r>
          </w:ins>
          <w:ins w:id="194" w:author="Marc Guevara" w:date="2023-01-31T16:09:00Z">
            <w:r w:rsidR="00252C5C">
              <w:rPr>
                <w:rFonts w:cs="Open Sans"/>
                <w:b/>
                <w:bCs/>
                <w:color w:val="777777"/>
                <w:sz w:val="20"/>
                <w:lang w:val="en-US"/>
              </w:rPr>
              <w:t>23</w:t>
            </w:r>
          </w:ins>
          <w:del w:id="195" w:author="Marc Guevara" w:date="2023-01-31T16:09:00Z">
            <w:r w:rsidR="00BA5DC3" w:rsidRPr="007C7A47" w:rsidDel="00252C5C">
              <w:rPr>
                <w:rFonts w:cs="Open Sans"/>
                <w:b/>
                <w:bCs/>
                <w:color w:val="777777"/>
                <w:sz w:val="20"/>
                <w:lang w:val="en-US"/>
              </w:rPr>
              <w:delText>1</w:delText>
            </w:r>
            <w:r w:rsidR="00BA5DC3" w:rsidDel="00252C5C">
              <w:rPr>
                <w:rFonts w:cs="Open Sans"/>
                <w:b/>
                <w:bCs/>
                <w:color w:val="777777"/>
                <w:sz w:val="20"/>
                <w:lang w:val="en-US"/>
              </w:rPr>
              <w:delText>9</w:delText>
            </w:r>
          </w:del>
          <w:ins w:id="196" w:author="Marlene Schmidt Plejdrup" w:date="2023-02-18T16:13:00Z">
            <w:r w:rsidR="00EC583E" w:rsidRPr="007C7A47">
              <w:rPr>
                <w:rFonts w:cs="Open Sans"/>
                <w:b/>
                <w:bCs/>
                <w:color w:val="777777"/>
                <w:sz w:val="20"/>
                <w:lang w:val="en-US"/>
              </w:rPr>
              <w:t>201</w:t>
            </w:r>
            <w:r w:rsidR="00EC583E">
              <w:rPr>
                <w:rFonts w:cs="Open Sans"/>
                <w:b/>
                <w:bCs/>
                <w:color w:val="777777"/>
                <w:sz w:val="20"/>
                <w:lang w:val="en-US"/>
              </w:rPr>
              <w:t>9</w:t>
            </w:r>
          </w:ins>
          <w:ins w:id="197" w:author="Ilaria D'Elia" w:date="2023-02-18T16:10:00Z">
            <w:r w:rsidR="002C60C4" w:rsidRPr="007C7A47">
              <w:rPr>
                <w:rFonts w:cs="Open Sans"/>
                <w:b/>
                <w:bCs/>
                <w:color w:val="777777"/>
                <w:sz w:val="20"/>
                <w:lang w:val="en-US"/>
              </w:rPr>
              <w:t>20</w:t>
            </w:r>
          </w:ins>
          <w:ins w:id="198" w:author="Ilaria D'Elia" w:date="2023-01-23T10:25:00Z">
            <w:r w:rsidR="002C60C4">
              <w:rPr>
                <w:rFonts w:cs="Open Sans"/>
                <w:b/>
                <w:bCs/>
                <w:color w:val="777777"/>
                <w:sz w:val="20"/>
                <w:lang w:val="en-US"/>
              </w:rPr>
              <w:t>23</w:t>
            </w:r>
          </w:ins>
          <w:del w:id="199" w:author="Ilaria D'Elia" w:date="2023-01-23T10:25:00Z">
            <w:r w:rsidR="002C60C4" w:rsidRPr="007C7A47" w:rsidDel="00171EB4">
              <w:rPr>
                <w:rFonts w:cs="Open Sans"/>
                <w:b/>
                <w:bCs/>
                <w:color w:val="777777"/>
                <w:sz w:val="20"/>
                <w:lang w:val="en-US"/>
              </w:rPr>
              <w:delText>1</w:delText>
            </w:r>
            <w:r w:rsidR="002C60C4" w:rsidDel="00171EB4">
              <w:rPr>
                <w:rFonts w:cs="Open Sans"/>
                <w:b/>
                <w:bCs/>
                <w:color w:val="777777"/>
                <w:sz w:val="20"/>
                <w:lang w:val="en-US"/>
              </w:rPr>
              <w:delText>9</w:delText>
            </w:r>
          </w:del>
          <w:ins w:id="200" w:author="Feigenspan, Stefan" w:date="2023-02-18T16:10:00Z">
            <w:r w:rsidRPr="007C7A47">
              <w:rPr>
                <w:rFonts w:cs="Open Sans"/>
                <w:b/>
                <w:bCs/>
                <w:color w:val="777777"/>
                <w:sz w:val="20"/>
                <w:lang w:val="en-US"/>
              </w:rPr>
              <w:t>201</w:t>
            </w:r>
            <w:r>
              <w:rPr>
                <w:rFonts w:cs="Open Sans"/>
                <w:b/>
                <w:bCs/>
                <w:color w:val="777777"/>
                <w:sz w:val="20"/>
                <w:lang w:val="en-US"/>
              </w:rPr>
              <w:t>9</w:t>
            </w:r>
          </w:ins>
          <w:r w:rsidRPr="007C7A47">
            <w:rPr>
              <w:rFonts w:cs="Open Sans"/>
              <w:b/>
              <w:bCs/>
              <w:color w:val="777777"/>
              <w:sz w:val="20"/>
              <w:lang w:val="en-GB"/>
            </w:rPr>
            <w:tab/>
          </w:r>
          <w:r w:rsidRPr="007C7A47">
            <w:rPr>
              <w:rStyle w:val="PageNumber"/>
              <w:rFonts w:cs="Open Sans"/>
              <w:bCs/>
              <w:sz w:val="20"/>
              <w:lang w:val="en-US"/>
            </w:rPr>
            <w:fldChar w:fldCharType="begin"/>
          </w:r>
          <w:r w:rsidRPr="007C7A47">
            <w:rPr>
              <w:rStyle w:val="PageNumber"/>
              <w:rFonts w:cs="Open Sans"/>
              <w:bCs/>
              <w:sz w:val="20"/>
              <w:lang w:val="en-US"/>
            </w:rPr>
            <w:instrText xml:space="preserve"> PAGE </w:instrText>
          </w:r>
          <w:r w:rsidRPr="007C7A47">
            <w:rPr>
              <w:rStyle w:val="PageNumber"/>
              <w:rFonts w:cs="Open Sans"/>
              <w:bCs/>
              <w:sz w:val="20"/>
              <w:lang w:val="en-US"/>
            </w:rPr>
            <w:fldChar w:fldCharType="separate"/>
          </w:r>
          <w:r>
            <w:rPr>
              <w:rStyle w:val="PageNumber"/>
              <w:rFonts w:cs="Open Sans"/>
              <w:bCs/>
              <w:noProof/>
              <w:sz w:val="20"/>
              <w:lang w:val="en-US"/>
            </w:rPr>
            <w:t>1</w:t>
          </w:r>
          <w:r w:rsidRPr="007C7A47">
            <w:rPr>
              <w:rStyle w:val="PageNumber"/>
              <w:rFonts w:cs="Open Sans"/>
              <w:bCs/>
              <w:sz w:val="20"/>
              <w:lang w:val="en-US"/>
            </w:rPr>
            <w:fldChar w:fldCharType="end"/>
          </w:r>
        </w:p>
      </w:tc>
      <w:tc>
        <w:tcPr>
          <w:tcW w:w="8305" w:type="dxa"/>
          <w:tcBorders>
            <w:top w:val="single" w:sz="4" w:space="0" w:color="auto"/>
            <w:left w:val="nil"/>
            <w:bottom w:val="nil"/>
            <w:right w:val="nil"/>
          </w:tcBorders>
        </w:tcPr>
        <w:p w14:paraId="308AD258" w14:textId="77777777" w:rsidR="003D1457" w:rsidRPr="00FC1F8F" w:rsidRDefault="003D1457" w:rsidP="0083085A">
          <w:pPr>
            <w:pStyle w:val="Footer"/>
            <w:rPr>
              <w:lang w:val="en-US"/>
            </w:rPr>
          </w:pPr>
        </w:p>
      </w:tc>
    </w:tr>
  </w:tbl>
  <w:p w14:paraId="18D7BFAF" w14:textId="77777777" w:rsidR="003D1457" w:rsidRPr="00FC1F8F" w:rsidRDefault="003D145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3954"/>
    </w:tblGrid>
    <w:tr w:rsidR="003D1457" w:rsidRPr="003E09C0" w14:paraId="145463FD" w14:textId="77777777" w:rsidTr="00571C6A">
      <w:tc>
        <w:tcPr>
          <w:tcW w:w="5000" w:type="pct"/>
          <w:tcBorders>
            <w:top w:val="nil"/>
          </w:tcBorders>
        </w:tcPr>
        <w:p w14:paraId="3D0F704F" w14:textId="25D4F4A6" w:rsidR="003D1457" w:rsidRPr="007C7A47" w:rsidRDefault="003D1457" w:rsidP="00203638">
          <w:pPr>
            <w:pStyle w:val="Footer"/>
            <w:tabs>
              <w:tab w:val="clear" w:pos="4536"/>
              <w:tab w:val="clear" w:pos="9072"/>
              <w:tab w:val="right" w:pos="13183"/>
              <w:tab w:val="right" w:pos="13954"/>
            </w:tabs>
            <w:rPr>
              <w:rFonts w:cs="Open Sans"/>
              <w:sz w:val="20"/>
              <w:szCs w:val="20"/>
              <w:lang w:val="en-US"/>
            </w:rPr>
          </w:pPr>
          <w:r w:rsidRPr="007C7A47">
            <w:rPr>
              <w:rFonts w:cs="Open Sans"/>
              <w:b/>
              <w:bCs/>
              <w:color w:val="777777"/>
              <w:sz w:val="20"/>
              <w:szCs w:val="20"/>
            </w:rPr>
            <w:tab/>
          </w:r>
          <w:r w:rsidRPr="007C7A47">
            <w:rPr>
              <w:rFonts w:cs="Open Sans"/>
              <w:b/>
              <w:bCs/>
              <w:color w:val="777777"/>
              <w:sz w:val="20"/>
              <w:szCs w:val="20"/>
              <w:lang w:val="en-US"/>
            </w:rPr>
            <w:t xml:space="preserve">EMEP/EEA air pollutant emission inventory guidebook </w:t>
          </w:r>
          <w:del w:id="4361" w:author="Kuenen, J.J.P. (Jeroen)" w:date="2023-02-18T16:14:00Z">
            <w:r w:rsidR="00BA5DC3" w:rsidRPr="007C7A47">
              <w:rPr>
                <w:rFonts w:cs="Open Sans"/>
                <w:b/>
                <w:bCs/>
                <w:color w:val="777777"/>
                <w:sz w:val="20"/>
                <w:szCs w:val="20"/>
                <w:lang w:val="en-US"/>
              </w:rPr>
              <w:delText>201</w:delText>
            </w:r>
            <w:r w:rsidR="00BA5DC3">
              <w:rPr>
                <w:rFonts w:cs="Open Sans"/>
                <w:b/>
                <w:bCs/>
                <w:color w:val="777777"/>
                <w:sz w:val="20"/>
                <w:szCs w:val="20"/>
                <w:lang w:val="en-US"/>
              </w:rPr>
              <w:delText>9</w:delText>
            </w:r>
          </w:del>
          <w:ins w:id="4362" w:author="Marlene Schmidt Plejdrup" w:date="2023-02-18T16:13:00Z">
            <w:r w:rsidR="00EC583E" w:rsidRPr="007C7A47">
              <w:rPr>
                <w:rFonts w:cs="Open Sans"/>
                <w:b/>
                <w:bCs/>
                <w:color w:val="777777"/>
                <w:sz w:val="20"/>
                <w:szCs w:val="20"/>
                <w:lang w:val="en-US"/>
              </w:rPr>
              <w:t>201</w:t>
            </w:r>
            <w:r w:rsidR="00EC583E">
              <w:rPr>
                <w:rFonts w:cs="Open Sans"/>
                <w:b/>
                <w:bCs/>
                <w:color w:val="777777"/>
                <w:sz w:val="20"/>
                <w:szCs w:val="20"/>
                <w:lang w:val="en-US"/>
              </w:rPr>
              <w:t>9</w:t>
            </w:r>
          </w:ins>
          <w:ins w:id="4363" w:author="Ilaria D'Elia" w:date="2023-02-18T16:10:00Z">
            <w:r w:rsidR="002C60C4" w:rsidRPr="007C7A47">
              <w:rPr>
                <w:rFonts w:cs="Open Sans"/>
                <w:b/>
                <w:bCs/>
                <w:color w:val="777777"/>
                <w:sz w:val="20"/>
                <w:szCs w:val="20"/>
                <w:lang w:val="en-US"/>
              </w:rPr>
              <w:t>20</w:t>
            </w:r>
          </w:ins>
          <w:ins w:id="4364" w:author="Ilaria D'Elia" w:date="2023-01-23T11:06:00Z">
            <w:r w:rsidR="002C60C4">
              <w:rPr>
                <w:rFonts w:cs="Open Sans"/>
                <w:b/>
                <w:bCs/>
                <w:color w:val="777777"/>
                <w:sz w:val="20"/>
                <w:szCs w:val="20"/>
                <w:lang w:val="en-US"/>
              </w:rPr>
              <w:t>23</w:t>
            </w:r>
          </w:ins>
          <w:del w:id="4365" w:author="Ilaria D'Elia" w:date="2023-01-23T11:06:00Z">
            <w:r w:rsidR="002C60C4" w:rsidRPr="007C7A47" w:rsidDel="00446F39">
              <w:rPr>
                <w:rFonts w:cs="Open Sans"/>
                <w:b/>
                <w:bCs/>
                <w:color w:val="777777"/>
                <w:sz w:val="20"/>
                <w:szCs w:val="20"/>
                <w:lang w:val="en-US"/>
              </w:rPr>
              <w:delText>1</w:delText>
            </w:r>
            <w:r w:rsidR="002C60C4" w:rsidDel="00446F39">
              <w:rPr>
                <w:rFonts w:cs="Open Sans"/>
                <w:b/>
                <w:bCs/>
                <w:color w:val="777777"/>
                <w:sz w:val="20"/>
                <w:szCs w:val="20"/>
                <w:lang w:val="en-US"/>
              </w:rPr>
              <w:delText>9</w:delText>
            </w:r>
          </w:del>
          <w:ins w:id="4366" w:author="Feigenspan, Stefan" w:date="2023-02-18T16:10:00Z">
            <w:r w:rsidRPr="007C7A47">
              <w:rPr>
                <w:rFonts w:cs="Open Sans"/>
                <w:b/>
                <w:bCs/>
                <w:color w:val="777777"/>
                <w:sz w:val="20"/>
                <w:szCs w:val="20"/>
                <w:lang w:val="en-US"/>
              </w:rPr>
              <w:t>201</w:t>
            </w:r>
            <w:r>
              <w:rPr>
                <w:rFonts w:cs="Open Sans"/>
                <w:b/>
                <w:bCs/>
                <w:color w:val="777777"/>
                <w:sz w:val="20"/>
                <w:szCs w:val="20"/>
                <w:lang w:val="en-US"/>
              </w:rPr>
              <w:t>9</w:t>
            </w:r>
          </w:ins>
          <w:r w:rsidRPr="007C7A47">
            <w:rPr>
              <w:rFonts w:cs="Open Sans"/>
              <w:b/>
              <w:bCs/>
              <w:color w:val="777777"/>
              <w:sz w:val="20"/>
              <w:szCs w:val="20"/>
              <w:lang w:val="en-GB"/>
            </w:rPr>
            <w:tab/>
          </w:r>
          <w:r w:rsidRPr="007C7A47">
            <w:rPr>
              <w:rStyle w:val="PageNumber"/>
              <w:rFonts w:cs="Open Sans"/>
              <w:bCs/>
              <w:sz w:val="20"/>
              <w:szCs w:val="20"/>
              <w:lang w:val="en-US"/>
            </w:rPr>
            <w:fldChar w:fldCharType="begin"/>
          </w:r>
          <w:r w:rsidRPr="007C7A47">
            <w:rPr>
              <w:rStyle w:val="PageNumber"/>
              <w:rFonts w:cs="Open Sans"/>
              <w:bCs/>
              <w:sz w:val="20"/>
              <w:szCs w:val="20"/>
              <w:lang w:val="en-US"/>
            </w:rPr>
            <w:instrText xml:space="preserve"> PAGE </w:instrText>
          </w:r>
          <w:r w:rsidRPr="007C7A47">
            <w:rPr>
              <w:rStyle w:val="PageNumber"/>
              <w:rFonts w:cs="Open Sans"/>
              <w:bCs/>
              <w:sz w:val="20"/>
              <w:szCs w:val="20"/>
              <w:lang w:val="en-US"/>
            </w:rPr>
            <w:fldChar w:fldCharType="separate"/>
          </w:r>
          <w:r>
            <w:rPr>
              <w:rStyle w:val="PageNumber"/>
              <w:rFonts w:cs="Open Sans"/>
              <w:bCs/>
              <w:noProof/>
              <w:sz w:val="20"/>
              <w:szCs w:val="20"/>
              <w:lang w:val="en-US"/>
            </w:rPr>
            <w:t>21</w:t>
          </w:r>
          <w:r w:rsidRPr="007C7A47">
            <w:rPr>
              <w:rStyle w:val="PageNumber"/>
              <w:rFonts w:cs="Open Sans"/>
              <w:bCs/>
              <w:sz w:val="20"/>
              <w:szCs w:val="20"/>
              <w:lang w:val="en-US"/>
            </w:rPr>
            <w:fldChar w:fldCharType="end"/>
          </w:r>
        </w:p>
      </w:tc>
    </w:tr>
  </w:tbl>
  <w:p w14:paraId="048C99DC" w14:textId="77777777" w:rsidR="003D1457" w:rsidRPr="0007166D" w:rsidRDefault="003D1457">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9"/>
    </w:tblGrid>
    <w:tr w:rsidR="003D1457" w:rsidRPr="003E09C0" w14:paraId="6D95E5AB" w14:textId="77777777" w:rsidTr="00571C6A">
      <w:tc>
        <w:tcPr>
          <w:tcW w:w="5000" w:type="pct"/>
          <w:tcBorders>
            <w:top w:val="nil"/>
          </w:tcBorders>
        </w:tcPr>
        <w:p w14:paraId="0F3B3611" w14:textId="06B24362" w:rsidR="003D1457" w:rsidRPr="007C7A47" w:rsidRDefault="003D1457" w:rsidP="007C7A47">
          <w:pPr>
            <w:pStyle w:val="Footer"/>
            <w:tabs>
              <w:tab w:val="clear" w:pos="4536"/>
              <w:tab w:val="clear" w:pos="9072"/>
              <w:tab w:val="right" w:pos="7560"/>
              <w:tab w:val="right" w:pos="8315"/>
            </w:tabs>
            <w:rPr>
              <w:rFonts w:cs="Open Sans"/>
              <w:sz w:val="20"/>
              <w:szCs w:val="20"/>
              <w:lang w:val="en-US"/>
            </w:rPr>
          </w:pPr>
          <w:r w:rsidRPr="007C7A47">
            <w:rPr>
              <w:rFonts w:cs="Open Sans"/>
              <w:b/>
              <w:bCs/>
              <w:color w:val="777777"/>
              <w:sz w:val="20"/>
              <w:szCs w:val="20"/>
            </w:rPr>
            <w:tab/>
          </w:r>
          <w:r w:rsidRPr="007C7A47">
            <w:rPr>
              <w:rFonts w:cs="Open Sans"/>
              <w:b/>
              <w:bCs/>
              <w:color w:val="777777"/>
              <w:sz w:val="20"/>
              <w:szCs w:val="20"/>
              <w:lang w:val="en-US"/>
            </w:rPr>
            <w:t xml:space="preserve">EMEP/EEA air pollutant emission inventory guidebook </w:t>
          </w:r>
          <w:ins w:id="4658" w:author="Marc Guevara" w:date="2023-02-18T16:14:00Z">
            <w:r w:rsidR="00BA5DC3" w:rsidRPr="007C7A47">
              <w:rPr>
                <w:rFonts w:cs="Open Sans"/>
                <w:b/>
                <w:bCs/>
                <w:color w:val="777777"/>
                <w:sz w:val="20"/>
                <w:szCs w:val="20"/>
                <w:lang w:val="en-US"/>
              </w:rPr>
              <w:t>20</w:t>
            </w:r>
          </w:ins>
          <w:ins w:id="4659" w:author="Marc Guevara" w:date="2023-01-29T15:14:00Z">
            <w:r w:rsidR="00F039E9">
              <w:rPr>
                <w:rFonts w:cs="Open Sans"/>
                <w:b/>
                <w:bCs/>
                <w:color w:val="777777"/>
                <w:sz w:val="20"/>
                <w:szCs w:val="20"/>
                <w:lang w:val="en-US"/>
              </w:rPr>
              <w:t>23</w:t>
            </w:r>
          </w:ins>
          <w:del w:id="4660" w:author="Marc Guevara" w:date="2023-01-29T15:14:00Z">
            <w:r w:rsidR="00BA5DC3" w:rsidRPr="007C7A47" w:rsidDel="00F039E9">
              <w:rPr>
                <w:rFonts w:cs="Open Sans"/>
                <w:b/>
                <w:bCs/>
                <w:color w:val="777777"/>
                <w:sz w:val="20"/>
                <w:szCs w:val="20"/>
                <w:lang w:val="en-US"/>
              </w:rPr>
              <w:delText>1</w:delText>
            </w:r>
            <w:r w:rsidR="00BA5DC3" w:rsidDel="00F039E9">
              <w:rPr>
                <w:rFonts w:cs="Open Sans"/>
                <w:b/>
                <w:bCs/>
                <w:color w:val="777777"/>
                <w:sz w:val="20"/>
                <w:szCs w:val="20"/>
                <w:lang w:val="en-US"/>
              </w:rPr>
              <w:delText>9</w:delText>
            </w:r>
          </w:del>
          <w:ins w:id="4661" w:author="Marlene Schmidt Plejdrup" w:date="2023-02-18T16:13:00Z">
            <w:del w:id="4662" w:author="Annie Thornton" w:date="2023-03-14T15:48:00Z">
              <w:r w:rsidR="00EC583E" w:rsidRPr="007C7A47" w:rsidDel="00CF6B36">
                <w:rPr>
                  <w:rFonts w:cs="Open Sans"/>
                  <w:b/>
                  <w:bCs/>
                  <w:color w:val="777777"/>
                  <w:sz w:val="20"/>
                  <w:szCs w:val="20"/>
                  <w:lang w:val="en-US"/>
                </w:rPr>
                <w:delText>201</w:delText>
              </w:r>
              <w:r w:rsidR="00EC583E" w:rsidDel="00CF6B36">
                <w:rPr>
                  <w:rFonts w:cs="Open Sans"/>
                  <w:b/>
                  <w:bCs/>
                  <w:color w:val="777777"/>
                  <w:sz w:val="20"/>
                  <w:szCs w:val="20"/>
                  <w:lang w:val="en-US"/>
                </w:rPr>
                <w:delText>9</w:delText>
              </w:r>
            </w:del>
          </w:ins>
          <w:ins w:id="4663" w:author="Ilaria D'Elia" w:date="2023-02-18T16:10:00Z">
            <w:del w:id="4664" w:author="Annie Thornton" w:date="2023-03-14T15:48:00Z">
              <w:r w:rsidR="002C60C4" w:rsidRPr="007C7A47" w:rsidDel="00CF6B36">
                <w:rPr>
                  <w:rFonts w:cs="Open Sans"/>
                  <w:b/>
                  <w:bCs/>
                  <w:color w:val="777777"/>
                  <w:sz w:val="20"/>
                  <w:szCs w:val="20"/>
                  <w:lang w:val="en-US"/>
                </w:rPr>
                <w:delText>20</w:delText>
              </w:r>
            </w:del>
          </w:ins>
          <w:ins w:id="4665" w:author="Ilaria D'Elia" w:date="2023-01-23T11:06:00Z">
            <w:del w:id="4666" w:author="Annie Thornton" w:date="2023-03-14T15:48:00Z">
              <w:r w:rsidR="002C60C4" w:rsidDel="00CF6B36">
                <w:rPr>
                  <w:rFonts w:cs="Open Sans"/>
                  <w:b/>
                  <w:bCs/>
                  <w:color w:val="777777"/>
                  <w:sz w:val="20"/>
                  <w:szCs w:val="20"/>
                  <w:lang w:val="en-US"/>
                </w:rPr>
                <w:delText>23</w:delText>
              </w:r>
            </w:del>
          </w:ins>
          <w:del w:id="4667" w:author="Annie Thornton" w:date="2023-03-14T15:48:00Z">
            <w:r w:rsidR="002C60C4" w:rsidRPr="007C7A47" w:rsidDel="00CF6B36">
              <w:rPr>
                <w:rFonts w:cs="Open Sans"/>
                <w:b/>
                <w:bCs/>
                <w:color w:val="777777"/>
                <w:sz w:val="20"/>
                <w:szCs w:val="20"/>
                <w:lang w:val="en-US"/>
              </w:rPr>
              <w:delText>1</w:delText>
            </w:r>
            <w:r w:rsidR="002C60C4" w:rsidDel="00CF6B36">
              <w:rPr>
                <w:rFonts w:cs="Open Sans"/>
                <w:b/>
                <w:bCs/>
                <w:color w:val="777777"/>
                <w:sz w:val="20"/>
                <w:szCs w:val="20"/>
                <w:lang w:val="en-US"/>
              </w:rPr>
              <w:delText>9</w:delText>
            </w:r>
          </w:del>
          <w:ins w:id="4668" w:author="Feigenspan, Stefan" w:date="2023-02-18T16:10:00Z">
            <w:del w:id="4669" w:author="Annie Thornton" w:date="2023-03-14T15:48:00Z">
              <w:r w:rsidRPr="007C7A47" w:rsidDel="00CF6B36">
                <w:rPr>
                  <w:rFonts w:cs="Open Sans"/>
                  <w:b/>
                  <w:bCs/>
                  <w:color w:val="777777"/>
                  <w:sz w:val="20"/>
                  <w:szCs w:val="20"/>
                  <w:lang w:val="en-US"/>
                </w:rPr>
                <w:delText>201</w:delText>
              </w:r>
              <w:r w:rsidDel="00CF6B36">
                <w:rPr>
                  <w:rFonts w:cs="Open Sans"/>
                  <w:b/>
                  <w:bCs/>
                  <w:color w:val="777777"/>
                  <w:sz w:val="20"/>
                  <w:szCs w:val="20"/>
                  <w:lang w:val="en-US"/>
                </w:rPr>
                <w:delText>9</w:delText>
              </w:r>
            </w:del>
          </w:ins>
          <w:r w:rsidRPr="007C7A47">
            <w:rPr>
              <w:rFonts w:cs="Open Sans"/>
              <w:b/>
              <w:bCs/>
              <w:color w:val="777777"/>
              <w:sz w:val="20"/>
              <w:szCs w:val="20"/>
              <w:lang w:val="en-GB"/>
            </w:rPr>
            <w:tab/>
          </w:r>
          <w:r w:rsidRPr="007C7A47">
            <w:rPr>
              <w:rStyle w:val="PageNumber"/>
              <w:rFonts w:cs="Open Sans"/>
              <w:bCs/>
              <w:sz w:val="20"/>
              <w:szCs w:val="20"/>
              <w:lang w:val="en-US"/>
            </w:rPr>
            <w:fldChar w:fldCharType="begin"/>
          </w:r>
          <w:r w:rsidRPr="007C7A47">
            <w:rPr>
              <w:rStyle w:val="PageNumber"/>
              <w:rFonts w:cs="Open Sans"/>
              <w:bCs/>
              <w:sz w:val="20"/>
              <w:szCs w:val="20"/>
              <w:lang w:val="en-US"/>
            </w:rPr>
            <w:instrText xml:space="preserve"> PAGE </w:instrText>
          </w:r>
          <w:r w:rsidRPr="007C7A47">
            <w:rPr>
              <w:rStyle w:val="PageNumber"/>
              <w:rFonts w:cs="Open Sans"/>
              <w:bCs/>
              <w:sz w:val="20"/>
              <w:szCs w:val="20"/>
              <w:lang w:val="en-US"/>
            </w:rPr>
            <w:fldChar w:fldCharType="separate"/>
          </w:r>
          <w:r>
            <w:rPr>
              <w:rStyle w:val="PageNumber"/>
              <w:rFonts w:cs="Open Sans"/>
              <w:bCs/>
              <w:noProof/>
              <w:sz w:val="20"/>
              <w:szCs w:val="20"/>
              <w:lang w:val="en-US"/>
            </w:rPr>
            <w:t>44</w:t>
          </w:r>
          <w:r w:rsidRPr="007C7A47">
            <w:rPr>
              <w:rStyle w:val="PageNumber"/>
              <w:rFonts w:cs="Open Sans"/>
              <w:bCs/>
              <w:sz w:val="20"/>
              <w:szCs w:val="20"/>
              <w:lang w:val="en-US"/>
            </w:rPr>
            <w:fldChar w:fldCharType="end"/>
          </w:r>
        </w:p>
      </w:tc>
    </w:tr>
  </w:tbl>
  <w:p w14:paraId="2A98B381" w14:textId="77777777" w:rsidR="003D1457" w:rsidRPr="0007166D" w:rsidRDefault="003D1457">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3954"/>
    </w:tblGrid>
    <w:tr w:rsidR="003D1457" w:rsidRPr="003E09C0" w14:paraId="6CE2B261" w14:textId="77777777" w:rsidTr="00571C6A">
      <w:tc>
        <w:tcPr>
          <w:tcW w:w="5000" w:type="pct"/>
          <w:tcBorders>
            <w:top w:val="nil"/>
          </w:tcBorders>
        </w:tcPr>
        <w:p w14:paraId="41942F2D" w14:textId="429530D5" w:rsidR="003D1457" w:rsidRPr="007C7A47" w:rsidRDefault="003D1457" w:rsidP="003147E9">
          <w:pPr>
            <w:pStyle w:val="Footer"/>
            <w:tabs>
              <w:tab w:val="clear" w:pos="4536"/>
              <w:tab w:val="clear" w:pos="9072"/>
              <w:tab w:val="right" w:pos="13098"/>
              <w:tab w:val="right" w:pos="13784"/>
            </w:tabs>
            <w:rPr>
              <w:rFonts w:cs="Open Sans"/>
              <w:sz w:val="20"/>
              <w:szCs w:val="20"/>
              <w:lang w:val="en-US"/>
            </w:rPr>
          </w:pPr>
          <w:r w:rsidRPr="007C7A47">
            <w:rPr>
              <w:rFonts w:cs="Open Sans"/>
              <w:b/>
              <w:bCs/>
              <w:color w:val="777777"/>
              <w:sz w:val="20"/>
              <w:szCs w:val="20"/>
            </w:rPr>
            <w:tab/>
          </w:r>
          <w:r w:rsidRPr="007C7A47">
            <w:rPr>
              <w:rFonts w:cs="Open Sans"/>
              <w:b/>
              <w:bCs/>
              <w:color w:val="777777"/>
              <w:sz w:val="20"/>
              <w:szCs w:val="20"/>
              <w:lang w:val="en-US"/>
            </w:rPr>
            <w:t xml:space="preserve">EMEP/EEA air pollutant emission inventory guidebook </w:t>
          </w:r>
          <w:del w:id="4777" w:author="Kuenen, J.J.P. (Jeroen)" w:date="2023-02-18T16:14:00Z">
            <w:r w:rsidR="00BA5DC3" w:rsidRPr="007C7A47">
              <w:rPr>
                <w:rFonts w:cs="Open Sans"/>
                <w:b/>
                <w:bCs/>
                <w:color w:val="777777"/>
                <w:sz w:val="20"/>
                <w:szCs w:val="20"/>
                <w:lang w:val="en-US"/>
              </w:rPr>
              <w:delText>201</w:delText>
            </w:r>
            <w:r w:rsidR="00BA5DC3">
              <w:rPr>
                <w:rFonts w:cs="Open Sans"/>
                <w:b/>
                <w:bCs/>
                <w:color w:val="777777"/>
                <w:sz w:val="20"/>
                <w:szCs w:val="20"/>
                <w:lang w:val="en-US"/>
              </w:rPr>
              <w:delText>9</w:delText>
            </w:r>
          </w:del>
          <w:ins w:id="4778" w:author="Marlene Schmidt Plejdrup" w:date="2023-02-18T16:13:00Z">
            <w:r w:rsidR="00EC583E" w:rsidRPr="007C7A47">
              <w:rPr>
                <w:rFonts w:cs="Open Sans"/>
                <w:b/>
                <w:bCs/>
                <w:color w:val="777777"/>
                <w:sz w:val="20"/>
                <w:szCs w:val="20"/>
                <w:lang w:val="en-US"/>
              </w:rPr>
              <w:t>201</w:t>
            </w:r>
            <w:r w:rsidR="00EC583E">
              <w:rPr>
                <w:rFonts w:cs="Open Sans"/>
                <w:b/>
                <w:bCs/>
                <w:color w:val="777777"/>
                <w:sz w:val="20"/>
                <w:szCs w:val="20"/>
                <w:lang w:val="en-US"/>
              </w:rPr>
              <w:t>9</w:t>
            </w:r>
          </w:ins>
          <w:ins w:id="4779" w:author="Ilaria D'Elia" w:date="2023-02-18T16:10:00Z">
            <w:r w:rsidR="002C60C4" w:rsidRPr="007C7A47">
              <w:rPr>
                <w:rFonts w:cs="Open Sans"/>
                <w:b/>
                <w:bCs/>
                <w:color w:val="777777"/>
                <w:sz w:val="20"/>
                <w:szCs w:val="20"/>
                <w:lang w:val="en-US"/>
              </w:rPr>
              <w:t>20</w:t>
            </w:r>
          </w:ins>
          <w:ins w:id="4780" w:author="Ilaria D'Elia" w:date="2023-01-23T11:05:00Z">
            <w:r w:rsidR="002C60C4">
              <w:rPr>
                <w:rFonts w:cs="Open Sans"/>
                <w:b/>
                <w:bCs/>
                <w:color w:val="777777"/>
                <w:sz w:val="20"/>
                <w:szCs w:val="20"/>
                <w:lang w:val="en-US"/>
              </w:rPr>
              <w:t>23</w:t>
            </w:r>
          </w:ins>
          <w:del w:id="4781" w:author="Ilaria D'Elia" w:date="2023-01-23T11:05:00Z">
            <w:r w:rsidR="002C60C4" w:rsidRPr="007C7A47" w:rsidDel="00446F39">
              <w:rPr>
                <w:rFonts w:cs="Open Sans"/>
                <w:b/>
                <w:bCs/>
                <w:color w:val="777777"/>
                <w:sz w:val="20"/>
                <w:szCs w:val="20"/>
                <w:lang w:val="en-US"/>
              </w:rPr>
              <w:delText>1</w:delText>
            </w:r>
            <w:r w:rsidR="002C60C4" w:rsidDel="00446F39">
              <w:rPr>
                <w:rFonts w:cs="Open Sans"/>
                <w:b/>
                <w:bCs/>
                <w:color w:val="777777"/>
                <w:sz w:val="20"/>
                <w:szCs w:val="20"/>
                <w:lang w:val="en-US"/>
              </w:rPr>
              <w:delText>9</w:delText>
            </w:r>
          </w:del>
          <w:ins w:id="4782" w:author="Feigenspan, Stefan" w:date="2023-02-18T16:10:00Z">
            <w:r w:rsidRPr="007C7A47">
              <w:rPr>
                <w:rFonts w:cs="Open Sans"/>
                <w:b/>
                <w:bCs/>
                <w:color w:val="777777"/>
                <w:sz w:val="20"/>
                <w:szCs w:val="20"/>
                <w:lang w:val="en-US"/>
              </w:rPr>
              <w:t>201</w:t>
            </w:r>
            <w:r>
              <w:rPr>
                <w:rFonts w:cs="Open Sans"/>
                <w:b/>
                <w:bCs/>
                <w:color w:val="777777"/>
                <w:sz w:val="20"/>
                <w:szCs w:val="20"/>
                <w:lang w:val="en-US"/>
              </w:rPr>
              <w:t>9</w:t>
            </w:r>
          </w:ins>
          <w:r w:rsidRPr="007C7A47">
            <w:rPr>
              <w:rFonts w:cs="Open Sans"/>
              <w:b/>
              <w:bCs/>
              <w:color w:val="777777"/>
              <w:sz w:val="20"/>
              <w:szCs w:val="20"/>
              <w:lang w:val="en-GB"/>
            </w:rPr>
            <w:tab/>
          </w:r>
          <w:r w:rsidRPr="007C7A47">
            <w:rPr>
              <w:rStyle w:val="PageNumber"/>
              <w:rFonts w:cs="Open Sans"/>
              <w:bCs/>
              <w:sz w:val="20"/>
              <w:szCs w:val="20"/>
              <w:lang w:val="en-US"/>
            </w:rPr>
            <w:fldChar w:fldCharType="begin"/>
          </w:r>
          <w:r w:rsidRPr="007C7A47">
            <w:rPr>
              <w:rStyle w:val="PageNumber"/>
              <w:rFonts w:cs="Open Sans"/>
              <w:bCs/>
              <w:sz w:val="20"/>
              <w:szCs w:val="20"/>
              <w:lang w:val="en-US"/>
            </w:rPr>
            <w:instrText xml:space="preserve"> PAGE </w:instrText>
          </w:r>
          <w:r w:rsidRPr="007C7A47">
            <w:rPr>
              <w:rStyle w:val="PageNumber"/>
              <w:rFonts w:cs="Open Sans"/>
              <w:bCs/>
              <w:sz w:val="20"/>
              <w:szCs w:val="20"/>
              <w:lang w:val="en-US"/>
            </w:rPr>
            <w:fldChar w:fldCharType="separate"/>
          </w:r>
          <w:r>
            <w:rPr>
              <w:rStyle w:val="PageNumber"/>
              <w:rFonts w:cs="Open Sans"/>
              <w:bCs/>
              <w:noProof/>
              <w:sz w:val="20"/>
              <w:szCs w:val="20"/>
              <w:lang w:val="en-US"/>
            </w:rPr>
            <w:t>45</w:t>
          </w:r>
          <w:r w:rsidRPr="007C7A47">
            <w:rPr>
              <w:rStyle w:val="PageNumber"/>
              <w:rFonts w:cs="Open Sans"/>
              <w:bCs/>
              <w:sz w:val="20"/>
              <w:szCs w:val="20"/>
              <w:lang w:val="en-US"/>
            </w:rPr>
            <w:fldChar w:fldCharType="end"/>
          </w:r>
        </w:p>
      </w:tc>
    </w:tr>
  </w:tbl>
  <w:p w14:paraId="4FE215B2" w14:textId="77777777" w:rsidR="003D1457" w:rsidRPr="0007166D" w:rsidRDefault="003D1457">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15"/>
    </w:tblGrid>
    <w:tr w:rsidR="003D1457" w:rsidRPr="003E09C0" w14:paraId="5C622674" w14:textId="77777777" w:rsidTr="00571C6A">
      <w:tc>
        <w:tcPr>
          <w:tcW w:w="5000" w:type="pct"/>
          <w:tcBorders>
            <w:top w:val="nil"/>
          </w:tcBorders>
        </w:tcPr>
        <w:p w14:paraId="433B7E1E" w14:textId="2183EB86" w:rsidR="003D1457" w:rsidRPr="007C7A47" w:rsidRDefault="003D1457" w:rsidP="00754629">
          <w:pPr>
            <w:pStyle w:val="Footer"/>
            <w:tabs>
              <w:tab w:val="clear" w:pos="4536"/>
              <w:tab w:val="clear" w:pos="9072"/>
              <w:tab w:val="right" w:pos="13098"/>
              <w:tab w:val="right" w:pos="13784"/>
            </w:tabs>
            <w:ind w:left="338" w:hanging="338"/>
            <w:rPr>
              <w:rFonts w:cs="Open Sans"/>
              <w:sz w:val="20"/>
              <w:szCs w:val="20"/>
              <w:lang w:val="en-US"/>
            </w:rPr>
          </w:pPr>
          <w:r w:rsidRPr="007C7A47">
            <w:rPr>
              <w:rFonts w:cs="Open Sans"/>
              <w:b/>
              <w:bCs/>
              <w:color w:val="777777"/>
              <w:sz w:val="20"/>
              <w:szCs w:val="20"/>
            </w:rPr>
            <w:tab/>
          </w:r>
          <w:r w:rsidRPr="007C7A47">
            <w:rPr>
              <w:rFonts w:cs="Open Sans"/>
              <w:b/>
              <w:bCs/>
              <w:color w:val="777777"/>
              <w:sz w:val="20"/>
              <w:szCs w:val="20"/>
              <w:lang w:val="en-US"/>
            </w:rPr>
            <w:t xml:space="preserve">EMEP/EEA air pollutant emission inventory guidebook </w:t>
          </w:r>
          <w:del w:id="4873" w:author="Kuenen, J.J.P. (Jeroen)" w:date="2023-02-18T16:14:00Z">
            <w:r w:rsidR="00BA5DC3" w:rsidRPr="007C7A47">
              <w:rPr>
                <w:rFonts w:cs="Open Sans"/>
                <w:b/>
                <w:bCs/>
                <w:color w:val="777777"/>
                <w:sz w:val="20"/>
                <w:szCs w:val="20"/>
                <w:lang w:val="en-US"/>
              </w:rPr>
              <w:delText>201</w:delText>
            </w:r>
            <w:r w:rsidR="00BA5DC3">
              <w:rPr>
                <w:rFonts w:cs="Open Sans"/>
                <w:b/>
                <w:bCs/>
                <w:color w:val="777777"/>
                <w:sz w:val="20"/>
                <w:szCs w:val="20"/>
                <w:lang w:val="en-US"/>
              </w:rPr>
              <w:delText>9</w:delText>
            </w:r>
          </w:del>
          <w:ins w:id="4874" w:author="Marlene Schmidt Plejdrup" w:date="2023-02-18T16:13:00Z">
            <w:r w:rsidR="00EC583E" w:rsidRPr="007C7A47">
              <w:rPr>
                <w:rFonts w:cs="Open Sans"/>
                <w:b/>
                <w:bCs/>
                <w:color w:val="777777"/>
                <w:sz w:val="20"/>
                <w:szCs w:val="20"/>
                <w:lang w:val="en-US"/>
              </w:rPr>
              <w:t>201</w:t>
            </w:r>
            <w:r w:rsidR="00EC583E">
              <w:rPr>
                <w:rFonts w:cs="Open Sans"/>
                <w:b/>
                <w:bCs/>
                <w:color w:val="777777"/>
                <w:sz w:val="20"/>
                <w:szCs w:val="20"/>
                <w:lang w:val="en-US"/>
              </w:rPr>
              <w:t>9</w:t>
            </w:r>
          </w:ins>
          <w:ins w:id="4875" w:author="Ilaria D'Elia" w:date="2023-02-18T16:10:00Z">
            <w:r w:rsidR="002C60C4" w:rsidRPr="007C7A47">
              <w:rPr>
                <w:rFonts w:cs="Open Sans"/>
                <w:b/>
                <w:bCs/>
                <w:color w:val="777777"/>
                <w:sz w:val="20"/>
                <w:szCs w:val="20"/>
                <w:lang w:val="en-US"/>
              </w:rPr>
              <w:t>20</w:t>
            </w:r>
          </w:ins>
          <w:ins w:id="4876" w:author="Ilaria D'Elia" w:date="2023-01-23T11:06:00Z">
            <w:r w:rsidR="002C60C4">
              <w:rPr>
                <w:rFonts w:cs="Open Sans"/>
                <w:b/>
                <w:bCs/>
                <w:color w:val="777777"/>
                <w:sz w:val="20"/>
                <w:szCs w:val="20"/>
                <w:lang w:val="en-US"/>
              </w:rPr>
              <w:t>23</w:t>
            </w:r>
          </w:ins>
          <w:del w:id="4877" w:author="Ilaria D'Elia" w:date="2023-01-23T11:06:00Z">
            <w:r w:rsidR="002C60C4" w:rsidRPr="007C7A47" w:rsidDel="00446F39">
              <w:rPr>
                <w:rFonts w:cs="Open Sans"/>
                <w:b/>
                <w:bCs/>
                <w:color w:val="777777"/>
                <w:sz w:val="20"/>
                <w:szCs w:val="20"/>
                <w:lang w:val="en-US"/>
              </w:rPr>
              <w:delText>1</w:delText>
            </w:r>
            <w:r w:rsidR="002C60C4" w:rsidDel="00446F39">
              <w:rPr>
                <w:rFonts w:cs="Open Sans"/>
                <w:b/>
                <w:bCs/>
                <w:color w:val="777777"/>
                <w:sz w:val="20"/>
                <w:szCs w:val="20"/>
                <w:lang w:val="en-US"/>
              </w:rPr>
              <w:delText>9</w:delText>
            </w:r>
          </w:del>
          <w:ins w:id="4878" w:author="Feigenspan, Stefan" w:date="2023-02-18T16:10:00Z">
            <w:r w:rsidRPr="007C7A47">
              <w:rPr>
                <w:rFonts w:cs="Open Sans"/>
                <w:b/>
                <w:bCs/>
                <w:color w:val="777777"/>
                <w:sz w:val="20"/>
                <w:szCs w:val="20"/>
                <w:lang w:val="en-US"/>
              </w:rPr>
              <w:t>201</w:t>
            </w:r>
            <w:r>
              <w:rPr>
                <w:rFonts w:cs="Open Sans"/>
                <w:b/>
                <w:bCs/>
                <w:color w:val="777777"/>
                <w:sz w:val="20"/>
                <w:szCs w:val="20"/>
                <w:lang w:val="en-US"/>
              </w:rPr>
              <w:t>9</w:t>
            </w:r>
          </w:ins>
          <w:r w:rsidRPr="007C7A47">
            <w:rPr>
              <w:rFonts w:cs="Open Sans"/>
              <w:b/>
              <w:bCs/>
              <w:color w:val="777777"/>
              <w:sz w:val="20"/>
              <w:szCs w:val="20"/>
              <w:lang w:val="en-GB"/>
            </w:rPr>
            <w:tab/>
          </w:r>
          <w:r w:rsidRPr="007C7A47">
            <w:rPr>
              <w:rStyle w:val="PageNumber"/>
              <w:rFonts w:cs="Open Sans"/>
              <w:bCs/>
              <w:sz w:val="20"/>
              <w:szCs w:val="20"/>
              <w:lang w:val="en-US"/>
            </w:rPr>
            <w:fldChar w:fldCharType="begin"/>
          </w:r>
          <w:r w:rsidRPr="007C7A47">
            <w:rPr>
              <w:rStyle w:val="PageNumber"/>
              <w:rFonts w:cs="Open Sans"/>
              <w:bCs/>
              <w:sz w:val="20"/>
              <w:szCs w:val="20"/>
              <w:lang w:val="en-US"/>
            </w:rPr>
            <w:instrText xml:space="preserve"> PAGE </w:instrText>
          </w:r>
          <w:r w:rsidRPr="007C7A47">
            <w:rPr>
              <w:rStyle w:val="PageNumber"/>
              <w:rFonts w:cs="Open Sans"/>
              <w:bCs/>
              <w:sz w:val="20"/>
              <w:szCs w:val="20"/>
              <w:lang w:val="en-US"/>
            </w:rPr>
            <w:fldChar w:fldCharType="separate"/>
          </w:r>
          <w:r>
            <w:rPr>
              <w:rStyle w:val="PageNumber"/>
              <w:rFonts w:cs="Open Sans"/>
              <w:bCs/>
              <w:noProof/>
              <w:sz w:val="20"/>
              <w:szCs w:val="20"/>
              <w:lang w:val="en-US"/>
            </w:rPr>
            <w:t>48</w:t>
          </w:r>
          <w:r w:rsidRPr="007C7A47">
            <w:rPr>
              <w:rStyle w:val="PageNumber"/>
              <w:rFonts w:cs="Open Sans"/>
              <w:bCs/>
              <w:sz w:val="20"/>
              <w:szCs w:val="20"/>
              <w:lang w:val="en-US"/>
            </w:rPr>
            <w:fldChar w:fldCharType="end"/>
          </w:r>
        </w:p>
      </w:tc>
    </w:tr>
  </w:tbl>
  <w:p w14:paraId="3C6A1D03" w14:textId="77777777" w:rsidR="003D1457" w:rsidRPr="0007166D" w:rsidRDefault="003D145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DC42" w14:textId="77777777" w:rsidR="00F278EB" w:rsidRDefault="00F278EB">
      <w:r>
        <w:separator/>
      </w:r>
    </w:p>
  </w:footnote>
  <w:footnote w:type="continuationSeparator" w:id="0">
    <w:p w14:paraId="2AA518A3" w14:textId="77777777" w:rsidR="00F278EB" w:rsidRDefault="00F278EB">
      <w:r>
        <w:continuationSeparator/>
      </w:r>
    </w:p>
  </w:footnote>
  <w:footnote w:type="continuationNotice" w:id="1">
    <w:p w14:paraId="4281FB8A" w14:textId="77777777" w:rsidR="00F278EB" w:rsidRDefault="00F278EB">
      <w:pPr>
        <w:spacing w:line="240" w:lineRule="auto"/>
      </w:pPr>
    </w:p>
  </w:footnote>
  <w:footnote w:id="2">
    <w:p w14:paraId="1C573C50" w14:textId="77777777" w:rsidR="003D1457" w:rsidRPr="00A72582" w:rsidRDefault="003D1457" w:rsidP="001E1347">
      <w:pPr>
        <w:pStyle w:val="Footnote"/>
        <w:rPr>
          <w:lang w:val="en-GB"/>
        </w:rPr>
      </w:pPr>
      <w:r w:rsidRPr="00FC1F8F">
        <w:rPr>
          <w:lang w:val="en-US"/>
        </w:rPr>
        <w:t>(</w:t>
      </w:r>
      <w:r>
        <w:rPr>
          <w:rStyle w:val="FootnoteReference"/>
        </w:rPr>
        <w:footnoteRef/>
      </w:r>
      <w:r w:rsidRPr="00FC1F8F">
        <w:rPr>
          <w:lang w:val="en-US"/>
        </w:rPr>
        <w:t xml:space="preserve">) </w:t>
      </w:r>
      <w:r>
        <w:rPr>
          <w:lang w:val="en-GB"/>
        </w:rPr>
        <w:t xml:space="preserve">The 2001 EU National Emissions Ceilings Directive has been superseded by the EU Directive </w:t>
      </w:r>
      <w:r w:rsidRPr="00937BBB">
        <w:rPr>
          <w:lang w:val="en-GB"/>
        </w:rPr>
        <w:t xml:space="preserve">on the </w:t>
      </w:r>
      <w:r>
        <w:rPr>
          <w:lang w:val="en-GB"/>
        </w:rPr>
        <w:t>R</w:t>
      </w:r>
      <w:r w:rsidRPr="00937BBB">
        <w:rPr>
          <w:lang w:val="en-GB"/>
        </w:rPr>
        <w:t xml:space="preserve">eduction of </w:t>
      </w:r>
      <w:r>
        <w:rPr>
          <w:lang w:val="en-GB"/>
        </w:rPr>
        <w:t>N</w:t>
      </w:r>
      <w:r w:rsidRPr="00937BBB">
        <w:rPr>
          <w:lang w:val="en-GB"/>
        </w:rPr>
        <w:t xml:space="preserve">ational </w:t>
      </w:r>
      <w:r>
        <w:rPr>
          <w:lang w:val="en-GB"/>
        </w:rPr>
        <w:t>E</w:t>
      </w:r>
      <w:r w:rsidRPr="00937BBB">
        <w:rPr>
          <w:lang w:val="en-GB"/>
        </w:rPr>
        <w:t xml:space="preserve">missions of </w:t>
      </w:r>
      <w:r>
        <w:rPr>
          <w:lang w:val="en-GB"/>
        </w:rPr>
        <w:t>C</w:t>
      </w:r>
      <w:r w:rsidRPr="00937BBB">
        <w:rPr>
          <w:lang w:val="en-GB"/>
        </w:rPr>
        <w:t xml:space="preserve">ertain </w:t>
      </w:r>
      <w:r>
        <w:rPr>
          <w:lang w:val="en-GB"/>
        </w:rPr>
        <w:t>A</w:t>
      </w:r>
      <w:r w:rsidRPr="00937BBB">
        <w:rPr>
          <w:lang w:val="en-GB"/>
        </w:rPr>
        <w:t xml:space="preserve">tmospheric </w:t>
      </w:r>
      <w:r>
        <w:rPr>
          <w:lang w:val="en-GB"/>
        </w:rPr>
        <w:t>P</w:t>
      </w:r>
      <w:r w:rsidRPr="00937BBB">
        <w:rPr>
          <w:lang w:val="en-GB"/>
        </w:rPr>
        <w:t>ollutants</w:t>
      </w:r>
      <w:r>
        <w:rPr>
          <w:lang w:val="en-GB"/>
        </w:rPr>
        <w:t xml:space="preserve"> (</w:t>
      </w:r>
      <w:r w:rsidRPr="00A72582">
        <w:rPr>
          <w:lang w:val="en-GB"/>
        </w:rPr>
        <w:t>Directive 2016/2284)</w:t>
      </w:r>
      <w:r>
        <w:rPr>
          <w:lang w:val="en-GB"/>
        </w:rPr>
        <w:t xml:space="preserve">. For simplicity, this chapter retains the use of ‘NECD’ to refer to the new directive. </w:t>
      </w:r>
    </w:p>
  </w:footnote>
  <w:footnote w:id="3">
    <w:p w14:paraId="0AC535AD" w14:textId="77777777" w:rsidR="003D1457" w:rsidRPr="0088296D" w:rsidRDefault="003D1457" w:rsidP="00E64D7A">
      <w:pPr>
        <w:pStyle w:val="FootnoteText"/>
        <w:rPr>
          <w:ins w:id="418" w:author="Kuenen, J.J.P. (Jeroen)" w:date="2023-01-09T14:29:00Z"/>
          <w:lang w:val="en-US"/>
        </w:rPr>
      </w:pPr>
      <w:ins w:id="419" w:author="Kuenen, J.J.P. (Jeroen)" w:date="2023-01-09T14:29:00Z">
        <w:r>
          <w:rPr>
            <w:rStyle w:val="FootnoteReference"/>
          </w:rPr>
          <w:footnoteRef/>
        </w:r>
        <w:r w:rsidRPr="0088296D">
          <w:rPr>
            <w:lang w:val="en-US"/>
          </w:rPr>
          <w:t xml:space="preserve"> </w:t>
        </w:r>
        <w:r w:rsidRPr="008E36CA">
          <w:rPr>
            <w:lang w:val="en-US"/>
          </w:rPr>
          <w:t>https://www.ceip.at/reporting-instructions</w:t>
        </w:r>
      </w:ins>
    </w:p>
  </w:footnote>
  <w:footnote w:id="4">
    <w:p w14:paraId="06953DB7" w14:textId="36344EF4" w:rsidR="003D1457" w:rsidRPr="005252C7" w:rsidDel="00E630EE" w:rsidRDefault="003D1457" w:rsidP="003147E9">
      <w:pPr>
        <w:pStyle w:val="Footnote"/>
        <w:rPr>
          <w:del w:id="1722" w:author="Kuenen, J.J.P. (Jeroen)" w:date="2023-01-10T09:12:00Z"/>
          <w:lang w:val="en-GB"/>
        </w:rPr>
      </w:pPr>
      <w:del w:id="1723" w:author="Kuenen, J.J.P. (Jeroen)" w:date="2023-01-10T09:12:00Z">
        <w:r w:rsidRPr="005252C7" w:rsidDel="00E630EE">
          <w:rPr>
            <w:lang w:val="en-GB"/>
          </w:rPr>
          <w:delText>(</w:delText>
        </w:r>
        <w:r w:rsidRPr="007C7A47" w:rsidDel="00E630EE">
          <w:rPr>
            <w:rStyle w:val="FootnoteReference"/>
            <w:szCs w:val="18"/>
          </w:rPr>
          <w:footnoteRef/>
        </w:r>
        <w:r w:rsidRPr="005252C7" w:rsidDel="00E630EE">
          <w:rPr>
            <w:lang w:val="en-GB"/>
          </w:rPr>
          <w:delText>)</w:delText>
        </w:r>
        <w:r w:rsidRPr="005252C7" w:rsidDel="00E630EE">
          <w:rPr>
            <w:rStyle w:val="FootnoteReference"/>
            <w:szCs w:val="18"/>
            <w:lang w:val="en-GB"/>
          </w:rPr>
          <w:delText xml:space="preserve"> </w:delText>
        </w:r>
        <w:r w:rsidRPr="005252C7" w:rsidDel="00E630EE">
          <w:rPr>
            <w:lang w:val="en-GB"/>
          </w:rPr>
          <w:delText xml:space="preserve">Spatial traffic flow statistics that have a basic vehicle type split should be used in order to enable appropriate emissions allocation for the key NFR reporting categories. Where traffic composition data (flows by vehicle type) are unavailable, averaged composition % can be applied to total flow by road type based on national survey data or on data available on the COPERT4/FLEETS webpages Gkatzoflias </w:delText>
        </w:r>
        <w:r w:rsidRPr="001F56B9" w:rsidDel="00E630EE">
          <w:rPr>
            <w:i/>
            <w:lang w:val="en-GB"/>
          </w:rPr>
          <w:delText>et al.</w:delText>
        </w:r>
        <w:r w:rsidRPr="005252C7" w:rsidDel="00E630EE">
          <w:rPr>
            <w:lang w:val="en-GB"/>
          </w:rPr>
          <w:delText xml:space="preserve"> (2007), or from the European </w:delText>
        </w:r>
        <w:r w:rsidDel="00E630EE">
          <w:fldChar w:fldCharType="begin"/>
        </w:r>
        <w:r w:rsidRPr="00647A02" w:rsidDel="00E630EE">
          <w:rPr>
            <w:lang w:val="en-US"/>
            <w:rPrChange w:id="1724" w:author="Kuenen, J.J.P. (Jeroen)" w:date="2023-01-10T09:22:00Z">
              <w:rPr/>
            </w:rPrChange>
          </w:rPr>
          <w:delInstrText xml:space="preserve"> HYPERLINK "http://www.inrets.fr/infos/cost319/" </w:delInstrText>
        </w:r>
        <w:r w:rsidDel="00E630EE">
          <w:fldChar w:fldCharType="separate"/>
        </w:r>
        <w:r w:rsidRPr="005252C7" w:rsidDel="00E630EE">
          <w:rPr>
            <w:rStyle w:val="Hyperlink"/>
            <w:color w:val="auto"/>
            <w:sz w:val="16"/>
            <w:szCs w:val="18"/>
            <w:u w:val="none"/>
            <w:lang w:val="en-GB"/>
          </w:rPr>
          <w:delText>MEET</w:delText>
        </w:r>
        <w:r w:rsidDel="00E630EE">
          <w:rPr>
            <w:rStyle w:val="Hyperlink"/>
            <w:color w:val="auto"/>
            <w:sz w:val="16"/>
            <w:szCs w:val="18"/>
            <w:u w:val="none"/>
            <w:lang w:val="en-GB"/>
          </w:rPr>
          <w:fldChar w:fldCharType="end"/>
        </w:r>
        <w:r w:rsidRPr="005252C7" w:rsidDel="00E630EE">
          <w:rPr>
            <w:lang w:val="en-GB"/>
          </w:rPr>
          <w:delText xml:space="preserve"> (Methodologies to Estimate Emissions from Transport), a European Commission (DG VII) sponsored project in the framework of the 4th Framework Programme in the area of Transport project.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Change w:id="181" w:author="Feigenspan, Stefan" w:date="2023-02-18T16:14:00Z">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PrChange>
    </w:tblPr>
    <w:tblGrid>
      <w:gridCol w:w="1847"/>
      <w:gridCol w:w="6517"/>
      <w:tblGridChange w:id="182">
        <w:tblGrid>
          <w:gridCol w:w="1848"/>
          <w:gridCol w:w="6522"/>
        </w:tblGrid>
      </w:tblGridChange>
    </w:tblGrid>
    <w:tr w:rsidR="003D1457" w:rsidRPr="007C7A47" w14:paraId="1E7F5121" w14:textId="77777777">
      <w:tc>
        <w:tcPr>
          <w:tcW w:w="1104" w:type="pct"/>
          <w:tcBorders>
            <w:bottom w:val="single" w:sz="4" w:space="0" w:color="auto"/>
          </w:tcBorders>
          <w:tcPrChange w:id="183" w:author="Feigenspan, Stefan" w:date="2023-02-18T16:14:00Z">
            <w:tcPr>
              <w:tcW w:w="1104" w:type="pct"/>
              <w:tcBorders>
                <w:bottom w:val="single" w:sz="4" w:space="0" w:color="auto"/>
              </w:tcBorders>
            </w:tcPr>
          </w:tcPrChange>
        </w:tcPr>
        <w:p w14:paraId="20D9E0E0" w14:textId="77777777" w:rsidR="003D1457" w:rsidRPr="007C7A47" w:rsidRDefault="003D1457">
          <w:pPr>
            <w:pStyle w:val="Header"/>
            <w:tabs>
              <w:tab w:val="clear" w:pos="4536"/>
              <w:tab w:val="clear" w:pos="9072"/>
              <w:tab w:val="right" w:pos="8640"/>
            </w:tabs>
            <w:rPr>
              <w:rFonts w:cs="Open Sans"/>
              <w:b/>
              <w:bCs/>
              <w:color w:val="777777"/>
              <w:sz w:val="20"/>
              <w:lang w:val="en-GB"/>
            </w:rPr>
          </w:pPr>
        </w:p>
      </w:tc>
      <w:tc>
        <w:tcPr>
          <w:tcW w:w="3896" w:type="pct"/>
          <w:tcBorders>
            <w:bottom w:val="single" w:sz="4" w:space="0" w:color="auto"/>
          </w:tcBorders>
          <w:tcPrChange w:id="184" w:author="Feigenspan, Stefan" w:date="2023-02-18T16:14:00Z">
            <w:tcPr>
              <w:tcW w:w="3896" w:type="pct"/>
              <w:tcBorders>
                <w:bottom w:val="single" w:sz="4" w:space="0" w:color="auto"/>
              </w:tcBorders>
            </w:tcPr>
          </w:tcPrChange>
        </w:tcPr>
        <w:p w14:paraId="6194A4B3" w14:textId="77777777" w:rsidR="003D1457" w:rsidRPr="007C7A47" w:rsidRDefault="003D1457" w:rsidP="00203638">
          <w:pPr>
            <w:pStyle w:val="Header"/>
            <w:tabs>
              <w:tab w:val="clear" w:pos="4536"/>
              <w:tab w:val="clear" w:pos="9072"/>
              <w:tab w:val="right" w:pos="8640"/>
            </w:tabs>
            <w:jc w:val="right"/>
            <w:rPr>
              <w:rFonts w:cs="Open Sans"/>
              <w:b/>
              <w:bCs/>
              <w:color w:val="777777"/>
              <w:sz w:val="20"/>
              <w:lang w:val="en-GB"/>
            </w:rPr>
          </w:pPr>
          <w:r w:rsidRPr="007C7A47">
            <w:rPr>
              <w:rFonts w:cs="Open Sans"/>
              <w:b/>
              <w:bCs/>
              <w:color w:val="777777"/>
              <w:sz w:val="20"/>
              <w:lang w:val="en-GB"/>
            </w:rPr>
            <w:t>7. Spatial mapping of emissions</w:t>
          </w:r>
        </w:p>
      </w:tc>
    </w:tr>
  </w:tbl>
  <w:p w14:paraId="15581A42" w14:textId="77777777" w:rsidR="003D1457" w:rsidRDefault="003D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818B" w14:textId="680E405A" w:rsidR="003D1457" w:rsidRDefault="003D1457" w:rsidP="00F624B3">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0F1FF818" wp14:editId="587D67DD">
          <wp:simplePos x="0" y="0"/>
          <wp:positionH relativeFrom="page">
            <wp:posOffset>4382219</wp:posOffset>
          </wp:positionH>
          <wp:positionV relativeFrom="page">
            <wp:posOffset>404051</wp:posOffset>
          </wp:positionV>
          <wp:extent cx="2449084" cy="623737"/>
          <wp:effectExtent l="0" t="0" r="0" b="0"/>
          <wp:wrapNone/>
          <wp:docPr id="4" name="Picture 4"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0F6B475" wp14:editId="5375C930">
          <wp:extent cx="914400" cy="368632"/>
          <wp:effectExtent l="0" t="0" r="0" b="0"/>
          <wp:docPr id="5" name="Picture 5"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2C856725" w14:textId="77777777" w:rsidR="003D1457" w:rsidRDefault="003D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Change w:id="4357" w:author="Feigenspan, Stefan" w:date="2023-02-18T16:14:00Z">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PrChange>
    </w:tblPr>
    <w:tblGrid>
      <w:gridCol w:w="1848"/>
      <w:gridCol w:w="6522"/>
      <w:tblGridChange w:id="4358">
        <w:tblGrid>
          <w:gridCol w:w="1848"/>
          <w:gridCol w:w="6522"/>
        </w:tblGrid>
      </w:tblGridChange>
    </w:tblGrid>
    <w:tr w:rsidR="003D1457" w:rsidRPr="001672AA" w14:paraId="79F3E6F3" w14:textId="77777777">
      <w:tc>
        <w:tcPr>
          <w:tcW w:w="1104" w:type="pct"/>
          <w:tcBorders>
            <w:bottom w:val="single" w:sz="4" w:space="0" w:color="auto"/>
          </w:tcBorders>
          <w:tcPrChange w:id="4359" w:author="Feigenspan, Stefan" w:date="2023-02-18T16:14:00Z">
            <w:tcPr>
              <w:tcW w:w="1104" w:type="pct"/>
              <w:tcBorders>
                <w:bottom w:val="single" w:sz="4" w:space="0" w:color="auto"/>
              </w:tcBorders>
            </w:tcPr>
          </w:tcPrChange>
        </w:tcPr>
        <w:p w14:paraId="0C9D33CF" w14:textId="77777777" w:rsidR="003D1457" w:rsidRPr="001672AA" w:rsidRDefault="003D1457">
          <w:pPr>
            <w:pStyle w:val="Header"/>
            <w:tabs>
              <w:tab w:val="clear" w:pos="4536"/>
              <w:tab w:val="clear" w:pos="9072"/>
              <w:tab w:val="right" w:pos="8640"/>
            </w:tabs>
            <w:rPr>
              <w:rFonts w:ascii="Verdana" w:hAnsi="Verdana" w:cs="Verdana"/>
              <w:b/>
              <w:bCs/>
              <w:color w:val="777777"/>
              <w:lang w:val="en-GB"/>
            </w:rPr>
          </w:pPr>
        </w:p>
      </w:tc>
      <w:tc>
        <w:tcPr>
          <w:tcW w:w="3896" w:type="pct"/>
          <w:tcBorders>
            <w:bottom w:val="single" w:sz="4" w:space="0" w:color="auto"/>
          </w:tcBorders>
          <w:tcPrChange w:id="4360" w:author="Feigenspan, Stefan" w:date="2023-02-18T16:14:00Z">
            <w:tcPr>
              <w:tcW w:w="3896" w:type="pct"/>
              <w:tcBorders>
                <w:bottom w:val="single" w:sz="4" w:space="0" w:color="auto"/>
              </w:tcBorders>
            </w:tcPr>
          </w:tcPrChange>
        </w:tcPr>
        <w:p w14:paraId="05D93C88" w14:textId="77777777" w:rsidR="003D1457" w:rsidRPr="007C7A47" w:rsidRDefault="003D1457" w:rsidP="00203638">
          <w:pPr>
            <w:pStyle w:val="Header"/>
            <w:tabs>
              <w:tab w:val="clear" w:pos="4536"/>
              <w:tab w:val="clear" w:pos="9072"/>
              <w:tab w:val="right" w:pos="8640"/>
            </w:tabs>
            <w:jc w:val="right"/>
            <w:rPr>
              <w:rFonts w:cs="Open Sans"/>
              <w:b/>
              <w:bCs/>
              <w:color w:val="777777"/>
              <w:sz w:val="20"/>
              <w:lang w:val="en-GB"/>
            </w:rPr>
          </w:pPr>
          <w:r w:rsidRPr="007C7A47">
            <w:rPr>
              <w:rFonts w:cs="Open Sans"/>
              <w:b/>
              <w:bCs/>
              <w:color w:val="777777"/>
              <w:sz w:val="20"/>
              <w:lang w:val="en-GB"/>
            </w:rPr>
            <w:t>7. Spatial mapping of emissions</w:t>
          </w:r>
        </w:p>
      </w:tc>
    </w:tr>
  </w:tbl>
  <w:p w14:paraId="1CEFE54D" w14:textId="77777777" w:rsidR="003D1457" w:rsidRDefault="003D14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Change w:id="4654" w:author="Feigenspan, Stefan" w:date="2023-02-18T16:14:00Z">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PrChange>
    </w:tblPr>
    <w:tblGrid>
      <w:gridCol w:w="1847"/>
      <w:gridCol w:w="6517"/>
      <w:tblGridChange w:id="4655">
        <w:tblGrid>
          <w:gridCol w:w="3101"/>
          <w:gridCol w:w="10945"/>
        </w:tblGrid>
      </w:tblGridChange>
    </w:tblGrid>
    <w:tr w:rsidR="003D1457" w:rsidRPr="001672AA" w14:paraId="508AB275" w14:textId="77777777">
      <w:tc>
        <w:tcPr>
          <w:tcW w:w="1104" w:type="pct"/>
          <w:tcBorders>
            <w:bottom w:val="single" w:sz="4" w:space="0" w:color="auto"/>
          </w:tcBorders>
          <w:tcPrChange w:id="4656" w:author="Feigenspan, Stefan" w:date="2023-02-18T16:14:00Z">
            <w:tcPr>
              <w:tcW w:w="1104" w:type="pct"/>
              <w:tcBorders>
                <w:bottom w:val="single" w:sz="4" w:space="0" w:color="auto"/>
              </w:tcBorders>
            </w:tcPr>
          </w:tcPrChange>
        </w:tcPr>
        <w:p w14:paraId="48B3579F" w14:textId="77777777" w:rsidR="003D1457" w:rsidRPr="001672AA" w:rsidRDefault="003D1457">
          <w:pPr>
            <w:pStyle w:val="Header"/>
            <w:tabs>
              <w:tab w:val="clear" w:pos="4536"/>
              <w:tab w:val="clear" w:pos="9072"/>
              <w:tab w:val="right" w:pos="8640"/>
            </w:tabs>
            <w:rPr>
              <w:rFonts w:ascii="Verdana" w:hAnsi="Verdana" w:cs="Verdana"/>
              <w:b/>
              <w:bCs/>
              <w:color w:val="777777"/>
              <w:lang w:val="en-GB"/>
            </w:rPr>
          </w:pPr>
        </w:p>
      </w:tc>
      <w:tc>
        <w:tcPr>
          <w:tcW w:w="3896" w:type="pct"/>
          <w:tcBorders>
            <w:bottom w:val="single" w:sz="4" w:space="0" w:color="auto"/>
          </w:tcBorders>
          <w:tcPrChange w:id="4657" w:author="Feigenspan, Stefan" w:date="2023-02-18T16:14:00Z">
            <w:tcPr>
              <w:tcW w:w="3896" w:type="pct"/>
              <w:tcBorders>
                <w:bottom w:val="single" w:sz="4" w:space="0" w:color="auto"/>
              </w:tcBorders>
            </w:tcPr>
          </w:tcPrChange>
        </w:tcPr>
        <w:p w14:paraId="23355856" w14:textId="77777777" w:rsidR="003D1457" w:rsidRPr="007C7A47" w:rsidRDefault="003D1457" w:rsidP="00203638">
          <w:pPr>
            <w:pStyle w:val="Header"/>
            <w:tabs>
              <w:tab w:val="clear" w:pos="4536"/>
              <w:tab w:val="clear" w:pos="9072"/>
              <w:tab w:val="right" w:pos="8640"/>
            </w:tabs>
            <w:jc w:val="right"/>
            <w:rPr>
              <w:rFonts w:cs="Open Sans"/>
              <w:b/>
              <w:bCs/>
              <w:color w:val="777777"/>
              <w:sz w:val="20"/>
              <w:lang w:val="en-GB"/>
            </w:rPr>
          </w:pPr>
          <w:r w:rsidRPr="007C7A47">
            <w:rPr>
              <w:rFonts w:cs="Open Sans"/>
              <w:b/>
              <w:bCs/>
              <w:color w:val="777777"/>
              <w:sz w:val="20"/>
              <w:lang w:val="en-GB"/>
            </w:rPr>
            <w:t>7. Spatial mapping of emissions</w:t>
          </w:r>
        </w:p>
      </w:tc>
    </w:tr>
  </w:tbl>
  <w:p w14:paraId="73ED1CD3" w14:textId="77777777" w:rsidR="003D1457" w:rsidRDefault="003D14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Change w:id="4773" w:author="Feigenspan, Stefan" w:date="2023-02-18T16:14:00Z">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PrChange>
    </w:tblPr>
    <w:tblGrid>
      <w:gridCol w:w="1848"/>
      <w:gridCol w:w="6522"/>
      <w:tblGridChange w:id="4774">
        <w:tblGrid>
          <w:gridCol w:w="1847"/>
          <w:gridCol w:w="6517"/>
        </w:tblGrid>
      </w:tblGridChange>
    </w:tblGrid>
    <w:tr w:rsidR="003D1457" w:rsidRPr="001672AA" w14:paraId="346D13E1" w14:textId="77777777">
      <w:tc>
        <w:tcPr>
          <w:tcW w:w="1104" w:type="pct"/>
          <w:tcBorders>
            <w:bottom w:val="single" w:sz="4" w:space="0" w:color="auto"/>
          </w:tcBorders>
          <w:tcPrChange w:id="4775" w:author="Feigenspan, Stefan" w:date="2023-02-18T16:14:00Z">
            <w:tcPr>
              <w:tcW w:w="1104" w:type="pct"/>
              <w:tcBorders>
                <w:bottom w:val="single" w:sz="4" w:space="0" w:color="auto"/>
              </w:tcBorders>
            </w:tcPr>
          </w:tcPrChange>
        </w:tcPr>
        <w:p w14:paraId="74D26D6D" w14:textId="77777777" w:rsidR="003D1457" w:rsidRPr="001672AA" w:rsidRDefault="003D1457">
          <w:pPr>
            <w:pStyle w:val="Header"/>
            <w:tabs>
              <w:tab w:val="clear" w:pos="4536"/>
              <w:tab w:val="clear" w:pos="9072"/>
              <w:tab w:val="right" w:pos="8640"/>
            </w:tabs>
            <w:rPr>
              <w:rFonts w:ascii="Verdana" w:hAnsi="Verdana" w:cs="Verdana"/>
              <w:b/>
              <w:bCs/>
              <w:color w:val="777777"/>
              <w:lang w:val="en-GB"/>
            </w:rPr>
          </w:pPr>
        </w:p>
      </w:tc>
      <w:tc>
        <w:tcPr>
          <w:tcW w:w="3896" w:type="pct"/>
          <w:tcBorders>
            <w:bottom w:val="single" w:sz="4" w:space="0" w:color="auto"/>
          </w:tcBorders>
          <w:tcPrChange w:id="4776" w:author="Feigenspan, Stefan" w:date="2023-02-18T16:14:00Z">
            <w:tcPr>
              <w:tcW w:w="3896" w:type="pct"/>
              <w:tcBorders>
                <w:bottom w:val="single" w:sz="4" w:space="0" w:color="auto"/>
              </w:tcBorders>
            </w:tcPr>
          </w:tcPrChange>
        </w:tcPr>
        <w:p w14:paraId="47BCE369" w14:textId="77777777" w:rsidR="003D1457" w:rsidRPr="007C7A47" w:rsidRDefault="003D1457" w:rsidP="00203638">
          <w:pPr>
            <w:pStyle w:val="Header"/>
            <w:tabs>
              <w:tab w:val="clear" w:pos="4536"/>
              <w:tab w:val="clear" w:pos="9072"/>
              <w:tab w:val="right" w:pos="8640"/>
            </w:tabs>
            <w:jc w:val="right"/>
            <w:rPr>
              <w:rFonts w:cs="Open Sans"/>
              <w:b/>
              <w:bCs/>
              <w:color w:val="777777"/>
              <w:sz w:val="20"/>
              <w:lang w:val="en-GB"/>
            </w:rPr>
          </w:pPr>
          <w:r w:rsidRPr="007C7A47">
            <w:rPr>
              <w:rFonts w:cs="Open Sans"/>
              <w:b/>
              <w:bCs/>
              <w:color w:val="777777"/>
              <w:sz w:val="20"/>
              <w:lang w:val="en-GB"/>
            </w:rPr>
            <w:t>7. Spatial mapping of emissions</w:t>
          </w:r>
        </w:p>
      </w:tc>
    </w:tr>
  </w:tbl>
  <w:p w14:paraId="57A06552" w14:textId="77777777" w:rsidR="003D1457" w:rsidRDefault="003D14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Change w:id="4869" w:author="Feigenspan, Stefan" w:date="2023-02-18T16:14:00Z">
        <w:tblPr>
          <w:tblW w:w="5033"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PrChange>
    </w:tblPr>
    <w:tblGrid>
      <w:gridCol w:w="1848"/>
      <w:gridCol w:w="6522"/>
      <w:tblGridChange w:id="4870">
        <w:tblGrid>
          <w:gridCol w:w="3101"/>
          <w:gridCol w:w="10945"/>
        </w:tblGrid>
      </w:tblGridChange>
    </w:tblGrid>
    <w:tr w:rsidR="003D1457" w:rsidRPr="001672AA" w14:paraId="712439E5" w14:textId="77777777">
      <w:tc>
        <w:tcPr>
          <w:tcW w:w="1104" w:type="pct"/>
          <w:tcBorders>
            <w:bottom w:val="single" w:sz="4" w:space="0" w:color="auto"/>
          </w:tcBorders>
          <w:tcPrChange w:id="4871" w:author="Feigenspan, Stefan" w:date="2023-02-18T16:14:00Z">
            <w:tcPr>
              <w:tcW w:w="1104" w:type="pct"/>
              <w:tcBorders>
                <w:bottom w:val="single" w:sz="4" w:space="0" w:color="auto"/>
              </w:tcBorders>
            </w:tcPr>
          </w:tcPrChange>
        </w:tcPr>
        <w:p w14:paraId="4938355C" w14:textId="77777777" w:rsidR="003D1457" w:rsidRPr="001672AA" w:rsidRDefault="003D1457">
          <w:pPr>
            <w:pStyle w:val="Header"/>
            <w:tabs>
              <w:tab w:val="clear" w:pos="4536"/>
              <w:tab w:val="clear" w:pos="9072"/>
              <w:tab w:val="right" w:pos="8640"/>
            </w:tabs>
            <w:rPr>
              <w:rFonts w:ascii="Verdana" w:hAnsi="Verdana" w:cs="Verdana"/>
              <w:b/>
              <w:bCs/>
              <w:color w:val="777777"/>
              <w:lang w:val="en-GB"/>
            </w:rPr>
          </w:pPr>
        </w:p>
      </w:tc>
      <w:tc>
        <w:tcPr>
          <w:tcW w:w="3896" w:type="pct"/>
          <w:tcBorders>
            <w:bottom w:val="single" w:sz="4" w:space="0" w:color="auto"/>
          </w:tcBorders>
          <w:tcPrChange w:id="4872" w:author="Feigenspan, Stefan" w:date="2023-02-18T16:14:00Z">
            <w:tcPr>
              <w:tcW w:w="3896" w:type="pct"/>
              <w:tcBorders>
                <w:bottom w:val="single" w:sz="4" w:space="0" w:color="auto"/>
              </w:tcBorders>
            </w:tcPr>
          </w:tcPrChange>
        </w:tcPr>
        <w:p w14:paraId="0C63F114" w14:textId="77777777" w:rsidR="003D1457" w:rsidRPr="007C7A47" w:rsidRDefault="003D1457" w:rsidP="00203638">
          <w:pPr>
            <w:pStyle w:val="Header"/>
            <w:tabs>
              <w:tab w:val="clear" w:pos="4536"/>
              <w:tab w:val="clear" w:pos="9072"/>
              <w:tab w:val="right" w:pos="8640"/>
            </w:tabs>
            <w:jc w:val="right"/>
            <w:rPr>
              <w:rFonts w:cs="Open Sans"/>
              <w:b/>
              <w:bCs/>
              <w:color w:val="777777"/>
              <w:sz w:val="20"/>
              <w:lang w:val="en-GB"/>
            </w:rPr>
          </w:pPr>
          <w:r w:rsidRPr="007C7A47">
            <w:rPr>
              <w:rFonts w:cs="Open Sans"/>
              <w:b/>
              <w:bCs/>
              <w:color w:val="777777"/>
              <w:sz w:val="20"/>
              <w:lang w:val="en-GB"/>
            </w:rPr>
            <w:t>7. Spatial mapping of emissions</w:t>
          </w:r>
        </w:p>
      </w:tc>
    </w:tr>
  </w:tbl>
  <w:p w14:paraId="15CDF7C9" w14:textId="77777777" w:rsidR="003D1457" w:rsidRDefault="003D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2785A9F"/>
    <w:multiLevelType w:val="hybridMultilevel"/>
    <w:tmpl w:val="ACAEFFCE"/>
    <w:lvl w:ilvl="0" w:tplc="1124D376">
      <w:start w:val="1"/>
      <w:numFmt w:val="bullet"/>
      <w:lvlText w:val=""/>
      <w:lvlJc w:val="left"/>
      <w:pPr>
        <w:ind w:left="3196" w:hanging="360"/>
      </w:pPr>
      <w:rPr>
        <w:rFonts w:ascii="Symbol" w:hAnsi="Symbol" w:hint="default"/>
        <w:color w:val="auto"/>
      </w:rPr>
    </w:lvl>
    <w:lvl w:ilvl="1" w:tplc="08130003" w:tentative="1">
      <w:start w:val="1"/>
      <w:numFmt w:val="bullet"/>
      <w:lvlText w:val="o"/>
      <w:lvlJc w:val="left"/>
      <w:pPr>
        <w:ind w:left="3916" w:hanging="360"/>
      </w:pPr>
      <w:rPr>
        <w:rFonts w:ascii="Courier New" w:hAnsi="Courier New" w:cs="Courier New" w:hint="default"/>
      </w:rPr>
    </w:lvl>
    <w:lvl w:ilvl="2" w:tplc="08130005" w:tentative="1">
      <w:start w:val="1"/>
      <w:numFmt w:val="bullet"/>
      <w:lvlText w:val=""/>
      <w:lvlJc w:val="left"/>
      <w:pPr>
        <w:ind w:left="4636" w:hanging="360"/>
      </w:pPr>
      <w:rPr>
        <w:rFonts w:ascii="Wingdings" w:hAnsi="Wingdings" w:hint="default"/>
      </w:rPr>
    </w:lvl>
    <w:lvl w:ilvl="3" w:tplc="08130001" w:tentative="1">
      <w:start w:val="1"/>
      <w:numFmt w:val="bullet"/>
      <w:lvlText w:val=""/>
      <w:lvlJc w:val="left"/>
      <w:pPr>
        <w:ind w:left="5356" w:hanging="360"/>
      </w:pPr>
      <w:rPr>
        <w:rFonts w:ascii="Symbol" w:hAnsi="Symbol" w:hint="default"/>
      </w:rPr>
    </w:lvl>
    <w:lvl w:ilvl="4" w:tplc="08130003" w:tentative="1">
      <w:start w:val="1"/>
      <w:numFmt w:val="bullet"/>
      <w:lvlText w:val="o"/>
      <w:lvlJc w:val="left"/>
      <w:pPr>
        <w:ind w:left="6076" w:hanging="360"/>
      </w:pPr>
      <w:rPr>
        <w:rFonts w:ascii="Courier New" w:hAnsi="Courier New" w:cs="Courier New" w:hint="default"/>
      </w:rPr>
    </w:lvl>
    <w:lvl w:ilvl="5" w:tplc="08130005" w:tentative="1">
      <w:start w:val="1"/>
      <w:numFmt w:val="bullet"/>
      <w:lvlText w:val=""/>
      <w:lvlJc w:val="left"/>
      <w:pPr>
        <w:ind w:left="6796" w:hanging="360"/>
      </w:pPr>
      <w:rPr>
        <w:rFonts w:ascii="Wingdings" w:hAnsi="Wingdings" w:hint="default"/>
      </w:rPr>
    </w:lvl>
    <w:lvl w:ilvl="6" w:tplc="08130001" w:tentative="1">
      <w:start w:val="1"/>
      <w:numFmt w:val="bullet"/>
      <w:lvlText w:val=""/>
      <w:lvlJc w:val="left"/>
      <w:pPr>
        <w:ind w:left="7516" w:hanging="360"/>
      </w:pPr>
      <w:rPr>
        <w:rFonts w:ascii="Symbol" w:hAnsi="Symbol" w:hint="default"/>
      </w:rPr>
    </w:lvl>
    <w:lvl w:ilvl="7" w:tplc="08130003" w:tentative="1">
      <w:start w:val="1"/>
      <w:numFmt w:val="bullet"/>
      <w:lvlText w:val="o"/>
      <w:lvlJc w:val="left"/>
      <w:pPr>
        <w:ind w:left="8236" w:hanging="360"/>
      </w:pPr>
      <w:rPr>
        <w:rFonts w:ascii="Courier New" w:hAnsi="Courier New" w:cs="Courier New" w:hint="default"/>
      </w:rPr>
    </w:lvl>
    <w:lvl w:ilvl="8" w:tplc="08130005" w:tentative="1">
      <w:start w:val="1"/>
      <w:numFmt w:val="bullet"/>
      <w:lvlText w:val=""/>
      <w:lvlJc w:val="left"/>
      <w:pPr>
        <w:ind w:left="8956" w:hanging="360"/>
      </w:pPr>
      <w:rPr>
        <w:rFonts w:ascii="Wingdings" w:hAnsi="Wingdings" w:hint="default"/>
      </w:rPr>
    </w:lvl>
  </w:abstractNum>
  <w:abstractNum w:abstractNumId="5" w15:restartNumberingAfterBreak="0">
    <w:nsid w:val="02D426DB"/>
    <w:multiLevelType w:val="hybridMultilevel"/>
    <w:tmpl w:val="B6EC0650"/>
    <w:lvl w:ilvl="0" w:tplc="1124D376">
      <w:start w:val="1"/>
      <w:numFmt w:val="bullet"/>
      <w:lvlText w:val=""/>
      <w:lvlJc w:val="left"/>
      <w:pPr>
        <w:ind w:left="1077" w:hanging="360"/>
      </w:pPr>
      <w:rPr>
        <w:rFonts w:ascii="Symbol" w:hAnsi="Symbol"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6" w15:restartNumberingAfterBreak="0">
    <w:nsid w:val="11ED70EA"/>
    <w:multiLevelType w:val="hybridMultilevel"/>
    <w:tmpl w:val="0E26364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890678"/>
    <w:multiLevelType w:val="hybridMultilevel"/>
    <w:tmpl w:val="B2A4B08E"/>
    <w:lvl w:ilvl="0" w:tplc="08130001">
      <w:start w:val="1"/>
      <w:numFmt w:val="bullet"/>
      <w:lvlText w:val=""/>
      <w:lvlJc w:val="left"/>
      <w:pPr>
        <w:ind w:left="1089" w:hanging="360"/>
      </w:pPr>
      <w:rPr>
        <w:rFonts w:ascii="Symbol" w:hAnsi="Symbol" w:cs="Symbol" w:hint="default"/>
      </w:rPr>
    </w:lvl>
    <w:lvl w:ilvl="1" w:tplc="08130003" w:tentative="1">
      <w:start w:val="1"/>
      <w:numFmt w:val="bullet"/>
      <w:lvlText w:val="o"/>
      <w:lvlJc w:val="left"/>
      <w:pPr>
        <w:ind w:left="1809" w:hanging="360"/>
      </w:pPr>
      <w:rPr>
        <w:rFonts w:ascii="Courier New" w:hAnsi="Courier New" w:cs="Courier New" w:hint="default"/>
      </w:rPr>
    </w:lvl>
    <w:lvl w:ilvl="2" w:tplc="08130005" w:tentative="1">
      <w:start w:val="1"/>
      <w:numFmt w:val="bullet"/>
      <w:lvlText w:val=""/>
      <w:lvlJc w:val="left"/>
      <w:pPr>
        <w:ind w:left="2529" w:hanging="360"/>
      </w:pPr>
      <w:rPr>
        <w:rFonts w:ascii="Wingdings" w:hAnsi="Wingdings" w:cs="Wingdings" w:hint="default"/>
      </w:rPr>
    </w:lvl>
    <w:lvl w:ilvl="3" w:tplc="08130001" w:tentative="1">
      <w:start w:val="1"/>
      <w:numFmt w:val="bullet"/>
      <w:lvlText w:val=""/>
      <w:lvlJc w:val="left"/>
      <w:pPr>
        <w:ind w:left="3249" w:hanging="360"/>
      </w:pPr>
      <w:rPr>
        <w:rFonts w:ascii="Symbol" w:hAnsi="Symbol" w:cs="Symbol" w:hint="default"/>
      </w:rPr>
    </w:lvl>
    <w:lvl w:ilvl="4" w:tplc="08130003" w:tentative="1">
      <w:start w:val="1"/>
      <w:numFmt w:val="bullet"/>
      <w:lvlText w:val="o"/>
      <w:lvlJc w:val="left"/>
      <w:pPr>
        <w:ind w:left="3969" w:hanging="360"/>
      </w:pPr>
      <w:rPr>
        <w:rFonts w:ascii="Courier New" w:hAnsi="Courier New" w:cs="Courier New" w:hint="default"/>
      </w:rPr>
    </w:lvl>
    <w:lvl w:ilvl="5" w:tplc="08130005" w:tentative="1">
      <w:start w:val="1"/>
      <w:numFmt w:val="bullet"/>
      <w:lvlText w:val=""/>
      <w:lvlJc w:val="left"/>
      <w:pPr>
        <w:ind w:left="4689" w:hanging="360"/>
      </w:pPr>
      <w:rPr>
        <w:rFonts w:ascii="Wingdings" w:hAnsi="Wingdings" w:cs="Wingdings" w:hint="default"/>
      </w:rPr>
    </w:lvl>
    <w:lvl w:ilvl="6" w:tplc="08130001" w:tentative="1">
      <w:start w:val="1"/>
      <w:numFmt w:val="bullet"/>
      <w:lvlText w:val=""/>
      <w:lvlJc w:val="left"/>
      <w:pPr>
        <w:ind w:left="5409" w:hanging="360"/>
      </w:pPr>
      <w:rPr>
        <w:rFonts w:ascii="Symbol" w:hAnsi="Symbol" w:cs="Symbol" w:hint="default"/>
      </w:rPr>
    </w:lvl>
    <w:lvl w:ilvl="7" w:tplc="08130003" w:tentative="1">
      <w:start w:val="1"/>
      <w:numFmt w:val="bullet"/>
      <w:lvlText w:val="o"/>
      <w:lvlJc w:val="left"/>
      <w:pPr>
        <w:ind w:left="6129" w:hanging="360"/>
      </w:pPr>
      <w:rPr>
        <w:rFonts w:ascii="Courier New" w:hAnsi="Courier New" w:cs="Courier New" w:hint="default"/>
      </w:rPr>
    </w:lvl>
    <w:lvl w:ilvl="8" w:tplc="08130005" w:tentative="1">
      <w:start w:val="1"/>
      <w:numFmt w:val="bullet"/>
      <w:lvlText w:val=""/>
      <w:lvlJc w:val="left"/>
      <w:pPr>
        <w:ind w:left="6849" w:hanging="360"/>
      </w:pPr>
      <w:rPr>
        <w:rFonts w:ascii="Wingdings" w:hAnsi="Wingdings" w:cs="Wingdings" w:hint="default"/>
      </w:rPr>
    </w:lvl>
  </w:abstractNum>
  <w:abstractNum w:abstractNumId="8" w15:restartNumberingAfterBreak="0">
    <w:nsid w:val="1748634D"/>
    <w:multiLevelType w:val="hybridMultilevel"/>
    <w:tmpl w:val="7E3E9876"/>
    <w:lvl w:ilvl="0" w:tplc="1124D376">
      <w:start w:val="1"/>
      <w:numFmt w:val="bullet"/>
      <w:lvlText w:val=""/>
      <w:lvlJc w:val="left"/>
      <w:pPr>
        <w:ind w:left="1440" w:hanging="360"/>
      </w:pPr>
      <w:rPr>
        <w:rFonts w:ascii="Symbol" w:hAnsi="Symbo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7FB070B"/>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9C10D0C"/>
    <w:multiLevelType w:val="hybridMultilevel"/>
    <w:tmpl w:val="56A44676"/>
    <w:lvl w:ilvl="0" w:tplc="A5DEB69A">
      <w:start w:val="1"/>
      <w:numFmt w:val="bullet"/>
      <w:pStyle w:val="NotesBox"/>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C0FC5"/>
    <w:multiLevelType w:val="hybridMultilevel"/>
    <w:tmpl w:val="25DA883E"/>
    <w:lvl w:ilvl="0" w:tplc="53125082">
      <w:start w:val="1"/>
      <w:numFmt w:val="bullet"/>
      <w:pStyle w:val="Box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833582"/>
    <w:multiLevelType w:val="hybridMultilevel"/>
    <w:tmpl w:val="DE2010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78D5EBB"/>
    <w:multiLevelType w:val="hybridMultilevel"/>
    <w:tmpl w:val="FFF62B10"/>
    <w:lvl w:ilvl="0" w:tplc="08130001">
      <w:start w:val="1"/>
      <w:numFmt w:val="bullet"/>
      <w:lvlText w:val=""/>
      <w:lvlJc w:val="left"/>
      <w:pPr>
        <w:ind w:left="1080" w:hanging="360"/>
      </w:pPr>
      <w:rPr>
        <w:rFonts w:ascii="Symbol" w:hAnsi="Symbol" w:cs="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3DF63D0C"/>
    <w:multiLevelType w:val="multilevel"/>
    <w:tmpl w:val="F11AFB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8315563"/>
    <w:multiLevelType w:val="multilevel"/>
    <w:tmpl w:val="0409001F"/>
    <w:lvl w:ilvl="0">
      <w:start w:val="1"/>
      <w:numFmt w:val="decimal"/>
      <w:pStyle w:val="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CCC6528"/>
    <w:multiLevelType w:val="hybridMultilevel"/>
    <w:tmpl w:val="1FCEA642"/>
    <w:lvl w:ilvl="0" w:tplc="FFFFFFFF">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6614"/>
    <w:multiLevelType w:val="hybridMultilevel"/>
    <w:tmpl w:val="B9EC3978"/>
    <w:lvl w:ilvl="0" w:tplc="46408816">
      <w:start w:val="1"/>
      <w:numFmt w:val="decimal"/>
      <w:lvlText w:val="%1."/>
      <w:lvlJc w:val="left"/>
      <w:pPr>
        <w:ind w:left="720" w:hanging="360"/>
      </w:pPr>
      <w:rPr>
        <w:rFonts w:ascii="Calibri" w:hAnsi="Calibr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A286891"/>
    <w:multiLevelType w:val="hybridMultilevel"/>
    <w:tmpl w:val="C11CE2EE"/>
    <w:lvl w:ilvl="0" w:tplc="0813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A7F72F7"/>
    <w:multiLevelType w:val="hybridMultilevel"/>
    <w:tmpl w:val="CEF8B97C"/>
    <w:lvl w:ilvl="0" w:tplc="1124D376">
      <w:start w:val="1"/>
      <w:numFmt w:val="bullet"/>
      <w:lvlText w:val=""/>
      <w:lvlJc w:val="left"/>
      <w:pPr>
        <w:ind w:left="3196" w:hanging="360"/>
      </w:pPr>
      <w:rPr>
        <w:rFonts w:ascii="Symbol" w:hAnsi="Symbol" w:hint="default"/>
        <w:color w:val="auto"/>
      </w:rPr>
    </w:lvl>
    <w:lvl w:ilvl="1" w:tplc="67D00DBA">
      <w:numFmt w:val="bullet"/>
      <w:lvlText w:val="-"/>
      <w:lvlJc w:val="left"/>
      <w:pPr>
        <w:ind w:left="3916" w:hanging="360"/>
      </w:pPr>
      <w:rPr>
        <w:rFonts w:ascii="Times New Roman" w:eastAsia="Times New Roman" w:hAnsi="Times New Roman" w:cs="Times New Roman" w:hint="default"/>
      </w:rPr>
    </w:lvl>
    <w:lvl w:ilvl="2" w:tplc="08130005" w:tentative="1">
      <w:start w:val="1"/>
      <w:numFmt w:val="bullet"/>
      <w:lvlText w:val=""/>
      <w:lvlJc w:val="left"/>
      <w:pPr>
        <w:ind w:left="4636" w:hanging="360"/>
      </w:pPr>
      <w:rPr>
        <w:rFonts w:ascii="Wingdings" w:hAnsi="Wingdings" w:hint="default"/>
      </w:rPr>
    </w:lvl>
    <w:lvl w:ilvl="3" w:tplc="08130001" w:tentative="1">
      <w:start w:val="1"/>
      <w:numFmt w:val="bullet"/>
      <w:lvlText w:val=""/>
      <w:lvlJc w:val="left"/>
      <w:pPr>
        <w:ind w:left="5356" w:hanging="360"/>
      </w:pPr>
      <w:rPr>
        <w:rFonts w:ascii="Symbol" w:hAnsi="Symbol" w:hint="default"/>
      </w:rPr>
    </w:lvl>
    <w:lvl w:ilvl="4" w:tplc="08130003" w:tentative="1">
      <w:start w:val="1"/>
      <w:numFmt w:val="bullet"/>
      <w:lvlText w:val="o"/>
      <w:lvlJc w:val="left"/>
      <w:pPr>
        <w:ind w:left="6076" w:hanging="360"/>
      </w:pPr>
      <w:rPr>
        <w:rFonts w:ascii="Courier New" w:hAnsi="Courier New" w:cs="Courier New" w:hint="default"/>
      </w:rPr>
    </w:lvl>
    <w:lvl w:ilvl="5" w:tplc="08130005" w:tentative="1">
      <w:start w:val="1"/>
      <w:numFmt w:val="bullet"/>
      <w:lvlText w:val=""/>
      <w:lvlJc w:val="left"/>
      <w:pPr>
        <w:ind w:left="6796" w:hanging="360"/>
      </w:pPr>
      <w:rPr>
        <w:rFonts w:ascii="Wingdings" w:hAnsi="Wingdings" w:hint="default"/>
      </w:rPr>
    </w:lvl>
    <w:lvl w:ilvl="6" w:tplc="08130001" w:tentative="1">
      <w:start w:val="1"/>
      <w:numFmt w:val="bullet"/>
      <w:lvlText w:val=""/>
      <w:lvlJc w:val="left"/>
      <w:pPr>
        <w:ind w:left="7516" w:hanging="360"/>
      </w:pPr>
      <w:rPr>
        <w:rFonts w:ascii="Symbol" w:hAnsi="Symbol" w:hint="default"/>
      </w:rPr>
    </w:lvl>
    <w:lvl w:ilvl="7" w:tplc="08130003" w:tentative="1">
      <w:start w:val="1"/>
      <w:numFmt w:val="bullet"/>
      <w:lvlText w:val="o"/>
      <w:lvlJc w:val="left"/>
      <w:pPr>
        <w:ind w:left="8236" w:hanging="360"/>
      </w:pPr>
      <w:rPr>
        <w:rFonts w:ascii="Courier New" w:hAnsi="Courier New" w:cs="Courier New" w:hint="default"/>
      </w:rPr>
    </w:lvl>
    <w:lvl w:ilvl="8" w:tplc="08130005" w:tentative="1">
      <w:start w:val="1"/>
      <w:numFmt w:val="bullet"/>
      <w:lvlText w:val=""/>
      <w:lvlJc w:val="left"/>
      <w:pPr>
        <w:ind w:left="8956" w:hanging="360"/>
      </w:pPr>
      <w:rPr>
        <w:rFonts w:ascii="Wingdings" w:hAnsi="Wingdings" w:hint="default"/>
      </w:rPr>
    </w:lvl>
  </w:abstractNum>
  <w:abstractNum w:abstractNumId="24" w15:restartNumberingAfterBreak="0">
    <w:nsid w:val="673643E0"/>
    <w:multiLevelType w:val="hybridMultilevel"/>
    <w:tmpl w:val="4F9A1B0C"/>
    <w:lvl w:ilvl="0" w:tplc="1124D376">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396" w:hanging="360"/>
      </w:pPr>
      <w:rPr>
        <w:rFonts w:ascii="Courier New" w:hAnsi="Courier New" w:cs="Courier New" w:hint="default"/>
      </w:rPr>
    </w:lvl>
    <w:lvl w:ilvl="2" w:tplc="04130005">
      <w:start w:val="1"/>
      <w:numFmt w:val="bullet"/>
      <w:lvlText w:val=""/>
      <w:lvlJc w:val="left"/>
      <w:pPr>
        <w:ind w:left="-676" w:hanging="360"/>
      </w:pPr>
      <w:rPr>
        <w:rFonts w:ascii="Wingdings" w:hAnsi="Wingdings" w:hint="default"/>
      </w:rPr>
    </w:lvl>
    <w:lvl w:ilvl="3" w:tplc="04130001">
      <w:start w:val="1"/>
      <w:numFmt w:val="bullet"/>
      <w:lvlText w:val=""/>
      <w:lvlJc w:val="left"/>
      <w:pPr>
        <w:ind w:left="44" w:hanging="360"/>
      </w:pPr>
      <w:rPr>
        <w:rFonts w:ascii="Symbol" w:hAnsi="Symbol" w:hint="default"/>
      </w:rPr>
    </w:lvl>
    <w:lvl w:ilvl="4" w:tplc="04130003">
      <w:start w:val="1"/>
      <w:numFmt w:val="bullet"/>
      <w:lvlText w:val="o"/>
      <w:lvlJc w:val="left"/>
      <w:pPr>
        <w:ind w:left="764" w:hanging="360"/>
      </w:pPr>
      <w:rPr>
        <w:rFonts w:ascii="Courier New" w:hAnsi="Courier New" w:cs="Courier New" w:hint="default"/>
      </w:rPr>
    </w:lvl>
    <w:lvl w:ilvl="5" w:tplc="04130005">
      <w:start w:val="1"/>
      <w:numFmt w:val="bullet"/>
      <w:lvlText w:val=""/>
      <w:lvlJc w:val="left"/>
      <w:pPr>
        <w:ind w:left="1484" w:hanging="360"/>
      </w:pPr>
      <w:rPr>
        <w:rFonts w:ascii="Wingdings" w:hAnsi="Wingdings" w:hint="default"/>
      </w:rPr>
    </w:lvl>
    <w:lvl w:ilvl="6" w:tplc="04130001">
      <w:start w:val="1"/>
      <w:numFmt w:val="bullet"/>
      <w:lvlText w:val=""/>
      <w:lvlJc w:val="left"/>
      <w:pPr>
        <w:ind w:left="2204" w:hanging="360"/>
      </w:pPr>
      <w:rPr>
        <w:rFonts w:ascii="Symbol" w:hAnsi="Symbol" w:hint="default"/>
      </w:rPr>
    </w:lvl>
    <w:lvl w:ilvl="7" w:tplc="04130003">
      <w:start w:val="1"/>
      <w:numFmt w:val="bullet"/>
      <w:lvlText w:val="o"/>
      <w:lvlJc w:val="left"/>
      <w:pPr>
        <w:ind w:left="2924" w:hanging="360"/>
      </w:pPr>
      <w:rPr>
        <w:rFonts w:ascii="Courier New" w:hAnsi="Courier New" w:cs="Courier New" w:hint="default"/>
      </w:rPr>
    </w:lvl>
    <w:lvl w:ilvl="8" w:tplc="04130005">
      <w:start w:val="1"/>
      <w:numFmt w:val="bullet"/>
      <w:lvlText w:val=""/>
      <w:lvlJc w:val="left"/>
      <w:pPr>
        <w:ind w:left="3644" w:hanging="360"/>
      </w:pPr>
      <w:rPr>
        <w:rFonts w:ascii="Wingdings" w:hAnsi="Wingdings" w:hint="default"/>
      </w:rPr>
    </w:lvl>
  </w:abstractNum>
  <w:abstractNum w:abstractNumId="25" w15:restartNumberingAfterBreak="0">
    <w:nsid w:val="69327E1F"/>
    <w:multiLevelType w:val="multilevel"/>
    <w:tmpl w:val="7AFA6594"/>
    <w:lvl w:ilvl="0">
      <w:start w:val="1"/>
      <w:numFmt w:val="none"/>
      <w:lvlText w:val=""/>
      <w:lvlJc w:val="left"/>
      <w:pPr>
        <w:tabs>
          <w:tab w:val="num" w:pos="-547"/>
        </w:tabs>
        <w:ind w:left="-907"/>
      </w:pPr>
      <w:rPr>
        <w:rFonts w:hint="default"/>
      </w:rPr>
    </w:lvl>
    <w:lvl w:ilvl="1">
      <w:start w:val="1"/>
      <w:numFmt w:val="none"/>
      <w:suff w:val="nothing"/>
      <w:lvlText w:val=""/>
      <w:lvlJc w:val="left"/>
      <w:pPr>
        <w:ind w:left="-907"/>
      </w:pPr>
      <w:rPr>
        <w:rFonts w:hint="default"/>
      </w:rPr>
    </w:lvl>
    <w:lvl w:ilvl="2">
      <w:start w:val="1"/>
      <w:numFmt w:val="none"/>
      <w:suff w:val="nothing"/>
      <w:lvlText w:val=""/>
      <w:lvlJc w:val="left"/>
      <w:pPr>
        <w:ind w:left="-907"/>
      </w:pPr>
      <w:rPr>
        <w:rFonts w:hint="default"/>
      </w:rPr>
    </w:lvl>
    <w:lvl w:ilvl="3">
      <w:start w:val="1"/>
      <w:numFmt w:val="none"/>
      <w:suff w:val="nothing"/>
      <w:lvlText w:val=""/>
      <w:lvlJc w:val="left"/>
      <w:pPr>
        <w:ind w:left="-907"/>
      </w:pPr>
      <w:rPr>
        <w:rFonts w:hint="default"/>
      </w:rPr>
    </w:lvl>
    <w:lvl w:ilvl="4">
      <w:start w:val="1"/>
      <w:numFmt w:val="none"/>
      <w:suff w:val="nothing"/>
      <w:lvlText w:val=""/>
      <w:lvlJc w:val="left"/>
      <w:pPr>
        <w:ind w:left="-907"/>
      </w:pPr>
      <w:rPr>
        <w:rFonts w:hint="default"/>
      </w:rPr>
    </w:lvl>
    <w:lvl w:ilvl="5">
      <w:start w:val="1"/>
      <w:numFmt w:val="none"/>
      <w:suff w:val="nothing"/>
      <w:lvlText w:val=""/>
      <w:lvlJc w:val="left"/>
      <w:pPr>
        <w:ind w:left="-907"/>
      </w:pPr>
      <w:rPr>
        <w:rFonts w:hint="default"/>
      </w:rPr>
    </w:lvl>
    <w:lvl w:ilvl="6">
      <w:start w:val="1"/>
      <w:numFmt w:val="upperLetter"/>
      <w:pStyle w:val="Appendix"/>
      <w:lvlText w:val="Appendix %7"/>
      <w:lvlJc w:val="left"/>
      <w:pPr>
        <w:tabs>
          <w:tab w:val="num" w:pos="-547"/>
        </w:tabs>
        <w:ind w:left="-907"/>
      </w:pPr>
      <w:rPr>
        <w:rFonts w:hint="default"/>
      </w:rPr>
    </w:lvl>
    <w:lvl w:ilvl="7">
      <w:start w:val="1"/>
      <w:numFmt w:val="decimal"/>
      <w:pStyle w:val="Appendix1"/>
      <w:lvlText w:val="%8."/>
      <w:lvlJc w:val="left"/>
      <w:pPr>
        <w:tabs>
          <w:tab w:val="num" w:pos="720"/>
        </w:tabs>
      </w:pPr>
      <w:rPr>
        <w:rFonts w:hint="default"/>
      </w:rPr>
    </w:lvl>
    <w:lvl w:ilvl="8">
      <w:start w:val="1"/>
      <w:numFmt w:val="decimal"/>
      <w:pStyle w:val="Appendix2"/>
      <w:lvlText w:val="%7.%8.%9"/>
      <w:lvlJc w:val="left"/>
      <w:pPr>
        <w:tabs>
          <w:tab w:val="num" w:pos="-187"/>
        </w:tabs>
        <w:ind w:left="-907"/>
      </w:pPr>
      <w:rPr>
        <w:rFonts w:hint="default"/>
      </w:rPr>
    </w:lvl>
  </w:abstractNum>
  <w:abstractNum w:abstractNumId="26" w15:restartNumberingAfterBreak="0">
    <w:nsid w:val="69F365BF"/>
    <w:multiLevelType w:val="hybridMultilevel"/>
    <w:tmpl w:val="3F0AF15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749A0CDF"/>
    <w:multiLevelType w:val="hybridMultilevel"/>
    <w:tmpl w:val="EE2CC624"/>
    <w:lvl w:ilvl="0" w:tplc="FFFFFFFF">
      <w:start w:val="1"/>
      <w:numFmt w:val="bullet"/>
      <w:lvlText w:val=""/>
      <w:lvlJc w:val="left"/>
      <w:pPr>
        <w:tabs>
          <w:tab w:val="num" w:pos="360"/>
        </w:tabs>
        <w:ind w:left="360" w:hanging="360"/>
      </w:pPr>
      <w:rPr>
        <w:rFonts w:ascii="Symbol" w:hAnsi="Symbol" w:cs="Symbol" w:hint="default"/>
        <w:sz w:val="20"/>
        <w:szCs w:val="20"/>
      </w:rPr>
    </w:lvl>
    <w:lvl w:ilvl="1" w:tplc="D7FA0DB0">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99A4E5D"/>
    <w:multiLevelType w:val="hybridMultilevel"/>
    <w:tmpl w:val="08AAA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D6149A5"/>
    <w:multiLevelType w:val="hybridMultilevel"/>
    <w:tmpl w:val="F2E4BBAC"/>
    <w:lvl w:ilvl="0" w:tplc="08130001">
      <w:start w:val="1"/>
      <w:numFmt w:val="bullet"/>
      <w:lvlText w:val=""/>
      <w:lvlJc w:val="left"/>
      <w:pPr>
        <w:ind w:left="1080" w:hanging="360"/>
      </w:pPr>
      <w:rPr>
        <w:rFonts w:ascii="Symbol" w:hAnsi="Symbol" w:cs="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7E304702"/>
    <w:multiLevelType w:val="hybridMultilevel"/>
    <w:tmpl w:val="0F9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975217">
    <w:abstractNumId w:val="3"/>
  </w:num>
  <w:num w:numId="2" w16cid:durableId="899905281">
    <w:abstractNumId w:val="17"/>
  </w:num>
  <w:num w:numId="3" w16cid:durableId="1128624262">
    <w:abstractNumId w:val="10"/>
  </w:num>
  <w:num w:numId="4" w16cid:durableId="1735666434">
    <w:abstractNumId w:val="9"/>
  </w:num>
  <w:num w:numId="5" w16cid:durableId="615675106">
    <w:abstractNumId w:val="12"/>
  </w:num>
  <w:num w:numId="6" w16cid:durableId="1219584212">
    <w:abstractNumId w:val="25"/>
  </w:num>
  <w:num w:numId="7" w16cid:durableId="2025354299">
    <w:abstractNumId w:val="27"/>
  </w:num>
  <w:num w:numId="8" w16cid:durableId="1032458052">
    <w:abstractNumId w:val="6"/>
  </w:num>
  <w:num w:numId="9" w16cid:durableId="290482466">
    <w:abstractNumId w:val="22"/>
  </w:num>
  <w:num w:numId="10" w16cid:durableId="1931891815">
    <w:abstractNumId w:val="7"/>
  </w:num>
  <w:num w:numId="11" w16cid:durableId="386035100">
    <w:abstractNumId w:val="29"/>
  </w:num>
  <w:num w:numId="12" w16cid:durableId="1741098245">
    <w:abstractNumId w:val="14"/>
  </w:num>
  <w:num w:numId="13" w16cid:durableId="270552409">
    <w:abstractNumId w:val="26"/>
  </w:num>
  <w:num w:numId="14" w16cid:durableId="1846480871">
    <w:abstractNumId w:val="28"/>
  </w:num>
  <w:num w:numId="15" w16cid:durableId="516424936">
    <w:abstractNumId w:val="13"/>
  </w:num>
  <w:num w:numId="16" w16cid:durableId="1883403038">
    <w:abstractNumId w:val="21"/>
  </w:num>
  <w:num w:numId="17" w16cid:durableId="1585069873">
    <w:abstractNumId w:val="8"/>
  </w:num>
  <w:num w:numId="18" w16cid:durableId="2105883981">
    <w:abstractNumId w:val="23"/>
  </w:num>
  <w:num w:numId="19" w16cid:durableId="1282147952">
    <w:abstractNumId w:val="4"/>
  </w:num>
  <w:num w:numId="20" w16cid:durableId="947852935">
    <w:abstractNumId w:val="5"/>
  </w:num>
  <w:num w:numId="21" w16cid:durableId="1190072825">
    <w:abstractNumId w:val="15"/>
  </w:num>
  <w:num w:numId="22" w16cid:durableId="317459256">
    <w:abstractNumId w:val="2"/>
  </w:num>
  <w:num w:numId="23" w16cid:durableId="40977930">
    <w:abstractNumId w:val="1"/>
  </w:num>
  <w:num w:numId="24" w16cid:durableId="509028812">
    <w:abstractNumId w:val="3"/>
  </w:num>
  <w:num w:numId="25" w16cid:durableId="2068262005">
    <w:abstractNumId w:val="0"/>
  </w:num>
  <w:num w:numId="26" w16cid:durableId="895091886">
    <w:abstractNumId w:val="20"/>
  </w:num>
  <w:num w:numId="27" w16cid:durableId="1948998337">
    <w:abstractNumId w:val="11"/>
  </w:num>
  <w:num w:numId="28" w16cid:durableId="2000687556">
    <w:abstractNumId w:val="19"/>
  </w:num>
  <w:num w:numId="29" w16cid:durableId="1875314057">
    <w:abstractNumId w:val="18"/>
  </w:num>
  <w:num w:numId="30" w16cid:durableId="1235819637">
    <w:abstractNumId w:val="15"/>
  </w:num>
  <w:num w:numId="31" w16cid:durableId="40331288">
    <w:abstractNumId w:val="15"/>
  </w:num>
  <w:num w:numId="32" w16cid:durableId="1683818681">
    <w:abstractNumId w:val="15"/>
  </w:num>
  <w:num w:numId="33" w16cid:durableId="1558471279">
    <w:abstractNumId w:val="15"/>
  </w:num>
  <w:num w:numId="34" w16cid:durableId="1331982490">
    <w:abstractNumId w:val="15"/>
  </w:num>
  <w:num w:numId="35" w16cid:durableId="883758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4965369">
    <w:abstractNumId w:val="24"/>
  </w:num>
  <w:num w:numId="37" w16cid:durableId="12634176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4455692">
    <w:abstractNumId w:val="15"/>
  </w:num>
  <w:num w:numId="39" w16cid:durableId="1362977929">
    <w:abstractNumId w:val="30"/>
  </w:num>
  <w:num w:numId="40" w16cid:durableId="857893218">
    <w:abstractNumId w:val="17"/>
  </w:num>
  <w:num w:numId="41" w16cid:durableId="14970680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15449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8864298">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Kuenen, J.J.P. (Jeroen)">
    <w15:presenceInfo w15:providerId="AD" w15:userId="S::jeroen.kuenen@tno.nl::e47acc04-f5d1-4e52-a038-f6b739790320"/>
  </w15:person>
  <w15:person w15:author="Feigenspan, Stefan">
    <w15:presenceInfo w15:providerId="AD" w15:userId="S-1-5-21-837650375-1690420205-4123535123-1828"/>
  </w15:person>
  <w15:person w15:author="Marc Guevara">
    <w15:presenceInfo w15:providerId="AD" w15:userId="S::marc.guevara@bsc.es::bfef7f2f-85c7-412b-abf8-ae27fd327065"/>
  </w15:person>
  <w15:person w15:author="Marlene Schmidt Plejdrup">
    <w15:presenceInfo w15:providerId="AD" w15:userId="S-1-5-21-1647451481-3672502608-3803859085-53445"/>
  </w15:person>
  <w15:person w15:author="Susana Lopez-Aparicio">
    <w15:presenceInfo w15:providerId="AD" w15:userId="S::sla@nilu.no::71d90df1-cfc5-4f63-8e02-89d09729c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doNotValidateAgainstSchema/>
  <w:doNotDemarcateInvalidXml/>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CD"/>
    <w:rsid w:val="00003EEB"/>
    <w:rsid w:val="0000476A"/>
    <w:rsid w:val="00005DD4"/>
    <w:rsid w:val="000066FD"/>
    <w:rsid w:val="00006AC3"/>
    <w:rsid w:val="000108CD"/>
    <w:rsid w:val="00010E9E"/>
    <w:rsid w:val="0001349E"/>
    <w:rsid w:val="00017884"/>
    <w:rsid w:val="00017F98"/>
    <w:rsid w:val="000200F9"/>
    <w:rsid w:val="00020760"/>
    <w:rsid w:val="0002169E"/>
    <w:rsid w:val="000234EF"/>
    <w:rsid w:val="00026FFD"/>
    <w:rsid w:val="00030DC4"/>
    <w:rsid w:val="000317AF"/>
    <w:rsid w:val="00031D01"/>
    <w:rsid w:val="0003201C"/>
    <w:rsid w:val="00032DDC"/>
    <w:rsid w:val="0003323B"/>
    <w:rsid w:val="000349AD"/>
    <w:rsid w:val="00035A16"/>
    <w:rsid w:val="00036967"/>
    <w:rsid w:val="00036A74"/>
    <w:rsid w:val="00037207"/>
    <w:rsid w:val="00040285"/>
    <w:rsid w:val="00040E5D"/>
    <w:rsid w:val="00040FE9"/>
    <w:rsid w:val="00041A5A"/>
    <w:rsid w:val="00042756"/>
    <w:rsid w:val="000453E2"/>
    <w:rsid w:val="000477B4"/>
    <w:rsid w:val="00050BFD"/>
    <w:rsid w:val="00053428"/>
    <w:rsid w:val="00054157"/>
    <w:rsid w:val="000554A2"/>
    <w:rsid w:val="0005637D"/>
    <w:rsid w:val="000578C6"/>
    <w:rsid w:val="0006033B"/>
    <w:rsid w:val="000611C0"/>
    <w:rsid w:val="00061644"/>
    <w:rsid w:val="00064079"/>
    <w:rsid w:val="0006418C"/>
    <w:rsid w:val="000651F6"/>
    <w:rsid w:val="00067E5B"/>
    <w:rsid w:val="00070864"/>
    <w:rsid w:val="0007166D"/>
    <w:rsid w:val="000757B7"/>
    <w:rsid w:val="0007687F"/>
    <w:rsid w:val="00080DAF"/>
    <w:rsid w:val="0008380F"/>
    <w:rsid w:val="00084501"/>
    <w:rsid w:val="00085280"/>
    <w:rsid w:val="0008528B"/>
    <w:rsid w:val="0008636B"/>
    <w:rsid w:val="00086958"/>
    <w:rsid w:val="000927A6"/>
    <w:rsid w:val="00092FEF"/>
    <w:rsid w:val="000930C0"/>
    <w:rsid w:val="000940CA"/>
    <w:rsid w:val="000943AA"/>
    <w:rsid w:val="00094610"/>
    <w:rsid w:val="00094FED"/>
    <w:rsid w:val="000A6402"/>
    <w:rsid w:val="000A75E0"/>
    <w:rsid w:val="000B150C"/>
    <w:rsid w:val="000B2D9F"/>
    <w:rsid w:val="000B2F29"/>
    <w:rsid w:val="000B3888"/>
    <w:rsid w:val="000C0427"/>
    <w:rsid w:val="000C2205"/>
    <w:rsid w:val="000C5106"/>
    <w:rsid w:val="000C7F86"/>
    <w:rsid w:val="000D1446"/>
    <w:rsid w:val="000D225D"/>
    <w:rsid w:val="000D2F3C"/>
    <w:rsid w:val="000D30AA"/>
    <w:rsid w:val="000D3F62"/>
    <w:rsid w:val="000D4358"/>
    <w:rsid w:val="000D4D80"/>
    <w:rsid w:val="000D68CD"/>
    <w:rsid w:val="000E2196"/>
    <w:rsid w:val="000E491B"/>
    <w:rsid w:val="000E67B2"/>
    <w:rsid w:val="000E7A44"/>
    <w:rsid w:val="000F0493"/>
    <w:rsid w:val="000F27DD"/>
    <w:rsid w:val="000F79FA"/>
    <w:rsid w:val="000F7BAB"/>
    <w:rsid w:val="001000D6"/>
    <w:rsid w:val="00102F36"/>
    <w:rsid w:val="001037AC"/>
    <w:rsid w:val="0010740D"/>
    <w:rsid w:val="00107B38"/>
    <w:rsid w:val="00113199"/>
    <w:rsid w:val="001148A1"/>
    <w:rsid w:val="00115271"/>
    <w:rsid w:val="00117F58"/>
    <w:rsid w:val="00124444"/>
    <w:rsid w:val="00124901"/>
    <w:rsid w:val="00124C71"/>
    <w:rsid w:val="001355DB"/>
    <w:rsid w:val="0013733F"/>
    <w:rsid w:val="001412F4"/>
    <w:rsid w:val="0014745C"/>
    <w:rsid w:val="00147B34"/>
    <w:rsid w:val="001501B4"/>
    <w:rsid w:val="001512C6"/>
    <w:rsid w:val="00152B2D"/>
    <w:rsid w:val="00155578"/>
    <w:rsid w:val="0016352E"/>
    <w:rsid w:val="00166995"/>
    <w:rsid w:val="001672AA"/>
    <w:rsid w:val="00167A57"/>
    <w:rsid w:val="00171EB4"/>
    <w:rsid w:val="00172C02"/>
    <w:rsid w:val="00172F9E"/>
    <w:rsid w:val="001745AB"/>
    <w:rsid w:val="00174929"/>
    <w:rsid w:val="001753AD"/>
    <w:rsid w:val="001768EE"/>
    <w:rsid w:val="0017694C"/>
    <w:rsid w:val="001769E3"/>
    <w:rsid w:val="00177CAF"/>
    <w:rsid w:val="00180E97"/>
    <w:rsid w:val="00183C64"/>
    <w:rsid w:val="00184E7D"/>
    <w:rsid w:val="00187292"/>
    <w:rsid w:val="00187DB4"/>
    <w:rsid w:val="00191818"/>
    <w:rsid w:val="00194B8D"/>
    <w:rsid w:val="00194D99"/>
    <w:rsid w:val="00196AA3"/>
    <w:rsid w:val="001976B3"/>
    <w:rsid w:val="00197F5C"/>
    <w:rsid w:val="001A6355"/>
    <w:rsid w:val="001A6EAE"/>
    <w:rsid w:val="001A75A6"/>
    <w:rsid w:val="001B16E0"/>
    <w:rsid w:val="001B3978"/>
    <w:rsid w:val="001B577F"/>
    <w:rsid w:val="001C06BB"/>
    <w:rsid w:val="001C30CE"/>
    <w:rsid w:val="001C3560"/>
    <w:rsid w:val="001C4A1C"/>
    <w:rsid w:val="001D0B66"/>
    <w:rsid w:val="001D1040"/>
    <w:rsid w:val="001D1685"/>
    <w:rsid w:val="001D17E7"/>
    <w:rsid w:val="001D5671"/>
    <w:rsid w:val="001D5D50"/>
    <w:rsid w:val="001D7D01"/>
    <w:rsid w:val="001E1347"/>
    <w:rsid w:val="001E28BC"/>
    <w:rsid w:val="001E36A4"/>
    <w:rsid w:val="001E38A0"/>
    <w:rsid w:val="001E3DC5"/>
    <w:rsid w:val="001E4532"/>
    <w:rsid w:val="001E77D7"/>
    <w:rsid w:val="001F5635"/>
    <w:rsid w:val="001F56B9"/>
    <w:rsid w:val="002006B3"/>
    <w:rsid w:val="00202414"/>
    <w:rsid w:val="0020257C"/>
    <w:rsid w:val="00203638"/>
    <w:rsid w:val="00203F65"/>
    <w:rsid w:val="00204327"/>
    <w:rsid w:val="00205C50"/>
    <w:rsid w:val="002146FC"/>
    <w:rsid w:val="00217D04"/>
    <w:rsid w:val="00220D9E"/>
    <w:rsid w:val="002231F8"/>
    <w:rsid w:val="00224A01"/>
    <w:rsid w:val="00225027"/>
    <w:rsid w:val="0022715D"/>
    <w:rsid w:val="00232405"/>
    <w:rsid w:val="00235C36"/>
    <w:rsid w:val="00237758"/>
    <w:rsid w:val="00237B6D"/>
    <w:rsid w:val="002441AE"/>
    <w:rsid w:val="00245CD2"/>
    <w:rsid w:val="002468DE"/>
    <w:rsid w:val="00252C5C"/>
    <w:rsid w:val="00254D28"/>
    <w:rsid w:val="0025536B"/>
    <w:rsid w:val="002560CC"/>
    <w:rsid w:val="002607F0"/>
    <w:rsid w:val="002609E1"/>
    <w:rsid w:val="002614A0"/>
    <w:rsid w:val="0026156A"/>
    <w:rsid w:val="002616EA"/>
    <w:rsid w:val="00262148"/>
    <w:rsid w:val="00262C01"/>
    <w:rsid w:val="00263C6D"/>
    <w:rsid w:val="00267E11"/>
    <w:rsid w:val="00270512"/>
    <w:rsid w:val="00273338"/>
    <w:rsid w:val="00285C3A"/>
    <w:rsid w:val="00292055"/>
    <w:rsid w:val="00296470"/>
    <w:rsid w:val="002B157D"/>
    <w:rsid w:val="002B1914"/>
    <w:rsid w:val="002B1B27"/>
    <w:rsid w:val="002B1D42"/>
    <w:rsid w:val="002B44F3"/>
    <w:rsid w:val="002B4BE1"/>
    <w:rsid w:val="002B4D94"/>
    <w:rsid w:val="002B6220"/>
    <w:rsid w:val="002C2352"/>
    <w:rsid w:val="002C2364"/>
    <w:rsid w:val="002C3983"/>
    <w:rsid w:val="002C3EAF"/>
    <w:rsid w:val="002C54FB"/>
    <w:rsid w:val="002C568A"/>
    <w:rsid w:val="002C60C4"/>
    <w:rsid w:val="002C61E1"/>
    <w:rsid w:val="002C6951"/>
    <w:rsid w:val="002D3019"/>
    <w:rsid w:val="002D3B3C"/>
    <w:rsid w:val="002D473C"/>
    <w:rsid w:val="002D6604"/>
    <w:rsid w:val="002E1BBD"/>
    <w:rsid w:val="002E1C34"/>
    <w:rsid w:val="002E23F0"/>
    <w:rsid w:val="002E25B3"/>
    <w:rsid w:val="002E26B5"/>
    <w:rsid w:val="002E4413"/>
    <w:rsid w:val="002E50C6"/>
    <w:rsid w:val="002E6248"/>
    <w:rsid w:val="002E7971"/>
    <w:rsid w:val="002F021D"/>
    <w:rsid w:val="002F25F6"/>
    <w:rsid w:val="002F282B"/>
    <w:rsid w:val="002F38D9"/>
    <w:rsid w:val="002F5220"/>
    <w:rsid w:val="002F67CA"/>
    <w:rsid w:val="002F6887"/>
    <w:rsid w:val="002F733C"/>
    <w:rsid w:val="002F7A97"/>
    <w:rsid w:val="00302840"/>
    <w:rsid w:val="0030298B"/>
    <w:rsid w:val="00303DAA"/>
    <w:rsid w:val="00304AB6"/>
    <w:rsid w:val="00304AD3"/>
    <w:rsid w:val="00306D12"/>
    <w:rsid w:val="0031109F"/>
    <w:rsid w:val="0031192A"/>
    <w:rsid w:val="00311EA8"/>
    <w:rsid w:val="003133E6"/>
    <w:rsid w:val="003147E9"/>
    <w:rsid w:val="00314EF3"/>
    <w:rsid w:val="003224B3"/>
    <w:rsid w:val="00324679"/>
    <w:rsid w:val="00324968"/>
    <w:rsid w:val="003252CD"/>
    <w:rsid w:val="00326FE4"/>
    <w:rsid w:val="00327376"/>
    <w:rsid w:val="00332655"/>
    <w:rsid w:val="003352D9"/>
    <w:rsid w:val="003355D0"/>
    <w:rsid w:val="00336AE0"/>
    <w:rsid w:val="00337122"/>
    <w:rsid w:val="003420C7"/>
    <w:rsid w:val="00343406"/>
    <w:rsid w:val="0034348F"/>
    <w:rsid w:val="00343CD9"/>
    <w:rsid w:val="0034628A"/>
    <w:rsid w:val="00352E74"/>
    <w:rsid w:val="00354FC1"/>
    <w:rsid w:val="0035537C"/>
    <w:rsid w:val="003579A5"/>
    <w:rsid w:val="00357A0D"/>
    <w:rsid w:val="00357FA9"/>
    <w:rsid w:val="00361CC7"/>
    <w:rsid w:val="00361E8E"/>
    <w:rsid w:val="0036289F"/>
    <w:rsid w:val="00364836"/>
    <w:rsid w:val="00367547"/>
    <w:rsid w:val="00367690"/>
    <w:rsid w:val="00372F52"/>
    <w:rsid w:val="00374356"/>
    <w:rsid w:val="00374C06"/>
    <w:rsid w:val="00374C9B"/>
    <w:rsid w:val="00375473"/>
    <w:rsid w:val="003767F5"/>
    <w:rsid w:val="0037770F"/>
    <w:rsid w:val="0038424C"/>
    <w:rsid w:val="0038601A"/>
    <w:rsid w:val="003878B4"/>
    <w:rsid w:val="0039219C"/>
    <w:rsid w:val="003922B6"/>
    <w:rsid w:val="00392F39"/>
    <w:rsid w:val="00393A2D"/>
    <w:rsid w:val="00395261"/>
    <w:rsid w:val="0039585F"/>
    <w:rsid w:val="0039603D"/>
    <w:rsid w:val="00397332"/>
    <w:rsid w:val="003A01B9"/>
    <w:rsid w:val="003A2E89"/>
    <w:rsid w:val="003A47C8"/>
    <w:rsid w:val="003A4EBD"/>
    <w:rsid w:val="003A52B7"/>
    <w:rsid w:val="003A57C7"/>
    <w:rsid w:val="003A5FA0"/>
    <w:rsid w:val="003A6744"/>
    <w:rsid w:val="003B010F"/>
    <w:rsid w:val="003B3A22"/>
    <w:rsid w:val="003B4083"/>
    <w:rsid w:val="003B51BB"/>
    <w:rsid w:val="003B555E"/>
    <w:rsid w:val="003B6966"/>
    <w:rsid w:val="003C0452"/>
    <w:rsid w:val="003C13C0"/>
    <w:rsid w:val="003C1AB4"/>
    <w:rsid w:val="003C5DF5"/>
    <w:rsid w:val="003C61DA"/>
    <w:rsid w:val="003C6888"/>
    <w:rsid w:val="003C78B3"/>
    <w:rsid w:val="003D013D"/>
    <w:rsid w:val="003D02FA"/>
    <w:rsid w:val="003D1457"/>
    <w:rsid w:val="003D1C27"/>
    <w:rsid w:val="003D1DC5"/>
    <w:rsid w:val="003D1E4C"/>
    <w:rsid w:val="003D428A"/>
    <w:rsid w:val="003D6538"/>
    <w:rsid w:val="003E09C0"/>
    <w:rsid w:val="003E09D7"/>
    <w:rsid w:val="003E09E9"/>
    <w:rsid w:val="003E0B10"/>
    <w:rsid w:val="003E59C7"/>
    <w:rsid w:val="003F2C24"/>
    <w:rsid w:val="003F5FC5"/>
    <w:rsid w:val="00400FBB"/>
    <w:rsid w:val="00401D7D"/>
    <w:rsid w:val="00402BCE"/>
    <w:rsid w:val="00404422"/>
    <w:rsid w:val="004126AC"/>
    <w:rsid w:val="004132BA"/>
    <w:rsid w:val="00414D33"/>
    <w:rsid w:val="00417514"/>
    <w:rsid w:val="004204EE"/>
    <w:rsid w:val="0042145A"/>
    <w:rsid w:val="00421643"/>
    <w:rsid w:val="00422214"/>
    <w:rsid w:val="00422880"/>
    <w:rsid w:val="00424F7F"/>
    <w:rsid w:val="00425E49"/>
    <w:rsid w:val="00427971"/>
    <w:rsid w:val="0043049D"/>
    <w:rsid w:val="0043142F"/>
    <w:rsid w:val="00432CD9"/>
    <w:rsid w:val="0043542C"/>
    <w:rsid w:val="004359DC"/>
    <w:rsid w:val="004370FE"/>
    <w:rsid w:val="004405CF"/>
    <w:rsid w:val="00441A25"/>
    <w:rsid w:val="00442706"/>
    <w:rsid w:val="00446F39"/>
    <w:rsid w:val="0045125A"/>
    <w:rsid w:val="004516D8"/>
    <w:rsid w:val="00452C0B"/>
    <w:rsid w:val="00453DC7"/>
    <w:rsid w:val="00461B0F"/>
    <w:rsid w:val="0046507A"/>
    <w:rsid w:val="004652EA"/>
    <w:rsid w:val="0046542F"/>
    <w:rsid w:val="00467625"/>
    <w:rsid w:val="00470497"/>
    <w:rsid w:val="00473C77"/>
    <w:rsid w:val="00475240"/>
    <w:rsid w:val="00480DCD"/>
    <w:rsid w:val="004811CE"/>
    <w:rsid w:val="00483BE9"/>
    <w:rsid w:val="00484B5B"/>
    <w:rsid w:val="00486FE5"/>
    <w:rsid w:val="0048713E"/>
    <w:rsid w:val="00490383"/>
    <w:rsid w:val="00490C61"/>
    <w:rsid w:val="00490E57"/>
    <w:rsid w:val="004929D9"/>
    <w:rsid w:val="00492F0F"/>
    <w:rsid w:val="00494247"/>
    <w:rsid w:val="004957CB"/>
    <w:rsid w:val="00496A12"/>
    <w:rsid w:val="00497D89"/>
    <w:rsid w:val="004A46AF"/>
    <w:rsid w:val="004A4C94"/>
    <w:rsid w:val="004A664B"/>
    <w:rsid w:val="004A71AA"/>
    <w:rsid w:val="004A723F"/>
    <w:rsid w:val="004A7B9B"/>
    <w:rsid w:val="004A7BD5"/>
    <w:rsid w:val="004B051D"/>
    <w:rsid w:val="004B05B0"/>
    <w:rsid w:val="004B0E2E"/>
    <w:rsid w:val="004B3B5B"/>
    <w:rsid w:val="004B4009"/>
    <w:rsid w:val="004B4B39"/>
    <w:rsid w:val="004B4B8E"/>
    <w:rsid w:val="004B4FE2"/>
    <w:rsid w:val="004B502C"/>
    <w:rsid w:val="004B7191"/>
    <w:rsid w:val="004C1B7F"/>
    <w:rsid w:val="004D154A"/>
    <w:rsid w:val="004D26CB"/>
    <w:rsid w:val="004D468E"/>
    <w:rsid w:val="004D7FA6"/>
    <w:rsid w:val="004E2C83"/>
    <w:rsid w:val="004E2F75"/>
    <w:rsid w:val="004E3C73"/>
    <w:rsid w:val="004E4FC8"/>
    <w:rsid w:val="004E6246"/>
    <w:rsid w:val="004E6CC9"/>
    <w:rsid w:val="004E7AA5"/>
    <w:rsid w:val="004F0134"/>
    <w:rsid w:val="004F0A44"/>
    <w:rsid w:val="004F1034"/>
    <w:rsid w:val="004F1698"/>
    <w:rsid w:val="004F21D5"/>
    <w:rsid w:val="004F32C1"/>
    <w:rsid w:val="004F5D57"/>
    <w:rsid w:val="004F6745"/>
    <w:rsid w:val="005005B0"/>
    <w:rsid w:val="005105AD"/>
    <w:rsid w:val="00510C48"/>
    <w:rsid w:val="00513AED"/>
    <w:rsid w:val="00514897"/>
    <w:rsid w:val="005150F3"/>
    <w:rsid w:val="00517395"/>
    <w:rsid w:val="0051744D"/>
    <w:rsid w:val="00517DF0"/>
    <w:rsid w:val="005204F2"/>
    <w:rsid w:val="0052094A"/>
    <w:rsid w:val="00521C1E"/>
    <w:rsid w:val="005252C7"/>
    <w:rsid w:val="0052598C"/>
    <w:rsid w:val="00527207"/>
    <w:rsid w:val="005310AF"/>
    <w:rsid w:val="005318D6"/>
    <w:rsid w:val="00534720"/>
    <w:rsid w:val="00534BFC"/>
    <w:rsid w:val="00535A81"/>
    <w:rsid w:val="00540116"/>
    <w:rsid w:val="005414E0"/>
    <w:rsid w:val="00541B7B"/>
    <w:rsid w:val="0054272E"/>
    <w:rsid w:val="005442D5"/>
    <w:rsid w:val="00544379"/>
    <w:rsid w:val="005446D7"/>
    <w:rsid w:val="00544DB5"/>
    <w:rsid w:val="005456BB"/>
    <w:rsid w:val="00545804"/>
    <w:rsid w:val="00545C82"/>
    <w:rsid w:val="00547059"/>
    <w:rsid w:val="00551098"/>
    <w:rsid w:val="00551FF9"/>
    <w:rsid w:val="005622A9"/>
    <w:rsid w:val="00567A71"/>
    <w:rsid w:val="00570316"/>
    <w:rsid w:val="0057091C"/>
    <w:rsid w:val="005715AA"/>
    <w:rsid w:val="00571BAF"/>
    <w:rsid w:val="00571C6A"/>
    <w:rsid w:val="005729A4"/>
    <w:rsid w:val="005770FE"/>
    <w:rsid w:val="00577B4A"/>
    <w:rsid w:val="00580A1F"/>
    <w:rsid w:val="00582AC5"/>
    <w:rsid w:val="00582C63"/>
    <w:rsid w:val="00583467"/>
    <w:rsid w:val="0058378C"/>
    <w:rsid w:val="005861DD"/>
    <w:rsid w:val="005870C7"/>
    <w:rsid w:val="00587FB4"/>
    <w:rsid w:val="00590AC6"/>
    <w:rsid w:val="005929DA"/>
    <w:rsid w:val="00593131"/>
    <w:rsid w:val="00595255"/>
    <w:rsid w:val="005956AE"/>
    <w:rsid w:val="005963D8"/>
    <w:rsid w:val="005966F4"/>
    <w:rsid w:val="00597096"/>
    <w:rsid w:val="005A457D"/>
    <w:rsid w:val="005A6915"/>
    <w:rsid w:val="005A6935"/>
    <w:rsid w:val="005A6E99"/>
    <w:rsid w:val="005A7A96"/>
    <w:rsid w:val="005B1F1A"/>
    <w:rsid w:val="005B4493"/>
    <w:rsid w:val="005B62A0"/>
    <w:rsid w:val="005B7D17"/>
    <w:rsid w:val="005C1F89"/>
    <w:rsid w:val="005C20DC"/>
    <w:rsid w:val="005C252C"/>
    <w:rsid w:val="005C45BF"/>
    <w:rsid w:val="005C6D51"/>
    <w:rsid w:val="005D1DA1"/>
    <w:rsid w:val="005D2B6F"/>
    <w:rsid w:val="005D5B4A"/>
    <w:rsid w:val="005D69AC"/>
    <w:rsid w:val="005D6C5E"/>
    <w:rsid w:val="005D7C00"/>
    <w:rsid w:val="005E08CD"/>
    <w:rsid w:val="005E2360"/>
    <w:rsid w:val="005E2E69"/>
    <w:rsid w:val="005E37EC"/>
    <w:rsid w:val="005E49CA"/>
    <w:rsid w:val="005E5BCE"/>
    <w:rsid w:val="005F0227"/>
    <w:rsid w:val="005F0F35"/>
    <w:rsid w:val="005F1234"/>
    <w:rsid w:val="005F4663"/>
    <w:rsid w:val="005F4DA2"/>
    <w:rsid w:val="00600320"/>
    <w:rsid w:val="006022AF"/>
    <w:rsid w:val="006027CD"/>
    <w:rsid w:val="0060686C"/>
    <w:rsid w:val="00610BEF"/>
    <w:rsid w:val="00611145"/>
    <w:rsid w:val="00611C00"/>
    <w:rsid w:val="0061395B"/>
    <w:rsid w:val="00613AB9"/>
    <w:rsid w:val="00620346"/>
    <w:rsid w:val="006207AC"/>
    <w:rsid w:val="00622276"/>
    <w:rsid w:val="0062325B"/>
    <w:rsid w:val="00623790"/>
    <w:rsid w:val="00625ADC"/>
    <w:rsid w:val="006275DB"/>
    <w:rsid w:val="0063643E"/>
    <w:rsid w:val="0063701F"/>
    <w:rsid w:val="006370B7"/>
    <w:rsid w:val="00646704"/>
    <w:rsid w:val="00646A46"/>
    <w:rsid w:val="006473A1"/>
    <w:rsid w:val="006473B3"/>
    <w:rsid w:val="00647A02"/>
    <w:rsid w:val="00650F77"/>
    <w:rsid w:val="006523BC"/>
    <w:rsid w:val="006531D9"/>
    <w:rsid w:val="00654DC4"/>
    <w:rsid w:val="0066010F"/>
    <w:rsid w:val="00660902"/>
    <w:rsid w:val="00660D2C"/>
    <w:rsid w:val="006623B0"/>
    <w:rsid w:val="00663D5B"/>
    <w:rsid w:val="006646D8"/>
    <w:rsid w:val="00664CF4"/>
    <w:rsid w:val="00665A11"/>
    <w:rsid w:val="00670E94"/>
    <w:rsid w:val="00672FD4"/>
    <w:rsid w:val="00674E19"/>
    <w:rsid w:val="0067520D"/>
    <w:rsid w:val="00676B2A"/>
    <w:rsid w:val="00680DA2"/>
    <w:rsid w:val="00681A82"/>
    <w:rsid w:val="006830F6"/>
    <w:rsid w:val="00683C18"/>
    <w:rsid w:val="00685AAB"/>
    <w:rsid w:val="00690B60"/>
    <w:rsid w:val="006923BC"/>
    <w:rsid w:val="006923BF"/>
    <w:rsid w:val="00692BDB"/>
    <w:rsid w:val="00692C49"/>
    <w:rsid w:val="00697E95"/>
    <w:rsid w:val="006A03F3"/>
    <w:rsid w:val="006A0A4D"/>
    <w:rsid w:val="006A1ADD"/>
    <w:rsid w:val="006A52C8"/>
    <w:rsid w:val="006A582B"/>
    <w:rsid w:val="006B0680"/>
    <w:rsid w:val="006B0AEF"/>
    <w:rsid w:val="006B1F57"/>
    <w:rsid w:val="006B3C02"/>
    <w:rsid w:val="006B4A42"/>
    <w:rsid w:val="006B7746"/>
    <w:rsid w:val="006B7E54"/>
    <w:rsid w:val="006C04DD"/>
    <w:rsid w:val="006C1A1E"/>
    <w:rsid w:val="006C31F0"/>
    <w:rsid w:val="006C47FA"/>
    <w:rsid w:val="006C53EC"/>
    <w:rsid w:val="006D0D2A"/>
    <w:rsid w:val="006D20CF"/>
    <w:rsid w:val="006D37E7"/>
    <w:rsid w:val="006D4B89"/>
    <w:rsid w:val="006D5646"/>
    <w:rsid w:val="006D721E"/>
    <w:rsid w:val="006D7DB8"/>
    <w:rsid w:val="006E35A6"/>
    <w:rsid w:val="006E6723"/>
    <w:rsid w:val="006F0E90"/>
    <w:rsid w:val="006F1D15"/>
    <w:rsid w:val="006F2A0E"/>
    <w:rsid w:val="006F332D"/>
    <w:rsid w:val="006F3DCF"/>
    <w:rsid w:val="006F3EA9"/>
    <w:rsid w:val="006F4B30"/>
    <w:rsid w:val="007008CC"/>
    <w:rsid w:val="007011C8"/>
    <w:rsid w:val="007035E0"/>
    <w:rsid w:val="007042C5"/>
    <w:rsid w:val="00706430"/>
    <w:rsid w:val="0070700E"/>
    <w:rsid w:val="00711BA1"/>
    <w:rsid w:val="00712F7D"/>
    <w:rsid w:val="00713622"/>
    <w:rsid w:val="007147EA"/>
    <w:rsid w:val="00714A97"/>
    <w:rsid w:val="00714B97"/>
    <w:rsid w:val="00715B5D"/>
    <w:rsid w:val="007210A0"/>
    <w:rsid w:val="007213FF"/>
    <w:rsid w:val="00722BB9"/>
    <w:rsid w:val="00723F1D"/>
    <w:rsid w:val="00724D20"/>
    <w:rsid w:val="00726858"/>
    <w:rsid w:val="00726CA2"/>
    <w:rsid w:val="00726CD5"/>
    <w:rsid w:val="007274A4"/>
    <w:rsid w:val="00727BE7"/>
    <w:rsid w:val="00730016"/>
    <w:rsid w:val="007368CD"/>
    <w:rsid w:val="00736E63"/>
    <w:rsid w:val="007377E7"/>
    <w:rsid w:val="00741316"/>
    <w:rsid w:val="00743B9D"/>
    <w:rsid w:val="007451D0"/>
    <w:rsid w:val="00746364"/>
    <w:rsid w:val="00746684"/>
    <w:rsid w:val="00746BE3"/>
    <w:rsid w:val="00747A24"/>
    <w:rsid w:val="00747AD2"/>
    <w:rsid w:val="00750942"/>
    <w:rsid w:val="00750DAE"/>
    <w:rsid w:val="0075286B"/>
    <w:rsid w:val="0075369D"/>
    <w:rsid w:val="00753C68"/>
    <w:rsid w:val="00754320"/>
    <w:rsid w:val="00754629"/>
    <w:rsid w:val="00754656"/>
    <w:rsid w:val="007567BC"/>
    <w:rsid w:val="00757329"/>
    <w:rsid w:val="00761B96"/>
    <w:rsid w:val="00763105"/>
    <w:rsid w:val="007637AE"/>
    <w:rsid w:val="00764DC2"/>
    <w:rsid w:val="00766162"/>
    <w:rsid w:val="007703D2"/>
    <w:rsid w:val="00770B02"/>
    <w:rsid w:val="007732E4"/>
    <w:rsid w:val="007743E9"/>
    <w:rsid w:val="0077487B"/>
    <w:rsid w:val="00776031"/>
    <w:rsid w:val="00777454"/>
    <w:rsid w:val="00782626"/>
    <w:rsid w:val="007844B4"/>
    <w:rsid w:val="00790296"/>
    <w:rsid w:val="007905F9"/>
    <w:rsid w:val="00791877"/>
    <w:rsid w:val="00791880"/>
    <w:rsid w:val="0079287D"/>
    <w:rsid w:val="00793210"/>
    <w:rsid w:val="00794896"/>
    <w:rsid w:val="00796157"/>
    <w:rsid w:val="007A03E2"/>
    <w:rsid w:val="007A1360"/>
    <w:rsid w:val="007A3450"/>
    <w:rsid w:val="007A4C6D"/>
    <w:rsid w:val="007A54AA"/>
    <w:rsid w:val="007A669A"/>
    <w:rsid w:val="007A6D54"/>
    <w:rsid w:val="007B3531"/>
    <w:rsid w:val="007B3756"/>
    <w:rsid w:val="007B48EA"/>
    <w:rsid w:val="007B6429"/>
    <w:rsid w:val="007B68D8"/>
    <w:rsid w:val="007B6AEC"/>
    <w:rsid w:val="007C10AF"/>
    <w:rsid w:val="007C20E2"/>
    <w:rsid w:val="007C2786"/>
    <w:rsid w:val="007C2A0E"/>
    <w:rsid w:val="007C2C56"/>
    <w:rsid w:val="007C3B6C"/>
    <w:rsid w:val="007C41D0"/>
    <w:rsid w:val="007C7A47"/>
    <w:rsid w:val="007D1C73"/>
    <w:rsid w:val="007D4738"/>
    <w:rsid w:val="007D4C11"/>
    <w:rsid w:val="007D6611"/>
    <w:rsid w:val="007E11DE"/>
    <w:rsid w:val="007E1D65"/>
    <w:rsid w:val="007E1DC6"/>
    <w:rsid w:val="007E3B5E"/>
    <w:rsid w:val="007E40A4"/>
    <w:rsid w:val="007E74FA"/>
    <w:rsid w:val="007F2223"/>
    <w:rsid w:val="007F27AD"/>
    <w:rsid w:val="007F30A8"/>
    <w:rsid w:val="007F314F"/>
    <w:rsid w:val="007F6B0D"/>
    <w:rsid w:val="00800A4D"/>
    <w:rsid w:val="008016A6"/>
    <w:rsid w:val="00803FD1"/>
    <w:rsid w:val="00804DA4"/>
    <w:rsid w:val="00804DB9"/>
    <w:rsid w:val="00805235"/>
    <w:rsid w:val="00806029"/>
    <w:rsid w:val="00806B13"/>
    <w:rsid w:val="0081161C"/>
    <w:rsid w:val="00812B7D"/>
    <w:rsid w:val="0081323A"/>
    <w:rsid w:val="00814761"/>
    <w:rsid w:val="008149FB"/>
    <w:rsid w:val="00815284"/>
    <w:rsid w:val="00816952"/>
    <w:rsid w:val="00822357"/>
    <w:rsid w:val="00822ADA"/>
    <w:rsid w:val="00822F17"/>
    <w:rsid w:val="00824908"/>
    <w:rsid w:val="008259C2"/>
    <w:rsid w:val="00825FBB"/>
    <w:rsid w:val="008271AB"/>
    <w:rsid w:val="0083085A"/>
    <w:rsid w:val="00830FCD"/>
    <w:rsid w:val="008336BD"/>
    <w:rsid w:val="00833D21"/>
    <w:rsid w:val="0083571C"/>
    <w:rsid w:val="00836328"/>
    <w:rsid w:val="00836FFA"/>
    <w:rsid w:val="00842494"/>
    <w:rsid w:val="0084430F"/>
    <w:rsid w:val="00845697"/>
    <w:rsid w:val="0085073A"/>
    <w:rsid w:val="008507A7"/>
    <w:rsid w:val="008516F2"/>
    <w:rsid w:val="0085187D"/>
    <w:rsid w:val="0085218B"/>
    <w:rsid w:val="0085380B"/>
    <w:rsid w:val="00853AA7"/>
    <w:rsid w:val="008567C2"/>
    <w:rsid w:val="00856DF7"/>
    <w:rsid w:val="00860E66"/>
    <w:rsid w:val="0086188B"/>
    <w:rsid w:val="00861F60"/>
    <w:rsid w:val="00863EF8"/>
    <w:rsid w:val="00864D82"/>
    <w:rsid w:val="0086790C"/>
    <w:rsid w:val="0087214B"/>
    <w:rsid w:val="00873E08"/>
    <w:rsid w:val="00875EEA"/>
    <w:rsid w:val="00875EFD"/>
    <w:rsid w:val="008764F5"/>
    <w:rsid w:val="008766DA"/>
    <w:rsid w:val="0087759D"/>
    <w:rsid w:val="008777EB"/>
    <w:rsid w:val="008846B6"/>
    <w:rsid w:val="0089192E"/>
    <w:rsid w:val="00892280"/>
    <w:rsid w:val="00892B91"/>
    <w:rsid w:val="0089377F"/>
    <w:rsid w:val="0089614B"/>
    <w:rsid w:val="008969FD"/>
    <w:rsid w:val="00896D44"/>
    <w:rsid w:val="008A0421"/>
    <w:rsid w:val="008A346B"/>
    <w:rsid w:val="008A470F"/>
    <w:rsid w:val="008A4B0A"/>
    <w:rsid w:val="008A4F5F"/>
    <w:rsid w:val="008A6BAC"/>
    <w:rsid w:val="008B2BC8"/>
    <w:rsid w:val="008B4E0B"/>
    <w:rsid w:val="008B5740"/>
    <w:rsid w:val="008B6C85"/>
    <w:rsid w:val="008B7A12"/>
    <w:rsid w:val="008B7BDF"/>
    <w:rsid w:val="008C1CEB"/>
    <w:rsid w:val="008C2FEA"/>
    <w:rsid w:val="008C3AB1"/>
    <w:rsid w:val="008C49FE"/>
    <w:rsid w:val="008C5D26"/>
    <w:rsid w:val="008C5D3A"/>
    <w:rsid w:val="008C6014"/>
    <w:rsid w:val="008C6BCF"/>
    <w:rsid w:val="008C7C92"/>
    <w:rsid w:val="008D2794"/>
    <w:rsid w:val="008D504C"/>
    <w:rsid w:val="008E0A32"/>
    <w:rsid w:val="008E0D35"/>
    <w:rsid w:val="008E36CA"/>
    <w:rsid w:val="008E37F6"/>
    <w:rsid w:val="008E3A41"/>
    <w:rsid w:val="008E426B"/>
    <w:rsid w:val="008E4AC1"/>
    <w:rsid w:val="008E7979"/>
    <w:rsid w:val="008F0829"/>
    <w:rsid w:val="008F0880"/>
    <w:rsid w:val="008F2A37"/>
    <w:rsid w:val="008F3E5D"/>
    <w:rsid w:val="008F49E8"/>
    <w:rsid w:val="008F4C8D"/>
    <w:rsid w:val="00900ABB"/>
    <w:rsid w:val="009013B6"/>
    <w:rsid w:val="009015E7"/>
    <w:rsid w:val="00902A32"/>
    <w:rsid w:val="00904159"/>
    <w:rsid w:val="0090757F"/>
    <w:rsid w:val="009120FC"/>
    <w:rsid w:val="00912876"/>
    <w:rsid w:val="00916DA8"/>
    <w:rsid w:val="009223ED"/>
    <w:rsid w:val="0092465B"/>
    <w:rsid w:val="00925703"/>
    <w:rsid w:val="00927F71"/>
    <w:rsid w:val="009307D4"/>
    <w:rsid w:val="00930ED5"/>
    <w:rsid w:val="00933041"/>
    <w:rsid w:val="00936AC4"/>
    <w:rsid w:val="00936F9B"/>
    <w:rsid w:val="00940678"/>
    <w:rsid w:val="00940E72"/>
    <w:rsid w:val="009430BD"/>
    <w:rsid w:val="00943856"/>
    <w:rsid w:val="009466BA"/>
    <w:rsid w:val="0094678A"/>
    <w:rsid w:val="0094681B"/>
    <w:rsid w:val="00946FED"/>
    <w:rsid w:val="00947C51"/>
    <w:rsid w:val="00952458"/>
    <w:rsid w:val="009568BD"/>
    <w:rsid w:val="00960A46"/>
    <w:rsid w:val="00966A0D"/>
    <w:rsid w:val="00967109"/>
    <w:rsid w:val="00972AD7"/>
    <w:rsid w:val="00972DB3"/>
    <w:rsid w:val="00972F34"/>
    <w:rsid w:val="009753D0"/>
    <w:rsid w:val="009765BC"/>
    <w:rsid w:val="00976BFB"/>
    <w:rsid w:val="009774F7"/>
    <w:rsid w:val="0098021D"/>
    <w:rsid w:val="0098044B"/>
    <w:rsid w:val="00982386"/>
    <w:rsid w:val="00983698"/>
    <w:rsid w:val="00986272"/>
    <w:rsid w:val="00991527"/>
    <w:rsid w:val="0099262B"/>
    <w:rsid w:val="00996293"/>
    <w:rsid w:val="009965BA"/>
    <w:rsid w:val="00996F6C"/>
    <w:rsid w:val="009A0A8D"/>
    <w:rsid w:val="009A175B"/>
    <w:rsid w:val="009A1D27"/>
    <w:rsid w:val="009A1F63"/>
    <w:rsid w:val="009A3E92"/>
    <w:rsid w:val="009A4B89"/>
    <w:rsid w:val="009A6A8A"/>
    <w:rsid w:val="009A6FBE"/>
    <w:rsid w:val="009A736E"/>
    <w:rsid w:val="009A77B0"/>
    <w:rsid w:val="009B5853"/>
    <w:rsid w:val="009B5F1B"/>
    <w:rsid w:val="009B7BCB"/>
    <w:rsid w:val="009B7C24"/>
    <w:rsid w:val="009C384A"/>
    <w:rsid w:val="009C43C7"/>
    <w:rsid w:val="009C5411"/>
    <w:rsid w:val="009C6D54"/>
    <w:rsid w:val="009C6E08"/>
    <w:rsid w:val="009D460A"/>
    <w:rsid w:val="009D66AA"/>
    <w:rsid w:val="009D7686"/>
    <w:rsid w:val="009F4697"/>
    <w:rsid w:val="009F5B7F"/>
    <w:rsid w:val="009F66A3"/>
    <w:rsid w:val="00A004BC"/>
    <w:rsid w:val="00A02757"/>
    <w:rsid w:val="00A0316C"/>
    <w:rsid w:val="00A037D1"/>
    <w:rsid w:val="00A047E7"/>
    <w:rsid w:val="00A05179"/>
    <w:rsid w:val="00A062A5"/>
    <w:rsid w:val="00A10D40"/>
    <w:rsid w:val="00A1195C"/>
    <w:rsid w:val="00A14708"/>
    <w:rsid w:val="00A15696"/>
    <w:rsid w:val="00A16372"/>
    <w:rsid w:val="00A17420"/>
    <w:rsid w:val="00A20231"/>
    <w:rsid w:val="00A20B9E"/>
    <w:rsid w:val="00A247EF"/>
    <w:rsid w:val="00A24EBB"/>
    <w:rsid w:val="00A25B11"/>
    <w:rsid w:val="00A33E6F"/>
    <w:rsid w:val="00A362E5"/>
    <w:rsid w:val="00A40414"/>
    <w:rsid w:val="00A42451"/>
    <w:rsid w:val="00A424AB"/>
    <w:rsid w:val="00A44FD0"/>
    <w:rsid w:val="00A45C05"/>
    <w:rsid w:val="00A475FF"/>
    <w:rsid w:val="00A477EC"/>
    <w:rsid w:val="00A5007B"/>
    <w:rsid w:val="00A5018E"/>
    <w:rsid w:val="00A51454"/>
    <w:rsid w:val="00A519CF"/>
    <w:rsid w:val="00A5526C"/>
    <w:rsid w:val="00A566EF"/>
    <w:rsid w:val="00A57707"/>
    <w:rsid w:val="00A5791E"/>
    <w:rsid w:val="00A61594"/>
    <w:rsid w:val="00A633A3"/>
    <w:rsid w:val="00A671E4"/>
    <w:rsid w:val="00A7024C"/>
    <w:rsid w:val="00A706C0"/>
    <w:rsid w:val="00A71F0B"/>
    <w:rsid w:val="00A7207F"/>
    <w:rsid w:val="00A73B70"/>
    <w:rsid w:val="00A75744"/>
    <w:rsid w:val="00A77484"/>
    <w:rsid w:val="00A825A0"/>
    <w:rsid w:val="00A83353"/>
    <w:rsid w:val="00A8356F"/>
    <w:rsid w:val="00A83718"/>
    <w:rsid w:val="00A83828"/>
    <w:rsid w:val="00A83A45"/>
    <w:rsid w:val="00A84F8A"/>
    <w:rsid w:val="00A84FB3"/>
    <w:rsid w:val="00A85856"/>
    <w:rsid w:val="00A86AA7"/>
    <w:rsid w:val="00A90023"/>
    <w:rsid w:val="00A93DE5"/>
    <w:rsid w:val="00A9451A"/>
    <w:rsid w:val="00A95BB3"/>
    <w:rsid w:val="00A97483"/>
    <w:rsid w:val="00A97B47"/>
    <w:rsid w:val="00AA090D"/>
    <w:rsid w:val="00AA5FB0"/>
    <w:rsid w:val="00AB0B81"/>
    <w:rsid w:val="00AB0C29"/>
    <w:rsid w:val="00AB2AC2"/>
    <w:rsid w:val="00AB6578"/>
    <w:rsid w:val="00AB78A8"/>
    <w:rsid w:val="00AC0716"/>
    <w:rsid w:val="00AC13F0"/>
    <w:rsid w:val="00AC32CA"/>
    <w:rsid w:val="00AC334F"/>
    <w:rsid w:val="00AC4532"/>
    <w:rsid w:val="00AC61E1"/>
    <w:rsid w:val="00AD001D"/>
    <w:rsid w:val="00AD077F"/>
    <w:rsid w:val="00AD0B2F"/>
    <w:rsid w:val="00AD0B6D"/>
    <w:rsid w:val="00AD164F"/>
    <w:rsid w:val="00AD615F"/>
    <w:rsid w:val="00AD6496"/>
    <w:rsid w:val="00AD6B28"/>
    <w:rsid w:val="00AD6F76"/>
    <w:rsid w:val="00AE27D5"/>
    <w:rsid w:val="00AE41A0"/>
    <w:rsid w:val="00AE4B6E"/>
    <w:rsid w:val="00AE6218"/>
    <w:rsid w:val="00AE6924"/>
    <w:rsid w:val="00AF24F6"/>
    <w:rsid w:val="00AF4181"/>
    <w:rsid w:val="00AF44FF"/>
    <w:rsid w:val="00AF6B00"/>
    <w:rsid w:val="00AF7DA3"/>
    <w:rsid w:val="00B008CB"/>
    <w:rsid w:val="00B019C4"/>
    <w:rsid w:val="00B03554"/>
    <w:rsid w:val="00B04EC1"/>
    <w:rsid w:val="00B06CC5"/>
    <w:rsid w:val="00B07E52"/>
    <w:rsid w:val="00B12066"/>
    <w:rsid w:val="00B12A13"/>
    <w:rsid w:val="00B150D5"/>
    <w:rsid w:val="00B1710D"/>
    <w:rsid w:val="00B23E6B"/>
    <w:rsid w:val="00B24381"/>
    <w:rsid w:val="00B25F98"/>
    <w:rsid w:val="00B26860"/>
    <w:rsid w:val="00B2709D"/>
    <w:rsid w:val="00B33257"/>
    <w:rsid w:val="00B34D54"/>
    <w:rsid w:val="00B35B57"/>
    <w:rsid w:val="00B423DB"/>
    <w:rsid w:val="00B4491E"/>
    <w:rsid w:val="00B46ABC"/>
    <w:rsid w:val="00B46BD1"/>
    <w:rsid w:val="00B47851"/>
    <w:rsid w:val="00B47C0E"/>
    <w:rsid w:val="00B504A1"/>
    <w:rsid w:val="00B534DE"/>
    <w:rsid w:val="00B53AD6"/>
    <w:rsid w:val="00B54BA9"/>
    <w:rsid w:val="00B55D93"/>
    <w:rsid w:val="00B5687B"/>
    <w:rsid w:val="00B66B96"/>
    <w:rsid w:val="00B66D95"/>
    <w:rsid w:val="00B67237"/>
    <w:rsid w:val="00B70991"/>
    <w:rsid w:val="00B713CC"/>
    <w:rsid w:val="00B72253"/>
    <w:rsid w:val="00B728AB"/>
    <w:rsid w:val="00B80DC8"/>
    <w:rsid w:val="00B81CF4"/>
    <w:rsid w:val="00B83840"/>
    <w:rsid w:val="00B83C07"/>
    <w:rsid w:val="00B85440"/>
    <w:rsid w:val="00B95CCF"/>
    <w:rsid w:val="00B96233"/>
    <w:rsid w:val="00B964D7"/>
    <w:rsid w:val="00BA0378"/>
    <w:rsid w:val="00BA3DBE"/>
    <w:rsid w:val="00BA5DC3"/>
    <w:rsid w:val="00BA6078"/>
    <w:rsid w:val="00BB187D"/>
    <w:rsid w:val="00BB3E62"/>
    <w:rsid w:val="00BB60B0"/>
    <w:rsid w:val="00BB743B"/>
    <w:rsid w:val="00BC1B30"/>
    <w:rsid w:val="00BC5C76"/>
    <w:rsid w:val="00BC5FAB"/>
    <w:rsid w:val="00BC6178"/>
    <w:rsid w:val="00BC6534"/>
    <w:rsid w:val="00BC69C2"/>
    <w:rsid w:val="00BC76DE"/>
    <w:rsid w:val="00BD2168"/>
    <w:rsid w:val="00BD2A2E"/>
    <w:rsid w:val="00BD4ED6"/>
    <w:rsid w:val="00BE06CB"/>
    <w:rsid w:val="00BE0958"/>
    <w:rsid w:val="00BE1FE0"/>
    <w:rsid w:val="00BE384E"/>
    <w:rsid w:val="00BE3E42"/>
    <w:rsid w:val="00BE4128"/>
    <w:rsid w:val="00BE42BF"/>
    <w:rsid w:val="00BE530B"/>
    <w:rsid w:val="00BE544D"/>
    <w:rsid w:val="00BE607D"/>
    <w:rsid w:val="00BE7889"/>
    <w:rsid w:val="00BF14D3"/>
    <w:rsid w:val="00BF224A"/>
    <w:rsid w:val="00BF5B30"/>
    <w:rsid w:val="00BF749D"/>
    <w:rsid w:val="00BF785E"/>
    <w:rsid w:val="00BF7A65"/>
    <w:rsid w:val="00C003A2"/>
    <w:rsid w:val="00C01050"/>
    <w:rsid w:val="00C015AC"/>
    <w:rsid w:val="00C038A4"/>
    <w:rsid w:val="00C03AC4"/>
    <w:rsid w:val="00C04808"/>
    <w:rsid w:val="00C04AF2"/>
    <w:rsid w:val="00C05279"/>
    <w:rsid w:val="00C10D4E"/>
    <w:rsid w:val="00C17F2C"/>
    <w:rsid w:val="00C20E03"/>
    <w:rsid w:val="00C21061"/>
    <w:rsid w:val="00C225CA"/>
    <w:rsid w:val="00C24E8D"/>
    <w:rsid w:val="00C258D6"/>
    <w:rsid w:val="00C26F3F"/>
    <w:rsid w:val="00C3072F"/>
    <w:rsid w:val="00C3139D"/>
    <w:rsid w:val="00C31BBF"/>
    <w:rsid w:val="00C33630"/>
    <w:rsid w:val="00C341EE"/>
    <w:rsid w:val="00C36195"/>
    <w:rsid w:val="00C36C00"/>
    <w:rsid w:val="00C37088"/>
    <w:rsid w:val="00C41459"/>
    <w:rsid w:val="00C43CE0"/>
    <w:rsid w:val="00C43D9E"/>
    <w:rsid w:val="00C52A51"/>
    <w:rsid w:val="00C52FD7"/>
    <w:rsid w:val="00C54A04"/>
    <w:rsid w:val="00C54EC5"/>
    <w:rsid w:val="00C55C40"/>
    <w:rsid w:val="00C56B9D"/>
    <w:rsid w:val="00C5783A"/>
    <w:rsid w:val="00C60AE6"/>
    <w:rsid w:val="00C6391E"/>
    <w:rsid w:val="00C66BE0"/>
    <w:rsid w:val="00C6756A"/>
    <w:rsid w:val="00C70658"/>
    <w:rsid w:val="00C717A6"/>
    <w:rsid w:val="00C71F19"/>
    <w:rsid w:val="00C76036"/>
    <w:rsid w:val="00C7665B"/>
    <w:rsid w:val="00C85C93"/>
    <w:rsid w:val="00C8745F"/>
    <w:rsid w:val="00C87CE0"/>
    <w:rsid w:val="00C909F1"/>
    <w:rsid w:val="00C9143A"/>
    <w:rsid w:val="00C91707"/>
    <w:rsid w:val="00C93C03"/>
    <w:rsid w:val="00C9486D"/>
    <w:rsid w:val="00C95EFA"/>
    <w:rsid w:val="00C96297"/>
    <w:rsid w:val="00C963F9"/>
    <w:rsid w:val="00CA0829"/>
    <w:rsid w:val="00CA4E98"/>
    <w:rsid w:val="00CA6B73"/>
    <w:rsid w:val="00CA75A8"/>
    <w:rsid w:val="00CB0230"/>
    <w:rsid w:val="00CB171D"/>
    <w:rsid w:val="00CB3FDB"/>
    <w:rsid w:val="00CB441B"/>
    <w:rsid w:val="00CB5076"/>
    <w:rsid w:val="00CB5F84"/>
    <w:rsid w:val="00CC3398"/>
    <w:rsid w:val="00CC3B5D"/>
    <w:rsid w:val="00CC3F00"/>
    <w:rsid w:val="00CC7EF4"/>
    <w:rsid w:val="00CD2E43"/>
    <w:rsid w:val="00CD54AB"/>
    <w:rsid w:val="00CD5941"/>
    <w:rsid w:val="00CD61FE"/>
    <w:rsid w:val="00CD7212"/>
    <w:rsid w:val="00CE1198"/>
    <w:rsid w:val="00CE2894"/>
    <w:rsid w:val="00CF0E39"/>
    <w:rsid w:val="00CF1A04"/>
    <w:rsid w:val="00CF1EA4"/>
    <w:rsid w:val="00CF3D28"/>
    <w:rsid w:val="00CF4223"/>
    <w:rsid w:val="00CF4D01"/>
    <w:rsid w:val="00CF50E7"/>
    <w:rsid w:val="00CF6B36"/>
    <w:rsid w:val="00CF7B16"/>
    <w:rsid w:val="00D00242"/>
    <w:rsid w:val="00D00EC7"/>
    <w:rsid w:val="00D01987"/>
    <w:rsid w:val="00D01A2A"/>
    <w:rsid w:val="00D01CFB"/>
    <w:rsid w:val="00D02518"/>
    <w:rsid w:val="00D02C8F"/>
    <w:rsid w:val="00D049F4"/>
    <w:rsid w:val="00D0590B"/>
    <w:rsid w:val="00D10598"/>
    <w:rsid w:val="00D11264"/>
    <w:rsid w:val="00D11B71"/>
    <w:rsid w:val="00D1298D"/>
    <w:rsid w:val="00D13F16"/>
    <w:rsid w:val="00D15ABA"/>
    <w:rsid w:val="00D16EA3"/>
    <w:rsid w:val="00D17BB8"/>
    <w:rsid w:val="00D224FB"/>
    <w:rsid w:val="00D22E58"/>
    <w:rsid w:val="00D3085D"/>
    <w:rsid w:val="00D31C84"/>
    <w:rsid w:val="00D31DEB"/>
    <w:rsid w:val="00D33657"/>
    <w:rsid w:val="00D34AEC"/>
    <w:rsid w:val="00D34D55"/>
    <w:rsid w:val="00D400B9"/>
    <w:rsid w:val="00D40DDF"/>
    <w:rsid w:val="00D44519"/>
    <w:rsid w:val="00D4483F"/>
    <w:rsid w:val="00D44974"/>
    <w:rsid w:val="00D452AC"/>
    <w:rsid w:val="00D45E1E"/>
    <w:rsid w:val="00D470A5"/>
    <w:rsid w:val="00D47314"/>
    <w:rsid w:val="00D47DAC"/>
    <w:rsid w:val="00D50159"/>
    <w:rsid w:val="00D517E1"/>
    <w:rsid w:val="00D53F13"/>
    <w:rsid w:val="00D53F44"/>
    <w:rsid w:val="00D54E75"/>
    <w:rsid w:val="00D55C28"/>
    <w:rsid w:val="00D57FC8"/>
    <w:rsid w:val="00D62587"/>
    <w:rsid w:val="00D66594"/>
    <w:rsid w:val="00D67ED1"/>
    <w:rsid w:val="00D67FCE"/>
    <w:rsid w:val="00D71D09"/>
    <w:rsid w:val="00D73C30"/>
    <w:rsid w:val="00D747F4"/>
    <w:rsid w:val="00D77339"/>
    <w:rsid w:val="00D80A2E"/>
    <w:rsid w:val="00D82232"/>
    <w:rsid w:val="00D82EFD"/>
    <w:rsid w:val="00D86B12"/>
    <w:rsid w:val="00D92D97"/>
    <w:rsid w:val="00D94FDA"/>
    <w:rsid w:val="00D97100"/>
    <w:rsid w:val="00DA4C42"/>
    <w:rsid w:val="00DA5782"/>
    <w:rsid w:val="00DA59E1"/>
    <w:rsid w:val="00DA619A"/>
    <w:rsid w:val="00DA6A91"/>
    <w:rsid w:val="00DB0C42"/>
    <w:rsid w:val="00DB0ED2"/>
    <w:rsid w:val="00DB1F85"/>
    <w:rsid w:val="00DB2881"/>
    <w:rsid w:val="00DB3862"/>
    <w:rsid w:val="00DB3DD4"/>
    <w:rsid w:val="00DB5AFB"/>
    <w:rsid w:val="00DB5CFA"/>
    <w:rsid w:val="00DB5EA1"/>
    <w:rsid w:val="00DC0C45"/>
    <w:rsid w:val="00DC344A"/>
    <w:rsid w:val="00DC3A15"/>
    <w:rsid w:val="00DC3EB7"/>
    <w:rsid w:val="00DD0CB7"/>
    <w:rsid w:val="00DD225A"/>
    <w:rsid w:val="00DD5227"/>
    <w:rsid w:val="00DD544C"/>
    <w:rsid w:val="00DD673A"/>
    <w:rsid w:val="00DE0309"/>
    <w:rsid w:val="00DE04B0"/>
    <w:rsid w:val="00DE152D"/>
    <w:rsid w:val="00DE2B85"/>
    <w:rsid w:val="00DE4EE8"/>
    <w:rsid w:val="00DE5298"/>
    <w:rsid w:val="00DE5865"/>
    <w:rsid w:val="00DE75F5"/>
    <w:rsid w:val="00DE7DC0"/>
    <w:rsid w:val="00DF03EE"/>
    <w:rsid w:val="00DF1FD2"/>
    <w:rsid w:val="00DF3FF6"/>
    <w:rsid w:val="00DF568C"/>
    <w:rsid w:val="00DF5A1E"/>
    <w:rsid w:val="00DF6467"/>
    <w:rsid w:val="00E02235"/>
    <w:rsid w:val="00E03296"/>
    <w:rsid w:val="00E20931"/>
    <w:rsid w:val="00E20A0B"/>
    <w:rsid w:val="00E230B3"/>
    <w:rsid w:val="00E23E57"/>
    <w:rsid w:val="00E2541D"/>
    <w:rsid w:val="00E254C3"/>
    <w:rsid w:val="00E258E0"/>
    <w:rsid w:val="00E25E6A"/>
    <w:rsid w:val="00E26553"/>
    <w:rsid w:val="00E26AD5"/>
    <w:rsid w:val="00E3264B"/>
    <w:rsid w:val="00E3305F"/>
    <w:rsid w:val="00E33772"/>
    <w:rsid w:val="00E34468"/>
    <w:rsid w:val="00E34832"/>
    <w:rsid w:val="00E35573"/>
    <w:rsid w:val="00E35A21"/>
    <w:rsid w:val="00E36B6E"/>
    <w:rsid w:val="00E36EDE"/>
    <w:rsid w:val="00E3737D"/>
    <w:rsid w:val="00E37F65"/>
    <w:rsid w:val="00E410CD"/>
    <w:rsid w:val="00E419EE"/>
    <w:rsid w:val="00E41B28"/>
    <w:rsid w:val="00E42EED"/>
    <w:rsid w:val="00E449F2"/>
    <w:rsid w:val="00E46D68"/>
    <w:rsid w:val="00E501E3"/>
    <w:rsid w:val="00E5339F"/>
    <w:rsid w:val="00E53F0D"/>
    <w:rsid w:val="00E551FA"/>
    <w:rsid w:val="00E60507"/>
    <w:rsid w:val="00E630EE"/>
    <w:rsid w:val="00E63C47"/>
    <w:rsid w:val="00E63CD9"/>
    <w:rsid w:val="00E646C1"/>
    <w:rsid w:val="00E64D7A"/>
    <w:rsid w:val="00E66030"/>
    <w:rsid w:val="00E702D4"/>
    <w:rsid w:val="00E7086D"/>
    <w:rsid w:val="00E71D21"/>
    <w:rsid w:val="00E7252F"/>
    <w:rsid w:val="00E738D4"/>
    <w:rsid w:val="00E74C78"/>
    <w:rsid w:val="00E74D65"/>
    <w:rsid w:val="00E75615"/>
    <w:rsid w:val="00E7586B"/>
    <w:rsid w:val="00E821CB"/>
    <w:rsid w:val="00E94B0E"/>
    <w:rsid w:val="00EA0188"/>
    <w:rsid w:val="00EA1F6D"/>
    <w:rsid w:val="00EA223D"/>
    <w:rsid w:val="00EA5CB0"/>
    <w:rsid w:val="00EB0F36"/>
    <w:rsid w:val="00EB2040"/>
    <w:rsid w:val="00EB3543"/>
    <w:rsid w:val="00EB4CDD"/>
    <w:rsid w:val="00EB7A63"/>
    <w:rsid w:val="00EB7CBC"/>
    <w:rsid w:val="00EC19B9"/>
    <w:rsid w:val="00EC26EE"/>
    <w:rsid w:val="00EC583E"/>
    <w:rsid w:val="00EC704E"/>
    <w:rsid w:val="00ED04B8"/>
    <w:rsid w:val="00ED30DD"/>
    <w:rsid w:val="00ED7467"/>
    <w:rsid w:val="00EE68BA"/>
    <w:rsid w:val="00EE7C4D"/>
    <w:rsid w:val="00EE7D3D"/>
    <w:rsid w:val="00EF0063"/>
    <w:rsid w:val="00EF073E"/>
    <w:rsid w:val="00EF0D6C"/>
    <w:rsid w:val="00EF4165"/>
    <w:rsid w:val="00EF79AF"/>
    <w:rsid w:val="00F003A1"/>
    <w:rsid w:val="00F0324D"/>
    <w:rsid w:val="00F039E9"/>
    <w:rsid w:val="00F03D86"/>
    <w:rsid w:val="00F04CF8"/>
    <w:rsid w:val="00F04ED0"/>
    <w:rsid w:val="00F05ECA"/>
    <w:rsid w:val="00F06389"/>
    <w:rsid w:val="00F1176A"/>
    <w:rsid w:val="00F11E0E"/>
    <w:rsid w:val="00F127C0"/>
    <w:rsid w:val="00F131FB"/>
    <w:rsid w:val="00F15032"/>
    <w:rsid w:val="00F15E18"/>
    <w:rsid w:val="00F17703"/>
    <w:rsid w:val="00F17BC7"/>
    <w:rsid w:val="00F207B3"/>
    <w:rsid w:val="00F23A7B"/>
    <w:rsid w:val="00F23E03"/>
    <w:rsid w:val="00F25FF3"/>
    <w:rsid w:val="00F278EB"/>
    <w:rsid w:val="00F37063"/>
    <w:rsid w:val="00F37A2D"/>
    <w:rsid w:val="00F44129"/>
    <w:rsid w:val="00F45811"/>
    <w:rsid w:val="00F461E1"/>
    <w:rsid w:val="00F476DC"/>
    <w:rsid w:val="00F4794B"/>
    <w:rsid w:val="00F51BE9"/>
    <w:rsid w:val="00F5206E"/>
    <w:rsid w:val="00F54091"/>
    <w:rsid w:val="00F56F9C"/>
    <w:rsid w:val="00F579A4"/>
    <w:rsid w:val="00F61EE4"/>
    <w:rsid w:val="00F624B3"/>
    <w:rsid w:val="00F62774"/>
    <w:rsid w:val="00F6293F"/>
    <w:rsid w:val="00F63131"/>
    <w:rsid w:val="00F636B2"/>
    <w:rsid w:val="00F67B0B"/>
    <w:rsid w:val="00F704F4"/>
    <w:rsid w:val="00F70DD8"/>
    <w:rsid w:val="00F70E9B"/>
    <w:rsid w:val="00F72F8F"/>
    <w:rsid w:val="00F731E4"/>
    <w:rsid w:val="00F77415"/>
    <w:rsid w:val="00F81D77"/>
    <w:rsid w:val="00F83F18"/>
    <w:rsid w:val="00F84F91"/>
    <w:rsid w:val="00F87EF6"/>
    <w:rsid w:val="00F93312"/>
    <w:rsid w:val="00F94243"/>
    <w:rsid w:val="00F95AC8"/>
    <w:rsid w:val="00F96053"/>
    <w:rsid w:val="00F96737"/>
    <w:rsid w:val="00F9743F"/>
    <w:rsid w:val="00FA14F0"/>
    <w:rsid w:val="00FA192D"/>
    <w:rsid w:val="00FA1E8B"/>
    <w:rsid w:val="00FA4F16"/>
    <w:rsid w:val="00FA5883"/>
    <w:rsid w:val="00FB0EB8"/>
    <w:rsid w:val="00FB4A7D"/>
    <w:rsid w:val="00FB4BC6"/>
    <w:rsid w:val="00FB5016"/>
    <w:rsid w:val="00FB6737"/>
    <w:rsid w:val="00FC185A"/>
    <w:rsid w:val="00FC1F8F"/>
    <w:rsid w:val="00FC2652"/>
    <w:rsid w:val="00FC2919"/>
    <w:rsid w:val="00FC4FA2"/>
    <w:rsid w:val="00FD1F50"/>
    <w:rsid w:val="00FD2640"/>
    <w:rsid w:val="00FD535D"/>
    <w:rsid w:val="00FD65EF"/>
    <w:rsid w:val="00FD6A4A"/>
    <w:rsid w:val="00FE091C"/>
    <w:rsid w:val="00FE24A4"/>
    <w:rsid w:val="00FE2BB9"/>
    <w:rsid w:val="00FE52D2"/>
    <w:rsid w:val="00FE7292"/>
    <w:rsid w:val="00FE7BD4"/>
    <w:rsid w:val="00FF03E6"/>
    <w:rsid w:val="00FF0528"/>
    <w:rsid w:val="00FF3A66"/>
    <w:rsid w:val="00FF3C2C"/>
    <w:rsid w:val="00FF4935"/>
    <w:rsid w:val="00FF588C"/>
    <w:rsid w:val="00FF5B53"/>
    <w:rsid w:val="00FF69C4"/>
    <w:rsid w:val="00FF6A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6E9AF3F6"/>
  <w15:docId w15:val="{6DB6CAF9-6101-480D-879D-F057BBBE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47"/>
    <w:pPr>
      <w:spacing w:line="280" w:lineRule="atLeast"/>
    </w:pPr>
    <w:rPr>
      <w:rFonts w:ascii="Open Sans" w:hAnsi="Open Sans"/>
      <w:sz w:val="18"/>
      <w:szCs w:val="24"/>
      <w:lang w:val="nl-NL" w:eastAsia="nl-NL"/>
    </w:rPr>
  </w:style>
  <w:style w:type="paragraph" w:styleId="Heading1">
    <w:name w:val="heading 1"/>
    <w:basedOn w:val="Normal"/>
    <w:next w:val="Normal"/>
    <w:link w:val="Heading1Char"/>
    <w:autoRedefine/>
    <w:qFormat/>
    <w:rsid w:val="009D460A"/>
    <w:pPr>
      <w:keepNext/>
      <w:numPr>
        <w:numId w:val="21"/>
      </w:numPr>
      <w:spacing w:before="360" w:after="240"/>
      <w:ind w:left="709" w:hanging="709"/>
      <w:jc w:val="both"/>
      <w:outlineLvl w:val="0"/>
      <w:pPrChange w:id="0" w:author="Annie Thornton" w:date="2023-03-14T15:56:00Z">
        <w:pPr>
          <w:keepNext/>
          <w:numPr>
            <w:numId w:val="21"/>
          </w:numPr>
          <w:tabs>
            <w:tab w:val="num" w:pos="432"/>
          </w:tabs>
          <w:spacing w:before="360" w:after="240" w:line="280" w:lineRule="atLeast"/>
          <w:ind w:left="709" w:hanging="709"/>
          <w:jc w:val="both"/>
          <w:outlineLvl w:val="0"/>
        </w:pPr>
      </w:pPrChange>
    </w:pPr>
    <w:rPr>
      <w:rFonts w:cs="Open Sans"/>
      <w:b/>
      <w:bCs/>
      <w:kern w:val="32"/>
      <w:sz w:val="44"/>
      <w:szCs w:val="18"/>
      <w:lang w:val="en-GB"/>
      <w:rPrChange w:id="0" w:author="Annie Thornton" w:date="2023-03-14T15:56:00Z">
        <w:rPr>
          <w:rFonts w:ascii="Open Sans" w:hAnsi="Open Sans" w:cs="Open Sans"/>
          <w:b/>
          <w:bCs/>
          <w:kern w:val="32"/>
          <w:sz w:val="44"/>
          <w:szCs w:val="18"/>
          <w:lang w:val="en-GB" w:eastAsia="nl-NL" w:bidi="ar-SA"/>
        </w:rPr>
      </w:rPrChange>
    </w:rPr>
  </w:style>
  <w:style w:type="paragraph" w:styleId="Heading2">
    <w:name w:val="heading 2"/>
    <w:basedOn w:val="Normal"/>
    <w:next w:val="Normal"/>
    <w:link w:val="Heading2Char"/>
    <w:autoRedefine/>
    <w:qFormat/>
    <w:rsid w:val="00B019C4"/>
    <w:pPr>
      <w:keepNext/>
      <w:numPr>
        <w:ilvl w:val="1"/>
        <w:numId w:val="21"/>
      </w:numPr>
      <w:spacing w:before="240" w:after="60"/>
      <w:outlineLvl w:val="1"/>
      <w:pPrChange w:id="1" w:author="Kuenen, J.J.P. (Jeroen)" w:date="2023-03-14T15:32:00Z">
        <w:pPr>
          <w:keepNext/>
          <w:numPr>
            <w:ilvl w:val="1"/>
            <w:numId w:val="21"/>
          </w:numPr>
          <w:tabs>
            <w:tab w:val="num" w:pos="576"/>
          </w:tabs>
          <w:spacing w:before="240" w:after="60" w:line="280" w:lineRule="atLeast"/>
          <w:ind w:left="576" w:hanging="576"/>
          <w:outlineLvl w:val="1"/>
        </w:pPr>
      </w:pPrChange>
    </w:pPr>
    <w:rPr>
      <w:rFonts w:cs="Open Sans"/>
      <w:b/>
      <w:bCs/>
      <w:iCs/>
      <w:sz w:val="22"/>
      <w:szCs w:val="18"/>
      <w:lang w:val="en-GB"/>
      <w:rPrChange w:id="1" w:author="Kuenen, J.J.P. (Jeroen)" w:date="2023-03-14T15:32:00Z">
        <w:rPr>
          <w:rFonts w:ascii="Open Sans" w:hAnsi="Open Sans" w:cs="Open Sans"/>
          <w:b/>
          <w:bCs/>
          <w:iCs/>
          <w:sz w:val="22"/>
          <w:szCs w:val="18"/>
          <w:lang w:val="en-GB" w:eastAsia="nl-NL" w:bidi="ar-SA"/>
        </w:rPr>
      </w:rPrChange>
    </w:rPr>
  </w:style>
  <w:style w:type="paragraph" w:styleId="Heading3">
    <w:name w:val="heading 3"/>
    <w:basedOn w:val="Normal"/>
    <w:next w:val="Normal"/>
    <w:link w:val="Heading3Char"/>
    <w:qFormat/>
    <w:rsid w:val="007C7A47"/>
    <w:pPr>
      <w:keepNext/>
      <w:numPr>
        <w:ilvl w:val="2"/>
        <w:numId w:val="21"/>
      </w:numPr>
      <w:spacing w:before="240" w:after="60"/>
      <w:outlineLvl w:val="2"/>
    </w:pPr>
    <w:rPr>
      <w:b/>
      <w:bCs/>
      <w:i/>
      <w:szCs w:val="26"/>
      <w:lang w:val="en-GB"/>
    </w:rPr>
  </w:style>
  <w:style w:type="paragraph" w:styleId="Heading4">
    <w:name w:val="heading 4"/>
    <w:basedOn w:val="Normal"/>
    <w:next w:val="Normal"/>
    <w:link w:val="Heading4Char"/>
    <w:qFormat/>
    <w:rsid w:val="007C7A47"/>
    <w:pPr>
      <w:keepNext/>
      <w:spacing w:before="240" w:after="60"/>
      <w:outlineLvl w:val="3"/>
    </w:pPr>
    <w:rPr>
      <w:b/>
      <w:bCs/>
      <w:szCs w:val="28"/>
      <w:lang w:val="en-GB"/>
    </w:rPr>
  </w:style>
  <w:style w:type="paragraph" w:styleId="Heading5">
    <w:name w:val="heading 5"/>
    <w:basedOn w:val="Normal"/>
    <w:next w:val="Normal"/>
    <w:link w:val="Heading5Char"/>
    <w:qFormat/>
    <w:rsid w:val="007C7A47"/>
    <w:pPr>
      <w:numPr>
        <w:ilvl w:val="4"/>
        <w:numId w:val="21"/>
      </w:numPr>
      <w:spacing w:before="120" w:after="60"/>
      <w:outlineLvl w:val="4"/>
    </w:pPr>
    <w:rPr>
      <w:b/>
      <w:bCs/>
      <w:i/>
      <w:iCs/>
      <w:szCs w:val="26"/>
      <w:lang w:val="en-GB"/>
    </w:rPr>
  </w:style>
  <w:style w:type="paragraph" w:styleId="Heading6">
    <w:name w:val="heading 6"/>
    <w:basedOn w:val="Normal"/>
    <w:next w:val="Normal"/>
    <w:link w:val="Heading6Char"/>
    <w:qFormat/>
    <w:rsid w:val="007C7A47"/>
    <w:pPr>
      <w:numPr>
        <w:ilvl w:val="5"/>
        <w:numId w:val="21"/>
      </w:numPr>
      <w:spacing w:before="240" w:after="60"/>
      <w:outlineLvl w:val="5"/>
    </w:pPr>
    <w:rPr>
      <w:b/>
      <w:bCs/>
      <w:sz w:val="22"/>
      <w:szCs w:val="22"/>
    </w:rPr>
  </w:style>
  <w:style w:type="paragraph" w:styleId="Heading7">
    <w:name w:val="heading 7"/>
    <w:basedOn w:val="Normal"/>
    <w:next w:val="Normal"/>
    <w:link w:val="Heading7Char"/>
    <w:qFormat/>
    <w:rsid w:val="007C7A47"/>
    <w:pPr>
      <w:numPr>
        <w:ilvl w:val="6"/>
        <w:numId w:val="21"/>
      </w:numPr>
      <w:spacing w:before="240" w:after="60"/>
      <w:outlineLvl w:val="6"/>
    </w:pPr>
  </w:style>
  <w:style w:type="paragraph" w:styleId="Heading8">
    <w:name w:val="heading 8"/>
    <w:basedOn w:val="Normal"/>
    <w:next w:val="Normal"/>
    <w:link w:val="Heading8Char"/>
    <w:qFormat/>
    <w:rsid w:val="007C7A47"/>
    <w:pPr>
      <w:numPr>
        <w:ilvl w:val="7"/>
        <w:numId w:val="21"/>
      </w:numPr>
      <w:spacing w:before="240" w:after="60"/>
      <w:outlineLvl w:val="7"/>
    </w:pPr>
    <w:rPr>
      <w:i/>
      <w:iCs/>
    </w:rPr>
  </w:style>
  <w:style w:type="paragraph" w:styleId="Heading9">
    <w:name w:val="heading 9"/>
    <w:basedOn w:val="Normal"/>
    <w:next w:val="Normal"/>
    <w:link w:val="Heading9Char"/>
    <w:qFormat/>
    <w:rsid w:val="007C7A47"/>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60A"/>
    <w:rPr>
      <w:rFonts w:ascii="Open Sans" w:hAnsi="Open Sans" w:cs="Open Sans"/>
      <w:b/>
      <w:bCs/>
      <w:kern w:val="32"/>
      <w:sz w:val="44"/>
      <w:szCs w:val="18"/>
      <w:lang w:val="en-GB" w:eastAsia="nl-NL"/>
    </w:rPr>
  </w:style>
  <w:style w:type="character" w:customStyle="1" w:styleId="Heading2Char">
    <w:name w:val="Heading 2 Char"/>
    <w:basedOn w:val="DefaultParagraphFont"/>
    <w:link w:val="Heading2"/>
    <w:rsid w:val="00B019C4"/>
    <w:rPr>
      <w:rFonts w:ascii="Open Sans" w:hAnsi="Open Sans" w:cs="Open Sans"/>
      <w:b/>
      <w:bCs/>
      <w:iCs/>
      <w:szCs w:val="18"/>
      <w:lang w:val="en-GB" w:eastAsia="nl-NL"/>
    </w:rPr>
  </w:style>
  <w:style w:type="character" w:customStyle="1" w:styleId="Heading3Char">
    <w:name w:val="Heading 3 Char"/>
    <w:basedOn w:val="DefaultParagraphFont"/>
    <w:link w:val="Heading3"/>
    <w:rsid w:val="007C7A47"/>
    <w:rPr>
      <w:rFonts w:ascii="Open Sans" w:hAnsi="Open Sans"/>
      <w:b/>
      <w:bCs/>
      <w:i/>
      <w:sz w:val="18"/>
      <w:szCs w:val="26"/>
      <w:lang w:val="en-GB" w:eastAsia="nl-NL"/>
    </w:rPr>
  </w:style>
  <w:style w:type="character" w:customStyle="1" w:styleId="Heading4Char">
    <w:name w:val="Heading 4 Char"/>
    <w:basedOn w:val="DefaultParagraphFont"/>
    <w:link w:val="Heading4"/>
    <w:rsid w:val="003C6888"/>
    <w:rPr>
      <w:rFonts w:ascii="Open Sans" w:hAnsi="Open Sans"/>
      <w:b/>
      <w:bCs/>
      <w:sz w:val="18"/>
      <w:szCs w:val="28"/>
      <w:lang w:val="en-GB" w:eastAsia="nl-NL"/>
    </w:rPr>
  </w:style>
  <w:style w:type="character" w:customStyle="1" w:styleId="Heading5Char">
    <w:name w:val="Heading 5 Char"/>
    <w:basedOn w:val="DefaultParagraphFont"/>
    <w:link w:val="Heading5"/>
    <w:rsid w:val="003C6888"/>
    <w:rPr>
      <w:rFonts w:ascii="Open Sans" w:hAnsi="Open Sans"/>
      <w:b/>
      <w:bCs/>
      <w:i/>
      <w:iCs/>
      <w:sz w:val="18"/>
      <w:szCs w:val="26"/>
      <w:lang w:val="en-GB" w:eastAsia="nl-NL"/>
    </w:rPr>
  </w:style>
  <w:style w:type="character" w:customStyle="1" w:styleId="Heading6Char">
    <w:name w:val="Heading 6 Char"/>
    <w:basedOn w:val="DefaultParagraphFont"/>
    <w:link w:val="Heading6"/>
    <w:rsid w:val="003C6888"/>
    <w:rPr>
      <w:rFonts w:ascii="Open Sans" w:hAnsi="Open Sans"/>
      <w:b/>
      <w:bCs/>
      <w:lang w:val="nl-NL" w:eastAsia="nl-NL"/>
    </w:rPr>
  </w:style>
  <w:style w:type="character" w:customStyle="1" w:styleId="Heading7Char">
    <w:name w:val="Heading 7 Char"/>
    <w:basedOn w:val="DefaultParagraphFont"/>
    <w:link w:val="Heading7"/>
    <w:rsid w:val="003C6888"/>
    <w:rPr>
      <w:rFonts w:ascii="Open Sans" w:hAnsi="Open Sans"/>
      <w:sz w:val="18"/>
      <w:szCs w:val="24"/>
      <w:lang w:val="nl-NL" w:eastAsia="nl-NL"/>
    </w:rPr>
  </w:style>
  <w:style w:type="character" w:customStyle="1" w:styleId="Heading8Char">
    <w:name w:val="Heading 8 Char"/>
    <w:basedOn w:val="DefaultParagraphFont"/>
    <w:link w:val="Heading8"/>
    <w:rsid w:val="003C6888"/>
    <w:rPr>
      <w:rFonts w:ascii="Open Sans" w:hAnsi="Open Sans"/>
      <w:i/>
      <w:iCs/>
      <w:sz w:val="18"/>
      <w:szCs w:val="24"/>
      <w:lang w:val="nl-NL" w:eastAsia="nl-NL"/>
    </w:rPr>
  </w:style>
  <w:style w:type="character" w:customStyle="1" w:styleId="Heading9Char">
    <w:name w:val="Heading 9 Char"/>
    <w:basedOn w:val="DefaultParagraphFont"/>
    <w:link w:val="Heading9"/>
    <w:rsid w:val="003C6888"/>
    <w:rPr>
      <w:rFonts w:ascii="Arial" w:hAnsi="Arial" w:cs="Arial"/>
      <w:lang w:val="nl-NL" w:eastAsia="nl-NL"/>
    </w:rPr>
  </w:style>
  <w:style w:type="paragraph" w:styleId="Header">
    <w:name w:val="header"/>
    <w:aliases w:val="Header1"/>
    <w:basedOn w:val="Normal"/>
    <w:link w:val="HeaderChar"/>
    <w:uiPriority w:val="99"/>
    <w:rsid w:val="007C7A47"/>
    <w:pPr>
      <w:tabs>
        <w:tab w:val="center" w:pos="4536"/>
        <w:tab w:val="right" w:pos="9072"/>
      </w:tabs>
    </w:pPr>
  </w:style>
  <w:style w:type="character" w:customStyle="1" w:styleId="HeaderChar">
    <w:name w:val="Header Char"/>
    <w:aliases w:val="Header1 Char"/>
    <w:basedOn w:val="DefaultParagraphFont"/>
    <w:link w:val="Header"/>
    <w:uiPriority w:val="99"/>
    <w:rsid w:val="003C6888"/>
    <w:rPr>
      <w:rFonts w:ascii="Open Sans" w:hAnsi="Open Sans"/>
      <w:sz w:val="18"/>
      <w:szCs w:val="24"/>
      <w:lang w:val="nl-NL" w:eastAsia="nl-NL"/>
    </w:rPr>
  </w:style>
  <w:style w:type="paragraph" w:styleId="Footer">
    <w:name w:val="footer"/>
    <w:basedOn w:val="Normal"/>
    <w:link w:val="FooterChar"/>
    <w:rsid w:val="007C7A47"/>
    <w:pPr>
      <w:tabs>
        <w:tab w:val="center" w:pos="4536"/>
        <w:tab w:val="right" w:pos="9072"/>
      </w:tabs>
    </w:pPr>
  </w:style>
  <w:style w:type="character" w:customStyle="1" w:styleId="FooterChar">
    <w:name w:val="Footer Char"/>
    <w:basedOn w:val="DefaultParagraphFont"/>
    <w:link w:val="Footer"/>
    <w:rsid w:val="003C6888"/>
    <w:rPr>
      <w:rFonts w:ascii="Open Sans" w:hAnsi="Open Sans"/>
      <w:sz w:val="18"/>
      <w:szCs w:val="24"/>
      <w:lang w:val="nl-NL" w:eastAsia="nl-NL"/>
    </w:rPr>
  </w:style>
  <w:style w:type="paragraph" w:customStyle="1" w:styleId="N1">
    <w:name w:val="N1"/>
    <w:basedOn w:val="Normal"/>
    <w:uiPriority w:val="99"/>
    <w:rsid w:val="007210A0"/>
    <w:pPr>
      <w:numPr>
        <w:numId w:val="2"/>
      </w:numPr>
      <w:jc w:val="both"/>
    </w:pPr>
  </w:style>
  <w:style w:type="character" w:styleId="PageNumber">
    <w:name w:val="page number"/>
    <w:basedOn w:val="DefaultParagraphFont"/>
    <w:rsid w:val="007C7A47"/>
    <w:rPr>
      <w:rFonts w:ascii="Open Sans" w:hAnsi="Open Sans"/>
      <w:b w:val="0"/>
      <w:color w:val="auto"/>
      <w:sz w:val="18"/>
    </w:rPr>
  </w:style>
  <w:style w:type="paragraph" w:customStyle="1" w:styleId="InsideAddress">
    <w:name w:val="Inside Address"/>
    <w:basedOn w:val="Normal"/>
    <w:rsid w:val="007C7A47"/>
    <w:pPr>
      <w:jc w:val="both"/>
    </w:pPr>
    <w:rPr>
      <w:szCs w:val="20"/>
      <w:lang w:val="en-GB" w:eastAsia="it-IT"/>
    </w:rPr>
  </w:style>
  <w:style w:type="paragraph" w:styleId="BodyText">
    <w:name w:val="Body Text"/>
    <w:basedOn w:val="CommentText"/>
    <w:link w:val="BodyTextChar"/>
    <w:rsid w:val="007C7A47"/>
    <w:pPr>
      <w:spacing w:before="140" w:after="140"/>
      <w:jc w:val="both"/>
    </w:pPr>
    <w:rPr>
      <w:sz w:val="18"/>
      <w:lang w:val="en-GB" w:eastAsia="it-IT"/>
    </w:rPr>
  </w:style>
  <w:style w:type="character" w:customStyle="1" w:styleId="BodyTextChar">
    <w:name w:val="Body Text Char"/>
    <w:link w:val="BodyText"/>
    <w:rsid w:val="007C7A47"/>
    <w:rPr>
      <w:rFonts w:ascii="Open Sans" w:hAnsi="Open Sans"/>
      <w:sz w:val="18"/>
      <w:szCs w:val="20"/>
      <w:lang w:val="en-GB" w:eastAsia="it-IT"/>
    </w:rPr>
  </w:style>
  <w:style w:type="paragraph" w:styleId="CommentText">
    <w:name w:val="annotation text"/>
    <w:basedOn w:val="Normal"/>
    <w:link w:val="CommentTextChar"/>
    <w:semiHidden/>
    <w:rsid w:val="007C7A47"/>
    <w:rPr>
      <w:sz w:val="20"/>
      <w:szCs w:val="20"/>
    </w:rPr>
  </w:style>
  <w:style w:type="character" w:customStyle="1" w:styleId="CommentTextChar">
    <w:name w:val="Comment Text Char"/>
    <w:basedOn w:val="DefaultParagraphFont"/>
    <w:link w:val="CommentText"/>
    <w:semiHidden/>
    <w:rsid w:val="00551FF9"/>
    <w:rPr>
      <w:rFonts w:ascii="Open Sans" w:hAnsi="Open Sans"/>
      <w:sz w:val="20"/>
      <w:szCs w:val="20"/>
      <w:lang w:val="nl-NL" w:eastAsia="nl-NL"/>
    </w:rPr>
  </w:style>
  <w:style w:type="paragraph" w:styleId="Caption">
    <w:name w:val="caption"/>
    <w:basedOn w:val="Normal"/>
    <w:next w:val="Normal"/>
    <w:link w:val="CaptionChar"/>
    <w:qFormat/>
    <w:rsid w:val="007C7A47"/>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uiPriority w:val="99"/>
    <w:rsid w:val="007210A0"/>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bCs/>
      <w:szCs w:val="18"/>
      <w:lang w:val="en-GB" w:eastAsia="en-US"/>
    </w:rPr>
  </w:style>
  <w:style w:type="paragraph" w:customStyle="1" w:styleId="TableBold">
    <w:name w:val="TableBold"/>
    <w:basedOn w:val="Normal"/>
    <w:rsid w:val="007C7A47"/>
    <w:pPr>
      <w:spacing w:line="240" w:lineRule="atLeast"/>
    </w:pPr>
    <w:rPr>
      <w:b/>
      <w:sz w:val="16"/>
      <w:lang w:val="fr-FR"/>
    </w:rPr>
  </w:style>
  <w:style w:type="paragraph" w:customStyle="1" w:styleId="TableBody">
    <w:name w:val="TableBody"/>
    <w:basedOn w:val="Normal"/>
    <w:rsid w:val="007C7A47"/>
    <w:pPr>
      <w:spacing w:line="240" w:lineRule="atLeast"/>
    </w:pPr>
    <w:rPr>
      <w:sz w:val="16"/>
      <w:lang w:val="fr-FR"/>
    </w:rPr>
  </w:style>
  <w:style w:type="paragraph" w:customStyle="1" w:styleId="CaptionTable">
    <w:name w:val="CaptionTable"/>
    <w:basedOn w:val="Caption"/>
    <w:autoRedefine/>
    <w:rsid w:val="007C7A47"/>
    <w:pPr>
      <w:spacing w:before="240"/>
      <w:jc w:val="left"/>
    </w:pPr>
    <w:rPr>
      <w:rFonts w:cs="Open Sans"/>
      <w:szCs w:val="18"/>
    </w:rPr>
  </w:style>
  <w:style w:type="paragraph" w:styleId="BalloonText">
    <w:name w:val="Balloon Text"/>
    <w:basedOn w:val="Normal"/>
    <w:link w:val="BalloonTextChar"/>
    <w:uiPriority w:val="99"/>
    <w:semiHidden/>
    <w:rsid w:val="007210A0"/>
    <w:rPr>
      <w:rFonts w:ascii="Tahoma" w:hAnsi="Tahoma" w:cs="Tahoma"/>
      <w:sz w:val="16"/>
      <w:szCs w:val="16"/>
    </w:rPr>
  </w:style>
  <w:style w:type="character" w:customStyle="1" w:styleId="BalloonTextChar">
    <w:name w:val="Balloon Text Char"/>
    <w:basedOn w:val="DefaultParagraphFont"/>
    <w:link w:val="BalloonText"/>
    <w:uiPriority w:val="99"/>
    <w:semiHidden/>
    <w:rsid w:val="00551FF9"/>
    <w:rPr>
      <w:rFonts w:ascii="Tahoma" w:hAnsi="Tahoma" w:cs="Tahoma"/>
      <w:sz w:val="16"/>
      <w:szCs w:val="16"/>
      <w:lang w:val="nl-NL" w:eastAsia="nl-NL"/>
    </w:rPr>
  </w:style>
  <w:style w:type="paragraph" w:styleId="ListNumber">
    <w:name w:val="List Number"/>
    <w:basedOn w:val="BodyText"/>
    <w:rsid w:val="007C7A47"/>
    <w:pPr>
      <w:numPr>
        <w:numId w:val="24"/>
      </w:numPr>
    </w:pPr>
  </w:style>
  <w:style w:type="paragraph" w:styleId="BodyText2">
    <w:name w:val="Body Text 2"/>
    <w:basedOn w:val="Normal"/>
    <w:link w:val="BodyText2Char"/>
    <w:uiPriority w:val="99"/>
    <w:rsid w:val="007210A0"/>
    <w:pPr>
      <w:spacing w:line="240" w:lineRule="auto"/>
    </w:pPr>
    <w:rPr>
      <w:rFonts w:ascii="Bembo" w:hAnsi="Bembo" w:cs="Bembo"/>
      <w:sz w:val="22"/>
      <w:szCs w:val="22"/>
      <w:lang w:val="en-GB" w:eastAsia="en-US"/>
    </w:rPr>
  </w:style>
  <w:style w:type="character" w:customStyle="1" w:styleId="BodyText2Char">
    <w:name w:val="Body Text 2 Char"/>
    <w:basedOn w:val="DefaultParagraphFont"/>
    <w:link w:val="BodyText2"/>
    <w:uiPriority w:val="99"/>
    <w:semiHidden/>
    <w:rsid w:val="003C6888"/>
    <w:rPr>
      <w:sz w:val="21"/>
      <w:szCs w:val="21"/>
      <w:lang w:val="nl-NL" w:eastAsia="nl-NL"/>
    </w:rPr>
  </w:style>
  <w:style w:type="paragraph" w:styleId="ListBullet">
    <w:name w:val="List Bullet"/>
    <w:basedOn w:val="BodyText"/>
    <w:rsid w:val="007C7A47"/>
    <w:pPr>
      <w:numPr>
        <w:numId w:val="28"/>
      </w:numPr>
      <w:spacing w:before="60" w:after="80" w:line="260" w:lineRule="atLeast"/>
    </w:pPr>
    <w:rPr>
      <w:szCs w:val="21"/>
    </w:rPr>
  </w:style>
  <w:style w:type="paragraph" w:styleId="TOC1">
    <w:name w:val="toc 1"/>
    <w:basedOn w:val="Normal"/>
    <w:next w:val="Normal"/>
    <w:autoRedefine/>
    <w:uiPriority w:val="39"/>
    <w:rsid w:val="006F1D15"/>
    <w:pPr>
      <w:tabs>
        <w:tab w:val="left" w:pos="420"/>
        <w:tab w:val="right" w:leader="dot" w:pos="8297"/>
      </w:tabs>
      <w:spacing w:before="120"/>
      <w:pPrChange w:id="2" w:author="Kuenen, J.J.P. (Jeroen)" w:date="2023-03-14T15:20:00Z">
        <w:pPr>
          <w:tabs>
            <w:tab w:val="left" w:pos="420"/>
            <w:tab w:val="right" w:leader="dot" w:pos="8297"/>
          </w:tabs>
          <w:spacing w:before="120" w:line="280" w:lineRule="atLeast"/>
        </w:pPr>
      </w:pPrChange>
    </w:pPr>
    <w:rPr>
      <w:b/>
      <w:noProof/>
      <w:sz w:val="22"/>
      <w:rPrChange w:id="2" w:author="Kuenen, J.J.P. (Jeroen)" w:date="2023-03-14T15:20:00Z">
        <w:rPr>
          <w:rFonts w:ascii="Open Sans" w:hAnsi="Open Sans"/>
          <w:b/>
          <w:noProof/>
          <w:sz w:val="22"/>
          <w:szCs w:val="24"/>
          <w:lang w:val="nl-NL" w:eastAsia="nl-NL" w:bidi="ar-SA"/>
        </w:rPr>
      </w:rPrChange>
    </w:rPr>
  </w:style>
  <w:style w:type="paragraph" w:styleId="TOC2">
    <w:name w:val="toc 2"/>
    <w:basedOn w:val="Normal"/>
    <w:next w:val="Normal"/>
    <w:autoRedefine/>
    <w:uiPriority w:val="39"/>
    <w:rsid w:val="007C7A47"/>
    <w:pPr>
      <w:tabs>
        <w:tab w:val="left" w:pos="880"/>
        <w:tab w:val="right" w:leader="dot" w:pos="8297"/>
      </w:tabs>
      <w:ind w:left="210"/>
    </w:pPr>
    <w:rPr>
      <w:noProof/>
    </w:rPr>
  </w:style>
  <w:style w:type="paragraph" w:styleId="TOC3">
    <w:name w:val="toc 3"/>
    <w:basedOn w:val="Normal"/>
    <w:next w:val="Normal"/>
    <w:autoRedefine/>
    <w:semiHidden/>
    <w:rsid w:val="007C7A47"/>
    <w:pPr>
      <w:ind w:left="420"/>
    </w:pPr>
  </w:style>
  <w:style w:type="character" w:styleId="Hyperlink">
    <w:name w:val="Hyperlink"/>
    <w:uiPriority w:val="99"/>
    <w:rsid w:val="007C7A47"/>
    <w:rPr>
      <w:rFonts w:ascii="Open Sans" w:hAnsi="Open Sans"/>
      <w:color w:val="0000FF"/>
      <w:sz w:val="18"/>
      <w:u w:val="single"/>
    </w:rPr>
  </w:style>
  <w:style w:type="paragraph" w:customStyle="1" w:styleId="ContentsHeader">
    <w:name w:val="ContentsHeader"/>
    <w:basedOn w:val="Normal"/>
    <w:rsid w:val="007C7A47"/>
    <w:pPr>
      <w:spacing w:before="360" w:after="240"/>
    </w:pPr>
    <w:rPr>
      <w:rFonts w:cs="Arial"/>
      <w:b/>
      <w:sz w:val="24"/>
      <w:szCs w:val="32"/>
    </w:rPr>
  </w:style>
  <w:style w:type="character" w:styleId="CommentReference">
    <w:name w:val="annotation reference"/>
    <w:semiHidden/>
    <w:rsid w:val="007C7A47"/>
    <w:rPr>
      <w:sz w:val="16"/>
      <w:szCs w:val="16"/>
    </w:rPr>
  </w:style>
  <w:style w:type="paragraph" w:styleId="CommentSubject">
    <w:name w:val="annotation subject"/>
    <w:basedOn w:val="CommentText"/>
    <w:next w:val="CommentText"/>
    <w:link w:val="CommentSubjectChar"/>
    <w:semiHidden/>
    <w:rsid w:val="007C7A47"/>
    <w:rPr>
      <w:b/>
      <w:bCs/>
    </w:rPr>
  </w:style>
  <w:style w:type="character" w:customStyle="1" w:styleId="CommentSubjectChar">
    <w:name w:val="Comment Subject Char"/>
    <w:basedOn w:val="CommentTextChar"/>
    <w:link w:val="CommentSubject"/>
    <w:semiHidden/>
    <w:rsid w:val="003C6888"/>
    <w:rPr>
      <w:rFonts w:ascii="Open Sans" w:hAnsi="Open Sans"/>
      <w:b/>
      <w:bCs/>
      <w:sz w:val="20"/>
      <w:szCs w:val="20"/>
      <w:lang w:val="nl-NL" w:eastAsia="nl-NL"/>
    </w:rPr>
  </w:style>
  <w:style w:type="paragraph" w:styleId="ListContinue">
    <w:name w:val="List Continue"/>
    <w:basedOn w:val="Normal"/>
    <w:rsid w:val="007C7A47"/>
    <w:pPr>
      <w:spacing w:after="120"/>
      <w:ind w:left="360"/>
      <w:jc w:val="both"/>
    </w:pPr>
  </w:style>
  <w:style w:type="paragraph" w:customStyle="1" w:styleId="Figure">
    <w:name w:val="Figure"/>
    <w:basedOn w:val="BodyText"/>
    <w:rsid w:val="007C7A47"/>
    <w:pPr>
      <w:numPr>
        <w:ilvl w:val="12"/>
      </w:numPr>
      <w:spacing w:before="280" w:after="60"/>
      <w:jc w:val="center"/>
    </w:pPr>
  </w:style>
  <w:style w:type="paragraph" w:customStyle="1" w:styleId="CaptionFigure">
    <w:name w:val="CaptionFigure"/>
    <w:basedOn w:val="Caption"/>
    <w:link w:val="CaptionFigureChar"/>
    <w:rsid w:val="007C7A47"/>
    <w:pPr>
      <w:jc w:val="left"/>
    </w:pPr>
  </w:style>
  <w:style w:type="paragraph" w:customStyle="1" w:styleId="TableBullet">
    <w:name w:val="TableBullet"/>
    <w:basedOn w:val="ListBullet"/>
    <w:rsid w:val="007C7A47"/>
    <w:pPr>
      <w:spacing w:before="0" w:after="0" w:line="240" w:lineRule="atLeast"/>
    </w:pPr>
    <w:rPr>
      <w:sz w:val="16"/>
      <w:szCs w:val="20"/>
    </w:rPr>
  </w:style>
  <w:style w:type="paragraph" w:customStyle="1" w:styleId="Equation">
    <w:name w:val="Equation"/>
    <w:basedOn w:val="BodyText"/>
    <w:next w:val="BodyText"/>
    <w:link w:val="EquationChar"/>
    <w:rsid w:val="007C7A47"/>
    <w:pPr>
      <w:tabs>
        <w:tab w:val="right" w:pos="8280"/>
      </w:tabs>
      <w:ind w:left="540"/>
    </w:pPr>
  </w:style>
  <w:style w:type="paragraph" w:customStyle="1" w:styleId="TableBullet2">
    <w:name w:val="TableBullet 2"/>
    <w:basedOn w:val="TableBullet"/>
    <w:rsid w:val="007C7A47"/>
    <w:pPr>
      <w:numPr>
        <w:ilvl w:val="1"/>
        <w:numId w:val="29"/>
      </w:numPr>
    </w:pPr>
  </w:style>
  <w:style w:type="paragraph" w:styleId="ListNumber2">
    <w:name w:val="List Number 2"/>
    <w:basedOn w:val="Normal"/>
    <w:rsid w:val="007C7A47"/>
    <w:pPr>
      <w:numPr>
        <w:numId w:val="25"/>
      </w:numPr>
    </w:pPr>
    <w:rPr>
      <w:lang w:val="en-GB"/>
    </w:rPr>
  </w:style>
  <w:style w:type="paragraph" w:customStyle="1" w:styleId="GraphTable">
    <w:name w:val="GraphTable"/>
    <w:basedOn w:val="Figure"/>
    <w:next w:val="BodyText"/>
    <w:rsid w:val="007C7A47"/>
    <w:pPr>
      <w:spacing w:before="60" w:after="280"/>
    </w:pPr>
  </w:style>
  <w:style w:type="paragraph" w:customStyle="1" w:styleId="ToBeElaborated">
    <w:name w:val="ToBeElaborated"/>
    <w:basedOn w:val="BodyText"/>
    <w:uiPriority w:val="99"/>
    <w:rsid w:val="007210A0"/>
    <w:pPr>
      <w:shd w:val="clear" w:color="auto" w:fill="FFFF00"/>
    </w:pPr>
    <w:rPr>
      <w:rFonts w:ascii="Comic Sans MS" w:hAnsi="Comic Sans MS" w:cs="Comic Sans MS"/>
      <w:color w:val="000080"/>
    </w:rPr>
  </w:style>
  <w:style w:type="paragraph" w:styleId="DocumentMap">
    <w:name w:val="Document Map"/>
    <w:basedOn w:val="Normal"/>
    <w:link w:val="DocumentMapChar"/>
    <w:semiHidden/>
    <w:rsid w:val="007C7A47"/>
    <w:pPr>
      <w:shd w:val="clear" w:color="auto" w:fill="000080"/>
    </w:pPr>
    <w:rPr>
      <w:rFonts w:ascii="Tahoma" w:hAnsi="Tahoma" w:cs="Tahoma"/>
    </w:rPr>
  </w:style>
  <w:style w:type="character" w:customStyle="1" w:styleId="DocumentMapChar">
    <w:name w:val="Document Map Char"/>
    <w:basedOn w:val="DefaultParagraphFont"/>
    <w:link w:val="DocumentMap"/>
    <w:semiHidden/>
    <w:rsid w:val="003C6888"/>
    <w:rPr>
      <w:rFonts w:ascii="Tahoma" w:hAnsi="Tahoma" w:cs="Tahoma"/>
      <w:sz w:val="18"/>
      <w:szCs w:val="24"/>
      <w:shd w:val="clear" w:color="auto" w:fill="000080"/>
      <w:lang w:val="nl-NL" w:eastAsia="nl-NL"/>
    </w:rPr>
  </w:style>
  <w:style w:type="paragraph" w:styleId="ListBullet2">
    <w:name w:val="List Bullet 2"/>
    <w:basedOn w:val="BodyText"/>
    <w:rsid w:val="007C7A47"/>
    <w:pPr>
      <w:numPr>
        <w:numId w:val="22"/>
      </w:numPr>
    </w:pPr>
  </w:style>
  <w:style w:type="paragraph" w:customStyle="1" w:styleId="Reference">
    <w:name w:val="Reference"/>
    <w:basedOn w:val="Normal"/>
    <w:rsid w:val="007C7A47"/>
    <w:pPr>
      <w:ind w:left="540" w:hanging="540"/>
    </w:pPr>
    <w:rPr>
      <w:lang w:val="en-GB"/>
    </w:rPr>
  </w:style>
  <w:style w:type="paragraph" w:customStyle="1" w:styleId="N2">
    <w:name w:val="N2"/>
    <w:basedOn w:val="Normal"/>
    <w:uiPriority w:val="99"/>
    <w:rsid w:val="007210A0"/>
    <w:pPr>
      <w:spacing w:line="240" w:lineRule="auto"/>
      <w:jc w:val="both"/>
    </w:pPr>
    <w:rPr>
      <w:sz w:val="24"/>
    </w:rPr>
  </w:style>
  <w:style w:type="paragraph" w:customStyle="1" w:styleId="NotesBox">
    <w:name w:val="Notes Box"/>
    <w:basedOn w:val="Normal"/>
    <w:uiPriority w:val="99"/>
    <w:rsid w:val="007210A0"/>
    <w:pPr>
      <w:numPr>
        <w:numId w:val="3"/>
      </w:numPr>
    </w:pPr>
  </w:style>
  <w:style w:type="paragraph" w:styleId="MacroText">
    <w:name w:val="macro"/>
    <w:link w:val="MacroTextChar"/>
    <w:uiPriority w:val="99"/>
    <w:semiHidden/>
    <w:rsid w:val="007210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sid w:val="003C6888"/>
    <w:rPr>
      <w:rFonts w:ascii="Courier New" w:hAnsi="Courier New" w:cs="Courier New"/>
      <w:lang w:val="en-GB" w:eastAsia="en-US"/>
    </w:rPr>
  </w:style>
  <w:style w:type="character" w:styleId="Strong">
    <w:name w:val="Strong"/>
    <w:basedOn w:val="DefaultParagraphFont"/>
    <w:uiPriority w:val="22"/>
    <w:qFormat/>
    <w:rsid w:val="007210A0"/>
    <w:rPr>
      <w:b/>
      <w:bCs/>
    </w:rPr>
  </w:style>
  <w:style w:type="paragraph" w:customStyle="1" w:styleId="Regularparagraphs">
    <w:name w:val="Regular paragraphs"/>
    <w:basedOn w:val="Normal"/>
    <w:uiPriority w:val="99"/>
    <w:rsid w:val="007210A0"/>
    <w:pPr>
      <w:spacing w:line="240" w:lineRule="auto"/>
      <w:jc w:val="both"/>
    </w:pPr>
    <w:rPr>
      <w:sz w:val="22"/>
      <w:szCs w:val="22"/>
      <w:lang w:val="en-GB" w:eastAsia="en-US"/>
    </w:rPr>
  </w:style>
  <w:style w:type="character" w:styleId="FootnoteReference">
    <w:name w:val="footnote reference"/>
    <w:semiHidden/>
    <w:rsid w:val="007C7A47"/>
    <w:rPr>
      <w:vertAlign w:val="superscript"/>
    </w:rPr>
  </w:style>
  <w:style w:type="paragraph" w:styleId="BodyText3">
    <w:name w:val="Body Text 3"/>
    <w:basedOn w:val="Normal"/>
    <w:link w:val="BodyText3Char"/>
    <w:uiPriority w:val="99"/>
    <w:rsid w:val="007210A0"/>
    <w:pPr>
      <w:pBdr>
        <w:top w:val="single" w:sz="4" w:space="1" w:color="auto"/>
        <w:left w:val="single" w:sz="4" w:space="4" w:color="auto"/>
        <w:bottom w:val="single" w:sz="4" w:space="1" w:color="auto"/>
        <w:right w:val="single" w:sz="4" w:space="4" w:color="auto"/>
      </w:pBdr>
      <w:autoSpaceDE w:val="0"/>
      <w:autoSpaceDN w:val="0"/>
      <w:adjustRightInd w:val="0"/>
      <w:spacing w:line="240" w:lineRule="auto"/>
    </w:pPr>
    <w:rPr>
      <w:rFonts w:ascii="Bembo" w:hAnsi="Bembo" w:cs="Bembo"/>
      <w:b/>
      <w:bCs/>
      <w:sz w:val="24"/>
      <w:lang w:val="en-US" w:eastAsia="en-US"/>
    </w:rPr>
  </w:style>
  <w:style w:type="character" w:customStyle="1" w:styleId="BodyText3Char">
    <w:name w:val="Body Text 3 Char"/>
    <w:basedOn w:val="DefaultParagraphFont"/>
    <w:link w:val="BodyText3"/>
    <w:uiPriority w:val="99"/>
    <w:semiHidden/>
    <w:rsid w:val="003C6888"/>
    <w:rPr>
      <w:sz w:val="16"/>
      <w:szCs w:val="16"/>
      <w:lang w:val="nl-NL" w:eastAsia="nl-NL"/>
    </w:rPr>
  </w:style>
  <w:style w:type="paragraph" w:styleId="FootnoteText">
    <w:name w:val="footnote text"/>
    <w:basedOn w:val="Normal"/>
    <w:link w:val="FootnoteTextChar"/>
    <w:semiHidden/>
    <w:rsid w:val="007C7A47"/>
    <w:pPr>
      <w:spacing w:line="240" w:lineRule="auto"/>
    </w:pPr>
    <w:rPr>
      <w:szCs w:val="20"/>
    </w:rPr>
  </w:style>
  <w:style w:type="character" w:customStyle="1" w:styleId="FootnoteTextChar">
    <w:name w:val="Footnote Text Char"/>
    <w:basedOn w:val="DefaultParagraphFont"/>
    <w:link w:val="FootnoteText"/>
    <w:semiHidden/>
    <w:rsid w:val="007C7A47"/>
    <w:rPr>
      <w:rFonts w:ascii="Open Sans" w:hAnsi="Open Sans"/>
      <w:sz w:val="18"/>
      <w:szCs w:val="20"/>
      <w:lang w:val="nl-NL" w:eastAsia="nl-NL"/>
    </w:rPr>
  </w:style>
  <w:style w:type="character" w:styleId="FollowedHyperlink">
    <w:name w:val="FollowedHyperlink"/>
    <w:basedOn w:val="DefaultParagraphFont"/>
    <w:uiPriority w:val="99"/>
    <w:rsid w:val="007210A0"/>
    <w:rPr>
      <w:color w:val="800080"/>
      <w:u w:val="single"/>
    </w:rPr>
  </w:style>
  <w:style w:type="paragraph" w:styleId="TOC4">
    <w:name w:val="toc 4"/>
    <w:basedOn w:val="Normal"/>
    <w:next w:val="Normal"/>
    <w:uiPriority w:val="99"/>
    <w:semiHidden/>
    <w:rsid w:val="007210A0"/>
    <w:pPr>
      <w:tabs>
        <w:tab w:val="right" w:pos="9072"/>
      </w:tabs>
      <w:spacing w:line="240" w:lineRule="auto"/>
      <w:ind w:left="1701"/>
    </w:pPr>
    <w:rPr>
      <w:rFonts w:ascii="Bembo" w:hAnsi="Bembo" w:cs="Bembo"/>
      <w:sz w:val="24"/>
      <w:lang w:val="en-GB" w:eastAsia="en-US"/>
    </w:rPr>
  </w:style>
  <w:style w:type="paragraph" w:customStyle="1" w:styleId="StyleHeading1Overskrift1TegnOverskrift1Tegn1TegnOverskrif">
    <w:name w:val="Style Heading 1Overskrift 1 TegnOverskrift 1 Tegn1 TegnOverskrif..."/>
    <w:basedOn w:val="Heading1"/>
    <w:autoRedefine/>
    <w:uiPriority w:val="99"/>
    <w:rsid w:val="007210A0"/>
    <w:pPr>
      <w:spacing w:line="240" w:lineRule="auto"/>
      <w:ind w:left="431" w:hanging="431"/>
    </w:pPr>
    <w:rPr>
      <w:rFonts w:ascii="Times New Roman" w:hAnsi="Times New Roman" w:cs="Times New Roman"/>
    </w:rPr>
  </w:style>
  <w:style w:type="paragraph" w:customStyle="1" w:styleId="StyleJustified">
    <w:name w:val="Style Justified"/>
    <w:basedOn w:val="Normal"/>
    <w:rsid w:val="007210A0"/>
    <w:pPr>
      <w:jc w:val="both"/>
    </w:pPr>
    <w:rPr>
      <w:sz w:val="24"/>
    </w:rPr>
  </w:style>
  <w:style w:type="paragraph" w:customStyle="1" w:styleId="StyleHeading3TimesNewRomanJustified">
    <w:name w:val="Style Heading 3 + Times New Roman Justified"/>
    <w:basedOn w:val="Heading3"/>
    <w:autoRedefine/>
    <w:uiPriority w:val="99"/>
    <w:rsid w:val="007210A0"/>
    <w:pPr>
      <w:tabs>
        <w:tab w:val="num" w:pos="720"/>
      </w:tabs>
      <w:ind w:left="720"/>
      <w:jc w:val="both"/>
    </w:pPr>
    <w:rPr>
      <w:rFonts w:ascii="Times New Roman" w:hAnsi="Times New Roman"/>
      <w:sz w:val="24"/>
      <w:szCs w:val="24"/>
    </w:rPr>
  </w:style>
  <w:style w:type="paragraph" w:customStyle="1" w:styleId="StyleHeading2TimesNewRomanJustified">
    <w:name w:val="Style Heading 2 + Times New Roman Justified"/>
    <w:basedOn w:val="Heading2"/>
    <w:autoRedefine/>
    <w:uiPriority w:val="99"/>
    <w:rsid w:val="007210A0"/>
    <w:pPr>
      <w:numPr>
        <w:ilvl w:val="0"/>
        <w:numId w:val="0"/>
      </w:numPr>
      <w:spacing w:before="120" w:after="120"/>
      <w:jc w:val="both"/>
    </w:pPr>
    <w:rPr>
      <w:rFonts w:ascii="Times New Roman" w:hAnsi="Times New Roman" w:cs="Times New Roman"/>
      <w:i/>
      <w:iCs w:val="0"/>
    </w:rPr>
  </w:style>
  <w:style w:type="paragraph" w:styleId="Title">
    <w:name w:val="Title"/>
    <w:basedOn w:val="Normal"/>
    <w:link w:val="TitleChar"/>
    <w:uiPriority w:val="99"/>
    <w:qFormat/>
    <w:rsid w:val="007210A0"/>
    <w:pPr>
      <w:outlineLvl w:val="0"/>
    </w:pPr>
    <w:rPr>
      <w:rFonts w:ascii="Arial" w:hAnsi="Arial" w:cs="Arial"/>
      <w:b/>
      <w:bCs/>
      <w:kern w:val="28"/>
      <w:sz w:val="24"/>
      <w:lang w:val="en-GB"/>
    </w:rPr>
  </w:style>
  <w:style w:type="character" w:customStyle="1" w:styleId="TitleChar">
    <w:name w:val="Title Char"/>
    <w:basedOn w:val="DefaultParagraphFont"/>
    <w:link w:val="Title"/>
    <w:uiPriority w:val="99"/>
    <w:rsid w:val="003C6888"/>
    <w:rPr>
      <w:rFonts w:ascii="Cambria" w:hAnsi="Cambria" w:cs="Cambria"/>
      <w:b/>
      <w:bCs/>
      <w:kern w:val="28"/>
      <w:sz w:val="32"/>
      <w:szCs w:val="32"/>
      <w:lang w:val="nl-NL" w:eastAsia="nl-NL"/>
    </w:rPr>
  </w:style>
  <w:style w:type="paragraph" w:styleId="ListBullet3">
    <w:name w:val="List Bullet 3"/>
    <w:basedOn w:val="Normal"/>
    <w:rsid w:val="007C7A47"/>
    <w:pPr>
      <w:numPr>
        <w:numId w:val="23"/>
      </w:numPr>
      <w:tabs>
        <w:tab w:val="clear" w:pos="926"/>
        <w:tab w:val="num" w:pos="1080"/>
      </w:tabs>
    </w:pPr>
    <w:rPr>
      <w:lang w:val="en-US"/>
    </w:rPr>
  </w:style>
  <w:style w:type="character" w:styleId="LineNumber">
    <w:name w:val="line number"/>
    <w:basedOn w:val="DefaultParagraphFont"/>
    <w:rsid w:val="007C7A47"/>
  </w:style>
  <w:style w:type="paragraph" w:customStyle="1" w:styleId="Boxtxt">
    <w:name w:val="Boxtxt"/>
    <w:basedOn w:val="Normal"/>
    <w:rsid w:val="007210A0"/>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bullet">
    <w:name w:val="Boxbullet"/>
    <w:basedOn w:val="Boxtxt"/>
    <w:rsid w:val="007210A0"/>
    <w:pPr>
      <w:numPr>
        <w:numId w:val="5"/>
      </w:numPr>
    </w:pPr>
  </w:style>
  <w:style w:type="paragraph" w:customStyle="1" w:styleId="BoxTitle">
    <w:name w:val="BoxTitle"/>
    <w:basedOn w:val="Boxtxt"/>
    <w:rsid w:val="007210A0"/>
    <w:pPr>
      <w:jc w:val="left"/>
    </w:pPr>
    <w:rPr>
      <w:b/>
      <w:bCs/>
      <w:smallCaps/>
      <w:sz w:val="18"/>
      <w:szCs w:val="18"/>
    </w:rPr>
  </w:style>
  <w:style w:type="paragraph" w:customStyle="1" w:styleId="Appendix">
    <w:name w:val="Appendix"/>
    <w:basedOn w:val="Normal"/>
    <w:next w:val="Normal"/>
    <w:uiPriority w:val="99"/>
    <w:rsid w:val="007210A0"/>
    <w:pPr>
      <w:keepNext/>
      <w:keepLines/>
      <w:pageBreakBefore/>
      <w:numPr>
        <w:ilvl w:val="6"/>
        <w:numId w:val="6"/>
      </w:numPr>
      <w:spacing w:after="520" w:line="360" w:lineRule="exact"/>
      <w:outlineLvl w:val="0"/>
    </w:pPr>
    <w:rPr>
      <w:rFonts w:ascii="Arial" w:hAnsi="Arial" w:cs="Arial"/>
      <w:b/>
      <w:bCs/>
      <w:sz w:val="32"/>
      <w:szCs w:val="32"/>
      <w:lang w:val="en-GB" w:eastAsia="en-US"/>
    </w:rPr>
  </w:style>
  <w:style w:type="paragraph" w:customStyle="1" w:styleId="Appendix1">
    <w:name w:val="Appendix 1"/>
    <w:basedOn w:val="Normal"/>
    <w:next w:val="Normal"/>
    <w:uiPriority w:val="99"/>
    <w:rsid w:val="007210A0"/>
    <w:pPr>
      <w:keepNext/>
      <w:keepLines/>
      <w:numPr>
        <w:ilvl w:val="7"/>
        <w:numId w:val="6"/>
      </w:numPr>
      <w:tabs>
        <w:tab w:val="left" w:pos="0"/>
        <w:tab w:val="left" w:pos="907"/>
      </w:tabs>
      <w:spacing w:before="260" w:after="120" w:line="260" w:lineRule="exact"/>
      <w:outlineLvl w:val="2"/>
    </w:pPr>
    <w:rPr>
      <w:b/>
      <w:bCs/>
      <w:sz w:val="26"/>
      <w:szCs w:val="26"/>
      <w:lang w:val="en-GB" w:eastAsia="en-US"/>
    </w:rPr>
  </w:style>
  <w:style w:type="paragraph" w:customStyle="1" w:styleId="Appendix2">
    <w:name w:val="Appendix 2"/>
    <w:basedOn w:val="Normal"/>
    <w:next w:val="Normal"/>
    <w:uiPriority w:val="99"/>
    <w:rsid w:val="007210A0"/>
    <w:pPr>
      <w:keepNext/>
      <w:keepLines/>
      <w:numPr>
        <w:ilvl w:val="8"/>
        <w:numId w:val="6"/>
      </w:numPr>
      <w:tabs>
        <w:tab w:val="left" w:pos="0"/>
        <w:tab w:val="left" w:pos="907"/>
      </w:tabs>
      <w:spacing w:line="260" w:lineRule="exact"/>
      <w:outlineLvl w:val="8"/>
    </w:pPr>
    <w:rPr>
      <w:i/>
      <w:iCs/>
      <w:lang w:val="en-GB" w:eastAsia="en-US"/>
    </w:rPr>
  </w:style>
  <w:style w:type="paragraph" w:customStyle="1" w:styleId="Equationdefinition2006GL">
    <w:name w:val="Equation definition 2006GL"/>
    <w:basedOn w:val="BodyText"/>
    <w:rsid w:val="007C7A47"/>
    <w:pPr>
      <w:tabs>
        <w:tab w:val="left" w:pos="1620"/>
      </w:tabs>
      <w:ind w:left="1980" w:hanging="1413"/>
    </w:pPr>
  </w:style>
  <w:style w:type="table" w:styleId="TableGrid">
    <w:name w:val="Table Grid"/>
    <w:basedOn w:val="TableNormal"/>
    <w:rsid w:val="007C7A47"/>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Emphasis">
    <w:name w:val="Emphasis"/>
    <w:basedOn w:val="DefaultParagraphFont"/>
    <w:uiPriority w:val="99"/>
    <w:qFormat/>
    <w:rsid w:val="004F6745"/>
    <w:rPr>
      <w:i/>
      <w:iCs/>
    </w:rPr>
  </w:style>
  <w:style w:type="paragraph" w:customStyle="1" w:styleId="StyleHeading3TimesNewRoman12ptItalic">
    <w:name w:val="Style Heading 3 + Times New Roman 12 pt Italic"/>
    <w:basedOn w:val="Heading3"/>
    <w:autoRedefine/>
    <w:uiPriority w:val="99"/>
    <w:rsid w:val="000234EF"/>
    <w:rPr>
      <w:rFonts w:ascii="Times New Roman" w:hAnsi="Times New Roman"/>
      <w:i w:val="0"/>
      <w:iCs/>
      <w:sz w:val="24"/>
      <w:szCs w:val="24"/>
    </w:rPr>
  </w:style>
  <w:style w:type="character" w:customStyle="1" w:styleId="apple-style-span">
    <w:name w:val="apple-style-span"/>
    <w:basedOn w:val="DefaultParagraphFont"/>
    <w:uiPriority w:val="99"/>
    <w:rsid w:val="005B1F1A"/>
  </w:style>
  <w:style w:type="paragraph" w:styleId="ListParagraph">
    <w:name w:val="List Paragraph"/>
    <w:basedOn w:val="Normal"/>
    <w:uiPriority w:val="34"/>
    <w:qFormat/>
    <w:rsid w:val="00685AAB"/>
    <w:pPr>
      <w:ind w:left="720"/>
      <w:contextualSpacing/>
    </w:pPr>
  </w:style>
  <w:style w:type="paragraph" w:customStyle="1" w:styleId="txtitem1">
    <w:name w:val="txtitem1"/>
    <w:basedOn w:val="Normal"/>
    <w:uiPriority w:val="99"/>
    <w:rsid w:val="00611C00"/>
    <w:pPr>
      <w:shd w:val="clear" w:color="auto" w:fill="FFFFFF"/>
      <w:spacing w:after="75" w:line="312" w:lineRule="atLeast"/>
      <w:ind w:right="150"/>
    </w:pPr>
    <w:rPr>
      <w:rFonts w:ascii="Calibri" w:hAnsi="Calibri" w:cs="Calibri"/>
      <w:sz w:val="17"/>
      <w:szCs w:val="17"/>
      <w:lang w:val="nl-BE" w:eastAsia="nl-BE"/>
    </w:rPr>
  </w:style>
  <w:style w:type="character" w:customStyle="1" w:styleId="CaptionChar">
    <w:name w:val="Caption Char"/>
    <w:link w:val="Caption"/>
    <w:rsid w:val="007C7A47"/>
    <w:rPr>
      <w:rFonts w:ascii="Open Sans" w:hAnsi="Open Sans"/>
      <w:b/>
      <w:sz w:val="18"/>
      <w:szCs w:val="20"/>
      <w:lang w:val="en-GB" w:eastAsia="it-IT"/>
    </w:rPr>
  </w:style>
  <w:style w:type="paragraph" w:customStyle="1" w:styleId="Default">
    <w:name w:val="Default"/>
    <w:rsid w:val="00FE2BB9"/>
    <w:pPr>
      <w:autoSpaceDE w:val="0"/>
      <w:autoSpaceDN w:val="0"/>
      <w:adjustRightInd w:val="0"/>
    </w:pPr>
    <w:rPr>
      <w:rFonts w:ascii="Cambria" w:hAnsi="Cambria" w:cs="Cambria"/>
      <w:color w:val="000000"/>
      <w:sz w:val="24"/>
      <w:szCs w:val="24"/>
      <w:lang w:val="nl-BE" w:eastAsia="nl-BE"/>
    </w:rPr>
  </w:style>
  <w:style w:type="character" w:customStyle="1" w:styleId="apple-converted-space">
    <w:name w:val="apple-converted-space"/>
    <w:basedOn w:val="DefaultParagraphFont"/>
    <w:rsid w:val="00BA6078"/>
  </w:style>
  <w:style w:type="character" w:customStyle="1" w:styleId="sedac2">
    <w:name w:val="sedac2"/>
    <w:basedOn w:val="DefaultParagraphFont"/>
    <w:rsid w:val="00A83353"/>
  </w:style>
  <w:style w:type="character" w:styleId="HTMLCite">
    <w:name w:val="HTML Cite"/>
    <w:basedOn w:val="DefaultParagraphFont"/>
    <w:uiPriority w:val="99"/>
    <w:semiHidden/>
    <w:unhideWhenUsed/>
    <w:rsid w:val="006523BC"/>
    <w:rPr>
      <w:i w:val="0"/>
      <w:iCs w:val="0"/>
      <w:color w:val="009933"/>
    </w:rPr>
  </w:style>
  <w:style w:type="character" w:customStyle="1" w:styleId="CaptionFigureChar">
    <w:name w:val="CaptionFigure Char"/>
    <w:basedOn w:val="CaptionChar"/>
    <w:link w:val="CaptionFigure"/>
    <w:rsid w:val="007C7A47"/>
    <w:rPr>
      <w:rFonts w:ascii="Open Sans" w:hAnsi="Open Sans"/>
      <w:b/>
      <w:sz w:val="18"/>
      <w:szCs w:val="20"/>
      <w:lang w:val="en-GB" w:eastAsia="it-IT"/>
    </w:rPr>
  </w:style>
  <w:style w:type="character" w:customStyle="1" w:styleId="EquationChar">
    <w:name w:val="Equation Char"/>
    <w:basedOn w:val="BodyTextChar"/>
    <w:link w:val="Equation"/>
    <w:rsid w:val="007C7A47"/>
    <w:rPr>
      <w:rFonts w:ascii="Open Sans" w:hAnsi="Open Sans"/>
      <w:sz w:val="18"/>
      <w:szCs w:val="20"/>
      <w:lang w:val="en-GB" w:eastAsia="it-IT"/>
    </w:rPr>
  </w:style>
  <w:style w:type="paragraph" w:customStyle="1" w:styleId="Footnote">
    <w:name w:val="Footnote"/>
    <w:basedOn w:val="FootnoteText"/>
    <w:link w:val="FootnoteChar"/>
    <w:qFormat/>
    <w:rsid w:val="007C7A47"/>
    <w:rPr>
      <w:rFonts w:cs="Open Sans"/>
      <w:sz w:val="16"/>
    </w:rPr>
  </w:style>
  <w:style w:type="character" w:customStyle="1" w:styleId="FootnoteChar">
    <w:name w:val="Footnote Char"/>
    <w:basedOn w:val="FootnoteTextChar"/>
    <w:link w:val="Footnote"/>
    <w:rsid w:val="007C7A47"/>
    <w:rPr>
      <w:rFonts w:ascii="Open Sans" w:hAnsi="Open Sans" w:cs="Open Sans"/>
      <w:sz w:val="16"/>
      <w:szCs w:val="20"/>
      <w:lang w:val="nl-NL" w:eastAsia="nl-NL"/>
    </w:rPr>
  </w:style>
  <w:style w:type="paragraph" w:styleId="ListContinue2">
    <w:name w:val="List Continue 2"/>
    <w:basedOn w:val="BodyText"/>
    <w:rsid w:val="007C7A47"/>
    <w:pPr>
      <w:spacing w:after="120"/>
      <w:ind w:left="720"/>
    </w:pPr>
    <w:rPr>
      <w:lang w:val="en-US"/>
    </w:rPr>
  </w:style>
  <w:style w:type="paragraph" w:customStyle="1" w:styleId="NumberedSteps">
    <w:name w:val="NumberedSteps"/>
    <w:basedOn w:val="BodyText"/>
    <w:rsid w:val="007C7A47"/>
    <w:pPr>
      <w:numPr>
        <w:numId w:val="26"/>
      </w:numPr>
      <w:tabs>
        <w:tab w:val="clear" w:pos="720"/>
      </w:tabs>
    </w:pPr>
  </w:style>
  <w:style w:type="paragraph" w:customStyle="1" w:styleId="References32006GL">
    <w:name w:val="References 3 2006GL"/>
    <w:basedOn w:val="Normal"/>
    <w:rsid w:val="007C7A47"/>
    <w:pPr>
      <w:spacing w:after="120" w:line="240" w:lineRule="auto"/>
      <w:ind w:left="567" w:hanging="567"/>
    </w:pPr>
    <w:rPr>
      <w:sz w:val="20"/>
      <w:szCs w:val="20"/>
      <w:lang w:val="en-GB" w:eastAsia="zh-CN"/>
    </w:rPr>
  </w:style>
  <w:style w:type="paragraph" w:customStyle="1" w:styleId="TabletextBullet2006GL">
    <w:name w:val="Table text Bullet 2006GL"/>
    <w:basedOn w:val="Normal"/>
    <w:rsid w:val="007C7A47"/>
    <w:pPr>
      <w:numPr>
        <w:numId w:val="27"/>
      </w:numPr>
      <w:spacing w:before="40" w:after="40" w:line="240" w:lineRule="auto"/>
      <w:ind w:right="57"/>
      <w:jc w:val="both"/>
    </w:pPr>
    <w:rPr>
      <w:szCs w:val="18"/>
      <w:lang w:val="en-GB" w:eastAsia="zh-CN"/>
    </w:rPr>
  </w:style>
  <w:style w:type="character" w:customStyle="1" w:styleId="UnresolvedMention1">
    <w:name w:val="Unresolved Mention1"/>
    <w:basedOn w:val="DefaultParagraphFont"/>
    <w:uiPriority w:val="99"/>
    <w:semiHidden/>
    <w:unhideWhenUsed/>
    <w:rsid w:val="00F95AC8"/>
    <w:rPr>
      <w:color w:val="605E5C"/>
      <w:shd w:val="clear" w:color="auto" w:fill="E1DFDD"/>
    </w:rPr>
  </w:style>
  <w:style w:type="paragraph" w:styleId="Revision">
    <w:name w:val="Revision"/>
    <w:hidden/>
    <w:uiPriority w:val="99"/>
    <w:semiHidden/>
    <w:rsid w:val="005252C7"/>
    <w:rPr>
      <w:rFonts w:ascii="Open Sans" w:hAnsi="Open Sans"/>
      <w:sz w:val="18"/>
      <w:szCs w:val="24"/>
      <w:lang w:val="nl-NL" w:eastAsia="nl-NL"/>
    </w:rPr>
  </w:style>
  <w:style w:type="character" w:customStyle="1" w:styleId="UnresolvedMention2">
    <w:name w:val="Unresolved Mention2"/>
    <w:basedOn w:val="DefaultParagraphFont"/>
    <w:uiPriority w:val="99"/>
    <w:semiHidden/>
    <w:unhideWhenUsed/>
    <w:rsid w:val="00860E66"/>
    <w:rPr>
      <w:color w:val="605E5C"/>
      <w:shd w:val="clear" w:color="auto" w:fill="E1DFDD"/>
    </w:rPr>
  </w:style>
  <w:style w:type="character" w:styleId="UnresolvedMention">
    <w:name w:val="Unresolved Mention"/>
    <w:basedOn w:val="DefaultParagraphFont"/>
    <w:uiPriority w:val="99"/>
    <w:semiHidden/>
    <w:unhideWhenUsed/>
    <w:rsid w:val="001B3978"/>
    <w:rPr>
      <w:color w:val="605E5C"/>
      <w:shd w:val="clear" w:color="auto" w:fill="E1DFDD"/>
    </w:rPr>
  </w:style>
  <w:style w:type="character" w:customStyle="1" w:styleId="UnresolvedMention3">
    <w:name w:val="Unresolved Mention3"/>
    <w:basedOn w:val="DefaultParagraphFont"/>
    <w:uiPriority w:val="99"/>
    <w:semiHidden/>
    <w:unhideWhenUsed/>
    <w:rsid w:val="00E2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879">
      <w:bodyDiv w:val="1"/>
      <w:marLeft w:val="0"/>
      <w:marRight w:val="0"/>
      <w:marTop w:val="0"/>
      <w:marBottom w:val="0"/>
      <w:divBdr>
        <w:top w:val="none" w:sz="0" w:space="0" w:color="auto"/>
        <w:left w:val="none" w:sz="0" w:space="0" w:color="auto"/>
        <w:bottom w:val="none" w:sz="0" w:space="0" w:color="auto"/>
        <w:right w:val="none" w:sz="0" w:space="0" w:color="auto"/>
      </w:divBdr>
    </w:div>
    <w:div w:id="201793964">
      <w:bodyDiv w:val="1"/>
      <w:marLeft w:val="0"/>
      <w:marRight w:val="0"/>
      <w:marTop w:val="0"/>
      <w:marBottom w:val="0"/>
      <w:divBdr>
        <w:top w:val="none" w:sz="0" w:space="0" w:color="auto"/>
        <w:left w:val="none" w:sz="0" w:space="0" w:color="auto"/>
        <w:bottom w:val="none" w:sz="0" w:space="0" w:color="auto"/>
        <w:right w:val="none" w:sz="0" w:space="0" w:color="auto"/>
      </w:divBdr>
      <w:divsChild>
        <w:div w:id="771702373">
          <w:marLeft w:val="0"/>
          <w:marRight w:val="0"/>
          <w:marTop w:val="0"/>
          <w:marBottom w:val="0"/>
          <w:divBdr>
            <w:top w:val="none" w:sz="0" w:space="0" w:color="auto"/>
            <w:left w:val="none" w:sz="0" w:space="0" w:color="auto"/>
            <w:bottom w:val="none" w:sz="0" w:space="0" w:color="auto"/>
            <w:right w:val="none" w:sz="0" w:space="0" w:color="auto"/>
          </w:divBdr>
        </w:div>
        <w:div w:id="1069225986">
          <w:marLeft w:val="0"/>
          <w:marRight w:val="0"/>
          <w:marTop w:val="0"/>
          <w:marBottom w:val="0"/>
          <w:divBdr>
            <w:top w:val="none" w:sz="0" w:space="0" w:color="auto"/>
            <w:left w:val="none" w:sz="0" w:space="0" w:color="auto"/>
            <w:bottom w:val="none" w:sz="0" w:space="0" w:color="auto"/>
            <w:right w:val="none" w:sz="0" w:space="0" w:color="auto"/>
          </w:divBdr>
        </w:div>
        <w:div w:id="410350375">
          <w:marLeft w:val="0"/>
          <w:marRight w:val="0"/>
          <w:marTop w:val="0"/>
          <w:marBottom w:val="0"/>
          <w:divBdr>
            <w:top w:val="none" w:sz="0" w:space="0" w:color="auto"/>
            <w:left w:val="none" w:sz="0" w:space="0" w:color="auto"/>
            <w:bottom w:val="none" w:sz="0" w:space="0" w:color="auto"/>
            <w:right w:val="none" w:sz="0" w:space="0" w:color="auto"/>
          </w:divBdr>
        </w:div>
        <w:div w:id="1180316657">
          <w:marLeft w:val="0"/>
          <w:marRight w:val="0"/>
          <w:marTop w:val="0"/>
          <w:marBottom w:val="0"/>
          <w:divBdr>
            <w:top w:val="none" w:sz="0" w:space="0" w:color="auto"/>
            <w:left w:val="none" w:sz="0" w:space="0" w:color="auto"/>
            <w:bottom w:val="none" w:sz="0" w:space="0" w:color="auto"/>
            <w:right w:val="none" w:sz="0" w:space="0" w:color="auto"/>
          </w:divBdr>
        </w:div>
        <w:div w:id="805320923">
          <w:marLeft w:val="0"/>
          <w:marRight w:val="0"/>
          <w:marTop w:val="0"/>
          <w:marBottom w:val="0"/>
          <w:divBdr>
            <w:top w:val="none" w:sz="0" w:space="0" w:color="auto"/>
            <w:left w:val="none" w:sz="0" w:space="0" w:color="auto"/>
            <w:bottom w:val="none" w:sz="0" w:space="0" w:color="auto"/>
            <w:right w:val="none" w:sz="0" w:space="0" w:color="auto"/>
          </w:divBdr>
        </w:div>
        <w:div w:id="1345595541">
          <w:marLeft w:val="0"/>
          <w:marRight w:val="0"/>
          <w:marTop w:val="0"/>
          <w:marBottom w:val="0"/>
          <w:divBdr>
            <w:top w:val="none" w:sz="0" w:space="0" w:color="auto"/>
            <w:left w:val="none" w:sz="0" w:space="0" w:color="auto"/>
            <w:bottom w:val="none" w:sz="0" w:space="0" w:color="auto"/>
            <w:right w:val="none" w:sz="0" w:space="0" w:color="auto"/>
          </w:divBdr>
        </w:div>
        <w:div w:id="1648978094">
          <w:marLeft w:val="0"/>
          <w:marRight w:val="0"/>
          <w:marTop w:val="0"/>
          <w:marBottom w:val="0"/>
          <w:divBdr>
            <w:top w:val="none" w:sz="0" w:space="0" w:color="auto"/>
            <w:left w:val="none" w:sz="0" w:space="0" w:color="auto"/>
            <w:bottom w:val="none" w:sz="0" w:space="0" w:color="auto"/>
            <w:right w:val="none" w:sz="0" w:space="0" w:color="auto"/>
          </w:divBdr>
        </w:div>
      </w:divsChild>
    </w:div>
    <w:div w:id="533540577">
      <w:bodyDiv w:val="1"/>
      <w:marLeft w:val="0"/>
      <w:marRight w:val="0"/>
      <w:marTop w:val="0"/>
      <w:marBottom w:val="0"/>
      <w:divBdr>
        <w:top w:val="none" w:sz="0" w:space="0" w:color="auto"/>
        <w:left w:val="none" w:sz="0" w:space="0" w:color="auto"/>
        <w:bottom w:val="none" w:sz="0" w:space="0" w:color="auto"/>
        <w:right w:val="none" w:sz="0" w:space="0" w:color="auto"/>
      </w:divBdr>
      <w:divsChild>
        <w:div w:id="836771956">
          <w:marLeft w:val="0"/>
          <w:marRight w:val="0"/>
          <w:marTop w:val="0"/>
          <w:marBottom w:val="0"/>
          <w:divBdr>
            <w:top w:val="none" w:sz="0" w:space="0" w:color="auto"/>
            <w:left w:val="none" w:sz="0" w:space="0" w:color="auto"/>
            <w:bottom w:val="none" w:sz="0" w:space="0" w:color="auto"/>
            <w:right w:val="none" w:sz="0" w:space="0" w:color="auto"/>
          </w:divBdr>
        </w:div>
        <w:div w:id="535460704">
          <w:marLeft w:val="0"/>
          <w:marRight w:val="0"/>
          <w:marTop w:val="0"/>
          <w:marBottom w:val="0"/>
          <w:divBdr>
            <w:top w:val="none" w:sz="0" w:space="0" w:color="auto"/>
            <w:left w:val="none" w:sz="0" w:space="0" w:color="auto"/>
            <w:bottom w:val="none" w:sz="0" w:space="0" w:color="auto"/>
            <w:right w:val="none" w:sz="0" w:space="0" w:color="auto"/>
          </w:divBdr>
        </w:div>
        <w:div w:id="1342509083">
          <w:marLeft w:val="0"/>
          <w:marRight w:val="0"/>
          <w:marTop w:val="0"/>
          <w:marBottom w:val="0"/>
          <w:divBdr>
            <w:top w:val="none" w:sz="0" w:space="0" w:color="auto"/>
            <w:left w:val="none" w:sz="0" w:space="0" w:color="auto"/>
            <w:bottom w:val="none" w:sz="0" w:space="0" w:color="auto"/>
            <w:right w:val="none" w:sz="0" w:space="0" w:color="auto"/>
          </w:divBdr>
        </w:div>
        <w:div w:id="1492872051">
          <w:marLeft w:val="0"/>
          <w:marRight w:val="0"/>
          <w:marTop w:val="0"/>
          <w:marBottom w:val="0"/>
          <w:divBdr>
            <w:top w:val="none" w:sz="0" w:space="0" w:color="auto"/>
            <w:left w:val="none" w:sz="0" w:space="0" w:color="auto"/>
            <w:bottom w:val="none" w:sz="0" w:space="0" w:color="auto"/>
            <w:right w:val="none" w:sz="0" w:space="0" w:color="auto"/>
          </w:divBdr>
        </w:div>
        <w:div w:id="1039401012">
          <w:marLeft w:val="0"/>
          <w:marRight w:val="0"/>
          <w:marTop w:val="0"/>
          <w:marBottom w:val="0"/>
          <w:divBdr>
            <w:top w:val="none" w:sz="0" w:space="0" w:color="auto"/>
            <w:left w:val="none" w:sz="0" w:space="0" w:color="auto"/>
            <w:bottom w:val="none" w:sz="0" w:space="0" w:color="auto"/>
            <w:right w:val="none" w:sz="0" w:space="0" w:color="auto"/>
          </w:divBdr>
        </w:div>
        <w:div w:id="1362776914">
          <w:marLeft w:val="0"/>
          <w:marRight w:val="0"/>
          <w:marTop w:val="0"/>
          <w:marBottom w:val="0"/>
          <w:divBdr>
            <w:top w:val="none" w:sz="0" w:space="0" w:color="auto"/>
            <w:left w:val="none" w:sz="0" w:space="0" w:color="auto"/>
            <w:bottom w:val="none" w:sz="0" w:space="0" w:color="auto"/>
            <w:right w:val="none" w:sz="0" w:space="0" w:color="auto"/>
          </w:divBdr>
        </w:div>
        <w:div w:id="206600642">
          <w:marLeft w:val="0"/>
          <w:marRight w:val="0"/>
          <w:marTop w:val="0"/>
          <w:marBottom w:val="0"/>
          <w:divBdr>
            <w:top w:val="none" w:sz="0" w:space="0" w:color="auto"/>
            <w:left w:val="none" w:sz="0" w:space="0" w:color="auto"/>
            <w:bottom w:val="none" w:sz="0" w:space="0" w:color="auto"/>
            <w:right w:val="none" w:sz="0" w:space="0" w:color="auto"/>
          </w:divBdr>
        </w:div>
        <w:div w:id="1150950700">
          <w:marLeft w:val="0"/>
          <w:marRight w:val="0"/>
          <w:marTop w:val="0"/>
          <w:marBottom w:val="0"/>
          <w:divBdr>
            <w:top w:val="none" w:sz="0" w:space="0" w:color="auto"/>
            <w:left w:val="none" w:sz="0" w:space="0" w:color="auto"/>
            <w:bottom w:val="none" w:sz="0" w:space="0" w:color="auto"/>
            <w:right w:val="none" w:sz="0" w:space="0" w:color="auto"/>
          </w:divBdr>
        </w:div>
      </w:divsChild>
    </w:div>
    <w:div w:id="1197306889">
      <w:bodyDiv w:val="1"/>
      <w:marLeft w:val="0"/>
      <w:marRight w:val="0"/>
      <w:marTop w:val="0"/>
      <w:marBottom w:val="0"/>
      <w:divBdr>
        <w:top w:val="none" w:sz="0" w:space="0" w:color="auto"/>
        <w:left w:val="none" w:sz="0" w:space="0" w:color="auto"/>
        <w:bottom w:val="none" w:sz="0" w:space="0" w:color="auto"/>
        <w:right w:val="none" w:sz="0" w:space="0" w:color="auto"/>
      </w:divBdr>
    </w:div>
    <w:div w:id="1339503029">
      <w:bodyDiv w:val="1"/>
      <w:marLeft w:val="0"/>
      <w:marRight w:val="0"/>
      <w:marTop w:val="0"/>
      <w:marBottom w:val="0"/>
      <w:divBdr>
        <w:top w:val="none" w:sz="0" w:space="0" w:color="auto"/>
        <w:left w:val="none" w:sz="0" w:space="0" w:color="auto"/>
        <w:bottom w:val="none" w:sz="0" w:space="0" w:color="auto"/>
        <w:right w:val="none" w:sz="0" w:space="0" w:color="auto"/>
      </w:divBdr>
    </w:div>
    <w:div w:id="1813399952">
      <w:bodyDiv w:val="1"/>
      <w:marLeft w:val="0"/>
      <w:marRight w:val="0"/>
      <w:marTop w:val="0"/>
      <w:marBottom w:val="0"/>
      <w:divBdr>
        <w:top w:val="none" w:sz="0" w:space="0" w:color="auto"/>
        <w:left w:val="none" w:sz="0" w:space="0" w:color="auto"/>
        <w:bottom w:val="none" w:sz="0" w:space="0" w:color="auto"/>
        <w:right w:val="none" w:sz="0" w:space="0" w:color="auto"/>
      </w:divBdr>
      <w:divsChild>
        <w:div w:id="1507133642">
          <w:marLeft w:val="0"/>
          <w:marRight w:val="0"/>
          <w:marTop w:val="0"/>
          <w:marBottom w:val="0"/>
          <w:divBdr>
            <w:top w:val="none" w:sz="0" w:space="0" w:color="auto"/>
            <w:left w:val="none" w:sz="0" w:space="0" w:color="auto"/>
            <w:bottom w:val="none" w:sz="0" w:space="0" w:color="auto"/>
            <w:right w:val="none" w:sz="0" w:space="0" w:color="auto"/>
          </w:divBdr>
        </w:div>
        <w:div w:id="1049718987">
          <w:marLeft w:val="0"/>
          <w:marRight w:val="0"/>
          <w:marTop w:val="0"/>
          <w:marBottom w:val="0"/>
          <w:divBdr>
            <w:top w:val="none" w:sz="0" w:space="0" w:color="auto"/>
            <w:left w:val="none" w:sz="0" w:space="0" w:color="auto"/>
            <w:bottom w:val="none" w:sz="0" w:space="0" w:color="auto"/>
            <w:right w:val="none" w:sz="0" w:space="0" w:color="auto"/>
          </w:divBdr>
        </w:div>
        <w:div w:id="857697565">
          <w:marLeft w:val="0"/>
          <w:marRight w:val="0"/>
          <w:marTop w:val="0"/>
          <w:marBottom w:val="0"/>
          <w:divBdr>
            <w:top w:val="none" w:sz="0" w:space="0" w:color="auto"/>
            <w:left w:val="none" w:sz="0" w:space="0" w:color="auto"/>
            <w:bottom w:val="none" w:sz="0" w:space="0" w:color="auto"/>
            <w:right w:val="none" w:sz="0" w:space="0" w:color="auto"/>
          </w:divBdr>
        </w:div>
        <w:div w:id="339432868">
          <w:marLeft w:val="0"/>
          <w:marRight w:val="0"/>
          <w:marTop w:val="0"/>
          <w:marBottom w:val="0"/>
          <w:divBdr>
            <w:top w:val="none" w:sz="0" w:space="0" w:color="auto"/>
            <w:left w:val="none" w:sz="0" w:space="0" w:color="auto"/>
            <w:bottom w:val="none" w:sz="0" w:space="0" w:color="auto"/>
            <w:right w:val="none" w:sz="0" w:space="0" w:color="auto"/>
          </w:divBdr>
        </w:div>
        <w:div w:id="303314462">
          <w:marLeft w:val="0"/>
          <w:marRight w:val="0"/>
          <w:marTop w:val="0"/>
          <w:marBottom w:val="0"/>
          <w:divBdr>
            <w:top w:val="none" w:sz="0" w:space="0" w:color="auto"/>
            <w:left w:val="none" w:sz="0" w:space="0" w:color="auto"/>
            <w:bottom w:val="none" w:sz="0" w:space="0" w:color="auto"/>
            <w:right w:val="none" w:sz="0" w:space="0" w:color="auto"/>
          </w:divBdr>
        </w:div>
        <w:div w:id="770009563">
          <w:marLeft w:val="0"/>
          <w:marRight w:val="0"/>
          <w:marTop w:val="0"/>
          <w:marBottom w:val="0"/>
          <w:divBdr>
            <w:top w:val="none" w:sz="0" w:space="0" w:color="auto"/>
            <w:left w:val="none" w:sz="0" w:space="0" w:color="auto"/>
            <w:bottom w:val="none" w:sz="0" w:space="0" w:color="auto"/>
            <w:right w:val="none" w:sz="0" w:space="0" w:color="auto"/>
          </w:divBdr>
        </w:div>
        <w:div w:id="650986560">
          <w:marLeft w:val="0"/>
          <w:marRight w:val="0"/>
          <w:marTop w:val="0"/>
          <w:marBottom w:val="0"/>
          <w:divBdr>
            <w:top w:val="none" w:sz="0" w:space="0" w:color="auto"/>
            <w:left w:val="none" w:sz="0" w:space="0" w:color="auto"/>
            <w:bottom w:val="none" w:sz="0" w:space="0" w:color="auto"/>
            <w:right w:val="none" w:sz="0" w:space="0" w:color="auto"/>
          </w:divBdr>
        </w:div>
      </w:divsChild>
    </w:div>
    <w:div w:id="1994869338">
      <w:bodyDiv w:val="1"/>
      <w:marLeft w:val="0"/>
      <w:marRight w:val="0"/>
      <w:marTop w:val="0"/>
      <w:marBottom w:val="0"/>
      <w:divBdr>
        <w:top w:val="none" w:sz="0" w:space="0" w:color="auto"/>
        <w:left w:val="none" w:sz="0" w:space="0" w:color="auto"/>
        <w:bottom w:val="none" w:sz="0" w:space="0" w:color="auto"/>
        <w:right w:val="none" w:sz="0" w:space="0" w:color="auto"/>
      </w:divBdr>
    </w:div>
    <w:div w:id="2015572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3.xml"/><Relationship Id="rId39" Type="http://schemas.openxmlformats.org/officeDocument/2006/relationships/hyperlink" Target="http://www.mapcruzin.com/free-europe-arcgis-maps-shapefiles.htm" TargetMode="External"/><Relationship Id="rId21" Type="http://schemas.openxmlformats.org/officeDocument/2006/relationships/image" Target="media/image6.wmf"/><Relationship Id="rId34" Type="http://schemas.openxmlformats.org/officeDocument/2006/relationships/hyperlink" Target="https://land.copernicus.eu/pan-european/GHSL/european-settlement-map"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ryer.co.uk/glossary/e/eurostat.htm" TargetMode="External"/><Relationship Id="rId29" Type="http://schemas.microsoft.com/office/2011/relationships/commentsExtended" Target="commentsExtended.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hyperlink" Target="http://inspire.jrc.ec.europa.eu/" TargetMode="External"/><Relationship Id="rId37" Type="http://schemas.openxmlformats.org/officeDocument/2006/relationships/hyperlink" Target="http://www.arcgis.com/home/group.html?owner=esri&amp;title=ESRI%20Data%20%26%20Maps&amp;content=all" TargetMode="External"/><Relationship Id="rId40" Type="http://schemas.openxmlformats.org/officeDocument/2006/relationships/hyperlink" Target="https://www.eurocontrol.int/"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ceip.at/ms/ceip_home1/ceip_home/reporting_instructions/" TargetMode="External"/><Relationship Id="rId23" Type="http://schemas.openxmlformats.org/officeDocument/2006/relationships/image" Target="media/image8.wmf"/><Relationship Id="rId28" Type="http://schemas.openxmlformats.org/officeDocument/2006/relationships/comments" Target="comments.xml"/><Relationship Id="rId36" Type="http://schemas.openxmlformats.org/officeDocument/2006/relationships/hyperlink" Target="https://ec.europa.eu/eurostat"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8/08/relationships/commentsExtensible" Target="commentsExtensible.xm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3.xml"/><Relationship Id="rId30" Type="http://schemas.microsoft.com/office/2016/09/relationships/commentsIds" Target="commentsIds.xml"/><Relationship Id="rId35" Type="http://schemas.openxmlformats.org/officeDocument/2006/relationships/hyperlink" Target="http://sedac.ciesin.columbia.edu/data/collection/gpw-v4"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cryer.co.uk/glossary/e/eu.htm" TargetMode="External"/><Relationship Id="rId25" Type="http://schemas.openxmlformats.org/officeDocument/2006/relationships/hyperlink" Target="http://www.opengeospatial.org/standards/ct" TargetMode="External"/><Relationship Id="rId33" Type="http://schemas.openxmlformats.org/officeDocument/2006/relationships/hyperlink" Target="http://www.eea.europa.eu/data-and-maps/data/population-density-disaggregated-with-corine-land-cover-2000-2" TargetMode="External"/><Relationship Id="rId38" Type="http://schemas.openxmlformats.org/officeDocument/2006/relationships/hyperlink" Target="http://download.geofabrik.de/osm/europe/" TargetMode="External"/><Relationship Id="rId46" Type="http://schemas.openxmlformats.org/officeDocument/2006/relationships/header" Target="header6.xml"/><Relationship Id="rId20" Type="http://schemas.openxmlformats.org/officeDocument/2006/relationships/image" Target="media/image5.png"/><Relationship Id="rId41" Type="http://schemas.openxmlformats.org/officeDocument/2006/relationships/hyperlink" Target="https://www.lr.org/en/"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3B0EE7FE98B674CBB42D9F3BAABB349" ma:contentTypeVersion="2" ma:contentTypeDescription="Create a new document." ma:contentTypeScope="" ma:versionID="6d275c9cf840fb793dcaed98b878b479">
  <xsd:schema xmlns:xsd="http://www.w3.org/2001/XMLSchema" xmlns:xs="http://www.w3.org/2001/XMLSchema" xmlns:p="http://schemas.microsoft.com/office/2006/metadata/properties" xmlns:ns2="f0dac88e-03a6-4e72-b06f-42d8506f744e" targetNamespace="http://schemas.microsoft.com/office/2006/metadata/properties" ma:root="true" ma:fieldsID="b56ad8728f5f3eff24dcd7e12cd614d8" ns2:_="">
    <xsd:import namespace="f0dac88e-03a6-4e72-b06f-42d8506f74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c88e-03a6-4e72-b06f-42d8506f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95AC6-E8CA-407B-90B5-B456319708FC}">
  <ds:schemaRefs>
    <ds:schemaRef ds:uri="http://schemas.openxmlformats.org/officeDocument/2006/bibliography"/>
  </ds:schemaRefs>
</ds:datastoreItem>
</file>

<file path=customXml/itemProps2.xml><?xml version="1.0" encoding="utf-8"?>
<ds:datastoreItem xmlns:ds="http://schemas.openxmlformats.org/officeDocument/2006/customXml" ds:itemID="{75620AF3-B2B2-47C7-9150-70708B2E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c88e-03a6-4e72-b06f-42d8506f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9F923-5316-4528-A195-72CA7FAD14F7}">
  <ds:schemaRefs>
    <ds:schemaRef ds:uri="http://schemas.microsoft.com/sharepoint/v3/contenttype/forms"/>
  </ds:schemaRefs>
</ds:datastoreItem>
</file>

<file path=customXml/itemProps4.xml><?xml version="1.0" encoding="utf-8"?>
<ds:datastoreItem xmlns:ds="http://schemas.openxmlformats.org/officeDocument/2006/customXml" ds:itemID="{639EF528-3E66-4074-901F-26B7BBBAD7E7}">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f0dac88e-03a6-4e72-b06f-42d8506f74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17450</Words>
  <Characters>99471</Characters>
  <Application>Microsoft Office Word</Application>
  <DocSecurity>0</DocSecurity>
  <Lines>828</Lines>
  <Paragraphs>233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Spatial mapping of emissions</vt:lpstr>
      <vt:lpstr>Spatial mapping of emissions</vt:lpstr>
    </vt:vector>
  </TitlesOfParts>
  <Company>Vito</Company>
  <LinksUpToDate>false</LinksUpToDate>
  <CharactersWithSpaces>116688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mapping of emissions</dc:title>
  <dc:creator>EEA</dc:creator>
  <cp:lastModifiedBy>Annie Thornton</cp:lastModifiedBy>
  <cp:revision>2</cp:revision>
  <cp:lastPrinted>2013-03-28T09:30:00Z</cp:lastPrinted>
  <dcterms:created xsi:type="dcterms:W3CDTF">2023-03-14T15:57:00Z</dcterms:created>
  <dcterms:modified xsi:type="dcterms:W3CDTF">2023-03-14T15:57:00Z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0x010100C3B0EE7FE98B674CBB42D9F3BAABB349</vt:lpwstr>
  </property>
  <property fmtid="{D5CDD505-2E9C-101B-9397-08002B2CF9AE}" pid="5" name="dpVersionNumber">
    <vt:lpwstr>1.04</vt:lpwstr>
  </property>
  <property fmtid="{D5CDD505-2E9C-101B-9397-08002B2CF9AE}" pid="6" name="dpVersionDate">
    <vt:lpwstr>18 januari 2023</vt:lpwstr>
  </property>
</Properties>
</file>