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485BA" w14:textId="77777777" w:rsidR="006321B8" w:rsidRPr="00662DD0" w:rsidRDefault="006321B8" w:rsidP="006321B8">
      <w:pPr>
        <w:autoSpaceDE w:val="0"/>
        <w:autoSpaceDN w:val="0"/>
        <w:adjustRightInd w:val="0"/>
        <w:rPr>
          <w:szCs w:val="18"/>
          <w:lang w:val="en-US"/>
        </w:rPr>
      </w:pPr>
    </w:p>
    <w:p w14:paraId="1B9B02C5" w14:textId="77777777" w:rsidR="006321B8" w:rsidRDefault="006321B8" w:rsidP="006321B8">
      <w:pPr>
        <w:autoSpaceDE w:val="0"/>
        <w:autoSpaceDN w:val="0"/>
        <w:adjustRightInd w:val="0"/>
        <w:rPr>
          <w:szCs w:val="18"/>
          <w:lang w:val="en-US"/>
        </w:rPr>
      </w:pPr>
    </w:p>
    <w:p w14:paraId="24C5FD02" w14:textId="77777777" w:rsidR="00E15666" w:rsidRDefault="00E15666" w:rsidP="006321B8">
      <w:pPr>
        <w:autoSpaceDE w:val="0"/>
        <w:autoSpaceDN w:val="0"/>
        <w:adjustRightInd w:val="0"/>
        <w:rPr>
          <w:szCs w:val="18"/>
          <w:lang w:val="en-US"/>
        </w:rPr>
      </w:pPr>
    </w:p>
    <w:p w14:paraId="5A880D77" w14:textId="77777777" w:rsidR="00E15666" w:rsidRDefault="00E15666" w:rsidP="006321B8">
      <w:pPr>
        <w:autoSpaceDE w:val="0"/>
        <w:autoSpaceDN w:val="0"/>
        <w:adjustRightInd w:val="0"/>
        <w:rPr>
          <w:szCs w:val="18"/>
          <w:lang w:val="en-US"/>
        </w:rPr>
      </w:pPr>
    </w:p>
    <w:p w14:paraId="307982F8" w14:textId="77777777" w:rsidR="00E15666" w:rsidRPr="00662DD0" w:rsidRDefault="00E15666" w:rsidP="006321B8">
      <w:pPr>
        <w:autoSpaceDE w:val="0"/>
        <w:autoSpaceDN w:val="0"/>
        <w:adjustRightInd w:val="0"/>
        <w:rPr>
          <w:szCs w:val="18"/>
          <w:lang w:val="en-US"/>
        </w:rPr>
      </w:pPr>
    </w:p>
    <w:tbl>
      <w:tblPr>
        <w:tblW w:w="5037" w:type="pct"/>
        <w:tblBorders>
          <w:top w:val="single" w:sz="4" w:space="0" w:color="auto"/>
          <w:bottom w:val="single" w:sz="4" w:space="0" w:color="auto"/>
        </w:tblBorders>
        <w:tblCellMar>
          <w:top w:w="57" w:type="dxa"/>
          <w:left w:w="85" w:type="dxa"/>
          <w:bottom w:w="57" w:type="dxa"/>
          <w:right w:w="85" w:type="dxa"/>
        </w:tblCellMar>
        <w:tblLook w:val="01E0" w:firstRow="1" w:lastRow="1" w:firstColumn="1" w:lastColumn="1" w:noHBand="0" w:noVBand="0"/>
      </w:tblPr>
      <w:tblGrid>
        <w:gridCol w:w="954"/>
        <w:gridCol w:w="1739"/>
        <w:gridCol w:w="5675"/>
      </w:tblGrid>
      <w:tr w:rsidR="006321B8" w:rsidRPr="00662DD0" w14:paraId="60B4CCBE" w14:textId="77777777" w:rsidTr="00662DD0">
        <w:tc>
          <w:tcPr>
            <w:tcW w:w="0" w:type="auto"/>
            <w:gridSpan w:val="2"/>
            <w:tcBorders>
              <w:top w:val="single" w:sz="4" w:space="0" w:color="auto"/>
              <w:bottom w:val="single" w:sz="4" w:space="0" w:color="auto"/>
            </w:tcBorders>
          </w:tcPr>
          <w:p w14:paraId="40A23DC8" w14:textId="77777777" w:rsidR="006321B8" w:rsidRPr="00662DD0" w:rsidRDefault="006321B8" w:rsidP="006321B8">
            <w:pPr>
              <w:pStyle w:val="TableBody"/>
              <w:rPr>
                <w:b/>
                <w:sz w:val="18"/>
                <w:szCs w:val="18"/>
                <w:lang w:val="en-GB"/>
              </w:rPr>
            </w:pPr>
            <w:r w:rsidRPr="00662DD0">
              <w:rPr>
                <w:b/>
                <w:sz w:val="18"/>
                <w:szCs w:val="18"/>
                <w:lang w:val="en-GB"/>
              </w:rPr>
              <w:t>Category</w:t>
            </w:r>
          </w:p>
        </w:tc>
        <w:tc>
          <w:tcPr>
            <w:tcW w:w="3391" w:type="pct"/>
            <w:tcBorders>
              <w:top w:val="single" w:sz="4" w:space="0" w:color="auto"/>
              <w:bottom w:val="single" w:sz="4" w:space="0" w:color="auto"/>
            </w:tcBorders>
          </w:tcPr>
          <w:p w14:paraId="2B290BC2" w14:textId="77777777" w:rsidR="006321B8" w:rsidRPr="00662DD0" w:rsidRDefault="006321B8" w:rsidP="006321B8">
            <w:pPr>
              <w:pStyle w:val="TableBody"/>
              <w:rPr>
                <w:b/>
                <w:sz w:val="18"/>
                <w:szCs w:val="18"/>
                <w:lang w:val="en-GB"/>
              </w:rPr>
            </w:pPr>
            <w:r w:rsidRPr="00662DD0">
              <w:rPr>
                <w:b/>
                <w:sz w:val="18"/>
                <w:szCs w:val="18"/>
                <w:lang w:val="en-GB"/>
              </w:rPr>
              <w:t>Title</w:t>
            </w:r>
            <w:r w:rsidR="001E27E9" w:rsidRPr="00662DD0">
              <w:rPr>
                <w:b/>
                <w:sz w:val="18"/>
                <w:szCs w:val="18"/>
                <w:lang w:val="en-GB"/>
              </w:rPr>
              <w:t xml:space="preserve"> </w:t>
            </w:r>
          </w:p>
        </w:tc>
      </w:tr>
      <w:tr w:rsidR="006321B8" w:rsidRPr="00662DD0" w14:paraId="78FEC446" w14:textId="77777777" w:rsidTr="00662DD0">
        <w:tc>
          <w:tcPr>
            <w:tcW w:w="0" w:type="auto"/>
            <w:tcBorders>
              <w:top w:val="single" w:sz="4" w:space="0" w:color="auto"/>
            </w:tcBorders>
          </w:tcPr>
          <w:p w14:paraId="131F88DE" w14:textId="77777777" w:rsidR="006321B8" w:rsidRPr="00662DD0" w:rsidRDefault="006321B8" w:rsidP="00662DD0">
            <w:pPr>
              <w:pStyle w:val="TableBody"/>
              <w:rPr>
                <w:b/>
                <w:sz w:val="18"/>
                <w:szCs w:val="18"/>
                <w:lang w:val="en-GB"/>
              </w:rPr>
            </w:pPr>
            <w:r w:rsidRPr="00662DD0">
              <w:rPr>
                <w:b/>
                <w:sz w:val="18"/>
                <w:szCs w:val="18"/>
                <w:lang w:val="en-GB"/>
              </w:rPr>
              <w:t>NFR</w:t>
            </w:r>
          </w:p>
        </w:tc>
        <w:tc>
          <w:tcPr>
            <w:tcW w:w="0" w:type="auto"/>
            <w:tcBorders>
              <w:top w:val="single" w:sz="4" w:space="0" w:color="auto"/>
            </w:tcBorders>
          </w:tcPr>
          <w:p w14:paraId="3BD25915" w14:textId="77777777" w:rsidR="006321B8" w:rsidRPr="00662DD0" w:rsidRDefault="006321B8" w:rsidP="006321B8">
            <w:pPr>
              <w:pStyle w:val="TableBold"/>
              <w:rPr>
                <w:b w:val="0"/>
                <w:sz w:val="18"/>
                <w:szCs w:val="18"/>
                <w:lang w:val="en-GB"/>
              </w:rPr>
            </w:pPr>
            <w:bookmarkStart w:id="0" w:name="NFR"/>
            <w:r w:rsidRPr="00662DD0">
              <w:rPr>
                <w:b w:val="0"/>
                <w:sz w:val="18"/>
                <w:szCs w:val="18"/>
                <w:lang w:val="en-GB"/>
              </w:rPr>
              <w:t>1.</w:t>
            </w:r>
            <w:proofErr w:type="gramStart"/>
            <w:r w:rsidRPr="00662DD0">
              <w:rPr>
                <w:b w:val="0"/>
                <w:sz w:val="18"/>
                <w:szCs w:val="18"/>
                <w:lang w:val="en-GB"/>
              </w:rPr>
              <w:t>B.2.a.i</w:t>
            </w:r>
            <w:proofErr w:type="gramEnd"/>
            <w:r w:rsidRPr="00662DD0">
              <w:rPr>
                <w:b w:val="0"/>
                <w:sz w:val="18"/>
                <w:szCs w:val="18"/>
                <w:lang w:val="en-GB"/>
              </w:rPr>
              <w:br/>
              <w:t>1.B.2.b</w:t>
            </w:r>
            <w:bookmarkEnd w:id="0"/>
          </w:p>
        </w:tc>
        <w:tc>
          <w:tcPr>
            <w:tcW w:w="3391" w:type="pct"/>
            <w:tcBorders>
              <w:top w:val="single" w:sz="4" w:space="0" w:color="auto"/>
            </w:tcBorders>
          </w:tcPr>
          <w:p w14:paraId="0FB04975" w14:textId="77777777" w:rsidR="006321B8" w:rsidRPr="00662DD0" w:rsidRDefault="006321B8" w:rsidP="00E4243B">
            <w:pPr>
              <w:pStyle w:val="TableBold"/>
              <w:rPr>
                <w:b w:val="0"/>
                <w:sz w:val="18"/>
                <w:szCs w:val="18"/>
                <w:lang w:val="en-GB"/>
              </w:rPr>
            </w:pPr>
            <w:bookmarkStart w:id="1" w:name="Title"/>
            <w:r w:rsidRPr="00662DD0">
              <w:rPr>
                <w:b w:val="0"/>
                <w:sz w:val="18"/>
                <w:szCs w:val="18"/>
                <w:lang w:val="en-GB"/>
              </w:rPr>
              <w:t xml:space="preserve">Oil – </w:t>
            </w:r>
            <w:r w:rsidR="00E4243B">
              <w:rPr>
                <w:b w:val="0"/>
                <w:sz w:val="18"/>
                <w:szCs w:val="18"/>
                <w:lang w:val="en-GB"/>
              </w:rPr>
              <w:t>e</w:t>
            </w:r>
            <w:r w:rsidRPr="00662DD0">
              <w:rPr>
                <w:b w:val="0"/>
                <w:sz w:val="18"/>
                <w:szCs w:val="18"/>
                <w:lang w:val="en-GB"/>
              </w:rPr>
              <w:t>xploration, production, transport</w:t>
            </w:r>
            <w:r w:rsidRPr="00662DD0">
              <w:rPr>
                <w:b w:val="0"/>
                <w:sz w:val="18"/>
                <w:szCs w:val="18"/>
                <w:lang w:val="en-GB"/>
              </w:rPr>
              <w:br/>
              <w:t>Natural gas</w:t>
            </w:r>
            <w:bookmarkEnd w:id="1"/>
            <w:r w:rsidRPr="00662DD0">
              <w:rPr>
                <w:b w:val="0"/>
                <w:sz w:val="18"/>
                <w:szCs w:val="18"/>
                <w:lang w:val="en-GB"/>
              </w:rPr>
              <w:t xml:space="preserve"> </w:t>
            </w:r>
          </w:p>
        </w:tc>
      </w:tr>
      <w:tr w:rsidR="006321B8" w:rsidRPr="00662DD0" w14:paraId="0220E325" w14:textId="77777777" w:rsidTr="00662DD0">
        <w:tc>
          <w:tcPr>
            <w:tcW w:w="0" w:type="auto"/>
          </w:tcPr>
          <w:p w14:paraId="60BCA92A" w14:textId="77777777" w:rsidR="006321B8" w:rsidRPr="00662DD0" w:rsidRDefault="006321B8" w:rsidP="00662DD0">
            <w:pPr>
              <w:pStyle w:val="TableBody"/>
              <w:rPr>
                <w:b/>
                <w:sz w:val="18"/>
                <w:szCs w:val="18"/>
                <w:lang w:val="en-GB"/>
              </w:rPr>
            </w:pPr>
            <w:r w:rsidRPr="00662DD0">
              <w:rPr>
                <w:b/>
                <w:sz w:val="18"/>
                <w:szCs w:val="18"/>
                <w:lang w:val="en-GB"/>
              </w:rPr>
              <w:t>SNAP</w:t>
            </w:r>
          </w:p>
        </w:tc>
        <w:tc>
          <w:tcPr>
            <w:tcW w:w="0" w:type="auto"/>
          </w:tcPr>
          <w:p w14:paraId="40B2944A" w14:textId="77777777" w:rsidR="006321B8" w:rsidRPr="00662DD0" w:rsidRDefault="006321B8" w:rsidP="006321B8">
            <w:pPr>
              <w:pStyle w:val="TableBold"/>
              <w:rPr>
                <w:b w:val="0"/>
                <w:sz w:val="18"/>
                <w:szCs w:val="18"/>
                <w:lang w:val="en-GB"/>
              </w:rPr>
            </w:pPr>
            <w:r w:rsidRPr="00662DD0">
              <w:rPr>
                <w:b w:val="0"/>
                <w:sz w:val="18"/>
                <w:szCs w:val="18"/>
                <w:lang w:val="en-GB"/>
              </w:rPr>
              <w:t>0502</w:t>
            </w:r>
          </w:p>
          <w:p w14:paraId="1DEFA12B" w14:textId="77777777" w:rsidR="006321B8" w:rsidRPr="00662DD0" w:rsidRDefault="006321B8" w:rsidP="006321B8">
            <w:pPr>
              <w:pStyle w:val="TableBold"/>
              <w:rPr>
                <w:b w:val="0"/>
                <w:sz w:val="18"/>
                <w:szCs w:val="18"/>
                <w:lang w:val="en-GB"/>
              </w:rPr>
            </w:pPr>
            <w:r w:rsidRPr="00662DD0">
              <w:rPr>
                <w:b w:val="0"/>
                <w:sz w:val="18"/>
                <w:szCs w:val="18"/>
                <w:lang w:val="en-GB"/>
              </w:rPr>
              <w:t>050201</w:t>
            </w:r>
          </w:p>
          <w:p w14:paraId="0D06B0A3" w14:textId="77777777" w:rsidR="006321B8" w:rsidRPr="00662DD0" w:rsidRDefault="006321B8" w:rsidP="006321B8">
            <w:pPr>
              <w:pStyle w:val="TableBold"/>
              <w:rPr>
                <w:b w:val="0"/>
                <w:sz w:val="18"/>
                <w:szCs w:val="18"/>
                <w:lang w:val="en-GB"/>
              </w:rPr>
            </w:pPr>
            <w:r w:rsidRPr="00662DD0">
              <w:rPr>
                <w:b w:val="0"/>
                <w:sz w:val="18"/>
                <w:szCs w:val="18"/>
                <w:lang w:val="en-GB"/>
              </w:rPr>
              <w:t>050202</w:t>
            </w:r>
          </w:p>
          <w:p w14:paraId="54B311AA" w14:textId="77777777" w:rsidR="006321B8" w:rsidRPr="00662DD0" w:rsidRDefault="006321B8" w:rsidP="006321B8">
            <w:pPr>
              <w:pStyle w:val="TableBold"/>
              <w:rPr>
                <w:b w:val="0"/>
                <w:sz w:val="18"/>
                <w:szCs w:val="18"/>
                <w:lang w:val="en-GB"/>
              </w:rPr>
            </w:pPr>
            <w:r w:rsidRPr="00662DD0">
              <w:rPr>
                <w:b w:val="0"/>
                <w:sz w:val="18"/>
                <w:szCs w:val="18"/>
                <w:lang w:val="en-GB"/>
              </w:rPr>
              <w:t>050301</w:t>
            </w:r>
          </w:p>
          <w:p w14:paraId="74B9864A" w14:textId="77777777" w:rsidR="006321B8" w:rsidRPr="00662DD0" w:rsidRDefault="006321B8" w:rsidP="006321B8">
            <w:pPr>
              <w:pStyle w:val="TableBold"/>
              <w:rPr>
                <w:b w:val="0"/>
                <w:sz w:val="18"/>
                <w:szCs w:val="18"/>
                <w:lang w:val="en-GB"/>
              </w:rPr>
            </w:pPr>
            <w:r w:rsidRPr="00662DD0">
              <w:rPr>
                <w:b w:val="0"/>
                <w:sz w:val="18"/>
                <w:szCs w:val="18"/>
                <w:lang w:val="en-GB"/>
              </w:rPr>
              <w:t>050302</w:t>
            </w:r>
          </w:p>
          <w:p w14:paraId="0C61B56E" w14:textId="77777777" w:rsidR="006321B8" w:rsidRPr="00662DD0" w:rsidRDefault="006321B8" w:rsidP="006321B8">
            <w:pPr>
              <w:pStyle w:val="TableBold"/>
              <w:rPr>
                <w:b w:val="0"/>
                <w:sz w:val="18"/>
                <w:szCs w:val="18"/>
                <w:lang w:val="en-GB"/>
              </w:rPr>
            </w:pPr>
            <w:r w:rsidRPr="00662DD0">
              <w:rPr>
                <w:b w:val="0"/>
                <w:sz w:val="18"/>
                <w:szCs w:val="18"/>
                <w:lang w:val="en-GB"/>
              </w:rPr>
              <w:t>050303</w:t>
            </w:r>
          </w:p>
          <w:p w14:paraId="1B79E9D8" w14:textId="77777777" w:rsidR="006321B8" w:rsidRPr="00662DD0" w:rsidRDefault="006321B8" w:rsidP="006321B8">
            <w:pPr>
              <w:pStyle w:val="TableBold"/>
              <w:rPr>
                <w:b w:val="0"/>
                <w:sz w:val="18"/>
                <w:szCs w:val="18"/>
                <w:lang w:val="en-GB"/>
              </w:rPr>
            </w:pPr>
            <w:r w:rsidRPr="00662DD0">
              <w:rPr>
                <w:b w:val="0"/>
                <w:sz w:val="18"/>
                <w:szCs w:val="18"/>
                <w:lang w:val="en-GB"/>
              </w:rPr>
              <w:t>050601</w:t>
            </w:r>
          </w:p>
          <w:p w14:paraId="2F0CD5BE" w14:textId="77777777" w:rsidR="006321B8" w:rsidRPr="00662DD0" w:rsidRDefault="006321B8" w:rsidP="006321B8">
            <w:pPr>
              <w:pStyle w:val="TableBold"/>
              <w:rPr>
                <w:b w:val="0"/>
                <w:sz w:val="18"/>
                <w:szCs w:val="18"/>
                <w:lang w:val="en-GB"/>
              </w:rPr>
            </w:pPr>
            <w:r w:rsidRPr="00662DD0">
              <w:rPr>
                <w:b w:val="0"/>
                <w:sz w:val="18"/>
                <w:szCs w:val="18"/>
                <w:lang w:val="en-GB"/>
              </w:rPr>
              <w:t>050603</w:t>
            </w:r>
          </w:p>
        </w:tc>
        <w:tc>
          <w:tcPr>
            <w:tcW w:w="3391" w:type="pct"/>
          </w:tcPr>
          <w:p w14:paraId="1A709E70" w14:textId="77777777" w:rsidR="006321B8" w:rsidRPr="00662DD0" w:rsidRDefault="006321B8" w:rsidP="006321B8">
            <w:pPr>
              <w:pStyle w:val="TableBold"/>
              <w:rPr>
                <w:b w:val="0"/>
                <w:sz w:val="18"/>
                <w:szCs w:val="18"/>
                <w:lang w:val="en-GB"/>
              </w:rPr>
            </w:pPr>
            <w:r w:rsidRPr="00662DD0">
              <w:rPr>
                <w:b w:val="0"/>
                <w:sz w:val="18"/>
                <w:szCs w:val="18"/>
                <w:lang w:val="en-GB"/>
              </w:rPr>
              <w:t xml:space="preserve">Extraction, first treatment and loading of liquid fossil </w:t>
            </w:r>
            <w:proofErr w:type="gramStart"/>
            <w:r w:rsidRPr="00662DD0">
              <w:rPr>
                <w:b w:val="0"/>
                <w:sz w:val="18"/>
                <w:szCs w:val="18"/>
                <w:lang w:val="en-GB"/>
              </w:rPr>
              <w:t>fuels</w:t>
            </w:r>
            <w:proofErr w:type="gramEnd"/>
          </w:p>
          <w:p w14:paraId="6D7ADBF1" w14:textId="77777777" w:rsidR="006321B8" w:rsidRPr="00662DD0" w:rsidRDefault="006321B8" w:rsidP="006321B8">
            <w:pPr>
              <w:pStyle w:val="TableBold"/>
              <w:rPr>
                <w:b w:val="0"/>
                <w:sz w:val="18"/>
                <w:szCs w:val="18"/>
                <w:lang w:val="en-GB"/>
              </w:rPr>
            </w:pPr>
            <w:r w:rsidRPr="00662DD0">
              <w:rPr>
                <w:b w:val="0"/>
                <w:sz w:val="18"/>
                <w:szCs w:val="18"/>
                <w:lang w:val="en-GB"/>
              </w:rPr>
              <w:t>Land-based activities</w:t>
            </w:r>
          </w:p>
          <w:p w14:paraId="1D54A1AB" w14:textId="77777777" w:rsidR="006321B8" w:rsidRPr="00662DD0" w:rsidRDefault="006321B8" w:rsidP="006321B8">
            <w:pPr>
              <w:pStyle w:val="TableBold"/>
              <w:rPr>
                <w:b w:val="0"/>
                <w:sz w:val="18"/>
                <w:szCs w:val="18"/>
                <w:lang w:val="en-GB"/>
              </w:rPr>
            </w:pPr>
            <w:r w:rsidRPr="00662DD0">
              <w:rPr>
                <w:b w:val="0"/>
                <w:sz w:val="18"/>
                <w:szCs w:val="18"/>
                <w:lang w:val="en-GB"/>
              </w:rPr>
              <w:t>Offshore activities</w:t>
            </w:r>
          </w:p>
          <w:p w14:paraId="52CACD00" w14:textId="77777777" w:rsidR="006321B8" w:rsidRPr="00662DD0" w:rsidRDefault="006321B8" w:rsidP="006321B8">
            <w:pPr>
              <w:pStyle w:val="TableBold"/>
              <w:rPr>
                <w:b w:val="0"/>
                <w:sz w:val="18"/>
                <w:szCs w:val="18"/>
                <w:lang w:val="en-GB"/>
              </w:rPr>
            </w:pPr>
            <w:r w:rsidRPr="00662DD0">
              <w:rPr>
                <w:b w:val="0"/>
                <w:sz w:val="18"/>
                <w:szCs w:val="18"/>
                <w:lang w:val="en-GB"/>
              </w:rPr>
              <w:t>Land-based desul</w:t>
            </w:r>
            <w:r w:rsidR="00E65A1F">
              <w:rPr>
                <w:b w:val="0"/>
                <w:sz w:val="18"/>
                <w:szCs w:val="18"/>
                <w:lang w:val="en-GB"/>
              </w:rPr>
              <w:t>ph</w:t>
            </w:r>
            <w:r w:rsidRPr="00662DD0">
              <w:rPr>
                <w:b w:val="0"/>
                <w:sz w:val="18"/>
                <w:szCs w:val="18"/>
                <w:lang w:val="en-GB"/>
              </w:rPr>
              <w:t>urisation</w:t>
            </w:r>
          </w:p>
          <w:p w14:paraId="49275576" w14:textId="77777777" w:rsidR="006321B8" w:rsidRPr="00662DD0" w:rsidRDefault="006321B8" w:rsidP="006321B8">
            <w:pPr>
              <w:pStyle w:val="TableBold"/>
              <w:rPr>
                <w:b w:val="0"/>
                <w:sz w:val="18"/>
                <w:szCs w:val="18"/>
                <w:lang w:val="en-GB"/>
              </w:rPr>
            </w:pPr>
            <w:r w:rsidRPr="00662DD0">
              <w:rPr>
                <w:b w:val="0"/>
                <w:sz w:val="18"/>
                <w:szCs w:val="18"/>
                <w:lang w:val="en-GB"/>
              </w:rPr>
              <w:t>Land-bas</w:t>
            </w:r>
            <w:r w:rsidR="00E65A1F">
              <w:rPr>
                <w:b w:val="0"/>
                <w:sz w:val="18"/>
                <w:szCs w:val="18"/>
                <w:lang w:val="en-GB"/>
              </w:rPr>
              <w:t>ed activities (other than desulph</w:t>
            </w:r>
            <w:r w:rsidRPr="00662DD0">
              <w:rPr>
                <w:b w:val="0"/>
                <w:sz w:val="18"/>
                <w:szCs w:val="18"/>
                <w:lang w:val="en-GB"/>
              </w:rPr>
              <w:t>urisation)</w:t>
            </w:r>
          </w:p>
          <w:p w14:paraId="05066F41" w14:textId="77777777" w:rsidR="006321B8" w:rsidRPr="00662DD0" w:rsidRDefault="006321B8" w:rsidP="006321B8">
            <w:pPr>
              <w:pStyle w:val="TableBold"/>
              <w:rPr>
                <w:b w:val="0"/>
                <w:sz w:val="18"/>
                <w:szCs w:val="18"/>
                <w:lang w:val="en-GB"/>
              </w:rPr>
            </w:pPr>
            <w:r w:rsidRPr="00662DD0">
              <w:rPr>
                <w:b w:val="0"/>
                <w:sz w:val="18"/>
                <w:szCs w:val="18"/>
                <w:lang w:val="en-GB"/>
              </w:rPr>
              <w:t>Offshore activities</w:t>
            </w:r>
          </w:p>
          <w:p w14:paraId="62E6CCDB" w14:textId="77777777" w:rsidR="006321B8" w:rsidRPr="00662DD0" w:rsidRDefault="006321B8" w:rsidP="006321B8">
            <w:pPr>
              <w:pStyle w:val="TableBold"/>
              <w:rPr>
                <w:b w:val="0"/>
                <w:sz w:val="18"/>
                <w:szCs w:val="18"/>
                <w:lang w:val="en-GB"/>
              </w:rPr>
            </w:pPr>
            <w:r w:rsidRPr="00662DD0">
              <w:rPr>
                <w:b w:val="0"/>
                <w:sz w:val="18"/>
                <w:szCs w:val="18"/>
                <w:lang w:val="en-GB"/>
              </w:rPr>
              <w:t>Pipelines</w:t>
            </w:r>
          </w:p>
          <w:p w14:paraId="4B4DC8E5" w14:textId="77777777" w:rsidR="006321B8" w:rsidRPr="00662DD0" w:rsidRDefault="006321B8" w:rsidP="006321B8">
            <w:pPr>
              <w:pStyle w:val="TableBold"/>
              <w:rPr>
                <w:b w:val="0"/>
                <w:sz w:val="18"/>
                <w:szCs w:val="18"/>
                <w:lang w:val="en-GB"/>
              </w:rPr>
            </w:pPr>
            <w:r w:rsidRPr="00662DD0">
              <w:rPr>
                <w:b w:val="0"/>
                <w:sz w:val="18"/>
                <w:szCs w:val="18"/>
                <w:lang w:val="en-GB"/>
              </w:rPr>
              <w:t>Distribution networks</w:t>
            </w:r>
          </w:p>
        </w:tc>
      </w:tr>
      <w:tr w:rsidR="006321B8" w:rsidRPr="00662DD0" w14:paraId="4B902902" w14:textId="77777777" w:rsidTr="00662DD0">
        <w:tc>
          <w:tcPr>
            <w:tcW w:w="0" w:type="auto"/>
          </w:tcPr>
          <w:p w14:paraId="42B6AFC6" w14:textId="77777777" w:rsidR="006321B8" w:rsidRPr="00662DD0" w:rsidRDefault="006321B8" w:rsidP="00662DD0">
            <w:pPr>
              <w:pStyle w:val="TableBody"/>
              <w:rPr>
                <w:b/>
                <w:sz w:val="18"/>
                <w:szCs w:val="18"/>
                <w:lang w:val="en-GB"/>
              </w:rPr>
            </w:pPr>
            <w:r w:rsidRPr="00662DD0">
              <w:rPr>
                <w:b/>
                <w:sz w:val="18"/>
                <w:szCs w:val="18"/>
                <w:lang w:val="en-GB"/>
              </w:rPr>
              <w:t>ISIC</w:t>
            </w:r>
          </w:p>
        </w:tc>
        <w:tc>
          <w:tcPr>
            <w:tcW w:w="0" w:type="auto"/>
          </w:tcPr>
          <w:p w14:paraId="758214A6" w14:textId="77777777" w:rsidR="006321B8" w:rsidRPr="00662DD0" w:rsidRDefault="006321B8" w:rsidP="006321B8">
            <w:pPr>
              <w:pStyle w:val="TableBold"/>
              <w:rPr>
                <w:b w:val="0"/>
                <w:sz w:val="18"/>
                <w:szCs w:val="18"/>
                <w:lang w:val="en-GB"/>
              </w:rPr>
            </w:pPr>
          </w:p>
        </w:tc>
        <w:tc>
          <w:tcPr>
            <w:tcW w:w="3391" w:type="pct"/>
          </w:tcPr>
          <w:p w14:paraId="1A5F0D5B" w14:textId="77777777" w:rsidR="009925E0" w:rsidRPr="00662DD0" w:rsidRDefault="009925E0" w:rsidP="006321B8">
            <w:pPr>
              <w:pStyle w:val="TableBold"/>
              <w:rPr>
                <w:b w:val="0"/>
                <w:sz w:val="18"/>
                <w:szCs w:val="18"/>
                <w:lang w:val="en-GB"/>
              </w:rPr>
            </w:pPr>
          </w:p>
        </w:tc>
      </w:tr>
      <w:tr w:rsidR="00CF6DA6" w:rsidRPr="00662DD0" w14:paraId="227205E0" w14:textId="77777777" w:rsidTr="00662DD0">
        <w:tc>
          <w:tcPr>
            <w:tcW w:w="0" w:type="auto"/>
          </w:tcPr>
          <w:p w14:paraId="74822078" w14:textId="77777777" w:rsidR="00CF6DA6" w:rsidRPr="00662DD0" w:rsidRDefault="00CF6DA6" w:rsidP="00CF6DA6">
            <w:pPr>
              <w:pStyle w:val="TableBody"/>
              <w:rPr>
                <w:b/>
                <w:sz w:val="18"/>
                <w:szCs w:val="18"/>
                <w:lang w:val="en-GB"/>
              </w:rPr>
            </w:pPr>
            <w:r w:rsidRPr="00662DD0">
              <w:rPr>
                <w:b/>
                <w:sz w:val="18"/>
                <w:szCs w:val="18"/>
                <w:lang w:val="en-GB"/>
              </w:rPr>
              <w:t>Version</w:t>
            </w:r>
          </w:p>
        </w:tc>
        <w:tc>
          <w:tcPr>
            <w:tcW w:w="0" w:type="auto"/>
          </w:tcPr>
          <w:p w14:paraId="3F248744" w14:textId="77777777" w:rsidR="00CF6DA6" w:rsidRPr="00662DD0" w:rsidRDefault="00CF6DA6" w:rsidP="008722FE">
            <w:pPr>
              <w:pStyle w:val="TableBold"/>
              <w:rPr>
                <w:b w:val="0"/>
                <w:sz w:val="18"/>
                <w:szCs w:val="18"/>
                <w:lang w:val="en-GB"/>
              </w:rPr>
            </w:pPr>
            <w:r w:rsidRPr="00662DD0">
              <w:rPr>
                <w:b w:val="0"/>
                <w:sz w:val="18"/>
                <w:szCs w:val="18"/>
                <w:lang w:val="en-GB"/>
              </w:rPr>
              <w:t xml:space="preserve">Guidebook </w:t>
            </w:r>
            <w:r w:rsidR="008722FE">
              <w:rPr>
                <w:b w:val="0"/>
                <w:sz w:val="18"/>
                <w:szCs w:val="18"/>
                <w:lang w:val="en-GB"/>
              </w:rPr>
              <w:t>2019</w:t>
            </w:r>
          </w:p>
        </w:tc>
        <w:tc>
          <w:tcPr>
            <w:tcW w:w="3391" w:type="pct"/>
          </w:tcPr>
          <w:p w14:paraId="7766164A" w14:textId="77777777" w:rsidR="00AB27EA" w:rsidRPr="00662DD0" w:rsidRDefault="00AA1EB2" w:rsidP="00CF6DA6">
            <w:pPr>
              <w:pStyle w:val="TableBold"/>
              <w:rPr>
                <w:b w:val="0"/>
                <w:sz w:val="18"/>
                <w:szCs w:val="18"/>
                <w:lang w:val="en-GB"/>
              </w:rPr>
            </w:pPr>
            <w:r w:rsidRPr="00662DD0">
              <w:rPr>
                <w:b w:val="0"/>
                <w:sz w:val="18"/>
                <w:szCs w:val="18"/>
                <w:lang w:val="en-GB"/>
              </w:rPr>
              <w:t xml:space="preserve"> </w:t>
            </w:r>
            <w:r w:rsidR="00D373B0" w:rsidRPr="00662DD0">
              <w:rPr>
                <w:b w:val="0"/>
                <w:sz w:val="18"/>
                <w:szCs w:val="18"/>
                <w:lang w:val="en-GB"/>
              </w:rPr>
              <w:t xml:space="preserve">  </w:t>
            </w:r>
          </w:p>
        </w:tc>
      </w:tr>
    </w:tbl>
    <w:p w14:paraId="0B5838EC" w14:textId="77777777" w:rsidR="006321B8" w:rsidRPr="00662DD0" w:rsidRDefault="006321B8" w:rsidP="006321B8">
      <w:pPr>
        <w:pStyle w:val="ContentsHeader"/>
        <w:rPr>
          <w:sz w:val="18"/>
          <w:szCs w:val="18"/>
          <w:lang w:val="en-GB"/>
        </w:rPr>
      </w:pPr>
    </w:p>
    <w:p w14:paraId="528C6158" w14:textId="77777777" w:rsidR="006321B8" w:rsidRPr="00662DD0" w:rsidRDefault="006321B8" w:rsidP="006321B8">
      <w:pPr>
        <w:pStyle w:val="ContentsHeader"/>
        <w:rPr>
          <w:sz w:val="18"/>
          <w:szCs w:val="18"/>
          <w:lang w:val="en-GB"/>
        </w:rPr>
      </w:pPr>
    </w:p>
    <w:p w14:paraId="6E7F3BDE" w14:textId="77777777" w:rsidR="006321B8" w:rsidRPr="00662DD0" w:rsidRDefault="006321B8" w:rsidP="006321B8">
      <w:pPr>
        <w:pStyle w:val="ContentsHeader"/>
        <w:rPr>
          <w:sz w:val="18"/>
          <w:szCs w:val="18"/>
          <w:lang w:val="en-GB"/>
        </w:rPr>
      </w:pPr>
    </w:p>
    <w:p w14:paraId="222897C1" w14:textId="77777777" w:rsidR="006321B8" w:rsidRPr="00662DD0" w:rsidRDefault="006321B8" w:rsidP="006321B8">
      <w:pPr>
        <w:pStyle w:val="ContentsHeader"/>
        <w:rPr>
          <w:sz w:val="18"/>
          <w:szCs w:val="18"/>
          <w:lang w:val="en-GB"/>
        </w:rPr>
      </w:pPr>
    </w:p>
    <w:p w14:paraId="0A52945E" w14:textId="77777777" w:rsidR="006321B8" w:rsidRPr="00662DD0" w:rsidRDefault="006321B8" w:rsidP="006321B8">
      <w:pPr>
        <w:pStyle w:val="ContentsHeader"/>
        <w:rPr>
          <w:sz w:val="18"/>
          <w:szCs w:val="18"/>
          <w:lang w:val="en-GB"/>
        </w:rPr>
      </w:pPr>
    </w:p>
    <w:p w14:paraId="1D12980B" w14:textId="77777777" w:rsidR="006321B8" w:rsidRPr="00662DD0" w:rsidRDefault="006321B8" w:rsidP="006321B8">
      <w:pPr>
        <w:pStyle w:val="ContentsHeader"/>
        <w:rPr>
          <w:sz w:val="18"/>
          <w:szCs w:val="18"/>
          <w:lang w:val="en-GB"/>
        </w:rPr>
      </w:pPr>
    </w:p>
    <w:p w14:paraId="6D5F92D1" w14:textId="77777777" w:rsidR="00446787" w:rsidRPr="00662DD0" w:rsidRDefault="00446787" w:rsidP="006321B8">
      <w:pPr>
        <w:pStyle w:val="ContentsHeader"/>
        <w:rPr>
          <w:sz w:val="18"/>
          <w:szCs w:val="18"/>
          <w:lang w:val="en-GB"/>
        </w:rPr>
      </w:pPr>
    </w:p>
    <w:p w14:paraId="06905E4E" w14:textId="77777777" w:rsidR="00446787" w:rsidRPr="00662DD0" w:rsidRDefault="00446787" w:rsidP="006321B8">
      <w:pPr>
        <w:pStyle w:val="ContentsHeader"/>
        <w:rPr>
          <w:sz w:val="18"/>
          <w:szCs w:val="18"/>
          <w:lang w:val="en-GB"/>
        </w:rPr>
      </w:pPr>
    </w:p>
    <w:p w14:paraId="6B7E8BE8" w14:textId="77777777" w:rsidR="006321B8" w:rsidRPr="00662DD0" w:rsidRDefault="006321B8" w:rsidP="006321B8">
      <w:pPr>
        <w:rPr>
          <w:b/>
          <w:szCs w:val="18"/>
          <w:lang w:val="en-US"/>
        </w:rPr>
      </w:pPr>
    </w:p>
    <w:p w14:paraId="70CA3E9C" w14:textId="77777777" w:rsidR="006321B8" w:rsidRPr="00662DD0" w:rsidRDefault="006321B8" w:rsidP="006321B8">
      <w:pPr>
        <w:rPr>
          <w:b/>
          <w:szCs w:val="18"/>
          <w:lang w:val="en-US"/>
        </w:rPr>
      </w:pPr>
      <w:r w:rsidRPr="00662DD0">
        <w:rPr>
          <w:b/>
          <w:szCs w:val="18"/>
          <w:lang w:val="en-US"/>
        </w:rPr>
        <w:t>Coordinator</w:t>
      </w:r>
      <w:r w:rsidR="0049664D" w:rsidRPr="00662DD0">
        <w:rPr>
          <w:b/>
          <w:szCs w:val="18"/>
          <w:lang w:val="en-US"/>
        </w:rPr>
        <w:t>s</w:t>
      </w:r>
    </w:p>
    <w:p w14:paraId="19D0E647" w14:textId="05BD6C01" w:rsidR="006321B8" w:rsidRPr="00662DD0" w:rsidRDefault="006321B8" w:rsidP="006321B8">
      <w:pPr>
        <w:autoSpaceDE w:val="0"/>
        <w:autoSpaceDN w:val="0"/>
        <w:adjustRightInd w:val="0"/>
        <w:rPr>
          <w:szCs w:val="18"/>
          <w:lang w:val="en-US"/>
        </w:rPr>
      </w:pPr>
      <w:r w:rsidRPr="00662DD0">
        <w:rPr>
          <w:szCs w:val="18"/>
          <w:lang w:val="en-US"/>
        </w:rPr>
        <w:t>Carlo Trozzi</w:t>
      </w:r>
      <w:ins w:id="2" w:author="Annie Thornton" w:date="2023-02-23T17:07:00Z">
        <w:r w:rsidR="0003078C">
          <w:rPr>
            <w:szCs w:val="18"/>
            <w:lang w:val="en-US"/>
          </w:rPr>
          <w:t xml:space="preserve">, Kristina Jurich </w:t>
        </w:r>
        <w:proofErr w:type="spellStart"/>
        <w:r w:rsidR="0003078C">
          <w:rPr>
            <w:szCs w:val="18"/>
            <w:lang w:val="en-US"/>
          </w:rPr>
          <w:t>and</w:t>
        </w:r>
      </w:ins>
      <w:del w:id="3" w:author="Annie Thornton" w:date="2023-02-23T17:07:00Z">
        <w:r w:rsidR="0049664D" w:rsidRPr="00662DD0" w:rsidDel="0003078C">
          <w:rPr>
            <w:szCs w:val="18"/>
            <w:lang w:val="en-US"/>
          </w:rPr>
          <w:delText xml:space="preserve"> and </w:delText>
        </w:r>
      </w:del>
      <w:r w:rsidR="0049664D" w:rsidRPr="00662DD0">
        <w:rPr>
          <w:szCs w:val="18"/>
          <w:lang w:val="en-US"/>
        </w:rPr>
        <w:t>Jeroen</w:t>
      </w:r>
      <w:proofErr w:type="spellEnd"/>
      <w:r w:rsidR="0049664D" w:rsidRPr="00662DD0">
        <w:rPr>
          <w:szCs w:val="18"/>
          <w:lang w:val="en-US"/>
        </w:rPr>
        <w:t xml:space="preserve"> Kuenen</w:t>
      </w:r>
    </w:p>
    <w:p w14:paraId="7E1EF227" w14:textId="77777777" w:rsidR="006321B8" w:rsidRPr="00662DD0" w:rsidRDefault="006321B8" w:rsidP="006321B8">
      <w:pPr>
        <w:autoSpaceDE w:val="0"/>
        <w:autoSpaceDN w:val="0"/>
        <w:adjustRightInd w:val="0"/>
        <w:rPr>
          <w:szCs w:val="18"/>
          <w:lang w:val="en-US"/>
        </w:rPr>
      </w:pPr>
    </w:p>
    <w:p w14:paraId="043CC380" w14:textId="77777777" w:rsidR="006321B8" w:rsidRPr="00662DD0" w:rsidRDefault="006321B8" w:rsidP="006321B8">
      <w:pPr>
        <w:rPr>
          <w:b/>
          <w:szCs w:val="18"/>
          <w:lang w:val="en-US"/>
        </w:rPr>
      </w:pPr>
      <w:r w:rsidRPr="00662DD0">
        <w:rPr>
          <w:b/>
          <w:szCs w:val="18"/>
          <w:lang w:val="en-US"/>
        </w:rPr>
        <w:t>Contributing authors (including to earlier versions of this chapter)</w:t>
      </w:r>
    </w:p>
    <w:p w14:paraId="2A24A665" w14:textId="4E5B4FD4" w:rsidR="006321B8" w:rsidRPr="00662DD0" w:rsidRDefault="006321B8" w:rsidP="006321B8">
      <w:pPr>
        <w:autoSpaceDE w:val="0"/>
        <w:autoSpaceDN w:val="0"/>
        <w:adjustRightInd w:val="0"/>
        <w:rPr>
          <w:szCs w:val="18"/>
          <w:lang w:val="en-US"/>
        </w:rPr>
      </w:pPr>
      <w:r w:rsidRPr="00662DD0">
        <w:rPr>
          <w:szCs w:val="18"/>
          <w:lang w:val="en-US"/>
        </w:rPr>
        <w:t xml:space="preserve">Kristin </w:t>
      </w:r>
      <w:proofErr w:type="spellStart"/>
      <w:r w:rsidRPr="00662DD0">
        <w:rPr>
          <w:szCs w:val="18"/>
          <w:lang w:val="en-US"/>
        </w:rPr>
        <w:t>Rypdal</w:t>
      </w:r>
      <w:proofErr w:type="spellEnd"/>
      <w:r w:rsidRPr="00662DD0">
        <w:rPr>
          <w:szCs w:val="18"/>
          <w:lang w:val="en-US"/>
        </w:rPr>
        <w:t xml:space="preserve">, Marc </w:t>
      </w:r>
      <w:proofErr w:type="spellStart"/>
      <w:r w:rsidRPr="00662DD0">
        <w:rPr>
          <w:szCs w:val="18"/>
          <w:lang w:val="en-US"/>
        </w:rPr>
        <w:t>Deslauriers</w:t>
      </w:r>
      <w:proofErr w:type="spellEnd"/>
      <w:r w:rsidRPr="00662DD0">
        <w:rPr>
          <w:szCs w:val="18"/>
          <w:lang w:val="en-US"/>
        </w:rPr>
        <w:t>, David R. Niemi</w:t>
      </w:r>
      <w:ins w:id="4" w:author="Juhrich, Kristina" w:date="2023-01-30T18:29:00Z">
        <w:r w:rsidR="00103A3E">
          <w:rPr>
            <w:szCs w:val="18"/>
            <w:lang w:val="en-US"/>
          </w:rPr>
          <w:t>,</w:t>
        </w:r>
      </w:ins>
      <w:r w:rsidRPr="00662DD0">
        <w:rPr>
          <w:szCs w:val="18"/>
          <w:lang w:val="en-US"/>
        </w:rPr>
        <w:t xml:space="preserve"> </w:t>
      </w:r>
      <w:del w:id="5" w:author="Juhrich, Kristina" w:date="2023-01-30T18:29:00Z">
        <w:r w:rsidRPr="00662DD0" w:rsidDel="00103A3E">
          <w:rPr>
            <w:szCs w:val="18"/>
            <w:lang w:val="en-US"/>
          </w:rPr>
          <w:delText xml:space="preserve">and </w:delText>
        </w:r>
      </w:del>
      <w:r w:rsidRPr="00662DD0">
        <w:rPr>
          <w:szCs w:val="18"/>
          <w:lang w:val="en-US"/>
        </w:rPr>
        <w:t>Mike Woodfield</w:t>
      </w:r>
      <w:ins w:id="6" w:author="Juhrich, Kristina" w:date="2023-01-30T18:29:00Z">
        <w:r w:rsidR="00103A3E">
          <w:rPr>
            <w:szCs w:val="18"/>
            <w:lang w:val="en-US"/>
          </w:rPr>
          <w:t xml:space="preserve"> and Christian Boettcher</w:t>
        </w:r>
      </w:ins>
    </w:p>
    <w:p w14:paraId="5B104090" w14:textId="77777777" w:rsidR="006321B8" w:rsidRPr="00662DD0" w:rsidRDefault="006321B8" w:rsidP="006321B8">
      <w:pPr>
        <w:pStyle w:val="ContentsHeader"/>
        <w:rPr>
          <w:sz w:val="18"/>
          <w:szCs w:val="18"/>
          <w:lang w:val="en-GB"/>
        </w:rPr>
      </w:pPr>
      <w:r w:rsidRPr="00662DD0">
        <w:rPr>
          <w:sz w:val="18"/>
          <w:szCs w:val="18"/>
          <w:lang w:val="en-GB"/>
        </w:rPr>
        <w:br w:type="page"/>
      </w:r>
    </w:p>
    <w:p w14:paraId="1989C648" w14:textId="77777777" w:rsidR="006321B8" w:rsidRPr="00662DD0" w:rsidRDefault="006321B8" w:rsidP="006321B8">
      <w:pPr>
        <w:pStyle w:val="ContentsHeader"/>
        <w:rPr>
          <w:sz w:val="44"/>
          <w:lang w:val="en-GB"/>
        </w:rPr>
      </w:pPr>
      <w:r w:rsidRPr="00662DD0">
        <w:rPr>
          <w:sz w:val="44"/>
          <w:lang w:val="en-GB"/>
        </w:rPr>
        <w:lastRenderedPageBreak/>
        <w:t>Contents</w:t>
      </w:r>
    </w:p>
    <w:p w14:paraId="55887632" w14:textId="77777777" w:rsidR="0076008B" w:rsidRDefault="006321B8">
      <w:pPr>
        <w:pStyle w:val="TOC1"/>
        <w:rPr>
          <w:rFonts w:asciiTheme="minorHAnsi" w:eastAsiaTheme="minorEastAsia" w:hAnsiTheme="minorHAnsi" w:cstheme="minorBidi"/>
          <w:b w:val="0"/>
          <w:szCs w:val="22"/>
          <w:lang w:val="en-GB" w:eastAsia="en-GB"/>
        </w:rPr>
      </w:pPr>
      <w:r w:rsidRPr="00EA5645">
        <w:rPr>
          <w:lang w:val="en-GB"/>
        </w:rPr>
        <w:fldChar w:fldCharType="begin"/>
      </w:r>
      <w:r w:rsidRPr="00EA5645">
        <w:rPr>
          <w:lang w:val="en-GB"/>
        </w:rPr>
        <w:instrText xml:space="preserve"> TOC \o "1-2" \h \z \u </w:instrText>
      </w:r>
      <w:r w:rsidRPr="00EA5645">
        <w:rPr>
          <w:lang w:val="en-GB"/>
        </w:rPr>
        <w:fldChar w:fldCharType="separate"/>
      </w:r>
      <w:hyperlink w:anchor="_Toc14701501" w:history="1">
        <w:r w:rsidR="0076008B" w:rsidRPr="004A51E4">
          <w:rPr>
            <w:rStyle w:val="Hyperlink"/>
          </w:rPr>
          <w:t>1</w:t>
        </w:r>
        <w:r w:rsidR="0076008B">
          <w:rPr>
            <w:rFonts w:asciiTheme="minorHAnsi" w:eastAsiaTheme="minorEastAsia" w:hAnsiTheme="minorHAnsi" w:cstheme="minorBidi"/>
            <w:b w:val="0"/>
            <w:szCs w:val="22"/>
            <w:lang w:val="en-GB" w:eastAsia="en-GB"/>
          </w:rPr>
          <w:tab/>
        </w:r>
        <w:r w:rsidR="0076008B" w:rsidRPr="004A51E4">
          <w:rPr>
            <w:rStyle w:val="Hyperlink"/>
          </w:rPr>
          <w:t>Overview</w:t>
        </w:r>
        <w:r w:rsidR="0076008B">
          <w:rPr>
            <w:webHidden/>
          </w:rPr>
          <w:tab/>
        </w:r>
        <w:r w:rsidR="0076008B">
          <w:rPr>
            <w:webHidden/>
          </w:rPr>
          <w:fldChar w:fldCharType="begin"/>
        </w:r>
        <w:r w:rsidR="0076008B">
          <w:rPr>
            <w:webHidden/>
          </w:rPr>
          <w:instrText xml:space="preserve"> PAGEREF _Toc14701501 \h </w:instrText>
        </w:r>
        <w:r w:rsidR="0076008B">
          <w:rPr>
            <w:webHidden/>
          </w:rPr>
        </w:r>
        <w:r w:rsidR="0076008B">
          <w:rPr>
            <w:webHidden/>
          </w:rPr>
          <w:fldChar w:fldCharType="separate"/>
        </w:r>
        <w:r w:rsidR="00E65A1F">
          <w:rPr>
            <w:webHidden/>
          </w:rPr>
          <w:t>3</w:t>
        </w:r>
        <w:r w:rsidR="0076008B">
          <w:rPr>
            <w:webHidden/>
          </w:rPr>
          <w:fldChar w:fldCharType="end"/>
        </w:r>
      </w:hyperlink>
    </w:p>
    <w:p w14:paraId="6F2B4549" w14:textId="77777777" w:rsidR="0076008B" w:rsidRDefault="00000000">
      <w:pPr>
        <w:pStyle w:val="TOC1"/>
        <w:rPr>
          <w:rFonts w:asciiTheme="minorHAnsi" w:eastAsiaTheme="minorEastAsia" w:hAnsiTheme="minorHAnsi" w:cstheme="minorBidi"/>
          <w:b w:val="0"/>
          <w:szCs w:val="22"/>
          <w:lang w:val="en-GB" w:eastAsia="en-GB"/>
        </w:rPr>
      </w:pPr>
      <w:hyperlink w:anchor="_Toc14701502" w:history="1">
        <w:r w:rsidR="0076008B" w:rsidRPr="004A51E4">
          <w:rPr>
            <w:rStyle w:val="Hyperlink"/>
          </w:rPr>
          <w:t>2</w:t>
        </w:r>
        <w:r w:rsidR="0076008B">
          <w:rPr>
            <w:rFonts w:asciiTheme="minorHAnsi" w:eastAsiaTheme="minorEastAsia" w:hAnsiTheme="minorHAnsi" w:cstheme="minorBidi"/>
            <w:b w:val="0"/>
            <w:szCs w:val="22"/>
            <w:lang w:val="en-GB" w:eastAsia="en-GB"/>
          </w:rPr>
          <w:tab/>
        </w:r>
        <w:r w:rsidR="0076008B" w:rsidRPr="004A51E4">
          <w:rPr>
            <w:rStyle w:val="Hyperlink"/>
          </w:rPr>
          <w:t>Description of sources</w:t>
        </w:r>
        <w:r w:rsidR="0076008B">
          <w:rPr>
            <w:webHidden/>
          </w:rPr>
          <w:tab/>
        </w:r>
        <w:r w:rsidR="0076008B">
          <w:rPr>
            <w:webHidden/>
          </w:rPr>
          <w:fldChar w:fldCharType="begin"/>
        </w:r>
        <w:r w:rsidR="0076008B">
          <w:rPr>
            <w:webHidden/>
          </w:rPr>
          <w:instrText xml:space="preserve"> PAGEREF _Toc14701502 \h </w:instrText>
        </w:r>
        <w:r w:rsidR="0076008B">
          <w:rPr>
            <w:webHidden/>
          </w:rPr>
        </w:r>
        <w:r w:rsidR="0076008B">
          <w:rPr>
            <w:webHidden/>
          </w:rPr>
          <w:fldChar w:fldCharType="separate"/>
        </w:r>
        <w:r w:rsidR="00E65A1F">
          <w:rPr>
            <w:webHidden/>
          </w:rPr>
          <w:t>4</w:t>
        </w:r>
        <w:r w:rsidR="0076008B">
          <w:rPr>
            <w:webHidden/>
          </w:rPr>
          <w:fldChar w:fldCharType="end"/>
        </w:r>
      </w:hyperlink>
    </w:p>
    <w:p w14:paraId="6A0DFBA7" w14:textId="77777777" w:rsidR="0076008B" w:rsidRDefault="00000000">
      <w:pPr>
        <w:pStyle w:val="TOC2"/>
        <w:rPr>
          <w:rFonts w:asciiTheme="minorHAnsi" w:eastAsiaTheme="minorEastAsia" w:hAnsiTheme="minorHAnsi" w:cstheme="minorBidi"/>
          <w:sz w:val="22"/>
          <w:szCs w:val="22"/>
          <w:lang w:val="en-GB" w:eastAsia="en-GB"/>
        </w:rPr>
      </w:pPr>
      <w:hyperlink w:anchor="_Toc14701503" w:history="1">
        <w:r w:rsidR="0076008B" w:rsidRPr="004A51E4">
          <w:rPr>
            <w:rStyle w:val="Hyperlink"/>
          </w:rPr>
          <w:t>2.1</w:t>
        </w:r>
        <w:r w:rsidR="0076008B">
          <w:rPr>
            <w:rFonts w:asciiTheme="minorHAnsi" w:eastAsiaTheme="minorEastAsia" w:hAnsiTheme="minorHAnsi" w:cstheme="minorBidi"/>
            <w:sz w:val="22"/>
            <w:szCs w:val="22"/>
            <w:lang w:val="en-GB" w:eastAsia="en-GB"/>
          </w:rPr>
          <w:tab/>
        </w:r>
        <w:r w:rsidR="0076008B" w:rsidRPr="004A51E4">
          <w:rPr>
            <w:rStyle w:val="Hyperlink"/>
          </w:rPr>
          <w:t>Process description</w:t>
        </w:r>
        <w:r w:rsidR="0076008B">
          <w:rPr>
            <w:webHidden/>
          </w:rPr>
          <w:tab/>
        </w:r>
        <w:r w:rsidR="0076008B">
          <w:rPr>
            <w:webHidden/>
          </w:rPr>
          <w:fldChar w:fldCharType="begin"/>
        </w:r>
        <w:r w:rsidR="0076008B">
          <w:rPr>
            <w:webHidden/>
          </w:rPr>
          <w:instrText xml:space="preserve"> PAGEREF _Toc14701503 \h </w:instrText>
        </w:r>
        <w:r w:rsidR="0076008B">
          <w:rPr>
            <w:webHidden/>
          </w:rPr>
        </w:r>
        <w:r w:rsidR="0076008B">
          <w:rPr>
            <w:webHidden/>
          </w:rPr>
          <w:fldChar w:fldCharType="separate"/>
        </w:r>
        <w:r w:rsidR="00E65A1F">
          <w:rPr>
            <w:webHidden/>
          </w:rPr>
          <w:t>4</w:t>
        </w:r>
        <w:r w:rsidR="0076008B">
          <w:rPr>
            <w:webHidden/>
          </w:rPr>
          <w:fldChar w:fldCharType="end"/>
        </w:r>
      </w:hyperlink>
    </w:p>
    <w:p w14:paraId="357C1281" w14:textId="77777777" w:rsidR="0076008B" w:rsidRDefault="00000000">
      <w:pPr>
        <w:pStyle w:val="TOC2"/>
        <w:rPr>
          <w:rFonts w:asciiTheme="minorHAnsi" w:eastAsiaTheme="minorEastAsia" w:hAnsiTheme="minorHAnsi" w:cstheme="minorBidi"/>
          <w:sz w:val="22"/>
          <w:szCs w:val="22"/>
          <w:lang w:val="en-GB" w:eastAsia="en-GB"/>
        </w:rPr>
      </w:pPr>
      <w:hyperlink w:anchor="_Toc14701504" w:history="1">
        <w:r w:rsidR="0076008B" w:rsidRPr="004A51E4">
          <w:rPr>
            <w:rStyle w:val="Hyperlink"/>
          </w:rPr>
          <w:t>2.2</w:t>
        </w:r>
        <w:r w:rsidR="0076008B">
          <w:rPr>
            <w:rFonts w:asciiTheme="minorHAnsi" w:eastAsiaTheme="minorEastAsia" w:hAnsiTheme="minorHAnsi" w:cstheme="minorBidi"/>
            <w:sz w:val="22"/>
            <w:szCs w:val="22"/>
            <w:lang w:val="en-GB" w:eastAsia="en-GB"/>
          </w:rPr>
          <w:tab/>
        </w:r>
        <w:r w:rsidR="0076008B" w:rsidRPr="004A51E4">
          <w:rPr>
            <w:rStyle w:val="Hyperlink"/>
          </w:rPr>
          <w:t>Techniques</w:t>
        </w:r>
        <w:r w:rsidR="0076008B">
          <w:rPr>
            <w:webHidden/>
          </w:rPr>
          <w:tab/>
        </w:r>
        <w:r w:rsidR="0076008B">
          <w:rPr>
            <w:webHidden/>
          </w:rPr>
          <w:fldChar w:fldCharType="begin"/>
        </w:r>
        <w:r w:rsidR="0076008B">
          <w:rPr>
            <w:webHidden/>
          </w:rPr>
          <w:instrText xml:space="preserve"> PAGEREF _Toc14701504 \h </w:instrText>
        </w:r>
        <w:r w:rsidR="0076008B">
          <w:rPr>
            <w:webHidden/>
          </w:rPr>
        </w:r>
        <w:r w:rsidR="0076008B">
          <w:rPr>
            <w:webHidden/>
          </w:rPr>
          <w:fldChar w:fldCharType="separate"/>
        </w:r>
        <w:r w:rsidR="00E65A1F">
          <w:rPr>
            <w:webHidden/>
          </w:rPr>
          <w:t>7</w:t>
        </w:r>
        <w:r w:rsidR="0076008B">
          <w:rPr>
            <w:webHidden/>
          </w:rPr>
          <w:fldChar w:fldCharType="end"/>
        </w:r>
      </w:hyperlink>
    </w:p>
    <w:p w14:paraId="73DEBAB9" w14:textId="77777777" w:rsidR="0076008B" w:rsidRDefault="00000000">
      <w:pPr>
        <w:pStyle w:val="TOC2"/>
        <w:rPr>
          <w:rFonts w:asciiTheme="minorHAnsi" w:eastAsiaTheme="minorEastAsia" w:hAnsiTheme="minorHAnsi" w:cstheme="minorBidi"/>
          <w:sz w:val="22"/>
          <w:szCs w:val="22"/>
          <w:lang w:val="en-GB" w:eastAsia="en-GB"/>
        </w:rPr>
      </w:pPr>
      <w:hyperlink w:anchor="_Toc14701505" w:history="1">
        <w:r w:rsidR="0076008B" w:rsidRPr="004A51E4">
          <w:rPr>
            <w:rStyle w:val="Hyperlink"/>
          </w:rPr>
          <w:t>2.3</w:t>
        </w:r>
        <w:r w:rsidR="0076008B">
          <w:rPr>
            <w:rFonts w:asciiTheme="minorHAnsi" w:eastAsiaTheme="minorEastAsia" w:hAnsiTheme="minorHAnsi" w:cstheme="minorBidi"/>
            <w:sz w:val="22"/>
            <w:szCs w:val="22"/>
            <w:lang w:val="en-GB" w:eastAsia="en-GB"/>
          </w:rPr>
          <w:tab/>
        </w:r>
        <w:r w:rsidR="0076008B" w:rsidRPr="004A51E4">
          <w:rPr>
            <w:rStyle w:val="Hyperlink"/>
          </w:rPr>
          <w:t>Emissions and controls</w:t>
        </w:r>
        <w:r w:rsidR="0076008B">
          <w:rPr>
            <w:webHidden/>
          </w:rPr>
          <w:tab/>
        </w:r>
        <w:r w:rsidR="0076008B">
          <w:rPr>
            <w:webHidden/>
          </w:rPr>
          <w:fldChar w:fldCharType="begin"/>
        </w:r>
        <w:r w:rsidR="0076008B">
          <w:rPr>
            <w:webHidden/>
          </w:rPr>
          <w:instrText xml:space="preserve"> PAGEREF _Toc14701505 \h </w:instrText>
        </w:r>
        <w:r w:rsidR="0076008B">
          <w:rPr>
            <w:webHidden/>
          </w:rPr>
        </w:r>
        <w:r w:rsidR="0076008B">
          <w:rPr>
            <w:webHidden/>
          </w:rPr>
          <w:fldChar w:fldCharType="separate"/>
        </w:r>
        <w:r w:rsidR="00E65A1F">
          <w:rPr>
            <w:webHidden/>
          </w:rPr>
          <w:t>7</w:t>
        </w:r>
        <w:r w:rsidR="0076008B">
          <w:rPr>
            <w:webHidden/>
          </w:rPr>
          <w:fldChar w:fldCharType="end"/>
        </w:r>
      </w:hyperlink>
    </w:p>
    <w:p w14:paraId="42AE3F92" w14:textId="77777777" w:rsidR="0076008B" w:rsidRDefault="00000000">
      <w:pPr>
        <w:pStyle w:val="TOC1"/>
        <w:rPr>
          <w:rFonts w:asciiTheme="minorHAnsi" w:eastAsiaTheme="minorEastAsia" w:hAnsiTheme="minorHAnsi" w:cstheme="minorBidi"/>
          <w:b w:val="0"/>
          <w:szCs w:val="22"/>
          <w:lang w:val="en-GB" w:eastAsia="en-GB"/>
        </w:rPr>
      </w:pPr>
      <w:hyperlink w:anchor="_Toc14701506" w:history="1">
        <w:r w:rsidR="0076008B" w:rsidRPr="004A51E4">
          <w:rPr>
            <w:rStyle w:val="Hyperlink"/>
          </w:rPr>
          <w:t>3</w:t>
        </w:r>
        <w:r w:rsidR="0076008B">
          <w:rPr>
            <w:rFonts w:asciiTheme="minorHAnsi" w:eastAsiaTheme="minorEastAsia" w:hAnsiTheme="minorHAnsi" w:cstheme="minorBidi"/>
            <w:b w:val="0"/>
            <w:szCs w:val="22"/>
            <w:lang w:val="en-GB" w:eastAsia="en-GB"/>
          </w:rPr>
          <w:tab/>
        </w:r>
        <w:r w:rsidR="0076008B" w:rsidRPr="004A51E4">
          <w:rPr>
            <w:rStyle w:val="Hyperlink"/>
          </w:rPr>
          <w:t>Methods</w:t>
        </w:r>
        <w:r w:rsidR="0076008B">
          <w:rPr>
            <w:webHidden/>
          </w:rPr>
          <w:tab/>
        </w:r>
        <w:r w:rsidR="0076008B">
          <w:rPr>
            <w:webHidden/>
          </w:rPr>
          <w:fldChar w:fldCharType="begin"/>
        </w:r>
        <w:r w:rsidR="0076008B">
          <w:rPr>
            <w:webHidden/>
          </w:rPr>
          <w:instrText xml:space="preserve"> PAGEREF _Toc14701506 \h </w:instrText>
        </w:r>
        <w:r w:rsidR="0076008B">
          <w:rPr>
            <w:webHidden/>
          </w:rPr>
        </w:r>
        <w:r w:rsidR="0076008B">
          <w:rPr>
            <w:webHidden/>
          </w:rPr>
          <w:fldChar w:fldCharType="separate"/>
        </w:r>
        <w:r w:rsidR="00E65A1F">
          <w:rPr>
            <w:webHidden/>
          </w:rPr>
          <w:t>11</w:t>
        </w:r>
        <w:r w:rsidR="0076008B">
          <w:rPr>
            <w:webHidden/>
          </w:rPr>
          <w:fldChar w:fldCharType="end"/>
        </w:r>
      </w:hyperlink>
    </w:p>
    <w:p w14:paraId="31C9A153" w14:textId="77777777" w:rsidR="0076008B" w:rsidRDefault="00000000">
      <w:pPr>
        <w:pStyle w:val="TOC2"/>
        <w:rPr>
          <w:rFonts w:asciiTheme="minorHAnsi" w:eastAsiaTheme="minorEastAsia" w:hAnsiTheme="minorHAnsi" w:cstheme="minorBidi"/>
          <w:sz w:val="22"/>
          <w:szCs w:val="22"/>
          <w:lang w:val="en-GB" w:eastAsia="en-GB"/>
        </w:rPr>
      </w:pPr>
      <w:hyperlink w:anchor="_Toc14701507" w:history="1">
        <w:r w:rsidR="0076008B" w:rsidRPr="004A51E4">
          <w:rPr>
            <w:rStyle w:val="Hyperlink"/>
          </w:rPr>
          <w:t>3.1</w:t>
        </w:r>
        <w:r w:rsidR="0076008B">
          <w:rPr>
            <w:rFonts w:asciiTheme="minorHAnsi" w:eastAsiaTheme="minorEastAsia" w:hAnsiTheme="minorHAnsi" w:cstheme="minorBidi"/>
            <w:sz w:val="22"/>
            <w:szCs w:val="22"/>
            <w:lang w:val="en-GB" w:eastAsia="en-GB"/>
          </w:rPr>
          <w:tab/>
        </w:r>
        <w:r w:rsidR="0076008B" w:rsidRPr="004A51E4">
          <w:rPr>
            <w:rStyle w:val="Hyperlink"/>
          </w:rPr>
          <w:t>Choice of method</w:t>
        </w:r>
        <w:r w:rsidR="0076008B">
          <w:rPr>
            <w:webHidden/>
          </w:rPr>
          <w:tab/>
        </w:r>
        <w:r w:rsidR="0076008B">
          <w:rPr>
            <w:webHidden/>
          </w:rPr>
          <w:fldChar w:fldCharType="begin"/>
        </w:r>
        <w:r w:rsidR="0076008B">
          <w:rPr>
            <w:webHidden/>
          </w:rPr>
          <w:instrText xml:space="preserve"> PAGEREF _Toc14701507 \h </w:instrText>
        </w:r>
        <w:r w:rsidR="0076008B">
          <w:rPr>
            <w:webHidden/>
          </w:rPr>
        </w:r>
        <w:r w:rsidR="0076008B">
          <w:rPr>
            <w:webHidden/>
          </w:rPr>
          <w:fldChar w:fldCharType="separate"/>
        </w:r>
        <w:r w:rsidR="00E65A1F">
          <w:rPr>
            <w:webHidden/>
          </w:rPr>
          <w:t>11</w:t>
        </w:r>
        <w:r w:rsidR="0076008B">
          <w:rPr>
            <w:webHidden/>
          </w:rPr>
          <w:fldChar w:fldCharType="end"/>
        </w:r>
      </w:hyperlink>
    </w:p>
    <w:p w14:paraId="1F3ECC77" w14:textId="77777777" w:rsidR="0076008B" w:rsidRDefault="00000000">
      <w:pPr>
        <w:pStyle w:val="TOC2"/>
        <w:rPr>
          <w:rFonts w:asciiTheme="minorHAnsi" w:eastAsiaTheme="minorEastAsia" w:hAnsiTheme="minorHAnsi" w:cstheme="minorBidi"/>
          <w:sz w:val="22"/>
          <w:szCs w:val="22"/>
          <w:lang w:val="en-GB" w:eastAsia="en-GB"/>
        </w:rPr>
      </w:pPr>
      <w:hyperlink w:anchor="_Toc14701508" w:history="1">
        <w:r w:rsidR="0076008B" w:rsidRPr="004A51E4">
          <w:rPr>
            <w:rStyle w:val="Hyperlink"/>
          </w:rPr>
          <w:t>3.2</w:t>
        </w:r>
        <w:r w:rsidR="0076008B">
          <w:rPr>
            <w:rFonts w:asciiTheme="minorHAnsi" w:eastAsiaTheme="minorEastAsia" w:hAnsiTheme="minorHAnsi" w:cstheme="minorBidi"/>
            <w:sz w:val="22"/>
            <w:szCs w:val="22"/>
            <w:lang w:val="en-GB" w:eastAsia="en-GB"/>
          </w:rPr>
          <w:tab/>
        </w:r>
        <w:r w:rsidR="0076008B" w:rsidRPr="004A51E4">
          <w:rPr>
            <w:rStyle w:val="Hyperlink"/>
          </w:rPr>
          <w:t>Tier 1 default approach</w:t>
        </w:r>
        <w:r w:rsidR="0076008B">
          <w:rPr>
            <w:webHidden/>
          </w:rPr>
          <w:tab/>
        </w:r>
        <w:r w:rsidR="0076008B">
          <w:rPr>
            <w:webHidden/>
          </w:rPr>
          <w:fldChar w:fldCharType="begin"/>
        </w:r>
        <w:r w:rsidR="0076008B">
          <w:rPr>
            <w:webHidden/>
          </w:rPr>
          <w:instrText xml:space="preserve"> PAGEREF _Toc14701508 \h </w:instrText>
        </w:r>
        <w:r w:rsidR="0076008B">
          <w:rPr>
            <w:webHidden/>
          </w:rPr>
        </w:r>
        <w:r w:rsidR="0076008B">
          <w:rPr>
            <w:webHidden/>
          </w:rPr>
          <w:fldChar w:fldCharType="separate"/>
        </w:r>
        <w:r w:rsidR="00E65A1F">
          <w:rPr>
            <w:webHidden/>
          </w:rPr>
          <w:t>12</w:t>
        </w:r>
        <w:r w:rsidR="0076008B">
          <w:rPr>
            <w:webHidden/>
          </w:rPr>
          <w:fldChar w:fldCharType="end"/>
        </w:r>
      </w:hyperlink>
    </w:p>
    <w:p w14:paraId="4736A681" w14:textId="77777777" w:rsidR="0076008B" w:rsidRDefault="00000000">
      <w:pPr>
        <w:pStyle w:val="TOC2"/>
        <w:rPr>
          <w:rFonts w:asciiTheme="minorHAnsi" w:eastAsiaTheme="minorEastAsia" w:hAnsiTheme="minorHAnsi" w:cstheme="minorBidi"/>
          <w:sz w:val="22"/>
          <w:szCs w:val="22"/>
          <w:lang w:val="en-GB" w:eastAsia="en-GB"/>
        </w:rPr>
      </w:pPr>
      <w:hyperlink w:anchor="_Toc14701509" w:history="1">
        <w:r w:rsidR="0076008B" w:rsidRPr="004A51E4">
          <w:rPr>
            <w:rStyle w:val="Hyperlink"/>
          </w:rPr>
          <w:t>3.3</w:t>
        </w:r>
        <w:r w:rsidR="0076008B">
          <w:rPr>
            <w:rFonts w:asciiTheme="minorHAnsi" w:eastAsiaTheme="minorEastAsia" w:hAnsiTheme="minorHAnsi" w:cstheme="minorBidi"/>
            <w:sz w:val="22"/>
            <w:szCs w:val="22"/>
            <w:lang w:val="en-GB" w:eastAsia="en-GB"/>
          </w:rPr>
          <w:tab/>
        </w:r>
        <w:r w:rsidR="0076008B" w:rsidRPr="004A51E4">
          <w:rPr>
            <w:rStyle w:val="Hyperlink"/>
          </w:rPr>
          <w:t>Tier 2 technology-specific approach</w:t>
        </w:r>
        <w:r w:rsidR="0076008B">
          <w:rPr>
            <w:webHidden/>
          </w:rPr>
          <w:tab/>
        </w:r>
        <w:r w:rsidR="0076008B">
          <w:rPr>
            <w:webHidden/>
          </w:rPr>
          <w:fldChar w:fldCharType="begin"/>
        </w:r>
        <w:r w:rsidR="0076008B">
          <w:rPr>
            <w:webHidden/>
          </w:rPr>
          <w:instrText xml:space="preserve"> PAGEREF _Toc14701509 \h </w:instrText>
        </w:r>
        <w:r w:rsidR="0076008B">
          <w:rPr>
            <w:webHidden/>
          </w:rPr>
        </w:r>
        <w:r w:rsidR="0076008B">
          <w:rPr>
            <w:webHidden/>
          </w:rPr>
          <w:fldChar w:fldCharType="separate"/>
        </w:r>
        <w:r w:rsidR="00E65A1F">
          <w:rPr>
            <w:webHidden/>
          </w:rPr>
          <w:t>13</w:t>
        </w:r>
        <w:r w:rsidR="0076008B">
          <w:rPr>
            <w:webHidden/>
          </w:rPr>
          <w:fldChar w:fldCharType="end"/>
        </w:r>
      </w:hyperlink>
    </w:p>
    <w:p w14:paraId="169E8253" w14:textId="77777777" w:rsidR="0076008B" w:rsidRDefault="00000000">
      <w:pPr>
        <w:pStyle w:val="TOC2"/>
        <w:rPr>
          <w:rFonts w:asciiTheme="minorHAnsi" w:eastAsiaTheme="minorEastAsia" w:hAnsiTheme="minorHAnsi" w:cstheme="minorBidi"/>
          <w:sz w:val="22"/>
          <w:szCs w:val="22"/>
          <w:lang w:val="en-GB" w:eastAsia="en-GB"/>
        </w:rPr>
      </w:pPr>
      <w:hyperlink w:anchor="_Toc14701510" w:history="1">
        <w:r w:rsidR="0076008B" w:rsidRPr="004A51E4">
          <w:rPr>
            <w:rStyle w:val="Hyperlink"/>
          </w:rPr>
          <w:t>3.4</w:t>
        </w:r>
        <w:r w:rsidR="0076008B">
          <w:rPr>
            <w:rFonts w:asciiTheme="minorHAnsi" w:eastAsiaTheme="minorEastAsia" w:hAnsiTheme="minorHAnsi" w:cstheme="minorBidi"/>
            <w:sz w:val="22"/>
            <w:szCs w:val="22"/>
            <w:lang w:val="en-GB" w:eastAsia="en-GB"/>
          </w:rPr>
          <w:tab/>
        </w:r>
        <w:r w:rsidR="0076008B" w:rsidRPr="004A51E4">
          <w:rPr>
            <w:rStyle w:val="Hyperlink"/>
          </w:rPr>
          <w:t>Tier 3 emission modelling and use of facility data</w:t>
        </w:r>
        <w:r w:rsidR="0076008B">
          <w:rPr>
            <w:webHidden/>
          </w:rPr>
          <w:tab/>
        </w:r>
        <w:r w:rsidR="0076008B">
          <w:rPr>
            <w:webHidden/>
          </w:rPr>
          <w:fldChar w:fldCharType="begin"/>
        </w:r>
        <w:r w:rsidR="0076008B">
          <w:rPr>
            <w:webHidden/>
          </w:rPr>
          <w:instrText xml:space="preserve"> PAGEREF _Toc14701510 \h </w:instrText>
        </w:r>
        <w:r w:rsidR="0076008B">
          <w:rPr>
            <w:webHidden/>
          </w:rPr>
        </w:r>
        <w:r w:rsidR="0076008B">
          <w:rPr>
            <w:webHidden/>
          </w:rPr>
          <w:fldChar w:fldCharType="separate"/>
        </w:r>
        <w:r w:rsidR="00E65A1F">
          <w:rPr>
            <w:webHidden/>
          </w:rPr>
          <w:t>17</w:t>
        </w:r>
        <w:r w:rsidR="0076008B">
          <w:rPr>
            <w:webHidden/>
          </w:rPr>
          <w:fldChar w:fldCharType="end"/>
        </w:r>
      </w:hyperlink>
    </w:p>
    <w:p w14:paraId="59FA6D5D" w14:textId="77777777" w:rsidR="0076008B" w:rsidRDefault="00000000">
      <w:pPr>
        <w:pStyle w:val="TOC1"/>
        <w:rPr>
          <w:rFonts w:asciiTheme="minorHAnsi" w:eastAsiaTheme="minorEastAsia" w:hAnsiTheme="minorHAnsi" w:cstheme="minorBidi"/>
          <w:b w:val="0"/>
          <w:szCs w:val="22"/>
          <w:lang w:val="en-GB" w:eastAsia="en-GB"/>
        </w:rPr>
      </w:pPr>
      <w:hyperlink w:anchor="_Toc14701511" w:history="1">
        <w:r w:rsidR="0076008B" w:rsidRPr="004A51E4">
          <w:rPr>
            <w:rStyle w:val="Hyperlink"/>
          </w:rPr>
          <w:t>4</w:t>
        </w:r>
        <w:r w:rsidR="0076008B">
          <w:rPr>
            <w:rFonts w:asciiTheme="minorHAnsi" w:eastAsiaTheme="minorEastAsia" w:hAnsiTheme="minorHAnsi" w:cstheme="minorBidi"/>
            <w:b w:val="0"/>
            <w:szCs w:val="22"/>
            <w:lang w:val="en-GB" w:eastAsia="en-GB"/>
          </w:rPr>
          <w:tab/>
        </w:r>
        <w:r w:rsidR="0076008B" w:rsidRPr="004A51E4">
          <w:rPr>
            <w:rStyle w:val="Hyperlink"/>
          </w:rPr>
          <w:t>Data quality</w:t>
        </w:r>
        <w:r w:rsidR="0076008B">
          <w:rPr>
            <w:webHidden/>
          </w:rPr>
          <w:tab/>
        </w:r>
        <w:r w:rsidR="0076008B">
          <w:rPr>
            <w:webHidden/>
          </w:rPr>
          <w:fldChar w:fldCharType="begin"/>
        </w:r>
        <w:r w:rsidR="0076008B">
          <w:rPr>
            <w:webHidden/>
          </w:rPr>
          <w:instrText xml:space="preserve"> PAGEREF _Toc14701511 \h </w:instrText>
        </w:r>
        <w:r w:rsidR="0076008B">
          <w:rPr>
            <w:webHidden/>
          </w:rPr>
        </w:r>
        <w:r w:rsidR="0076008B">
          <w:rPr>
            <w:webHidden/>
          </w:rPr>
          <w:fldChar w:fldCharType="separate"/>
        </w:r>
        <w:r w:rsidR="00E65A1F">
          <w:rPr>
            <w:webHidden/>
          </w:rPr>
          <w:t>24</w:t>
        </w:r>
        <w:r w:rsidR="0076008B">
          <w:rPr>
            <w:webHidden/>
          </w:rPr>
          <w:fldChar w:fldCharType="end"/>
        </w:r>
      </w:hyperlink>
    </w:p>
    <w:p w14:paraId="77426000" w14:textId="77777777" w:rsidR="0076008B" w:rsidRDefault="00000000">
      <w:pPr>
        <w:pStyle w:val="TOC2"/>
        <w:rPr>
          <w:rFonts w:asciiTheme="minorHAnsi" w:eastAsiaTheme="minorEastAsia" w:hAnsiTheme="minorHAnsi" w:cstheme="minorBidi"/>
          <w:sz w:val="22"/>
          <w:szCs w:val="22"/>
          <w:lang w:val="en-GB" w:eastAsia="en-GB"/>
        </w:rPr>
      </w:pPr>
      <w:hyperlink w:anchor="_Toc14701512" w:history="1">
        <w:r w:rsidR="0076008B" w:rsidRPr="004A51E4">
          <w:rPr>
            <w:rStyle w:val="Hyperlink"/>
          </w:rPr>
          <w:t>4.1</w:t>
        </w:r>
        <w:r w:rsidR="0076008B">
          <w:rPr>
            <w:rFonts w:asciiTheme="minorHAnsi" w:eastAsiaTheme="minorEastAsia" w:hAnsiTheme="minorHAnsi" w:cstheme="minorBidi"/>
            <w:sz w:val="22"/>
            <w:szCs w:val="22"/>
            <w:lang w:val="en-GB" w:eastAsia="en-GB"/>
          </w:rPr>
          <w:tab/>
        </w:r>
        <w:r w:rsidR="0076008B" w:rsidRPr="004A51E4">
          <w:rPr>
            <w:rStyle w:val="Hyperlink"/>
          </w:rPr>
          <w:t>Completeness</w:t>
        </w:r>
        <w:r w:rsidR="0076008B">
          <w:rPr>
            <w:webHidden/>
          </w:rPr>
          <w:tab/>
        </w:r>
        <w:r w:rsidR="0076008B">
          <w:rPr>
            <w:webHidden/>
          </w:rPr>
          <w:fldChar w:fldCharType="begin"/>
        </w:r>
        <w:r w:rsidR="0076008B">
          <w:rPr>
            <w:webHidden/>
          </w:rPr>
          <w:instrText xml:space="preserve"> PAGEREF _Toc14701512 \h </w:instrText>
        </w:r>
        <w:r w:rsidR="0076008B">
          <w:rPr>
            <w:webHidden/>
          </w:rPr>
        </w:r>
        <w:r w:rsidR="0076008B">
          <w:rPr>
            <w:webHidden/>
          </w:rPr>
          <w:fldChar w:fldCharType="separate"/>
        </w:r>
        <w:r w:rsidR="00E65A1F">
          <w:rPr>
            <w:webHidden/>
          </w:rPr>
          <w:t>24</w:t>
        </w:r>
        <w:r w:rsidR="0076008B">
          <w:rPr>
            <w:webHidden/>
          </w:rPr>
          <w:fldChar w:fldCharType="end"/>
        </w:r>
      </w:hyperlink>
    </w:p>
    <w:p w14:paraId="4869CA53" w14:textId="77777777" w:rsidR="0076008B" w:rsidRDefault="00000000">
      <w:pPr>
        <w:pStyle w:val="TOC2"/>
        <w:rPr>
          <w:rFonts w:asciiTheme="minorHAnsi" w:eastAsiaTheme="minorEastAsia" w:hAnsiTheme="minorHAnsi" w:cstheme="minorBidi"/>
          <w:sz w:val="22"/>
          <w:szCs w:val="22"/>
          <w:lang w:val="en-GB" w:eastAsia="en-GB"/>
        </w:rPr>
      </w:pPr>
      <w:hyperlink w:anchor="_Toc14701513" w:history="1">
        <w:r w:rsidR="0076008B" w:rsidRPr="004A51E4">
          <w:rPr>
            <w:rStyle w:val="Hyperlink"/>
          </w:rPr>
          <w:t>4.2</w:t>
        </w:r>
        <w:r w:rsidR="0076008B">
          <w:rPr>
            <w:rFonts w:asciiTheme="minorHAnsi" w:eastAsiaTheme="minorEastAsia" w:hAnsiTheme="minorHAnsi" w:cstheme="minorBidi"/>
            <w:sz w:val="22"/>
            <w:szCs w:val="22"/>
            <w:lang w:val="en-GB" w:eastAsia="en-GB"/>
          </w:rPr>
          <w:tab/>
        </w:r>
        <w:r w:rsidR="0076008B" w:rsidRPr="004A51E4">
          <w:rPr>
            <w:rStyle w:val="Hyperlink"/>
          </w:rPr>
          <w:t>Avoiding double counting with other sectors</w:t>
        </w:r>
        <w:r w:rsidR="0076008B">
          <w:rPr>
            <w:webHidden/>
          </w:rPr>
          <w:tab/>
        </w:r>
        <w:r w:rsidR="0076008B">
          <w:rPr>
            <w:webHidden/>
          </w:rPr>
          <w:fldChar w:fldCharType="begin"/>
        </w:r>
        <w:r w:rsidR="0076008B">
          <w:rPr>
            <w:webHidden/>
          </w:rPr>
          <w:instrText xml:space="preserve"> PAGEREF _Toc14701513 \h </w:instrText>
        </w:r>
        <w:r w:rsidR="0076008B">
          <w:rPr>
            <w:webHidden/>
          </w:rPr>
        </w:r>
        <w:r w:rsidR="0076008B">
          <w:rPr>
            <w:webHidden/>
          </w:rPr>
          <w:fldChar w:fldCharType="separate"/>
        </w:r>
        <w:r w:rsidR="00E65A1F">
          <w:rPr>
            <w:webHidden/>
          </w:rPr>
          <w:t>24</w:t>
        </w:r>
        <w:r w:rsidR="0076008B">
          <w:rPr>
            <w:webHidden/>
          </w:rPr>
          <w:fldChar w:fldCharType="end"/>
        </w:r>
      </w:hyperlink>
    </w:p>
    <w:p w14:paraId="1D83A267" w14:textId="77777777" w:rsidR="0076008B" w:rsidRDefault="00000000">
      <w:pPr>
        <w:pStyle w:val="TOC2"/>
        <w:rPr>
          <w:rFonts w:asciiTheme="minorHAnsi" w:eastAsiaTheme="minorEastAsia" w:hAnsiTheme="minorHAnsi" w:cstheme="minorBidi"/>
          <w:sz w:val="22"/>
          <w:szCs w:val="22"/>
          <w:lang w:val="en-GB" w:eastAsia="en-GB"/>
        </w:rPr>
      </w:pPr>
      <w:hyperlink w:anchor="_Toc14701514" w:history="1">
        <w:r w:rsidR="0076008B" w:rsidRPr="004A51E4">
          <w:rPr>
            <w:rStyle w:val="Hyperlink"/>
          </w:rPr>
          <w:t>4.3</w:t>
        </w:r>
        <w:r w:rsidR="0076008B">
          <w:rPr>
            <w:rFonts w:asciiTheme="minorHAnsi" w:eastAsiaTheme="minorEastAsia" w:hAnsiTheme="minorHAnsi" w:cstheme="minorBidi"/>
            <w:sz w:val="22"/>
            <w:szCs w:val="22"/>
            <w:lang w:val="en-GB" w:eastAsia="en-GB"/>
          </w:rPr>
          <w:tab/>
        </w:r>
        <w:r w:rsidR="0076008B" w:rsidRPr="004A51E4">
          <w:rPr>
            <w:rStyle w:val="Hyperlink"/>
          </w:rPr>
          <w:t>Verification</w:t>
        </w:r>
        <w:r w:rsidR="0076008B">
          <w:rPr>
            <w:webHidden/>
          </w:rPr>
          <w:tab/>
        </w:r>
        <w:r w:rsidR="0076008B">
          <w:rPr>
            <w:webHidden/>
          </w:rPr>
          <w:fldChar w:fldCharType="begin"/>
        </w:r>
        <w:r w:rsidR="0076008B">
          <w:rPr>
            <w:webHidden/>
          </w:rPr>
          <w:instrText xml:space="preserve"> PAGEREF _Toc14701514 \h </w:instrText>
        </w:r>
        <w:r w:rsidR="0076008B">
          <w:rPr>
            <w:webHidden/>
          </w:rPr>
        </w:r>
        <w:r w:rsidR="0076008B">
          <w:rPr>
            <w:webHidden/>
          </w:rPr>
          <w:fldChar w:fldCharType="separate"/>
        </w:r>
        <w:r w:rsidR="00E65A1F">
          <w:rPr>
            <w:webHidden/>
          </w:rPr>
          <w:t>25</w:t>
        </w:r>
        <w:r w:rsidR="0076008B">
          <w:rPr>
            <w:webHidden/>
          </w:rPr>
          <w:fldChar w:fldCharType="end"/>
        </w:r>
      </w:hyperlink>
    </w:p>
    <w:p w14:paraId="5DFA117F" w14:textId="77777777" w:rsidR="0076008B" w:rsidRDefault="00000000">
      <w:pPr>
        <w:pStyle w:val="TOC2"/>
        <w:rPr>
          <w:rFonts w:asciiTheme="minorHAnsi" w:eastAsiaTheme="minorEastAsia" w:hAnsiTheme="minorHAnsi" w:cstheme="minorBidi"/>
          <w:sz w:val="22"/>
          <w:szCs w:val="22"/>
          <w:lang w:val="en-GB" w:eastAsia="en-GB"/>
        </w:rPr>
      </w:pPr>
      <w:hyperlink w:anchor="_Toc14701515" w:history="1">
        <w:r w:rsidR="0076008B" w:rsidRPr="004A51E4">
          <w:rPr>
            <w:rStyle w:val="Hyperlink"/>
          </w:rPr>
          <w:t>4.4</w:t>
        </w:r>
        <w:r w:rsidR="0076008B">
          <w:rPr>
            <w:rFonts w:asciiTheme="minorHAnsi" w:eastAsiaTheme="minorEastAsia" w:hAnsiTheme="minorHAnsi" w:cstheme="minorBidi"/>
            <w:sz w:val="22"/>
            <w:szCs w:val="22"/>
            <w:lang w:val="en-GB" w:eastAsia="en-GB"/>
          </w:rPr>
          <w:tab/>
        </w:r>
        <w:r w:rsidR="0076008B" w:rsidRPr="004A51E4">
          <w:rPr>
            <w:rStyle w:val="Hyperlink"/>
          </w:rPr>
          <w:t>Developing a consistent time series and recalculation</w:t>
        </w:r>
        <w:r w:rsidR="0076008B">
          <w:rPr>
            <w:webHidden/>
          </w:rPr>
          <w:tab/>
        </w:r>
        <w:r w:rsidR="0076008B">
          <w:rPr>
            <w:webHidden/>
          </w:rPr>
          <w:fldChar w:fldCharType="begin"/>
        </w:r>
        <w:r w:rsidR="0076008B">
          <w:rPr>
            <w:webHidden/>
          </w:rPr>
          <w:instrText xml:space="preserve"> PAGEREF _Toc14701515 \h </w:instrText>
        </w:r>
        <w:r w:rsidR="0076008B">
          <w:rPr>
            <w:webHidden/>
          </w:rPr>
        </w:r>
        <w:r w:rsidR="0076008B">
          <w:rPr>
            <w:webHidden/>
          </w:rPr>
          <w:fldChar w:fldCharType="separate"/>
        </w:r>
        <w:r w:rsidR="00E65A1F">
          <w:rPr>
            <w:webHidden/>
          </w:rPr>
          <w:t>25</w:t>
        </w:r>
        <w:r w:rsidR="0076008B">
          <w:rPr>
            <w:webHidden/>
          </w:rPr>
          <w:fldChar w:fldCharType="end"/>
        </w:r>
      </w:hyperlink>
    </w:p>
    <w:p w14:paraId="5D7E2B4C" w14:textId="77777777" w:rsidR="0076008B" w:rsidRDefault="00000000">
      <w:pPr>
        <w:pStyle w:val="TOC2"/>
        <w:rPr>
          <w:rFonts w:asciiTheme="minorHAnsi" w:eastAsiaTheme="minorEastAsia" w:hAnsiTheme="minorHAnsi" w:cstheme="minorBidi"/>
          <w:sz w:val="22"/>
          <w:szCs w:val="22"/>
          <w:lang w:val="en-GB" w:eastAsia="en-GB"/>
        </w:rPr>
      </w:pPr>
      <w:hyperlink w:anchor="_Toc14701516" w:history="1">
        <w:r w:rsidR="0076008B" w:rsidRPr="004A51E4">
          <w:rPr>
            <w:rStyle w:val="Hyperlink"/>
          </w:rPr>
          <w:t>4.5</w:t>
        </w:r>
        <w:r w:rsidR="0076008B">
          <w:rPr>
            <w:rFonts w:asciiTheme="minorHAnsi" w:eastAsiaTheme="minorEastAsia" w:hAnsiTheme="minorHAnsi" w:cstheme="minorBidi"/>
            <w:sz w:val="22"/>
            <w:szCs w:val="22"/>
            <w:lang w:val="en-GB" w:eastAsia="en-GB"/>
          </w:rPr>
          <w:tab/>
        </w:r>
        <w:r w:rsidR="0076008B" w:rsidRPr="004A51E4">
          <w:rPr>
            <w:rStyle w:val="Hyperlink"/>
          </w:rPr>
          <w:t>Uncertainty assessment</w:t>
        </w:r>
        <w:r w:rsidR="0076008B">
          <w:rPr>
            <w:webHidden/>
          </w:rPr>
          <w:tab/>
        </w:r>
        <w:r w:rsidR="0076008B">
          <w:rPr>
            <w:webHidden/>
          </w:rPr>
          <w:fldChar w:fldCharType="begin"/>
        </w:r>
        <w:r w:rsidR="0076008B">
          <w:rPr>
            <w:webHidden/>
          </w:rPr>
          <w:instrText xml:space="preserve"> PAGEREF _Toc14701516 \h </w:instrText>
        </w:r>
        <w:r w:rsidR="0076008B">
          <w:rPr>
            <w:webHidden/>
          </w:rPr>
        </w:r>
        <w:r w:rsidR="0076008B">
          <w:rPr>
            <w:webHidden/>
          </w:rPr>
          <w:fldChar w:fldCharType="separate"/>
        </w:r>
        <w:r w:rsidR="00E65A1F">
          <w:rPr>
            <w:webHidden/>
          </w:rPr>
          <w:t>25</w:t>
        </w:r>
        <w:r w:rsidR="0076008B">
          <w:rPr>
            <w:webHidden/>
          </w:rPr>
          <w:fldChar w:fldCharType="end"/>
        </w:r>
      </w:hyperlink>
    </w:p>
    <w:p w14:paraId="4C4FED9B" w14:textId="77777777" w:rsidR="0076008B" w:rsidRDefault="00000000">
      <w:pPr>
        <w:pStyle w:val="TOC2"/>
        <w:rPr>
          <w:rFonts w:asciiTheme="minorHAnsi" w:eastAsiaTheme="minorEastAsia" w:hAnsiTheme="minorHAnsi" w:cstheme="minorBidi"/>
          <w:sz w:val="22"/>
          <w:szCs w:val="22"/>
          <w:lang w:val="en-GB" w:eastAsia="en-GB"/>
        </w:rPr>
      </w:pPr>
      <w:hyperlink w:anchor="_Toc14701517" w:history="1">
        <w:r w:rsidR="0076008B" w:rsidRPr="004A51E4">
          <w:rPr>
            <w:rStyle w:val="Hyperlink"/>
          </w:rPr>
          <w:t>4.6</w:t>
        </w:r>
        <w:r w:rsidR="0076008B">
          <w:rPr>
            <w:rFonts w:asciiTheme="minorHAnsi" w:eastAsiaTheme="minorEastAsia" w:hAnsiTheme="minorHAnsi" w:cstheme="minorBidi"/>
            <w:sz w:val="22"/>
            <w:szCs w:val="22"/>
            <w:lang w:val="en-GB" w:eastAsia="en-GB"/>
          </w:rPr>
          <w:tab/>
        </w:r>
        <w:r w:rsidR="0076008B" w:rsidRPr="004A51E4">
          <w:rPr>
            <w:rStyle w:val="Hyperlink"/>
          </w:rPr>
          <w:t>Inventory quality assurance/quality control QA/QC</w:t>
        </w:r>
        <w:r w:rsidR="0076008B">
          <w:rPr>
            <w:webHidden/>
          </w:rPr>
          <w:tab/>
        </w:r>
        <w:r w:rsidR="0076008B">
          <w:rPr>
            <w:webHidden/>
          </w:rPr>
          <w:fldChar w:fldCharType="begin"/>
        </w:r>
        <w:r w:rsidR="0076008B">
          <w:rPr>
            <w:webHidden/>
          </w:rPr>
          <w:instrText xml:space="preserve"> PAGEREF _Toc14701517 \h </w:instrText>
        </w:r>
        <w:r w:rsidR="0076008B">
          <w:rPr>
            <w:webHidden/>
          </w:rPr>
        </w:r>
        <w:r w:rsidR="0076008B">
          <w:rPr>
            <w:webHidden/>
          </w:rPr>
          <w:fldChar w:fldCharType="separate"/>
        </w:r>
        <w:r w:rsidR="00E65A1F">
          <w:rPr>
            <w:webHidden/>
          </w:rPr>
          <w:t>25</w:t>
        </w:r>
        <w:r w:rsidR="0076008B">
          <w:rPr>
            <w:webHidden/>
          </w:rPr>
          <w:fldChar w:fldCharType="end"/>
        </w:r>
      </w:hyperlink>
    </w:p>
    <w:p w14:paraId="315B3BD6" w14:textId="77777777" w:rsidR="0076008B" w:rsidRDefault="00000000">
      <w:pPr>
        <w:pStyle w:val="TOC2"/>
        <w:rPr>
          <w:rFonts w:asciiTheme="minorHAnsi" w:eastAsiaTheme="minorEastAsia" w:hAnsiTheme="minorHAnsi" w:cstheme="minorBidi"/>
          <w:sz w:val="22"/>
          <w:szCs w:val="22"/>
          <w:lang w:val="en-GB" w:eastAsia="en-GB"/>
        </w:rPr>
      </w:pPr>
      <w:hyperlink w:anchor="_Toc14701518" w:history="1">
        <w:r w:rsidR="0076008B" w:rsidRPr="004A51E4">
          <w:rPr>
            <w:rStyle w:val="Hyperlink"/>
          </w:rPr>
          <w:t>4.7</w:t>
        </w:r>
        <w:r w:rsidR="0076008B">
          <w:rPr>
            <w:rFonts w:asciiTheme="minorHAnsi" w:eastAsiaTheme="minorEastAsia" w:hAnsiTheme="minorHAnsi" w:cstheme="minorBidi"/>
            <w:sz w:val="22"/>
            <w:szCs w:val="22"/>
            <w:lang w:val="en-GB" w:eastAsia="en-GB"/>
          </w:rPr>
          <w:tab/>
        </w:r>
        <w:r w:rsidR="0076008B" w:rsidRPr="004A51E4">
          <w:rPr>
            <w:rStyle w:val="Hyperlink"/>
          </w:rPr>
          <w:t>Gridding</w:t>
        </w:r>
        <w:r w:rsidR="0076008B">
          <w:rPr>
            <w:webHidden/>
          </w:rPr>
          <w:tab/>
        </w:r>
        <w:r w:rsidR="0076008B">
          <w:rPr>
            <w:webHidden/>
          </w:rPr>
          <w:fldChar w:fldCharType="begin"/>
        </w:r>
        <w:r w:rsidR="0076008B">
          <w:rPr>
            <w:webHidden/>
          </w:rPr>
          <w:instrText xml:space="preserve"> PAGEREF _Toc14701518 \h </w:instrText>
        </w:r>
        <w:r w:rsidR="0076008B">
          <w:rPr>
            <w:webHidden/>
          </w:rPr>
        </w:r>
        <w:r w:rsidR="0076008B">
          <w:rPr>
            <w:webHidden/>
          </w:rPr>
          <w:fldChar w:fldCharType="separate"/>
        </w:r>
        <w:r w:rsidR="00E65A1F">
          <w:rPr>
            <w:webHidden/>
          </w:rPr>
          <w:t>25</w:t>
        </w:r>
        <w:r w:rsidR="0076008B">
          <w:rPr>
            <w:webHidden/>
          </w:rPr>
          <w:fldChar w:fldCharType="end"/>
        </w:r>
      </w:hyperlink>
    </w:p>
    <w:p w14:paraId="14134322" w14:textId="77777777" w:rsidR="0076008B" w:rsidRDefault="00000000">
      <w:pPr>
        <w:pStyle w:val="TOC2"/>
        <w:rPr>
          <w:rFonts w:asciiTheme="minorHAnsi" w:eastAsiaTheme="minorEastAsia" w:hAnsiTheme="minorHAnsi" w:cstheme="minorBidi"/>
          <w:sz w:val="22"/>
          <w:szCs w:val="22"/>
          <w:lang w:val="en-GB" w:eastAsia="en-GB"/>
        </w:rPr>
      </w:pPr>
      <w:hyperlink w:anchor="_Toc14701519" w:history="1">
        <w:r w:rsidR="0076008B" w:rsidRPr="004A51E4">
          <w:rPr>
            <w:rStyle w:val="Hyperlink"/>
          </w:rPr>
          <w:t>4.8</w:t>
        </w:r>
        <w:r w:rsidR="0076008B">
          <w:rPr>
            <w:rFonts w:asciiTheme="minorHAnsi" w:eastAsiaTheme="minorEastAsia" w:hAnsiTheme="minorHAnsi" w:cstheme="minorBidi"/>
            <w:sz w:val="22"/>
            <w:szCs w:val="22"/>
            <w:lang w:val="en-GB" w:eastAsia="en-GB"/>
          </w:rPr>
          <w:tab/>
        </w:r>
        <w:r w:rsidR="0076008B" w:rsidRPr="004A51E4">
          <w:rPr>
            <w:rStyle w:val="Hyperlink"/>
          </w:rPr>
          <w:t>Reporting and documentation</w:t>
        </w:r>
        <w:r w:rsidR="0076008B">
          <w:rPr>
            <w:webHidden/>
          </w:rPr>
          <w:tab/>
        </w:r>
        <w:r w:rsidR="0076008B">
          <w:rPr>
            <w:webHidden/>
          </w:rPr>
          <w:fldChar w:fldCharType="begin"/>
        </w:r>
        <w:r w:rsidR="0076008B">
          <w:rPr>
            <w:webHidden/>
          </w:rPr>
          <w:instrText xml:space="preserve"> PAGEREF _Toc14701519 \h </w:instrText>
        </w:r>
        <w:r w:rsidR="0076008B">
          <w:rPr>
            <w:webHidden/>
          </w:rPr>
        </w:r>
        <w:r w:rsidR="0076008B">
          <w:rPr>
            <w:webHidden/>
          </w:rPr>
          <w:fldChar w:fldCharType="separate"/>
        </w:r>
        <w:r w:rsidR="00E65A1F">
          <w:rPr>
            <w:webHidden/>
          </w:rPr>
          <w:t>25</w:t>
        </w:r>
        <w:r w:rsidR="0076008B">
          <w:rPr>
            <w:webHidden/>
          </w:rPr>
          <w:fldChar w:fldCharType="end"/>
        </w:r>
      </w:hyperlink>
    </w:p>
    <w:p w14:paraId="42032048" w14:textId="77777777" w:rsidR="0076008B" w:rsidRDefault="00000000">
      <w:pPr>
        <w:pStyle w:val="TOC1"/>
        <w:rPr>
          <w:rFonts w:asciiTheme="minorHAnsi" w:eastAsiaTheme="minorEastAsia" w:hAnsiTheme="minorHAnsi" w:cstheme="minorBidi"/>
          <w:b w:val="0"/>
          <w:szCs w:val="22"/>
          <w:lang w:val="en-GB" w:eastAsia="en-GB"/>
        </w:rPr>
      </w:pPr>
      <w:hyperlink w:anchor="_Toc14701520" w:history="1">
        <w:r w:rsidR="0076008B" w:rsidRPr="004A51E4">
          <w:rPr>
            <w:rStyle w:val="Hyperlink"/>
          </w:rPr>
          <w:t>5</w:t>
        </w:r>
        <w:r w:rsidR="0076008B">
          <w:rPr>
            <w:rFonts w:asciiTheme="minorHAnsi" w:eastAsiaTheme="minorEastAsia" w:hAnsiTheme="minorHAnsi" w:cstheme="minorBidi"/>
            <w:b w:val="0"/>
            <w:szCs w:val="22"/>
            <w:lang w:val="en-GB" w:eastAsia="en-GB"/>
          </w:rPr>
          <w:tab/>
        </w:r>
        <w:r w:rsidR="0076008B" w:rsidRPr="004A51E4">
          <w:rPr>
            <w:rStyle w:val="Hyperlink"/>
          </w:rPr>
          <w:t>Glossary</w:t>
        </w:r>
        <w:r w:rsidR="0076008B">
          <w:rPr>
            <w:webHidden/>
          </w:rPr>
          <w:tab/>
        </w:r>
        <w:r w:rsidR="0076008B">
          <w:rPr>
            <w:webHidden/>
          </w:rPr>
          <w:fldChar w:fldCharType="begin"/>
        </w:r>
        <w:r w:rsidR="0076008B">
          <w:rPr>
            <w:webHidden/>
          </w:rPr>
          <w:instrText xml:space="preserve"> PAGEREF _Toc14701520 \h </w:instrText>
        </w:r>
        <w:r w:rsidR="0076008B">
          <w:rPr>
            <w:webHidden/>
          </w:rPr>
        </w:r>
        <w:r w:rsidR="0076008B">
          <w:rPr>
            <w:webHidden/>
          </w:rPr>
          <w:fldChar w:fldCharType="separate"/>
        </w:r>
        <w:r w:rsidR="00E65A1F">
          <w:rPr>
            <w:webHidden/>
          </w:rPr>
          <w:t>25</w:t>
        </w:r>
        <w:r w:rsidR="0076008B">
          <w:rPr>
            <w:webHidden/>
          </w:rPr>
          <w:fldChar w:fldCharType="end"/>
        </w:r>
      </w:hyperlink>
    </w:p>
    <w:p w14:paraId="0CFA3517" w14:textId="77777777" w:rsidR="0076008B" w:rsidRDefault="00000000">
      <w:pPr>
        <w:pStyle w:val="TOC1"/>
        <w:rPr>
          <w:rFonts w:asciiTheme="minorHAnsi" w:eastAsiaTheme="minorEastAsia" w:hAnsiTheme="minorHAnsi" w:cstheme="minorBidi"/>
          <w:b w:val="0"/>
          <w:szCs w:val="22"/>
          <w:lang w:val="en-GB" w:eastAsia="en-GB"/>
        </w:rPr>
      </w:pPr>
      <w:hyperlink w:anchor="_Toc14701521" w:history="1">
        <w:r w:rsidR="0076008B" w:rsidRPr="004A51E4">
          <w:rPr>
            <w:rStyle w:val="Hyperlink"/>
          </w:rPr>
          <w:t>6</w:t>
        </w:r>
        <w:r w:rsidR="0076008B">
          <w:rPr>
            <w:rFonts w:asciiTheme="minorHAnsi" w:eastAsiaTheme="minorEastAsia" w:hAnsiTheme="minorHAnsi" w:cstheme="minorBidi"/>
            <w:b w:val="0"/>
            <w:szCs w:val="22"/>
            <w:lang w:val="en-GB" w:eastAsia="en-GB"/>
          </w:rPr>
          <w:tab/>
        </w:r>
        <w:r w:rsidR="0076008B" w:rsidRPr="004A51E4">
          <w:rPr>
            <w:rStyle w:val="Hyperlink"/>
          </w:rPr>
          <w:t>References</w:t>
        </w:r>
        <w:r w:rsidR="0076008B">
          <w:rPr>
            <w:webHidden/>
          </w:rPr>
          <w:tab/>
        </w:r>
        <w:r w:rsidR="0076008B">
          <w:rPr>
            <w:webHidden/>
          </w:rPr>
          <w:fldChar w:fldCharType="begin"/>
        </w:r>
        <w:r w:rsidR="0076008B">
          <w:rPr>
            <w:webHidden/>
          </w:rPr>
          <w:instrText xml:space="preserve"> PAGEREF _Toc14701521 \h </w:instrText>
        </w:r>
        <w:r w:rsidR="0076008B">
          <w:rPr>
            <w:webHidden/>
          </w:rPr>
        </w:r>
        <w:r w:rsidR="0076008B">
          <w:rPr>
            <w:webHidden/>
          </w:rPr>
          <w:fldChar w:fldCharType="separate"/>
        </w:r>
        <w:r w:rsidR="00E65A1F">
          <w:rPr>
            <w:webHidden/>
          </w:rPr>
          <w:t>26</w:t>
        </w:r>
        <w:r w:rsidR="0076008B">
          <w:rPr>
            <w:webHidden/>
          </w:rPr>
          <w:fldChar w:fldCharType="end"/>
        </w:r>
      </w:hyperlink>
    </w:p>
    <w:p w14:paraId="75D3590B" w14:textId="77777777" w:rsidR="0076008B" w:rsidRDefault="00000000">
      <w:pPr>
        <w:pStyle w:val="TOC1"/>
        <w:rPr>
          <w:rFonts w:asciiTheme="minorHAnsi" w:eastAsiaTheme="minorEastAsia" w:hAnsiTheme="minorHAnsi" w:cstheme="minorBidi"/>
          <w:b w:val="0"/>
          <w:szCs w:val="22"/>
          <w:lang w:val="en-GB" w:eastAsia="en-GB"/>
        </w:rPr>
      </w:pPr>
      <w:hyperlink w:anchor="_Toc14701522" w:history="1">
        <w:r w:rsidR="0076008B" w:rsidRPr="004A51E4">
          <w:rPr>
            <w:rStyle w:val="Hyperlink"/>
          </w:rPr>
          <w:t>7</w:t>
        </w:r>
        <w:r w:rsidR="0076008B">
          <w:rPr>
            <w:rFonts w:asciiTheme="minorHAnsi" w:eastAsiaTheme="minorEastAsia" w:hAnsiTheme="minorHAnsi" w:cstheme="minorBidi"/>
            <w:b w:val="0"/>
            <w:szCs w:val="22"/>
            <w:lang w:val="en-GB" w:eastAsia="en-GB"/>
          </w:rPr>
          <w:tab/>
        </w:r>
        <w:r w:rsidR="0076008B" w:rsidRPr="004A51E4">
          <w:rPr>
            <w:rStyle w:val="Hyperlink"/>
          </w:rPr>
          <w:t>Point of enquiry</w:t>
        </w:r>
        <w:r w:rsidR="0076008B">
          <w:rPr>
            <w:webHidden/>
          </w:rPr>
          <w:tab/>
        </w:r>
        <w:r w:rsidR="0076008B">
          <w:rPr>
            <w:webHidden/>
          </w:rPr>
          <w:fldChar w:fldCharType="begin"/>
        </w:r>
        <w:r w:rsidR="0076008B">
          <w:rPr>
            <w:webHidden/>
          </w:rPr>
          <w:instrText xml:space="preserve"> PAGEREF _Toc14701522 \h </w:instrText>
        </w:r>
        <w:r w:rsidR="0076008B">
          <w:rPr>
            <w:webHidden/>
          </w:rPr>
        </w:r>
        <w:r w:rsidR="0076008B">
          <w:rPr>
            <w:webHidden/>
          </w:rPr>
          <w:fldChar w:fldCharType="separate"/>
        </w:r>
        <w:r w:rsidR="00E65A1F">
          <w:rPr>
            <w:webHidden/>
          </w:rPr>
          <w:t>27</w:t>
        </w:r>
        <w:r w:rsidR="0076008B">
          <w:rPr>
            <w:webHidden/>
          </w:rPr>
          <w:fldChar w:fldCharType="end"/>
        </w:r>
      </w:hyperlink>
    </w:p>
    <w:p w14:paraId="480BE2D9" w14:textId="77777777" w:rsidR="006321B8" w:rsidRPr="00EA5645" w:rsidRDefault="006321B8" w:rsidP="006321B8">
      <w:pPr>
        <w:rPr>
          <w:lang w:val="en-GB"/>
        </w:rPr>
      </w:pPr>
      <w:r w:rsidRPr="00EA5645">
        <w:rPr>
          <w:lang w:val="en-GB"/>
        </w:rPr>
        <w:fldChar w:fldCharType="end"/>
      </w:r>
      <w:bookmarkStart w:id="7" w:name="_Ref189453798"/>
    </w:p>
    <w:p w14:paraId="0B0A6F62" w14:textId="77777777" w:rsidR="006321B8" w:rsidRPr="00EA5645" w:rsidRDefault="006321B8" w:rsidP="006321B8">
      <w:pPr>
        <w:pStyle w:val="Heading1"/>
      </w:pPr>
      <w:r w:rsidRPr="00EA5645">
        <w:br w:type="page"/>
      </w:r>
      <w:bookmarkStart w:id="8" w:name="_Toc177893950"/>
      <w:bookmarkStart w:id="9" w:name="_Toc14701501"/>
      <w:r w:rsidRPr="00EA5645">
        <w:lastRenderedPageBreak/>
        <w:t>Overview</w:t>
      </w:r>
      <w:bookmarkEnd w:id="8"/>
      <w:bookmarkEnd w:id="9"/>
    </w:p>
    <w:p w14:paraId="2A5FC032" w14:textId="77777777" w:rsidR="006321B8" w:rsidRPr="00EA5645" w:rsidRDefault="006321B8" w:rsidP="006321B8">
      <w:pPr>
        <w:pStyle w:val="BodyText"/>
      </w:pPr>
      <w:r w:rsidRPr="00EA5645">
        <w:t xml:space="preserve">This chapter deals with the fugitive emissions from the exploration, treatment, loading </w:t>
      </w:r>
      <w:proofErr w:type="gramStart"/>
      <w:r w:rsidRPr="00EA5645">
        <w:t>and also</w:t>
      </w:r>
      <w:proofErr w:type="gramEnd"/>
      <w:r w:rsidRPr="00EA5645">
        <w:t xml:space="preserve"> distribution of liquid and gaseous fossil fuels.</w:t>
      </w:r>
    </w:p>
    <w:p w14:paraId="365CFD7B" w14:textId="77777777" w:rsidR="006321B8" w:rsidRPr="00EA5645" w:rsidRDefault="006321B8" w:rsidP="006321B8">
      <w:pPr>
        <w:pStyle w:val="BodyText"/>
      </w:pPr>
      <w:r>
        <w:t>It</w:t>
      </w:r>
      <w:r w:rsidRPr="00EA5645">
        <w:t xml:space="preserve"> includes the emissions from </w:t>
      </w:r>
      <w:r>
        <w:t>onshore</w:t>
      </w:r>
      <w:r w:rsidRPr="00EA5645">
        <w:t xml:space="preserve"> as well as </w:t>
      </w:r>
      <w:r>
        <w:t>offshore</w:t>
      </w:r>
      <w:r w:rsidRPr="00EA5645">
        <w:t xml:space="preserve"> activities. Flaring and combustion of fossil fuels are not included in this chapter. These can be found in chapters 1.B.2.c and 1.A.1.b, respectively. This chapter also includes emissions from production facilities, first loading of crude fuels.</w:t>
      </w:r>
    </w:p>
    <w:p w14:paraId="28751DD1" w14:textId="77777777" w:rsidR="006321B8" w:rsidRPr="00EA5645" w:rsidRDefault="006321B8" w:rsidP="006321B8">
      <w:pPr>
        <w:pStyle w:val="BodyText"/>
      </w:pPr>
      <w:r w:rsidRPr="00EA5645">
        <w:t xml:space="preserve">The NFR source categories 1.B.2.a.i and 1.B.2.b are both discussed in this chapter, because the techniques used in extraction and first treatment of oil and natural gas are very similar. There are </w:t>
      </w:r>
      <w:proofErr w:type="gramStart"/>
      <w:r w:rsidRPr="00EA5645">
        <w:t>a number of</w:t>
      </w:r>
      <w:proofErr w:type="gramEnd"/>
      <w:r w:rsidRPr="00EA5645">
        <w:t xml:space="preserve"> facilities that produce both oil and gas. However, it is important to realize that both </w:t>
      </w:r>
      <w:r>
        <w:t>are</w:t>
      </w:r>
      <w:r w:rsidRPr="00EA5645">
        <w:t xml:space="preserve"> reported in their own source category.</w:t>
      </w:r>
    </w:p>
    <w:p w14:paraId="3005B55E" w14:textId="77777777" w:rsidR="006321B8" w:rsidRPr="00EA5645" w:rsidRDefault="006321B8" w:rsidP="006321B8">
      <w:pPr>
        <w:pStyle w:val="BodyText"/>
      </w:pPr>
      <w:r w:rsidRPr="00EA5645">
        <w:t xml:space="preserve">This chapter covers the following activities (which may take place on land or </w:t>
      </w:r>
      <w:r>
        <w:t>offshore</w:t>
      </w:r>
      <w:r w:rsidRPr="00EA5645">
        <w:t>):</w:t>
      </w:r>
    </w:p>
    <w:p w14:paraId="660B93D7" w14:textId="77777777" w:rsidR="006321B8" w:rsidRPr="00EA5645" w:rsidRDefault="006321B8" w:rsidP="006321B8">
      <w:pPr>
        <w:pStyle w:val="ListBullet"/>
      </w:pPr>
      <w:r>
        <w:t>f</w:t>
      </w:r>
      <w:r w:rsidRPr="00EA5645">
        <w:t xml:space="preserve">ugitive emissions from production </w:t>
      </w:r>
      <w:proofErr w:type="gramStart"/>
      <w:r w:rsidRPr="00EA5645">
        <w:t>platforms;</w:t>
      </w:r>
      <w:proofErr w:type="gramEnd"/>
    </w:p>
    <w:p w14:paraId="65337DE3" w14:textId="77777777" w:rsidR="006321B8" w:rsidRPr="00EA5645" w:rsidRDefault="006321B8" w:rsidP="006321B8">
      <w:pPr>
        <w:pStyle w:val="ListBullet"/>
      </w:pPr>
      <w:r>
        <w:t>c</w:t>
      </w:r>
      <w:r w:rsidRPr="00EA5645">
        <w:t xml:space="preserve">rude oil </w:t>
      </w:r>
      <w:proofErr w:type="gramStart"/>
      <w:r w:rsidRPr="00EA5645">
        <w:t>stabilisation;</w:t>
      </w:r>
      <w:proofErr w:type="gramEnd"/>
    </w:p>
    <w:p w14:paraId="0371650E" w14:textId="77777777" w:rsidR="006321B8" w:rsidRPr="00EA5645" w:rsidRDefault="006321B8" w:rsidP="006321B8">
      <w:pPr>
        <w:pStyle w:val="ListBullet"/>
      </w:pPr>
      <w:r>
        <w:t>g</w:t>
      </w:r>
      <w:r w:rsidRPr="00EA5645">
        <w:t xml:space="preserve">lycerol </w:t>
      </w:r>
      <w:proofErr w:type="gramStart"/>
      <w:r w:rsidRPr="00EA5645">
        <w:t>regeneration;</w:t>
      </w:r>
      <w:proofErr w:type="gramEnd"/>
    </w:p>
    <w:p w14:paraId="303E79AB" w14:textId="77777777" w:rsidR="006321B8" w:rsidRPr="00EA5645" w:rsidRDefault="006321B8" w:rsidP="006321B8">
      <w:pPr>
        <w:pStyle w:val="ListBullet"/>
      </w:pPr>
      <w:r>
        <w:t>s</w:t>
      </w:r>
      <w:r w:rsidRPr="00EA5645">
        <w:t xml:space="preserve">torage tanks associated with the production </w:t>
      </w:r>
      <w:proofErr w:type="gramStart"/>
      <w:r w:rsidRPr="00EA5645">
        <w:t>facility;</w:t>
      </w:r>
      <w:proofErr w:type="gramEnd"/>
    </w:p>
    <w:p w14:paraId="67CE55B5" w14:textId="77777777" w:rsidR="006321B8" w:rsidRPr="00EA5645" w:rsidRDefault="006321B8" w:rsidP="006321B8">
      <w:pPr>
        <w:pStyle w:val="ListBullet"/>
      </w:pPr>
      <w:r>
        <w:t>t</w:t>
      </w:r>
      <w:r w:rsidRPr="00EA5645">
        <w:t xml:space="preserve">anker </w:t>
      </w:r>
      <w:proofErr w:type="gramStart"/>
      <w:r w:rsidRPr="00EA5645">
        <w:t>loading;</w:t>
      </w:r>
      <w:proofErr w:type="gramEnd"/>
    </w:p>
    <w:p w14:paraId="71BAF09E" w14:textId="77777777" w:rsidR="006321B8" w:rsidRPr="00EA5645" w:rsidRDefault="006321B8" w:rsidP="006321B8">
      <w:pPr>
        <w:pStyle w:val="ListBullet"/>
      </w:pPr>
      <w:r>
        <w:t>d</w:t>
      </w:r>
      <w:r w:rsidRPr="00EA5645">
        <w:t xml:space="preserve">rilling </w:t>
      </w:r>
      <w:proofErr w:type="gramStart"/>
      <w:r w:rsidRPr="00EA5645">
        <w:t>mud;</w:t>
      </w:r>
      <w:proofErr w:type="gramEnd"/>
    </w:p>
    <w:p w14:paraId="2BADE4DF" w14:textId="77777777" w:rsidR="006321B8" w:rsidRPr="00EA5645" w:rsidRDefault="006321B8" w:rsidP="006321B8">
      <w:pPr>
        <w:pStyle w:val="ListBullet"/>
      </w:pPr>
      <w:r>
        <w:t>w</w:t>
      </w:r>
      <w:r w:rsidRPr="00EA5645">
        <w:t xml:space="preserve">aste </w:t>
      </w:r>
      <w:proofErr w:type="gramStart"/>
      <w:r w:rsidRPr="00EA5645">
        <w:t>water;</w:t>
      </w:r>
      <w:proofErr w:type="gramEnd"/>
    </w:p>
    <w:p w14:paraId="49320213" w14:textId="77777777" w:rsidR="006321B8" w:rsidRPr="00EA5645" w:rsidRDefault="006321B8" w:rsidP="006321B8">
      <w:pPr>
        <w:pStyle w:val="ListBullet"/>
      </w:pPr>
      <w:r>
        <w:t>t</w:t>
      </w:r>
      <w:r w:rsidRPr="00EA5645">
        <w:t xml:space="preserve">est </w:t>
      </w:r>
      <w:proofErr w:type="gramStart"/>
      <w:r w:rsidRPr="00EA5645">
        <w:t>drilling;</w:t>
      </w:r>
      <w:proofErr w:type="gramEnd"/>
    </w:p>
    <w:p w14:paraId="1E865C2F" w14:textId="77777777" w:rsidR="006321B8" w:rsidRPr="00EA5645" w:rsidRDefault="006321B8" w:rsidP="006321B8">
      <w:pPr>
        <w:pStyle w:val="ListBullet"/>
      </w:pPr>
      <w:r>
        <w:t>l</w:t>
      </w:r>
      <w:r w:rsidRPr="00EA5645">
        <w:t xml:space="preserve">osses during transport in marine tankers and oil </w:t>
      </w:r>
      <w:proofErr w:type="gramStart"/>
      <w:r w:rsidRPr="00EA5645">
        <w:t>pipelines;</w:t>
      </w:r>
      <w:proofErr w:type="gramEnd"/>
    </w:p>
    <w:p w14:paraId="238B4347" w14:textId="77777777" w:rsidR="006321B8" w:rsidRPr="00EA5645" w:rsidRDefault="006321B8" w:rsidP="006321B8">
      <w:pPr>
        <w:pStyle w:val="ListBullet"/>
      </w:pPr>
      <w:r>
        <w:t>l</w:t>
      </w:r>
      <w:r w:rsidRPr="00EA5645">
        <w:t>osses from gas pipelines, compressor stations and networks.</w:t>
      </w:r>
    </w:p>
    <w:p w14:paraId="30A0CA38" w14:textId="77777777" w:rsidR="006321B8" w:rsidRPr="00EA5645" w:rsidRDefault="006321B8" w:rsidP="006321B8">
      <w:pPr>
        <w:pStyle w:val="BodyText"/>
      </w:pPr>
      <w:r w:rsidRPr="00EA5645">
        <w:t>Emission</w:t>
      </w:r>
      <w:r>
        <w:t>s</w:t>
      </w:r>
      <w:r w:rsidRPr="00EA5645">
        <w:t xml:space="preserve"> from venting are not included in this chapter</w:t>
      </w:r>
      <w:r>
        <w:t>;</w:t>
      </w:r>
      <w:r w:rsidRPr="00EA5645">
        <w:t xml:space="preserve"> these are discussed in the chapter on venting and flaring (chapter 1.B.2.c).</w:t>
      </w:r>
    </w:p>
    <w:p w14:paraId="237A8E80" w14:textId="77777777" w:rsidR="006321B8" w:rsidRPr="00EA5645" w:rsidRDefault="006321B8" w:rsidP="006321B8">
      <w:pPr>
        <w:pStyle w:val="BodyText"/>
      </w:pPr>
      <w:r w:rsidRPr="00EA5645">
        <w:t xml:space="preserve">The contribution of the activities described in this chapter to the total national emissions varies considerably, but in countries where oil is extracted, they are invariably an important contributor to the national total of </w:t>
      </w:r>
      <w:r>
        <w:rPr>
          <w:szCs w:val="21"/>
        </w:rPr>
        <w:t>n</w:t>
      </w:r>
      <w:r w:rsidRPr="00DE3B66">
        <w:rPr>
          <w:szCs w:val="21"/>
        </w:rPr>
        <w:t>on-methane volatile organic compounds</w:t>
      </w:r>
      <w:r w:rsidRPr="00EA5645">
        <w:t xml:space="preserve"> </w:t>
      </w:r>
      <w:r>
        <w:t>(</w:t>
      </w:r>
      <w:r w:rsidRPr="00EA5645">
        <w:t>NMVOCs</w:t>
      </w:r>
      <w:r>
        <w:t>), as well as for</w:t>
      </w:r>
      <w:r w:rsidRPr="00EA5645">
        <w:t xml:space="preserve"> methane. In the </w:t>
      </w:r>
      <w:smartTag w:uri="urn:schemas-microsoft-com:office:smarttags" w:element="place">
        <w:r w:rsidRPr="00EA5645">
          <w:t>Middle East</w:t>
        </w:r>
      </w:smartTag>
      <w:r w:rsidRPr="00EA5645">
        <w:t>, the highest contribution of both oil and natural gas production to the total emissions of NMVOC is found, equal to 53</w:t>
      </w:r>
      <w:r>
        <w:t> </w:t>
      </w:r>
      <w:r w:rsidRPr="00EA5645">
        <w:t>% (</w:t>
      </w:r>
      <w:r>
        <w:t>EDGAR</w:t>
      </w:r>
      <w:r w:rsidRPr="00EA5645">
        <w:t>, 1990).</w:t>
      </w:r>
    </w:p>
    <w:p w14:paraId="2FB99B45" w14:textId="77777777" w:rsidR="006321B8" w:rsidRDefault="006321B8" w:rsidP="006321B8">
      <w:pPr>
        <w:pStyle w:val="BodyText"/>
      </w:pPr>
      <w:r w:rsidRPr="00EA5645">
        <w:t>As for the distribution of natural gas, the most important emission is methane. Small quantities of NMVOC are emitted as well.</w:t>
      </w:r>
    </w:p>
    <w:p w14:paraId="7E866694" w14:textId="77777777" w:rsidR="006321B8" w:rsidRPr="00EA5645" w:rsidRDefault="006321B8" w:rsidP="006321B8">
      <w:pPr>
        <w:pStyle w:val="BodyText"/>
      </w:pPr>
      <w:r>
        <w:br w:type="page"/>
      </w:r>
    </w:p>
    <w:p w14:paraId="051A24AB" w14:textId="77777777" w:rsidR="006321B8" w:rsidRPr="00EA5645" w:rsidRDefault="006321B8" w:rsidP="006321B8">
      <w:pPr>
        <w:pStyle w:val="Heading1"/>
      </w:pPr>
      <w:bookmarkStart w:id="10" w:name="_Toc177893951"/>
      <w:bookmarkStart w:id="11" w:name="_Toc14701502"/>
      <w:r w:rsidRPr="00EA5645">
        <w:lastRenderedPageBreak/>
        <w:t>Description of sources</w:t>
      </w:r>
      <w:bookmarkEnd w:id="10"/>
      <w:bookmarkEnd w:id="11"/>
    </w:p>
    <w:p w14:paraId="56FD72FC" w14:textId="77777777" w:rsidR="006321B8" w:rsidRPr="00EA5645" w:rsidRDefault="006321B8" w:rsidP="006321B8">
      <w:pPr>
        <w:pStyle w:val="Heading2"/>
      </w:pPr>
      <w:bookmarkStart w:id="12" w:name="_Ref165273474"/>
      <w:bookmarkStart w:id="13" w:name="_Toc177893952"/>
      <w:bookmarkStart w:id="14" w:name="_Toc14701503"/>
      <w:r w:rsidRPr="00EA5645">
        <w:t>Process description</w:t>
      </w:r>
      <w:bookmarkEnd w:id="12"/>
      <w:bookmarkEnd w:id="13"/>
      <w:bookmarkEnd w:id="14"/>
    </w:p>
    <w:p w14:paraId="54311698" w14:textId="77777777" w:rsidR="006321B8" w:rsidRPr="00EA5645" w:rsidRDefault="006321B8" w:rsidP="006321B8">
      <w:pPr>
        <w:pStyle w:val="BodyText"/>
      </w:pPr>
      <w:r w:rsidRPr="00EA5645">
        <w:t xml:space="preserve">Oil and </w:t>
      </w:r>
      <w:hyperlink r:id="rId11" w:tooltip="Natural gas" w:history="1">
        <w:r w:rsidRPr="00EA5645">
          <w:rPr>
            <w:rStyle w:val="Hyperlink"/>
            <w:color w:val="auto"/>
            <w:u w:val="none"/>
          </w:rPr>
          <w:t>natural gas</w:t>
        </w:r>
      </w:hyperlink>
      <w:r w:rsidRPr="00EA5645">
        <w:t xml:space="preserve"> are produced by the same geological process: </w:t>
      </w:r>
      <w:hyperlink r:id="rId12" w:tooltip="Anaerobic digestion" w:history="1">
        <w:r w:rsidRPr="00EA5645">
          <w:rPr>
            <w:rStyle w:val="Hyperlink"/>
            <w:color w:val="auto"/>
            <w:u w:val="none"/>
          </w:rPr>
          <w:t>anaerobic</w:t>
        </w:r>
      </w:hyperlink>
      <w:r w:rsidRPr="00EA5645">
        <w:t xml:space="preserve"> </w:t>
      </w:r>
      <w:hyperlink r:id="rId13" w:tooltip="Decay" w:history="1">
        <w:r w:rsidRPr="00EA5645">
          <w:rPr>
            <w:rStyle w:val="Hyperlink"/>
            <w:color w:val="auto"/>
            <w:u w:val="none"/>
          </w:rPr>
          <w:t>decay</w:t>
        </w:r>
      </w:hyperlink>
      <w:r w:rsidRPr="00EA5645">
        <w:t xml:space="preserve"> of </w:t>
      </w:r>
      <w:hyperlink r:id="rId14" w:tooltip="Organic matter" w:history="1">
        <w:r w:rsidRPr="00EA5645">
          <w:rPr>
            <w:rStyle w:val="Hyperlink"/>
            <w:color w:val="auto"/>
            <w:u w:val="none"/>
          </w:rPr>
          <w:t>organic matter</w:t>
        </w:r>
      </w:hyperlink>
      <w:r w:rsidRPr="00EA5645">
        <w:t xml:space="preserve"> deep under the Earth's surface. As a consequence, oil and natural gas are often found together. In common usage, deposits rich in oil are known as </w:t>
      </w:r>
      <w:hyperlink r:id="rId15" w:tooltip="Oil field" w:history="1">
        <w:r w:rsidRPr="00EA5645">
          <w:rPr>
            <w:rStyle w:val="Hyperlink"/>
            <w:color w:val="auto"/>
            <w:u w:val="none"/>
          </w:rPr>
          <w:t>oil fields</w:t>
        </w:r>
      </w:hyperlink>
      <w:r w:rsidRPr="00EA5645">
        <w:t xml:space="preserve">, and deposits rich in natural gas are called natural gas fields. Oil and gas are found both onshore and offshore and can be used in </w:t>
      </w:r>
      <w:r>
        <w:t xml:space="preserve">a </w:t>
      </w:r>
      <w:r w:rsidRPr="00EA5645">
        <w:t xml:space="preserve">variety of processes, </w:t>
      </w:r>
      <w:r w:rsidRPr="00343A17">
        <w:t>including heating of buildings, and in processes such</w:t>
      </w:r>
      <w:r w:rsidRPr="00EA5645">
        <w:t xml:space="preserve"> as feedstock in chemical processes. Natural gas is increasingly being used as a fuel for power generation.</w:t>
      </w:r>
    </w:p>
    <w:p w14:paraId="7A3CB861" w14:textId="77777777" w:rsidR="00B77012" w:rsidRPr="00EA5645" w:rsidRDefault="006321B8" w:rsidP="00B77012">
      <w:pPr>
        <w:pStyle w:val="BodyText"/>
      </w:pPr>
      <w:r w:rsidRPr="00EA5645">
        <w:t>The extraction and first treatment of liquid and gaseous fuels involves a number of activities, each of which represents a potential source of hydrocarbon emissions. Since not all activities are carried out at a specific site, the following descriptions have been prepared by type.</w:t>
      </w:r>
      <w:r w:rsidRPr="00EA5645">
        <w:fldChar w:fldCharType="begin"/>
      </w:r>
      <w:r w:rsidRPr="00EA5645">
        <w:instrText xml:space="preserve"> REF _Ref175467481 \h  \* MERGEFORMAT </w:instrText>
      </w:r>
      <w:r w:rsidRPr="00EA5645">
        <w:fldChar w:fldCharType="separate"/>
      </w:r>
    </w:p>
    <w:p w14:paraId="067A686A" w14:textId="77777777" w:rsidR="006321B8" w:rsidRDefault="00B77012" w:rsidP="006321B8">
      <w:pPr>
        <w:pStyle w:val="BodyText"/>
      </w:pPr>
      <w:r w:rsidRPr="00EA5645">
        <w:t>Figure</w:t>
      </w:r>
      <w:r>
        <w:t> 2</w:t>
      </w:r>
      <w:r w:rsidRPr="00EA5645">
        <w:noBreakHyphen/>
      </w:r>
      <w:r>
        <w:t>1</w:t>
      </w:r>
      <w:r w:rsidR="006321B8" w:rsidRPr="00EA5645">
        <w:fldChar w:fldCharType="end"/>
      </w:r>
      <w:r w:rsidR="006321B8" w:rsidRPr="00EA5645">
        <w:t xml:space="preserve"> is a flow diagram that illustrates all the relevant activities in the oil and gas industry, starting from the extraction of oil and natural gas, not only </w:t>
      </w:r>
      <w:r w:rsidR="006321B8">
        <w:t xml:space="preserve">as </w:t>
      </w:r>
      <w:r w:rsidR="006321B8" w:rsidRPr="00EA5645">
        <w:t xml:space="preserve">covered by this chapter but also </w:t>
      </w:r>
      <w:r w:rsidR="006321B8">
        <w:t>in other</w:t>
      </w:r>
      <w:r w:rsidR="006321B8" w:rsidRPr="00EA5645">
        <w:rPr>
          <w:b/>
        </w:rPr>
        <w:t xml:space="preserve"> </w:t>
      </w:r>
      <w:r w:rsidR="006321B8" w:rsidRPr="00EA5645">
        <w:t>related chapters.</w:t>
      </w:r>
    </w:p>
    <w:p w14:paraId="210451B3" w14:textId="77777777" w:rsidR="00662DD0" w:rsidRPr="00EA5645" w:rsidRDefault="00662DD0" w:rsidP="00662DD0">
      <w:pPr>
        <w:pStyle w:val="Caption"/>
      </w:pPr>
      <w:bookmarkStart w:id="15" w:name="_Ref191455317"/>
      <w:r w:rsidRPr="00EA5645">
        <w:t>Figure</w:t>
      </w:r>
      <w:r>
        <w:t> </w:t>
      </w:r>
      <w:r w:rsidR="00FE5155">
        <w:rPr>
          <w:noProof/>
        </w:rPr>
        <w:fldChar w:fldCharType="begin"/>
      </w:r>
      <w:r w:rsidR="00FE5155">
        <w:rPr>
          <w:noProof/>
        </w:rPr>
        <w:instrText xml:space="preserve"> STYLEREF 1 \s </w:instrText>
      </w:r>
      <w:r w:rsidR="00FE5155">
        <w:rPr>
          <w:noProof/>
        </w:rPr>
        <w:fldChar w:fldCharType="separate"/>
      </w:r>
      <w:r>
        <w:rPr>
          <w:noProof/>
        </w:rPr>
        <w:t>2</w:t>
      </w:r>
      <w:r w:rsidR="00FE5155">
        <w:rPr>
          <w:noProof/>
        </w:rPr>
        <w:fldChar w:fldCharType="end"/>
      </w:r>
      <w:r w:rsidRPr="00EA5645">
        <w:noBreakHyphen/>
      </w:r>
      <w:r w:rsidR="00FE5155">
        <w:rPr>
          <w:noProof/>
        </w:rPr>
        <w:fldChar w:fldCharType="begin"/>
      </w:r>
      <w:r w:rsidR="00FE5155">
        <w:rPr>
          <w:noProof/>
        </w:rPr>
        <w:instrText xml:space="preserve"> SEQ Figure \* ARABIC \s 1 </w:instrText>
      </w:r>
      <w:r w:rsidR="00FE5155">
        <w:rPr>
          <w:noProof/>
        </w:rPr>
        <w:fldChar w:fldCharType="separate"/>
      </w:r>
      <w:r>
        <w:rPr>
          <w:noProof/>
        </w:rPr>
        <w:t>1</w:t>
      </w:r>
      <w:r w:rsidR="00FE5155">
        <w:rPr>
          <w:noProof/>
        </w:rPr>
        <w:fldChar w:fldCharType="end"/>
      </w:r>
      <w:bookmarkEnd w:id="15"/>
      <w:r w:rsidRPr="00EA5645">
        <w:tab/>
        <w:t>Flow diagram illustrating the activities covered by the source categories discussed in this chapter and their relation with activities covered by other NFR source categories</w:t>
      </w:r>
    </w:p>
    <w:p w14:paraId="3DBEF36E" w14:textId="77777777" w:rsidR="006321B8" w:rsidRPr="00EA5645" w:rsidRDefault="00CC7178" w:rsidP="00662DD0">
      <w:r w:rsidRPr="00EA5645">
        <w:rPr>
          <w:noProof/>
          <w:lang w:val="en-GB" w:eastAsia="en-GB"/>
        </w:rPr>
        <w:drawing>
          <wp:inline distT="0" distB="0" distL="0" distR="0" wp14:anchorId="1DA851D8" wp14:editId="5D5893A0">
            <wp:extent cx="4968875" cy="34334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68875" cy="3433445"/>
                    </a:xfrm>
                    <a:prstGeom prst="rect">
                      <a:avLst/>
                    </a:prstGeom>
                    <a:noFill/>
                    <a:ln>
                      <a:noFill/>
                    </a:ln>
                  </pic:spPr>
                </pic:pic>
              </a:graphicData>
            </a:graphic>
          </wp:inline>
        </w:drawing>
      </w:r>
      <w:bookmarkStart w:id="16" w:name="_Ref175467481"/>
    </w:p>
    <w:bookmarkEnd w:id="16"/>
    <w:p w14:paraId="618D8DAA" w14:textId="77777777" w:rsidR="006321B8" w:rsidRDefault="006321B8" w:rsidP="006321B8">
      <w:pPr>
        <w:pStyle w:val="BodyText"/>
      </w:pPr>
      <w:r w:rsidRPr="00EA5645">
        <w:fldChar w:fldCharType="begin"/>
      </w:r>
      <w:r w:rsidRPr="00EA5645">
        <w:instrText xml:space="preserve"> REF _Ref175467475 \h </w:instrText>
      </w:r>
      <w:r w:rsidRPr="00EA5645">
        <w:fldChar w:fldCharType="separate"/>
      </w:r>
      <w:r w:rsidR="00B77012" w:rsidRPr="00EA5645">
        <w:t xml:space="preserve">Figure </w:t>
      </w:r>
      <w:r w:rsidR="00B77012">
        <w:rPr>
          <w:noProof/>
        </w:rPr>
        <w:t>2</w:t>
      </w:r>
      <w:r w:rsidR="00B77012" w:rsidRPr="00EA5645">
        <w:noBreakHyphen/>
      </w:r>
      <w:r w:rsidR="00B77012">
        <w:rPr>
          <w:noProof/>
        </w:rPr>
        <w:t>2</w:t>
      </w:r>
      <w:r w:rsidRPr="00EA5645">
        <w:fldChar w:fldCharType="end"/>
      </w:r>
      <w:r w:rsidRPr="00EA5645">
        <w:t xml:space="preserve"> displays a process scheme containing the processes discussed in this chapter and the sources of emissions.</w:t>
      </w:r>
    </w:p>
    <w:p w14:paraId="0E809046" w14:textId="77777777" w:rsidR="00662DD0" w:rsidRDefault="00662DD0" w:rsidP="006321B8">
      <w:pPr>
        <w:pStyle w:val="BodyText"/>
      </w:pPr>
    </w:p>
    <w:p w14:paraId="752B74EA" w14:textId="77777777" w:rsidR="00662DD0" w:rsidRPr="00EA5645" w:rsidRDefault="00662DD0" w:rsidP="006321B8">
      <w:pPr>
        <w:pStyle w:val="BodyText"/>
      </w:pPr>
    </w:p>
    <w:p w14:paraId="1F312AA6" w14:textId="77777777" w:rsidR="00662DD0" w:rsidRPr="00EA5645" w:rsidRDefault="00662DD0" w:rsidP="00FF4871">
      <w:pPr>
        <w:pStyle w:val="Caption"/>
      </w:pPr>
      <w:bookmarkStart w:id="17" w:name="_Ref175467475"/>
      <w:r w:rsidRPr="00EA5645">
        <w:lastRenderedPageBreak/>
        <w:t xml:space="preserve">Figure </w:t>
      </w:r>
      <w:r w:rsidR="00FE5155">
        <w:rPr>
          <w:noProof/>
        </w:rPr>
        <w:fldChar w:fldCharType="begin"/>
      </w:r>
      <w:r w:rsidR="00FE5155">
        <w:rPr>
          <w:noProof/>
        </w:rPr>
        <w:instrText xml:space="preserve"> STYLEREF 1 \s </w:instrText>
      </w:r>
      <w:r w:rsidR="00FE5155">
        <w:rPr>
          <w:noProof/>
        </w:rPr>
        <w:fldChar w:fldCharType="separate"/>
      </w:r>
      <w:r>
        <w:rPr>
          <w:noProof/>
        </w:rPr>
        <w:t>2</w:t>
      </w:r>
      <w:r w:rsidR="00FE5155">
        <w:rPr>
          <w:noProof/>
        </w:rPr>
        <w:fldChar w:fldCharType="end"/>
      </w:r>
      <w:r w:rsidRPr="00EA5645">
        <w:noBreakHyphen/>
      </w:r>
      <w:r w:rsidR="00FE5155">
        <w:rPr>
          <w:noProof/>
        </w:rPr>
        <w:fldChar w:fldCharType="begin"/>
      </w:r>
      <w:r w:rsidR="00FE5155">
        <w:rPr>
          <w:noProof/>
        </w:rPr>
        <w:instrText xml:space="preserve"> SEQ Figure \* ARABIC \s 1 </w:instrText>
      </w:r>
      <w:r w:rsidR="00FE5155">
        <w:rPr>
          <w:noProof/>
        </w:rPr>
        <w:fldChar w:fldCharType="separate"/>
      </w:r>
      <w:r>
        <w:rPr>
          <w:noProof/>
        </w:rPr>
        <w:t>2</w:t>
      </w:r>
      <w:r w:rsidR="00FE5155">
        <w:rPr>
          <w:noProof/>
        </w:rPr>
        <w:fldChar w:fldCharType="end"/>
      </w:r>
      <w:bookmarkEnd w:id="17"/>
      <w:r w:rsidRPr="00EA5645">
        <w:tab/>
        <w:t>Process scheme for source categories 1.B.2.a.i and 1.B.2.b</w:t>
      </w:r>
      <w:r>
        <w:t>,</w:t>
      </w:r>
      <w:r w:rsidRPr="00EA5645">
        <w:t xml:space="preserve"> Exploration, </w:t>
      </w:r>
      <w:r>
        <w:t>p</w:t>
      </w:r>
      <w:r w:rsidRPr="00EA5645">
        <w:t xml:space="preserve">roduction and </w:t>
      </w:r>
      <w:r>
        <w:t>t</w:t>
      </w:r>
      <w:r w:rsidRPr="00EA5645">
        <w:t>ransport of oil</w:t>
      </w:r>
      <w:r>
        <w:t>,</w:t>
      </w:r>
      <w:r w:rsidRPr="00EA5645">
        <w:t xml:space="preserve"> and </w:t>
      </w:r>
      <w:r>
        <w:t>N</w:t>
      </w:r>
      <w:r w:rsidRPr="00EA5645">
        <w:t xml:space="preserve">atural gas, respectively. Emissions from venting and flaring arise from all activities; these are discussed in </w:t>
      </w:r>
      <w:r>
        <w:t>C</w:t>
      </w:r>
      <w:r w:rsidRPr="00EA5645">
        <w:t>hapter 1.B.2.c</w:t>
      </w:r>
      <w:r>
        <w:t xml:space="preserve"> Venting and flaring</w:t>
      </w:r>
    </w:p>
    <w:p w14:paraId="3C3DDCAD" w14:textId="77777777" w:rsidR="006321B8" w:rsidRPr="00EA5645" w:rsidRDefault="00CC7178" w:rsidP="006321B8">
      <w:pPr>
        <w:pStyle w:val="Figure"/>
      </w:pPr>
      <w:r w:rsidRPr="00EA5645">
        <w:rPr>
          <w:noProof/>
          <w:lang w:eastAsia="en-GB"/>
        </w:rPr>
        <w:drawing>
          <wp:inline distT="0" distB="0" distL="0" distR="0" wp14:anchorId="2A2437E5" wp14:editId="4A810CB4">
            <wp:extent cx="4951730" cy="24066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t="18379" b="11562"/>
                    <a:stretch>
                      <a:fillRect/>
                    </a:stretch>
                  </pic:blipFill>
                  <pic:spPr bwMode="auto">
                    <a:xfrm>
                      <a:off x="0" y="0"/>
                      <a:ext cx="4951730" cy="2406650"/>
                    </a:xfrm>
                    <a:prstGeom prst="rect">
                      <a:avLst/>
                    </a:prstGeom>
                    <a:noFill/>
                    <a:ln>
                      <a:noFill/>
                    </a:ln>
                  </pic:spPr>
                </pic:pic>
              </a:graphicData>
            </a:graphic>
          </wp:inline>
        </w:drawing>
      </w:r>
    </w:p>
    <w:p w14:paraId="2C479F6E" w14:textId="77777777" w:rsidR="006321B8" w:rsidRPr="00EA5645" w:rsidRDefault="006321B8" w:rsidP="006321B8">
      <w:pPr>
        <w:pStyle w:val="BodyText"/>
      </w:pPr>
    </w:p>
    <w:p w14:paraId="52BC1CD8" w14:textId="77777777" w:rsidR="006321B8" w:rsidRPr="00EA5645" w:rsidRDefault="006321B8" w:rsidP="00662DD0">
      <w:pPr>
        <w:pStyle w:val="Heading3"/>
      </w:pPr>
      <w:bookmarkStart w:id="18" w:name="_Ref174853880"/>
      <w:r w:rsidRPr="00EA5645">
        <w:t>Combined oil and gas facilities</w:t>
      </w:r>
      <w:bookmarkEnd w:id="18"/>
    </w:p>
    <w:p w14:paraId="15AB7B2A" w14:textId="77777777" w:rsidR="006321B8" w:rsidRPr="00EA5645" w:rsidRDefault="006321B8" w:rsidP="006321B8">
      <w:pPr>
        <w:pStyle w:val="BodyText"/>
      </w:pPr>
      <w:r w:rsidRPr="00EA5645">
        <w:t>Production platforms handle the reception, treatment and export of well fluids. Crude oil is usually de-watered and gas is processed for platform use, re-injection, or export as required. The process system on production platforms consists of:</w:t>
      </w:r>
    </w:p>
    <w:p w14:paraId="6EA0B4ED" w14:textId="77777777" w:rsidR="006321B8" w:rsidRPr="00EA5645" w:rsidRDefault="006321B8" w:rsidP="006321B8">
      <w:pPr>
        <w:pStyle w:val="ListBullet"/>
      </w:pPr>
      <w:r>
        <w:t>s</w:t>
      </w:r>
      <w:r w:rsidRPr="00EA5645">
        <w:t>eparation of crude oil, gas and water and subsequent export</w:t>
      </w:r>
      <w:r>
        <w:t>;</w:t>
      </w:r>
    </w:p>
    <w:p w14:paraId="2649CA8E" w14:textId="77777777" w:rsidR="006321B8" w:rsidRPr="00EA5645" w:rsidRDefault="006321B8" w:rsidP="006321B8">
      <w:pPr>
        <w:pStyle w:val="ListBullet"/>
      </w:pPr>
      <w:r>
        <w:t>g</w:t>
      </w:r>
      <w:r w:rsidRPr="00EA5645">
        <w:t>as treatment and export</w:t>
      </w:r>
      <w:r>
        <w:t>;</w:t>
      </w:r>
    </w:p>
    <w:p w14:paraId="77EC7722" w14:textId="77777777" w:rsidR="006321B8" w:rsidRPr="00EA5645" w:rsidRDefault="006321B8" w:rsidP="006321B8">
      <w:pPr>
        <w:pStyle w:val="ListBullet"/>
      </w:pPr>
      <w:r>
        <w:t>p</w:t>
      </w:r>
      <w:r w:rsidRPr="00EA5645">
        <w:t>roduced water handling</w:t>
      </w:r>
      <w:r>
        <w:t>;</w:t>
      </w:r>
    </w:p>
    <w:p w14:paraId="45A3537B" w14:textId="77777777" w:rsidR="006321B8" w:rsidRPr="00EA5645" w:rsidRDefault="006321B8" w:rsidP="006321B8">
      <w:pPr>
        <w:pStyle w:val="ListBullet"/>
      </w:pPr>
      <w:r>
        <w:t>p</w:t>
      </w:r>
      <w:r w:rsidRPr="00EA5645">
        <w:t>ressure relief and blow down</w:t>
      </w:r>
      <w:r>
        <w:t>;</w:t>
      </w:r>
    </w:p>
    <w:p w14:paraId="25C6608A" w14:textId="77777777" w:rsidR="006321B8" w:rsidRPr="00EA5645" w:rsidRDefault="006321B8" w:rsidP="006321B8">
      <w:pPr>
        <w:pStyle w:val="ListBullet"/>
      </w:pPr>
      <w:r>
        <w:t>u</w:t>
      </w:r>
      <w:r w:rsidRPr="00EA5645">
        <w:t>tilities (energy supply</w:t>
      </w:r>
      <w:r>
        <w:t>,</w:t>
      </w:r>
      <w:r w:rsidRPr="00EA5645">
        <w:t xml:space="preserve"> etc.)</w:t>
      </w:r>
      <w:r>
        <w:t>;</w:t>
      </w:r>
    </w:p>
    <w:p w14:paraId="46725337" w14:textId="77777777" w:rsidR="006321B8" w:rsidRPr="00EA5645" w:rsidRDefault="006321B8" w:rsidP="006321B8">
      <w:pPr>
        <w:pStyle w:val="ListBullet"/>
      </w:pPr>
      <w:r>
        <w:t>i</w:t>
      </w:r>
      <w:r w:rsidRPr="00EA5645">
        <w:t>njection systems for gas and oil</w:t>
      </w:r>
      <w:r>
        <w:t>;</w:t>
      </w:r>
    </w:p>
    <w:p w14:paraId="2AEF50F4" w14:textId="77777777" w:rsidR="006321B8" w:rsidRPr="00EA5645" w:rsidRDefault="006321B8" w:rsidP="006321B8">
      <w:pPr>
        <w:pStyle w:val="ListBullet"/>
      </w:pPr>
      <w:r>
        <w:t>c</w:t>
      </w:r>
      <w:r w:rsidRPr="00EA5645">
        <w:t>rude oil stabilisation</w:t>
      </w:r>
      <w:r>
        <w:t>;</w:t>
      </w:r>
    </w:p>
    <w:p w14:paraId="3A0170AA" w14:textId="77777777" w:rsidR="006321B8" w:rsidRPr="00EA5645" w:rsidRDefault="006321B8" w:rsidP="006321B8">
      <w:pPr>
        <w:pStyle w:val="ListBullet"/>
      </w:pPr>
      <w:r>
        <w:t>d</w:t>
      </w:r>
      <w:r w:rsidRPr="00EA5645">
        <w:t>esulphurisation of gaseous fuels (usually land</w:t>
      </w:r>
      <w:r>
        <w:t>-</w:t>
      </w:r>
      <w:r w:rsidRPr="00EA5645">
        <w:t>based)</w:t>
      </w:r>
      <w:r>
        <w:t>.</w:t>
      </w:r>
    </w:p>
    <w:p w14:paraId="644C034C" w14:textId="77777777" w:rsidR="006321B8" w:rsidRPr="00662DD0" w:rsidRDefault="006321B8" w:rsidP="00662DD0">
      <w:pPr>
        <w:pStyle w:val="Heading3"/>
      </w:pPr>
      <w:r w:rsidRPr="00662DD0">
        <w:t>Facilities producing gas only</w:t>
      </w:r>
    </w:p>
    <w:p w14:paraId="532756C5" w14:textId="77777777" w:rsidR="006321B8" w:rsidRPr="00EA5645" w:rsidRDefault="006321B8" w:rsidP="006321B8">
      <w:pPr>
        <w:pStyle w:val="BodyText"/>
      </w:pPr>
      <w:r w:rsidRPr="00EA5645">
        <w:t>These facilities do not have crude oil separation and export. The produced water handling systems are not present or partially present.</w:t>
      </w:r>
    </w:p>
    <w:p w14:paraId="2738AD71" w14:textId="77777777" w:rsidR="006321B8" w:rsidRPr="00EA5645" w:rsidRDefault="006321B8" w:rsidP="00662DD0">
      <w:pPr>
        <w:pStyle w:val="Heading3"/>
      </w:pPr>
      <w:r w:rsidRPr="00EA5645">
        <w:t>Facilities producing oil only</w:t>
      </w:r>
    </w:p>
    <w:p w14:paraId="446294C7" w14:textId="77777777" w:rsidR="006321B8" w:rsidRPr="00EA5645" w:rsidRDefault="006321B8" w:rsidP="006321B8">
      <w:pPr>
        <w:pStyle w:val="BodyText"/>
      </w:pPr>
      <w:r w:rsidRPr="00EA5645">
        <w:t>These facilities do not have gas treatment and export process systems. However there are few examples of facilities with absolutely no gas production.</w:t>
      </w:r>
    </w:p>
    <w:p w14:paraId="14F27023" w14:textId="77777777" w:rsidR="006321B8" w:rsidRPr="00EA5645" w:rsidRDefault="006321B8" w:rsidP="00662DD0">
      <w:pPr>
        <w:pStyle w:val="Heading3"/>
      </w:pPr>
      <w:r w:rsidRPr="00EA5645">
        <w:lastRenderedPageBreak/>
        <w:t>Gas terminals</w:t>
      </w:r>
    </w:p>
    <w:p w14:paraId="33C49A06" w14:textId="77777777" w:rsidR="006321B8" w:rsidRPr="00EA5645" w:rsidRDefault="006321B8" w:rsidP="006321B8">
      <w:pPr>
        <w:pStyle w:val="BodyText"/>
      </w:pPr>
      <w:r w:rsidRPr="00EA5645">
        <w:t>The typical gas terminal facility receives gas by pipelines, and conditions the gas ready for export to the national or international distribution network. Gas conditioning includes separation, CO</w:t>
      </w:r>
      <w:r w:rsidRPr="00EA5645">
        <w:rPr>
          <w:vertAlign w:val="subscript"/>
        </w:rPr>
        <w:t>2</w:t>
      </w:r>
      <w:r w:rsidRPr="00EA5645">
        <w:t xml:space="preserve"> and hydrogen sulphide removal, hydrogen sulphide incineration, pressure relief and blow down systems. </w:t>
      </w:r>
    </w:p>
    <w:p w14:paraId="1855B192" w14:textId="77777777" w:rsidR="006321B8" w:rsidRPr="00EA5645" w:rsidRDefault="006321B8" w:rsidP="00662DD0">
      <w:pPr>
        <w:pStyle w:val="Heading3"/>
      </w:pPr>
      <w:r w:rsidRPr="00EA5645">
        <w:t>Oil loading and transport</w:t>
      </w:r>
    </w:p>
    <w:p w14:paraId="2A89FC44" w14:textId="77777777" w:rsidR="006321B8" w:rsidRPr="00EA5645" w:rsidRDefault="006321B8" w:rsidP="006321B8">
      <w:pPr>
        <w:pStyle w:val="BodyText"/>
      </w:pPr>
      <w:r w:rsidRPr="00EA5645">
        <w:t>This source includes the transfer of oil from storage tanks or directly from the well into a ship or another container specifically for transport away from the production site.</w:t>
      </w:r>
    </w:p>
    <w:p w14:paraId="0A9F8876" w14:textId="77777777" w:rsidR="006321B8" w:rsidRPr="00EA5645" w:rsidRDefault="006321B8" w:rsidP="006321B8">
      <w:pPr>
        <w:pStyle w:val="BodyText"/>
      </w:pPr>
      <w:r w:rsidRPr="00EA5645">
        <w:t>This activity also includes losses during transport. Also, during the oil loading</w:t>
      </w:r>
      <w:r>
        <w:t>,</w:t>
      </w:r>
      <w:r w:rsidRPr="00EA5645">
        <w:t xml:space="preserve"> combustion emissions occur from the oil pump, particularly when pumps are fuelled by oil (as in the case of ships pumping oil at maritime terminals). </w:t>
      </w:r>
      <w:r>
        <w:t xml:space="preserve">Emissions from combustion </w:t>
      </w:r>
      <w:r w:rsidRPr="00EA5645">
        <w:t xml:space="preserve">are included in </w:t>
      </w:r>
      <w:r>
        <w:t>Chapter 1.A.1 Combustion in energy industries</w:t>
      </w:r>
      <w:r w:rsidRPr="00EA5645">
        <w:t>.</w:t>
      </w:r>
    </w:p>
    <w:p w14:paraId="2542BC7C" w14:textId="77777777" w:rsidR="006321B8" w:rsidRPr="00EA5645" w:rsidRDefault="006321B8" w:rsidP="00662DD0">
      <w:pPr>
        <w:pStyle w:val="Heading3"/>
      </w:pPr>
      <w:r w:rsidRPr="00EA5645">
        <w:t>Pipelines</w:t>
      </w:r>
    </w:p>
    <w:p w14:paraId="0C459B92" w14:textId="77777777" w:rsidR="006321B8" w:rsidRPr="00EA5645" w:rsidRDefault="006321B8" w:rsidP="006321B8">
      <w:pPr>
        <w:pStyle w:val="BodyText"/>
      </w:pPr>
      <w:r w:rsidRPr="00EA5645">
        <w:t>Oil and gas is commonly transported from oil and gas facilities to terminals by pipelines. These may cross national boundaries.</w:t>
      </w:r>
    </w:p>
    <w:p w14:paraId="656DDE31" w14:textId="77777777" w:rsidR="006321B8" w:rsidRPr="00EA5645" w:rsidRDefault="006321B8" w:rsidP="00662DD0">
      <w:pPr>
        <w:pStyle w:val="Heading3"/>
      </w:pPr>
      <w:r w:rsidRPr="00EA5645">
        <w:t>Drilling</w:t>
      </w:r>
    </w:p>
    <w:p w14:paraId="42F1F9CF" w14:textId="77777777" w:rsidR="006321B8" w:rsidRPr="00EA5645" w:rsidRDefault="006321B8" w:rsidP="006321B8">
      <w:pPr>
        <w:pStyle w:val="BodyText"/>
      </w:pPr>
      <w:r w:rsidRPr="00EA5645">
        <w:t xml:space="preserve">Drilling of wells involves the use of specially formulated drilling mud which may contain organic solvents. When the drilling breaks through small oil/gas reservoirs </w:t>
      </w:r>
      <w:r>
        <w:t>,this may result in the release of emissions.</w:t>
      </w:r>
    </w:p>
    <w:p w14:paraId="58094547" w14:textId="77777777" w:rsidR="006321B8" w:rsidRPr="00EA5645" w:rsidRDefault="006321B8" w:rsidP="00662DD0">
      <w:pPr>
        <w:pStyle w:val="Heading3"/>
      </w:pPr>
      <w:bookmarkStart w:id="19" w:name="_Ref174860923"/>
      <w:r w:rsidRPr="00EA5645">
        <w:t>Distribution of natural gas</w:t>
      </w:r>
      <w:bookmarkEnd w:id="19"/>
    </w:p>
    <w:p w14:paraId="76B38EC7" w14:textId="77777777" w:rsidR="006321B8" w:rsidRPr="00EA5645" w:rsidRDefault="006321B8" w:rsidP="006321B8">
      <w:pPr>
        <w:pStyle w:val="BodyText"/>
      </w:pPr>
      <w:r w:rsidRPr="00EA5645">
        <w:t>Natural gas is transferred from the well to a processing plant where it is separated by cryogenic distillation to give ‘sales’ gas of the required specification as well as possibly other products such as liquid hydrocarbon fractions. After this it is transferred via a network of pipelines and networks or ‘mains’ to consumers ranging from large factories to small dwellings. Natural gas may also be transported in liquefied form by ship, in which case it is loaded and unloaded at specially designed marine terminals.</w:t>
      </w:r>
    </w:p>
    <w:p w14:paraId="61796E43" w14:textId="77777777" w:rsidR="006321B8" w:rsidRPr="00EA5645" w:rsidRDefault="006321B8" w:rsidP="006321B8">
      <w:pPr>
        <w:pStyle w:val="BodyText"/>
      </w:pPr>
      <w:r w:rsidRPr="00EA5645">
        <w:t>A gas transmission network covering a country or region consists of pipelines and mains of a variety of different sizes, materials, and pressures. It will also contain storage facilities, pumping stations and pressure reduction stations. Pipes will also make use of different types of joint.</w:t>
      </w:r>
    </w:p>
    <w:p w14:paraId="0A87F7DB" w14:textId="77777777" w:rsidR="006321B8" w:rsidRPr="00EA5645" w:rsidRDefault="006321B8" w:rsidP="006321B8">
      <w:pPr>
        <w:pStyle w:val="Heading4"/>
      </w:pPr>
      <w:r w:rsidRPr="00EA5645">
        <w:t>Transmission systems</w:t>
      </w:r>
    </w:p>
    <w:p w14:paraId="1D3C352C" w14:textId="77777777" w:rsidR="007749FC" w:rsidRDefault="006321B8" w:rsidP="006321B8">
      <w:pPr>
        <w:pStyle w:val="BodyText"/>
      </w:pPr>
      <w:r w:rsidRPr="00EA5645">
        <w:t>Gas transmission systems can conveniently be divided into two interconnecting systems; the national transmission system, which consists of large</w:t>
      </w:r>
      <w:r>
        <w:t>-</w:t>
      </w:r>
      <w:r w:rsidRPr="00EA5645">
        <w:t>diameter high</w:t>
      </w:r>
      <w:r>
        <w:t>-</w:t>
      </w:r>
      <w:r w:rsidRPr="00EA5645">
        <w:t>pressure pipelines spanning distances of hundreds of kilometres, forms the backbone of the network and takes gas from the terminals to each of many regional supply systems, which consist of smaller</w:t>
      </w:r>
      <w:r>
        <w:t>-</w:t>
      </w:r>
      <w:r w:rsidRPr="00EA5645">
        <w:t>diameter intermediate</w:t>
      </w:r>
      <w:r>
        <w:t>-</w:t>
      </w:r>
      <w:r w:rsidRPr="00EA5645">
        <w:t xml:space="preserve"> and low</w:t>
      </w:r>
      <w:r>
        <w:t>-</w:t>
      </w:r>
      <w:r w:rsidRPr="00EA5645">
        <w:t xml:space="preserve">pressure pipelines and mains.  </w:t>
      </w:r>
    </w:p>
    <w:p w14:paraId="29D09DB2" w14:textId="77777777" w:rsidR="006321B8" w:rsidRPr="007749FC" w:rsidRDefault="006321B8" w:rsidP="007749FC">
      <w:pPr>
        <w:pStyle w:val="Heading4"/>
        <w:ind w:left="709" w:hanging="709"/>
      </w:pPr>
      <w:r w:rsidRPr="007749FC">
        <w:t>Pipelines and mains</w:t>
      </w:r>
    </w:p>
    <w:p w14:paraId="433E7ECB" w14:textId="77777777" w:rsidR="006321B8" w:rsidRPr="00EA5645" w:rsidRDefault="006321B8" w:rsidP="006321B8">
      <w:pPr>
        <w:pStyle w:val="BodyText"/>
      </w:pPr>
      <w:r w:rsidRPr="00EA5645">
        <w:t>Pipelines and mains are made from the following materials:</w:t>
      </w:r>
    </w:p>
    <w:p w14:paraId="4F931660" w14:textId="77777777" w:rsidR="006321B8" w:rsidRPr="00EA5645" w:rsidRDefault="006321B8" w:rsidP="006321B8">
      <w:pPr>
        <w:pStyle w:val="ListBullet"/>
      </w:pPr>
      <w:r>
        <w:t>w</w:t>
      </w:r>
      <w:r w:rsidRPr="00EA5645">
        <w:t>elded steel</w:t>
      </w:r>
    </w:p>
    <w:p w14:paraId="58CE388A" w14:textId="77777777" w:rsidR="006321B8" w:rsidRPr="00EA5645" w:rsidRDefault="006321B8" w:rsidP="006321B8">
      <w:pPr>
        <w:pStyle w:val="ListBullet"/>
      </w:pPr>
      <w:r>
        <w:lastRenderedPageBreak/>
        <w:t>c</w:t>
      </w:r>
      <w:r w:rsidRPr="00EA5645">
        <w:t xml:space="preserve">ast </w:t>
      </w:r>
      <w:r>
        <w:t>i</w:t>
      </w:r>
      <w:r w:rsidRPr="00EA5645">
        <w:t>ron</w:t>
      </w:r>
    </w:p>
    <w:p w14:paraId="7A5BF3E6" w14:textId="77777777" w:rsidR="006321B8" w:rsidRPr="00EA5645" w:rsidRDefault="006321B8" w:rsidP="006321B8">
      <w:pPr>
        <w:pStyle w:val="ListBullet"/>
      </w:pPr>
      <w:r>
        <w:t>d</w:t>
      </w:r>
      <w:r w:rsidRPr="00EA5645">
        <w:t xml:space="preserve">uctile </w:t>
      </w:r>
      <w:r>
        <w:t>i</w:t>
      </w:r>
      <w:r w:rsidRPr="00EA5645">
        <w:t>ron</w:t>
      </w:r>
    </w:p>
    <w:p w14:paraId="34A8C2BB" w14:textId="77777777" w:rsidR="006321B8" w:rsidRPr="00EA5645" w:rsidRDefault="006321B8" w:rsidP="006321B8">
      <w:pPr>
        <w:pStyle w:val="ListBullet"/>
      </w:pPr>
      <w:r>
        <w:t>p</w:t>
      </w:r>
      <w:r w:rsidRPr="00EA5645">
        <w:t>olyethylene</w:t>
      </w:r>
      <w:r>
        <w:t>.</w:t>
      </w:r>
    </w:p>
    <w:p w14:paraId="4943434B" w14:textId="77777777" w:rsidR="006321B8" w:rsidRPr="00EA5645" w:rsidRDefault="006321B8" w:rsidP="006321B8">
      <w:pPr>
        <w:pStyle w:val="BodyText"/>
      </w:pPr>
      <w:r w:rsidRPr="00EA5645">
        <w:t>Pipelines and mains are operated under a variety of different pressure regimes, usually classified as follows:</w:t>
      </w:r>
    </w:p>
    <w:p w14:paraId="34797966" w14:textId="77777777" w:rsidR="006321B8" w:rsidRPr="00EA5645" w:rsidRDefault="006321B8" w:rsidP="006321B8">
      <w:pPr>
        <w:pStyle w:val="ListBullet"/>
      </w:pPr>
      <w:r>
        <w:t>h</w:t>
      </w:r>
      <w:r w:rsidRPr="00EA5645">
        <w:t xml:space="preserve">igh pressure </w:t>
      </w:r>
      <w:r w:rsidRPr="00C920BD">
        <w:rPr>
          <w:szCs w:val="20"/>
        </w:rPr>
        <w:t>—</w:t>
      </w:r>
      <w:r w:rsidRPr="00EA5645">
        <w:t xml:space="preserve"> up to 75</w:t>
      </w:r>
      <w:r>
        <w:t> </w:t>
      </w:r>
      <w:r w:rsidRPr="00EA5645">
        <w:t>bar</w:t>
      </w:r>
    </w:p>
    <w:p w14:paraId="33332023" w14:textId="77777777" w:rsidR="006321B8" w:rsidRPr="00EA5645" w:rsidRDefault="006321B8" w:rsidP="006321B8">
      <w:pPr>
        <w:pStyle w:val="ListBullet"/>
      </w:pPr>
      <w:r>
        <w:t>i</w:t>
      </w:r>
      <w:r w:rsidRPr="00EA5645">
        <w:t xml:space="preserve">ntermediate pressure </w:t>
      </w:r>
      <w:r w:rsidRPr="00AC43D8">
        <w:rPr>
          <w:szCs w:val="20"/>
          <w:lang w:val="de-DE"/>
        </w:rPr>
        <w:t>—</w:t>
      </w:r>
      <w:r w:rsidRPr="00EA5645">
        <w:t xml:space="preserve"> 2 to 7</w:t>
      </w:r>
      <w:r>
        <w:t> </w:t>
      </w:r>
      <w:r w:rsidRPr="00EA5645">
        <w:t>bar</w:t>
      </w:r>
    </w:p>
    <w:p w14:paraId="4B64AFA3" w14:textId="77777777" w:rsidR="006321B8" w:rsidRPr="00EA5645" w:rsidRDefault="006321B8" w:rsidP="006321B8">
      <w:pPr>
        <w:pStyle w:val="ListBullet"/>
      </w:pPr>
      <w:r>
        <w:t>m</w:t>
      </w:r>
      <w:r w:rsidRPr="00EA5645">
        <w:t xml:space="preserve">edium pressure </w:t>
      </w:r>
      <w:r w:rsidRPr="00C920BD">
        <w:rPr>
          <w:szCs w:val="20"/>
        </w:rPr>
        <w:t>—</w:t>
      </w:r>
      <w:r w:rsidRPr="00EA5645">
        <w:t xml:space="preserve"> 2 bar to 75</w:t>
      </w:r>
      <w:r>
        <w:t> </w:t>
      </w:r>
      <w:r w:rsidRPr="00EA5645">
        <w:t>mbar</w:t>
      </w:r>
    </w:p>
    <w:p w14:paraId="70B2E0A5" w14:textId="77777777" w:rsidR="006321B8" w:rsidRPr="00EA5645" w:rsidRDefault="006321B8" w:rsidP="006321B8">
      <w:pPr>
        <w:pStyle w:val="ListBullet"/>
      </w:pPr>
      <w:r>
        <w:t>l</w:t>
      </w:r>
      <w:r w:rsidRPr="00EA5645">
        <w:t>ow pressure - &lt;</w:t>
      </w:r>
      <w:r>
        <w:t> </w:t>
      </w:r>
      <w:r w:rsidRPr="00EA5645">
        <w:t>75</w:t>
      </w:r>
      <w:r>
        <w:t> </w:t>
      </w:r>
      <w:r w:rsidRPr="00EA5645">
        <w:t>mbar</w:t>
      </w:r>
      <w:r>
        <w:t>.</w:t>
      </w:r>
    </w:p>
    <w:p w14:paraId="19611161" w14:textId="77777777" w:rsidR="006321B8" w:rsidRPr="00EA5645" w:rsidRDefault="006321B8" w:rsidP="006321B8">
      <w:pPr>
        <w:pStyle w:val="BodyText"/>
      </w:pPr>
      <w:r w:rsidRPr="00EA5645">
        <w:t>Service pipes, which transfer gas from a main to a customer’s meter, are always at low pressure.</w:t>
      </w:r>
    </w:p>
    <w:p w14:paraId="3BE47E65" w14:textId="77777777" w:rsidR="006321B8" w:rsidRPr="00EA5645" w:rsidRDefault="006321B8" w:rsidP="006321B8">
      <w:pPr>
        <w:pStyle w:val="BodyText"/>
      </w:pPr>
      <w:r w:rsidRPr="00EA5645">
        <w:t xml:space="preserve">Pipelines and mains can also be classified as jointed or </w:t>
      </w:r>
      <w:r>
        <w:t>non-</w:t>
      </w:r>
      <w:r w:rsidRPr="00EA5645">
        <w:t xml:space="preserve">jointed. Jointed pipes have joints which consist of flanges bolted together or similar arrangements. In </w:t>
      </w:r>
      <w:r>
        <w:t>non-</w:t>
      </w:r>
      <w:r w:rsidRPr="00EA5645">
        <w:t>jointed pipes the sections are welded together.</w:t>
      </w:r>
    </w:p>
    <w:p w14:paraId="47D1BF75" w14:textId="77777777" w:rsidR="006321B8" w:rsidRPr="00EA5645" w:rsidRDefault="006321B8" w:rsidP="006321B8">
      <w:pPr>
        <w:pStyle w:val="Heading4"/>
      </w:pPr>
      <w:r w:rsidRPr="00EA5645">
        <w:t>Storage</w:t>
      </w:r>
    </w:p>
    <w:p w14:paraId="54AAD261" w14:textId="77777777" w:rsidR="006321B8" w:rsidRPr="00EA5645" w:rsidRDefault="006321B8" w:rsidP="006321B8">
      <w:pPr>
        <w:pStyle w:val="BodyText"/>
      </w:pPr>
      <w:r w:rsidRPr="00EA5645">
        <w:t>The gas transmission system incorporates a number of different types of storage elements. These include high pressure liquid storage, underground salt cavities and gas holders.</w:t>
      </w:r>
    </w:p>
    <w:p w14:paraId="3855BC24" w14:textId="77777777" w:rsidR="006321B8" w:rsidRPr="00EA5645" w:rsidRDefault="006321B8" w:rsidP="006321B8">
      <w:pPr>
        <w:pStyle w:val="Heading4"/>
      </w:pPr>
      <w:r w:rsidRPr="00EA5645">
        <w:t>Losses</w:t>
      </w:r>
    </w:p>
    <w:p w14:paraId="4C1F6FF1" w14:textId="77777777" w:rsidR="006321B8" w:rsidRPr="00EA5645" w:rsidRDefault="006321B8" w:rsidP="006321B8">
      <w:pPr>
        <w:pStyle w:val="BodyText"/>
      </w:pPr>
      <w:r w:rsidRPr="00EA5645">
        <w:t>Losses can occur in many different ways from the network. Examples are losses due to leakage and losses due to the purging of sections of pipe and items of equipment during commissioning, decommissioning and maintenance. Leakage can be further classified according to whether it is due to some malfunction, such as a crack in a pipe or a failure of a joint, or whether it occurs in fully functioning equipment as a direct consequence of its design and operation.</w:t>
      </w:r>
    </w:p>
    <w:p w14:paraId="6D165999" w14:textId="77777777" w:rsidR="006321B8" w:rsidRPr="00EA5645" w:rsidRDefault="006321B8" w:rsidP="006321B8">
      <w:pPr>
        <w:pStyle w:val="Heading4"/>
      </w:pPr>
      <w:r w:rsidRPr="00EA5645">
        <w:t>Gas compressor stations</w:t>
      </w:r>
    </w:p>
    <w:p w14:paraId="0D7835C0" w14:textId="77777777" w:rsidR="006321B8" w:rsidRPr="00EA5645" w:rsidRDefault="006321B8" w:rsidP="006321B8">
      <w:pPr>
        <w:pStyle w:val="BodyText"/>
      </w:pPr>
      <w:r w:rsidRPr="00EA5645">
        <w:t>Emissions resulting from the compression of natural gas in gas compressor stations are treated in chapter 1.A.3.e.i</w:t>
      </w:r>
      <w:r>
        <w:t>, P</w:t>
      </w:r>
      <w:r w:rsidRPr="00EA5645">
        <w:t>ipeline compressors.</w:t>
      </w:r>
    </w:p>
    <w:p w14:paraId="57B2C145" w14:textId="77777777" w:rsidR="006321B8" w:rsidRDefault="006321B8" w:rsidP="006321B8">
      <w:pPr>
        <w:pStyle w:val="BodyText"/>
      </w:pPr>
      <w:r w:rsidRPr="00EA5645">
        <w:t>Emissions from gas transmission networks arise from a large number of small sources spread over a large area (fugitive). It is estimated that up to 20</w:t>
      </w:r>
      <w:r>
        <w:t> </w:t>
      </w:r>
      <w:r w:rsidRPr="00EA5645">
        <w:t>% of the gas escaping from leaky pipelines and mains is oxidised in the soil by micro-organisms.</w:t>
      </w:r>
    </w:p>
    <w:p w14:paraId="7FAD4895" w14:textId="77777777" w:rsidR="006321B8" w:rsidRPr="00EA5645" w:rsidRDefault="006321B8" w:rsidP="006321B8">
      <w:pPr>
        <w:pStyle w:val="Heading2"/>
      </w:pPr>
      <w:bookmarkStart w:id="20" w:name="_Toc177893953"/>
      <w:bookmarkStart w:id="21" w:name="_Toc14701504"/>
      <w:r w:rsidRPr="00EA5645">
        <w:t>Techniques</w:t>
      </w:r>
      <w:bookmarkEnd w:id="20"/>
      <w:bookmarkEnd w:id="21"/>
    </w:p>
    <w:p w14:paraId="35C67823" w14:textId="77777777" w:rsidR="006321B8" w:rsidRPr="00EA5645" w:rsidRDefault="006321B8" w:rsidP="006321B8">
      <w:pPr>
        <w:pStyle w:val="BodyText"/>
      </w:pPr>
      <w:r w:rsidRPr="00EA5645">
        <w:t xml:space="preserve">The techniques used in the extraction, production and distribution of oil and natural gas are described in </w:t>
      </w:r>
      <w:r>
        <w:t>sub</w:t>
      </w:r>
      <w:r w:rsidRPr="00EA5645">
        <w:t xml:space="preserve">sections </w:t>
      </w:r>
      <w:r w:rsidRPr="00EA5645">
        <w:fldChar w:fldCharType="begin"/>
      </w:r>
      <w:r w:rsidRPr="00EA5645">
        <w:instrText xml:space="preserve"> REF _Ref165273474 \r \h </w:instrText>
      </w:r>
      <w:r w:rsidRPr="00EA5645">
        <w:fldChar w:fldCharType="separate"/>
      </w:r>
      <w:r w:rsidR="00B77012">
        <w:t>2.1</w:t>
      </w:r>
      <w:r w:rsidRPr="00EA5645">
        <w:fldChar w:fldCharType="end"/>
      </w:r>
      <w:r w:rsidRPr="00EA5645">
        <w:t xml:space="preserve"> and </w:t>
      </w:r>
      <w:r w:rsidRPr="00EA5645">
        <w:fldChar w:fldCharType="begin"/>
      </w:r>
      <w:r w:rsidRPr="00EA5645">
        <w:instrText xml:space="preserve"> REF _Ref175629893 \r \h </w:instrText>
      </w:r>
      <w:r w:rsidRPr="00EA5645">
        <w:fldChar w:fldCharType="separate"/>
      </w:r>
      <w:r w:rsidR="00B77012">
        <w:t>2.3</w:t>
      </w:r>
      <w:r w:rsidRPr="00EA5645">
        <w:fldChar w:fldCharType="end"/>
      </w:r>
      <w:r>
        <w:t xml:space="preserve"> of the present chapter</w:t>
      </w:r>
      <w:r w:rsidRPr="00EA5645">
        <w:t>.</w:t>
      </w:r>
    </w:p>
    <w:p w14:paraId="19FBA1DF" w14:textId="77777777" w:rsidR="006321B8" w:rsidRPr="00EA5645" w:rsidRDefault="006321B8" w:rsidP="006321B8">
      <w:pPr>
        <w:pStyle w:val="Heading2"/>
      </w:pPr>
      <w:bookmarkStart w:id="22" w:name="_Toc159039096"/>
      <w:bookmarkStart w:id="23" w:name="_Ref175629893"/>
      <w:bookmarkStart w:id="24" w:name="_Toc177893954"/>
      <w:bookmarkStart w:id="25" w:name="_Toc14701505"/>
      <w:bookmarkStart w:id="26" w:name="_Ref174856815"/>
      <w:bookmarkEnd w:id="22"/>
      <w:r w:rsidRPr="00EA5645">
        <w:t xml:space="preserve">Emissions and </w:t>
      </w:r>
      <w:r>
        <w:t>c</w:t>
      </w:r>
      <w:r w:rsidRPr="00EA5645">
        <w:t>ontrols</w:t>
      </w:r>
      <w:bookmarkEnd w:id="23"/>
      <w:bookmarkEnd w:id="24"/>
      <w:bookmarkEnd w:id="25"/>
    </w:p>
    <w:p w14:paraId="657DA29B" w14:textId="77777777" w:rsidR="006321B8" w:rsidRPr="00EA5645" w:rsidRDefault="006321B8" w:rsidP="00662DD0">
      <w:pPr>
        <w:pStyle w:val="Heading3"/>
      </w:pPr>
      <w:bookmarkStart w:id="27" w:name="_Ref190061799"/>
      <w:r w:rsidRPr="00EA5645">
        <w:t>Combined oil and gas facilities</w:t>
      </w:r>
      <w:bookmarkEnd w:id="26"/>
      <w:bookmarkEnd w:id="27"/>
    </w:p>
    <w:p w14:paraId="1FD3EFCC" w14:textId="77777777" w:rsidR="006321B8" w:rsidRPr="00EA5645" w:rsidRDefault="006321B8" w:rsidP="006321B8">
      <w:pPr>
        <w:pStyle w:val="BodyText"/>
      </w:pPr>
      <w:r w:rsidRPr="00EA5645">
        <w:t>The emissions from combined oil and gas facilities may be categorised as direct venting of gas into the atmosphere, fugitive losses and evaporation from contaminated waste water.</w:t>
      </w:r>
    </w:p>
    <w:p w14:paraId="20A336A2" w14:textId="77777777" w:rsidR="006321B8" w:rsidRPr="00EA5645" w:rsidRDefault="006321B8" w:rsidP="006321B8">
      <w:pPr>
        <w:pStyle w:val="BodyText"/>
      </w:pPr>
      <w:r w:rsidRPr="00EA5645">
        <w:lastRenderedPageBreak/>
        <w:t>Venting is a deliberate, direct release of gas from the various processes and is usually related to pressure relief and blow down systems to ensure safe operations. The operations which result in direct venting also include stripping gas from glycol regeneration, water treatment, relieved gas in seal oil systems, equipment depressurisation and other activities leading to venting.</w:t>
      </w:r>
    </w:p>
    <w:p w14:paraId="3073B04E" w14:textId="77777777" w:rsidR="006321B8" w:rsidRPr="00EA5645" w:rsidRDefault="006321B8" w:rsidP="006321B8">
      <w:pPr>
        <w:pStyle w:val="BodyText"/>
      </w:pPr>
      <w:r w:rsidRPr="00EA5645">
        <w:t>Venting emissions may be reduced by flaring (incinerating) the gas. This is desired from an environmental point of view as methane is a more potent greenhouse gas per molecule than CO</w:t>
      </w:r>
      <w:r w:rsidRPr="00EA5645">
        <w:rPr>
          <w:vertAlign w:val="subscript"/>
        </w:rPr>
        <w:t>2</w:t>
      </w:r>
      <w:r w:rsidRPr="00EA5645">
        <w:t xml:space="preserve">. Installation of recovery systems for atmospheric vents is also a possibility. The recovered gas may be exported, used on platforms or re-injected. Nitrogen may be used as purge gas instead of hydrocarbons. </w:t>
      </w:r>
    </w:p>
    <w:p w14:paraId="613F76CD" w14:textId="77777777" w:rsidR="006321B8" w:rsidRPr="00EA5645" w:rsidRDefault="006321B8" w:rsidP="006321B8">
      <w:pPr>
        <w:pStyle w:val="BodyText"/>
      </w:pPr>
      <w:r w:rsidRPr="00EA5645">
        <w:t>Crude oil stabilisation involves the removal of the most volatile components of the crude oil. Stabilisation of crude oil occurs either on offshore platforms, or less usually, at terminals. Although the process has the potential to cause emissions of VOC, the United Kingdom Offshore Operators Association (UKOOA) claim that emissions are in fact small since the volatiles are generally either used as fuel or are sent to flare rather than being vented directly to the atmosphere.</w:t>
      </w:r>
    </w:p>
    <w:p w14:paraId="5ABD87D6" w14:textId="77777777" w:rsidR="006321B8" w:rsidRPr="00EA5645" w:rsidRDefault="006321B8" w:rsidP="006321B8">
      <w:pPr>
        <w:pStyle w:val="BodyText"/>
      </w:pPr>
      <w:r w:rsidRPr="00EA5645">
        <w:t>Desulphurisation of gaseous fossil fuels is the removal of hydrogen sulphide (H</w:t>
      </w:r>
      <w:r w:rsidRPr="00EA5645">
        <w:rPr>
          <w:vertAlign w:val="subscript"/>
        </w:rPr>
        <w:t>2</w:t>
      </w:r>
      <w:r w:rsidRPr="00EA5645">
        <w:t>S) from the gas. Chapter 1.B.2.a.iv</w:t>
      </w:r>
      <w:r>
        <w:t>, Refining/storage</w:t>
      </w:r>
      <w:r w:rsidRPr="00EA5645">
        <w:t xml:space="preserve"> provide</w:t>
      </w:r>
      <w:r>
        <w:t>s</w:t>
      </w:r>
      <w:r w:rsidRPr="00EA5645">
        <w:t xml:space="preserve"> more information on this process.</w:t>
      </w:r>
    </w:p>
    <w:p w14:paraId="34111621" w14:textId="77777777" w:rsidR="006321B8" w:rsidRPr="00EA5645" w:rsidRDefault="006321B8" w:rsidP="006321B8">
      <w:pPr>
        <w:pStyle w:val="BodyText"/>
      </w:pPr>
      <w:r w:rsidRPr="00EA5645">
        <w:t>Fugitive emissions arise from several sources, in particular gas leakage through compressor seals, valves and flanges. These emissions may be reduced by implementing procedures for detecting leaks from the process systems, minimising leaks and spills through equipment changes, procedure changes, improved monitoring, house</w:t>
      </w:r>
      <w:del w:id="28" w:author="Juhrich, Kristina" w:date="2023-01-30T15:43:00Z">
        <w:r w:rsidRPr="00EA5645" w:rsidDel="006A1C1C">
          <w:delText xml:space="preserve"> </w:delText>
        </w:r>
      </w:del>
      <w:r w:rsidRPr="00EA5645">
        <w:t>keeping, and maintenance practices.</w:t>
      </w:r>
    </w:p>
    <w:p w14:paraId="0E8AAD5C" w14:textId="77777777" w:rsidR="006321B8" w:rsidRPr="00EA5645" w:rsidRDefault="006321B8" w:rsidP="006321B8">
      <w:pPr>
        <w:pStyle w:val="BodyText"/>
      </w:pPr>
      <w:r w:rsidRPr="00EA5645">
        <w:t>Waste water separated from the oil/gas mixture is first cleaned before disposal. The cleaned water inevitably contains some organic compounds which may evaporate later. The organic compounds removed during cleaning may also evaporate.</w:t>
      </w:r>
    </w:p>
    <w:p w14:paraId="79294CD4" w14:textId="77777777" w:rsidR="006321B8" w:rsidRPr="00EA5645" w:rsidRDefault="006321B8" w:rsidP="00662DD0">
      <w:pPr>
        <w:pStyle w:val="Heading3"/>
      </w:pPr>
      <w:r w:rsidRPr="00EA5645">
        <w:t>Facilities producing gas only</w:t>
      </w:r>
    </w:p>
    <w:p w14:paraId="407559E0" w14:textId="77777777" w:rsidR="006321B8" w:rsidRPr="00EA5645" w:rsidRDefault="006321B8" w:rsidP="006321B8">
      <w:pPr>
        <w:pStyle w:val="BodyText"/>
      </w:pPr>
      <w:r w:rsidRPr="00EA5645">
        <w:t xml:space="preserve">These facilities are designed to sell the gas produced. Therefore, generally, there is less direct venting and flaring of gas. These facilities also produce less waste water. Control options are the same as those mentioned for the combined facilities described in </w:t>
      </w:r>
      <w:r>
        <w:t>subs</w:t>
      </w:r>
      <w:r w:rsidRPr="00EA5645">
        <w:t xml:space="preserve">ection </w:t>
      </w:r>
      <w:r w:rsidRPr="00EA5645">
        <w:fldChar w:fldCharType="begin"/>
      </w:r>
      <w:r w:rsidRPr="00EA5645">
        <w:instrText xml:space="preserve"> REF _Ref190061799 \r \h </w:instrText>
      </w:r>
      <w:r w:rsidRPr="00EA5645">
        <w:fldChar w:fldCharType="separate"/>
      </w:r>
      <w:r w:rsidR="00B77012">
        <w:t>2.3.1</w:t>
      </w:r>
      <w:r w:rsidRPr="00EA5645">
        <w:fldChar w:fldCharType="end"/>
      </w:r>
      <w:r>
        <w:t xml:space="preserve"> of the present chapter.</w:t>
      </w:r>
    </w:p>
    <w:p w14:paraId="7105BFC3" w14:textId="77777777" w:rsidR="006321B8" w:rsidRPr="00EA5645" w:rsidRDefault="006321B8" w:rsidP="00662DD0">
      <w:pPr>
        <w:pStyle w:val="Heading3"/>
      </w:pPr>
      <w:r w:rsidRPr="00EA5645">
        <w:t>Facilities producing oil only</w:t>
      </w:r>
    </w:p>
    <w:p w14:paraId="049A906F" w14:textId="77777777" w:rsidR="006321B8" w:rsidRPr="00EA5645" w:rsidRDefault="006321B8" w:rsidP="006321B8">
      <w:pPr>
        <w:pStyle w:val="BodyText"/>
      </w:pPr>
      <w:r w:rsidRPr="00EA5645">
        <w:t>All gas produced will be flared, vented, used as fuels or re-injected into the reservoirs. Generally, at oil</w:t>
      </w:r>
      <w:r>
        <w:t>-</w:t>
      </w:r>
      <w:r w:rsidRPr="00EA5645">
        <w:t>only facilities the crude oil/gas mixture reaching the surface will contain less gas than the mixture at combined or gas facilities. In general</w:t>
      </w:r>
      <w:r>
        <w:t>,</w:t>
      </w:r>
      <w:r w:rsidRPr="00EA5645">
        <w:t xml:space="preserve"> the methane content of vented gas is less than that found in gas</w:t>
      </w:r>
      <w:r>
        <w:t>-</w:t>
      </w:r>
      <w:r w:rsidRPr="00EA5645">
        <w:t xml:space="preserve">producing facilities. Control options are the same as those mentioned for the combined facilities described in </w:t>
      </w:r>
      <w:r>
        <w:t>subs</w:t>
      </w:r>
      <w:r w:rsidRPr="00EA5645">
        <w:t xml:space="preserve">ection </w:t>
      </w:r>
      <w:r w:rsidRPr="00EA5645">
        <w:fldChar w:fldCharType="begin"/>
      </w:r>
      <w:r w:rsidRPr="00EA5645">
        <w:instrText xml:space="preserve"> REF _Ref190061799 \r \h </w:instrText>
      </w:r>
      <w:r w:rsidRPr="00EA5645">
        <w:fldChar w:fldCharType="separate"/>
      </w:r>
      <w:r w:rsidR="00B77012">
        <w:t>2.3.1</w:t>
      </w:r>
      <w:r w:rsidRPr="00EA5645">
        <w:fldChar w:fldCharType="end"/>
      </w:r>
      <w:r>
        <w:t xml:space="preserve"> of the present chapter</w:t>
      </w:r>
      <w:r w:rsidRPr="00EA5645">
        <w:t>.</w:t>
      </w:r>
    </w:p>
    <w:p w14:paraId="38A397B7" w14:textId="77777777" w:rsidR="006321B8" w:rsidRPr="00EA5645" w:rsidRDefault="006321B8" w:rsidP="00662DD0">
      <w:pPr>
        <w:pStyle w:val="Heading3"/>
      </w:pPr>
      <w:r w:rsidRPr="00EA5645">
        <w:t>Gas terminals</w:t>
      </w:r>
    </w:p>
    <w:p w14:paraId="77001374" w14:textId="77777777" w:rsidR="006321B8" w:rsidRPr="00EA5645" w:rsidRDefault="006321B8" w:rsidP="006321B8">
      <w:pPr>
        <w:pStyle w:val="BodyText"/>
      </w:pPr>
      <w:r w:rsidRPr="00EA5645">
        <w:t>The main emission sources are the flare at the pressure relief system associated with the compression unit, the vent from the gas</w:t>
      </w:r>
      <w:r>
        <w:t>-</w:t>
      </w:r>
      <w:r w:rsidRPr="00EA5645">
        <w:t>drying operation and the stack from the H</w:t>
      </w:r>
      <w:r w:rsidRPr="00EA5645">
        <w:rPr>
          <w:vertAlign w:val="subscript"/>
        </w:rPr>
        <w:t>2</w:t>
      </w:r>
      <w:r w:rsidRPr="00EA5645">
        <w:t>S-incinerator. There are also several fugitive sources, leakages through compressor seals, valves and flanges. The technologies and potential for reductions in emissions will be very similar to a gas production platform. An acid gas scrubber may be applied to the H</w:t>
      </w:r>
      <w:r w:rsidRPr="00EA5645">
        <w:rPr>
          <w:vertAlign w:val="subscript"/>
        </w:rPr>
        <w:t>2</w:t>
      </w:r>
      <w:r w:rsidRPr="00EA5645">
        <w:t xml:space="preserve">S incinerator. Control options are the same as those mentioned for the combined facilities described in </w:t>
      </w:r>
      <w:r>
        <w:t>subs</w:t>
      </w:r>
      <w:r w:rsidRPr="00EA5645">
        <w:t xml:space="preserve">ection </w:t>
      </w:r>
      <w:r w:rsidRPr="00EA5645">
        <w:fldChar w:fldCharType="begin"/>
      </w:r>
      <w:r w:rsidRPr="00EA5645">
        <w:instrText xml:space="preserve"> REF _Ref190061799 \r \h </w:instrText>
      </w:r>
      <w:r w:rsidRPr="00EA5645">
        <w:fldChar w:fldCharType="separate"/>
      </w:r>
      <w:r w:rsidR="00B77012">
        <w:t>2.3.1</w:t>
      </w:r>
      <w:r w:rsidRPr="00EA5645">
        <w:fldChar w:fldCharType="end"/>
      </w:r>
      <w:r>
        <w:t xml:space="preserve"> of the present chapter</w:t>
      </w:r>
      <w:r w:rsidRPr="00EA5645">
        <w:t>.</w:t>
      </w:r>
    </w:p>
    <w:p w14:paraId="58F75063" w14:textId="77777777" w:rsidR="006321B8" w:rsidRPr="00EA5645" w:rsidRDefault="006321B8" w:rsidP="00662DD0">
      <w:pPr>
        <w:pStyle w:val="Heading3"/>
      </w:pPr>
      <w:r w:rsidRPr="00EA5645">
        <w:lastRenderedPageBreak/>
        <w:t>Oil loading and transport</w:t>
      </w:r>
    </w:p>
    <w:p w14:paraId="22D3BA90" w14:textId="77777777" w:rsidR="006321B8" w:rsidRPr="00EA5645" w:rsidRDefault="006321B8" w:rsidP="006321B8">
      <w:pPr>
        <w:pStyle w:val="BodyText"/>
      </w:pPr>
      <w:r w:rsidRPr="00EA5645">
        <w:t>Crude oil is transported from production operations to a refinery by tankers, barges, rail tank cars, tank trucks, and pipelines (next section). When oil is loaded, hydrocarbon vapour will be displaced by oil and new vapour will be formed, both leading to emissions. The mass emitted will depend on:</w:t>
      </w:r>
    </w:p>
    <w:p w14:paraId="2FA8DC90" w14:textId="77777777" w:rsidR="006321B8" w:rsidRPr="00EA5645" w:rsidRDefault="006321B8" w:rsidP="006321B8">
      <w:pPr>
        <w:pStyle w:val="ListBullet"/>
      </w:pPr>
      <w:r w:rsidRPr="00EA5645">
        <w:t xml:space="preserve">the movement of the vessel </w:t>
      </w:r>
      <w:r w:rsidRPr="00227136">
        <w:rPr>
          <w:szCs w:val="20"/>
        </w:rPr>
        <w:t>—</w:t>
      </w:r>
      <w:r w:rsidRPr="00EA5645">
        <w:t xml:space="preserve"> the greater the movement</w:t>
      </w:r>
      <w:r>
        <w:t>,</w:t>
      </w:r>
      <w:r w:rsidRPr="00EA5645">
        <w:t xml:space="preserve"> the greater the emissions</w:t>
      </w:r>
      <w:r>
        <w:t>;</w:t>
      </w:r>
    </w:p>
    <w:p w14:paraId="7C224744" w14:textId="77777777" w:rsidR="006321B8" w:rsidRPr="00EA5645" w:rsidRDefault="006321B8" w:rsidP="006321B8">
      <w:pPr>
        <w:pStyle w:val="ListBullet"/>
      </w:pPr>
      <w:r w:rsidRPr="00EA5645">
        <w:t>the vapour pressure of the crude</w:t>
      </w:r>
      <w:r>
        <w:t>;</w:t>
      </w:r>
    </w:p>
    <w:p w14:paraId="4A14FC6E" w14:textId="77777777" w:rsidR="006321B8" w:rsidRPr="00EA5645" w:rsidRDefault="006321B8" w:rsidP="006321B8">
      <w:pPr>
        <w:pStyle w:val="ListBullet"/>
      </w:pPr>
      <w:r w:rsidRPr="00EA5645">
        <w:t xml:space="preserve">temperature of the crude </w:t>
      </w:r>
      <w:r w:rsidRPr="00227136">
        <w:rPr>
          <w:szCs w:val="20"/>
        </w:rPr>
        <w:t>—</w:t>
      </w:r>
      <w:r w:rsidRPr="00EA5645">
        <w:t xml:space="preserve"> temperature should be as low as possible</w:t>
      </w:r>
      <w:r>
        <w:t>;</w:t>
      </w:r>
    </w:p>
    <w:p w14:paraId="2224E433" w14:textId="77777777" w:rsidR="006321B8" w:rsidRPr="00EA5645" w:rsidRDefault="006321B8" w:rsidP="006321B8">
      <w:pPr>
        <w:pStyle w:val="ListBullet"/>
      </w:pPr>
      <w:r w:rsidRPr="00EA5645">
        <w:t xml:space="preserve">loading rate into each tank </w:t>
      </w:r>
      <w:r w:rsidRPr="00227136">
        <w:rPr>
          <w:szCs w:val="20"/>
        </w:rPr>
        <w:t>—</w:t>
      </w:r>
      <w:r w:rsidRPr="00EA5645">
        <w:t xml:space="preserve"> the greater the loading rate</w:t>
      </w:r>
      <w:r>
        <w:t>,</w:t>
      </w:r>
      <w:r w:rsidRPr="00EA5645">
        <w:t xml:space="preserve"> the lower the emissions</w:t>
      </w:r>
      <w:r>
        <w:t>;</w:t>
      </w:r>
    </w:p>
    <w:p w14:paraId="7C534301" w14:textId="77777777" w:rsidR="006321B8" w:rsidRPr="00EA5645" w:rsidRDefault="006321B8" w:rsidP="006321B8">
      <w:pPr>
        <w:pStyle w:val="ListBullet"/>
      </w:pPr>
      <w:r w:rsidRPr="00EA5645">
        <w:t xml:space="preserve">method of loading </w:t>
      </w:r>
      <w:r w:rsidRPr="00227136">
        <w:rPr>
          <w:szCs w:val="20"/>
        </w:rPr>
        <w:t>—</w:t>
      </w:r>
      <w:r w:rsidRPr="00EA5645">
        <w:t xml:space="preserve"> splash, submerged, or bottom loading</w:t>
      </w:r>
      <w:r>
        <w:t>;</w:t>
      </w:r>
    </w:p>
    <w:p w14:paraId="213E6C56" w14:textId="77777777" w:rsidR="006321B8" w:rsidRPr="00EA5645" w:rsidRDefault="006321B8" w:rsidP="006321B8">
      <w:pPr>
        <w:pStyle w:val="ListBullet"/>
      </w:pPr>
      <w:r w:rsidRPr="00EA5645">
        <w:t xml:space="preserve">geometry of the tanks </w:t>
      </w:r>
      <w:r w:rsidRPr="00227136">
        <w:rPr>
          <w:szCs w:val="20"/>
        </w:rPr>
        <w:t>—</w:t>
      </w:r>
      <w:r w:rsidRPr="00EA5645">
        <w:t xml:space="preserve"> the higher the surface area to volume</w:t>
      </w:r>
      <w:r>
        <w:t>,</w:t>
      </w:r>
      <w:r w:rsidRPr="00EA5645">
        <w:t xml:space="preserve"> the higher the emissions</w:t>
      </w:r>
      <w:r>
        <w:t>;</w:t>
      </w:r>
    </w:p>
    <w:p w14:paraId="72CED32A" w14:textId="77777777" w:rsidR="006321B8" w:rsidRPr="00EA5645" w:rsidRDefault="006321B8" w:rsidP="006321B8">
      <w:pPr>
        <w:pStyle w:val="ListBullet"/>
      </w:pPr>
      <w:r w:rsidRPr="00EA5645">
        <w:t>tank atmos</w:t>
      </w:r>
      <w:r>
        <w:t>phere;</w:t>
      </w:r>
    </w:p>
    <w:p w14:paraId="0387EDBE" w14:textId="77777777" w:rsidR="006321B8" w:rsidRPr="00EA5645" w:rsidRDefault="006321B8" w:rsidP="006321B8">
      <w:pPr>
        <w:pStyle w:val="ListBullet"/>
      </w:pPr>
      <w:r w:rsidRPr="00EA5645">
        <w:t>crude oil washing procedures.</w:t>
      </w:r>
    </w:p>
    <w:p w14:paraId="10B852B1" w14:textId="77777777" w:rsidR="006321B8" w:rsidRPr="00EA5645" w:rsidRDefault="006321B8" w:rsidP="006321B8">
      <w:pPr>
        <w:pStyle w:val="BodyText"/>
      </w:pPr>
      <w:r w:rsidRPr="00EA5645">
        <w:t>Although unloading in itself is a minor source compared to loading, procedures for unloading may influence the emissions while loading. Recovery systems will be available in the near future that will reduce the NMVOC emissions from offshore loading by about 70</w:t>
      </w:r>
      <w:r>
        <w:t> </w:t>
      </w:r>
      <w:r w:rsidRPr="00EA5645">
        <w:t>%. Technologies to reduce emissions from onshore loading are available. The efficiency is about 85</w:t>
      </w:r>
      <w:r>
        <w:t> </w:t>
      </w:r>
      <w:r w:rsidRPr="00EA5645">
        <w:t>% (methane emissions will not be reduced considerably).</w:t>
      </w:r>
    </w:p>
    <w:p w14:paraId="0A48FA6A" w14:textId="77777777" w:rsidR="006321B8" w:rsidRPr="00EA5645" w:rsidRDefault="006321B8" w:rsidP="006321B8">
      <w:pPr>
        <w:pStyle w:val="BodyText"/>
      </w:pPr>
      <w:r w:rsidRPr="00EA5645">
        <w:t xml:space="preserve">Ballasting of marine vessels is another potential source of emissions. Ballasting losses are a major source of emissions from unloading at marine terminals. Ballasting does not occur with all vessels as many (and the new vessels) have segregated tanks where ballasting is not necessary and is even not in use in some countries (e.g. </w:t>
      </w:r>
      <w:smartTag w:uri="urn:schemas-microsoft-com:office:smarttags" w:element="place">
        <w:smartTag w:uri="urn:schemas-microsoft-com:office:smarttags" w:element="country-region">
          <w:r w:rsidRPr="00EA5645">
            <w:t>Norway</w:t>
          </w:r>
        </w:smartTag>
      </w:smartTag>
      <w:r w:rsidRPr="00EA5645">
        <w:t xml:space="preserve">).  </w:t>
      </w:r>
    </w:p>
    <w:p w14:paraId="2CBB6B22" w14:textId="77777777" w:rsidR="006321B8" w:rsidRPr="00EA5645" w:rsidRDefault="006321B8" w:rsidP="006321B8">
      <w:pPr>
        <w:pStyle w:val="BodyText"/>
      </w:pPr>
      <w:r w:rsidRPr="00EA5645">
        <w:t>Ballasting is the partial loading of cargo tanks after cargo is unloaded to improve stability of the vessel. Cargo tanks are typically ballasted to about 80</w:t>
      </w:r>
      <w:r>
        <w:t> </w:t>
      </w:r>
      <w:r w:rsidRPr="00EA5645">
        <w:t>% of their capacity, resulting in 15 to 40</w:t>
      </w:r>
      <w:r>
        <w:t> </w:t>
      </w:r>
      <w:r w:rsidRPr="00EA5645">
        <w:t>% of the vessel capacity. Emissions occur when the vapours present are displaced by the ballast water. The ballast water is then pumped out prior to loading</w:t>
      </w:r>
      <w:r>
        <w:t>,</w:t>
      </w:r>
      <w:r w:rsidRPr="00EA5645">
        <w:t xml:space="preserve"> thereby reducing the subsequent loading emissions. Emissions may be reduced by containing the vapours through displacing the ballasting vapours into a cargo tank that is simultaneously being unloaded (</w:t>
      </w:r>
      <w:r>
        <w:t xml:space="preserve">US </w:t>
      </w:r>
      <w:r w:rsidRPr="005247DA">
        <w:rPr>
          <w:rFonts w:eastAsia="Calibri"/>
          <w:szCs w:val="21"/>
        </w:rPr>
        <w:t>E</w:t>
      </w:r>
      <w:r w:rsidRPr="005247DA">
        <w:rPr>
          <w:szCs w:val="21"/>
        </w:rPr>
        <w:t>nvironmental Protection Agency</w:t>
      </w:r>
      <w:r w:rsidRPr="00EA5645">
        <w:t xml:space="preserve"> </w:t>
      </w:r>
      <w:r>
        <w:t>(</w:t>
      </w:r>
      <w:r w:rsidRPr="00EA5645">
        <w:t>US EPA</w:t>
      </w:r>
      <w:r>
        <w:t>)</w:t>
      </w:r>
      <w:r w:rsidRPr="00EA5645">
        <w:t>, 1996)</w:t>
      </w:r>
      <w:r>
        <w:t>.</w:t>
      </w:r>
    </w:p>
    <w:p w14:paraId="2D09BACA" w14:textId="77777777" w:rsidR="006321B8" w:rsidRPr="00EA5645" w:rsidRDefault="006321B8" w:rsidP="00662DD0">
      <w:pPr>
        <w:pStyle w:val="Heading3"/>
      </w:pPr>
      <w:r w:rsidRPr="00EA5645">
        <w:t>Pipelines</w:t>
      </w:r>
    </w:p>
    <w:p w14:paraId="694F9D24" w14:textId="77777777" w:rsidR="006321B8" w:rsidRPr="00EA5645" w:rsidRDefault="006321B8" w:rsidP="006321B8">
      <w:pPr>
        <w:pStyle w:val="BodyText"/>
      </w:pPr>
      <w:r w:rsidRPr="00EA5645">
        <w:t xml:space="preserve">Emissions may originate from connection points, valves and damaged sections. Emissions may be controlled by inspection procedures followed by repair and upgrading (further described in </w:t>
      </w:r>
      <w:r>
        <w:t>subs</w:t>
      </w:r>
      <w:r w:rsidRPr="00EA5645">
        <w:t xml:space="preserve">ection </w:t>
      </w:r>
      <w:r w:rsidRPr="00EA5645">
        <w:fldChar w:fldCharType="begin"/>
      </w:r>
      <w:r w:rsidRPr="00EA5645">
        <w:instrText xml:space="preserve"> REF _Ref190061799 \r \h </w:instrText>
      </w:r>
      <w:r w:rsidRPr="00EA5645">
        <w:fldChar w:fldCharType="separate"/>
      </w:r>
      <w:r w:rsidR="00B77012">
        <w:t>2.3.1</w:t>
      </w:r>
      <w:r w:rsidRPr="00EA5645">
        <w:fldChar w:fldCharType="end"/>
      </w:r>
      <w:r w:rsidRPr="00EA5645">
        <w:t xml:space="preserve"> </w:t>
      </w:r>
      <w:r>
        <w:t xml:space="preserve">of the present chapter </w:t>
      </w:r>
      <w:r w:rsidRPr="00EA5645">
        <w:t>under fugitive emissions).</w:t>
      </w:r>
    </w:p>
    <w:p w14:paraId="2E4C4C0A" w14:textId="77777777" w:rsidR="006321B8" w:rsidRPr="00EA5645" w:rsidRDefault="006321B8" w:rsidP="00662DD0">
      <w:pPr>
        <w:pStyle w:val="Heading3"/>
      </w:pPr>
      <w:r w:rsidRPr="00EA5645">
        <w:t>Drilling</w:t>
      </w:r>
    </w:p>
    <w:p w14:paraId="400DECEE" w14:textId="77777777" w:rsidR="006321B8" w:rsidRPr="00EA5645" w:rsidRDefault="006321B8" w:rsidP="006321B8">
      <w:pPr>
        <w:pStyle w:val="BodyText"/>
      </w:pPr>
      <w:r w:rsidRPr="00EA5645">
        <w:t>The main emission sources during drilling are penetration of shallow gas pockets, migration of reservoir fluid through the circulated drilling fluid, gas migration through poor casing and cement work, the use of oil or solvent</w:t>
      </w:r>
      <w:r>
        <w:t>-</w:t>
      </w:r>
      <w:r w:rsidRPr="00EA5645">
        <w:t>based drilling mud, and the wash of oil</w:t>
      </w:r>
      <w:r>
        <w:t>-</w:t>
      </w:r>
      <w:r w:rsidRPr="00EA5645">
        <w:t>contaminated cuttings. The main control options are gas removal during drilling and recovery of hydrocarbons from oil</w:t>
      </w:r>
      <w:r>
        <w:t>-</w:t>
      </w:r>
      <w:r w:rsidRPr="00EA5645">
        <w:t>based mud and cuttings.</w:t>
      </w:r>
    </w:p>
    <w:p w14:paraId="7147435F" w14:textId="77777777" w:rsidR="006321B8" w:rsidRPr="00EA5645" w:rsidRDefault="006321B8" w:rsidP="00662DD0">
      <w:pPr>
        <w:pStyle w:val="Heading3"/>
      </w:pPr>
      <w:r w:rsidRPr="00EA5645">
        <w:lastRenderedPageBreak/>
        <w:t>Distribution of natural gas</w:t>
      </w:r>
    </w:p>
    <w:p w14:paraId="55F07657" w14:textId="77777777" w:rsidR="006321B8" w:rsidRPr="00EA5645" w:rsidRDefault="006321B8" w:rsidP="006321B8">
      <w:pPr>
        <w:pStyle w:val="BodyText"/>
      </w:pPr>
      <w:r w:rsidRPr="00EA5645">
        <w:t xml:space="preserve">The various emission sources within a typical gas transmission network are described in </w:t>
      </w:r>
      <w:r>
        <w:t>subs</w:t>
      </w:r>
      <w:r w:rsidRPr="00EA5645">
        <w:t xml:space="preserve">ection </w:t>
      </w:r>
      <w:r w:rsidRPr="00EA5645">
        <w:fldChar w:fldCharType="begin"/>
      </w:r>
      <w:r w:rsidRPr="00EA5645">
        <w:instrText xml:space="preserve"> REF _Ref174860923 \r \h </w:instrText>
      </w:r>
      <w:r w:rsidRPr="00EA5645">
        <w:fldChar w:fldCharType="separate"/>
      </w:r>
      <w:r w:rsidR="00B77012">
        <w:t>2.1.8</w:t>
      </w:r>
      <w:r w:rsidRPr="00EA5645">
        <w:fldChar w:fldCharType="end"/>
      </w:r>
      <w:r w:rsidRPr="00EA5645">
        <w:t xml:space="preserve"> </w:t>
      </w:r>
      <w:r>
        <w:t xml:space="preserve">of the present chapter </w:t>
      </w:r>
      <w:proofErr w:type="gramStart"/>
      <w:r w:rsidRPr="00EA5645">
        <w:t>and also</w:t>
      </w:r>
      <w:proofErr w:type="gramEnd"/>
      <w:r w:rsidRPr="00EA5645">
        <w:t xml:space="preserve"> in the Glossary. Typically 85</w:t>
      </w:r>
      <w:r w:rsidRPr="006F141A">
        <w:t>–</w:t>
      </w:r>
      <w:r w:rsidRPr="00EA5645">
        <w:t>90</w:t>
      </w:r>
      <w:r>
        <w:t> </w:t>
      </w:r>
      <w:r w:rsidRPr="00EA5645">
        <w:t>% of the emissions consist of methane. Only small amounts of NMVOC are released.</w:t>
      </w:r>
    </w:p>
    <w:p w14:paraId="04F8D7ED" w14:textId="77777777" w:rsidR="006321B8" w:rsidRPr="00EA5645" w:rsidRDefault="006321B8" w:rsidP="006321B8">
      <w:pPr>
        <w:pStyle w:val="BodyText"/>
      </w:pPr>
      <w:r w:rsidRPr="00EA5645">
        <w:t xml:space="preserve">The pollutants emitted by the various parts of a typical gas transmission network are described in </w:t>
      </w:r>
      <w:r w:rsidRPr="00EA5645">
        <w:fldChar w:fldCharType="begin"/>
      </w:r>
      <w:r w:rsidRPr="00EA5645">
        <w:instrText xml:space="preserve"> REF _Ref190062966 \h </w:instrText>
      </w:r>
      <w:r w:rsidRPr="00EA5645">
        <w:fldChar w:fldCharType="separate"/>
      </w:r>
      <w:r w:rsidR="00B77012" w:rsidRPr="00EA5645">
        <w:t xml:space="preserve">Table </w:t>
      </w:r>
      <w:r w:rsidR="00B77012">
        <w:rPr>
          <w:noProof/>
        </w:rPr>
        <w:t>2</w:t>
      </w:r>
      <w:r w:rsidR="00B77012" w:rsidRPr="00EA5645">
        <w:noBreakHyphen/>
      </w:r>
      <w:r w:rsidR="00B77012">
        <w:rPr>
          <w:noProof/>
        </w:rPr>
        <w:t>1</w:t>
      </w:r>
      <w:r w:rsidRPr="00EA5645">
        <w:fldChar w:fldCharType="end"/>
      </w:r>
      <w:r w:rsidRPr="00EA5645">
        <w:t xml:space="preserve"> below, while the various emission sources within a gas transmission network are described in </w:t>
      </w:r>
      <w:r>
        <w:t>subs</w:t>
      </w:r>
      <w:r w:rsidRPr="00EA5645">
        <w:t xml:space="preserve">ection </w:t>
      </w:r>
      <w:r w:rsidRPr="00EA5645">
        <w:fldChar w:fldCharType="begin"/>
      </w:r>
      <w:r w:rsidRPr="00EA5645">
        <w:instrText xml:space="preserve"> REF _Ref174860923 \r \h </w:instrText>
      </w:r>
      <w:r w:rsidRPr="00EA5645">
        <w:fldChar w:fldCharType="separate"/>
      </w:r>
      <w:r w:rsidR="00B77012">
        <w:t>2.1.8</w:t>
      </w:r>
      <w:r w:rsidRPr="00EA5645">
        <w:fldChar w:fldCharType="end"/>
      </w:r>
      <w:r>
        <w:t xml:space="preserve"> of the present chapter</w:t>
      </w:r>
      <w:r w:rsidRPr="00EA5645">
        <w:t>.</w:t>
      </w:r>
    </w:p>
    <w:p w14:paraId="59805D49" w14:textId="77777777" w:rsidR="006321B8" w:rsidRPr="00EA5645" w:rsidRDefault="006321B8" w:rsidP="006321B8">
      <w:pPr>
        <w:pStyle w:val="BodyText"/>
      </w:pPr>
      <w:r w:rsidRPr="00EA5645">
        <w:t xml:space="preserve">The species profile is estimated by assuming that the composition of the emission is the same as the composition of the gas, although in practice some components of the gas may get adsorbed, e.g. by the soil. These effects are ignored in </w:t>
      </w:r>
      <w:r w:rsidRPr="00EA5645">
        <w:fldChar w:fldCharType="begin"/>
      </w:r>
      <w:r w:rsidRPr="00EA5645">
        <w:instrText xml:space="preserve"> REF _Ref190062966 \h </w:instrText>
      </w:r>
      <w:r w:rsidRPr="00EA5645">
        <w:fldChar w:fldCharType="separate"/>
      </w:r>
      <w:r w:rsidR="00B77012" w:rsidRPr="00EA5645">
        <w:t xml:space="preserve">Table </w:t>
      </w:r>
      <w:r w:rsidR="00B77012">
        <w:rPr>
          <w:noProof/>
        </w:rPr>
        <w:t>2</w:t>
      </w:r>
      <w:r w:rsidR="00B77012" w:rsidRPr="00EA5645">
        <w:noBreakHyphen/>
      </w:r>
      <w:r w:rsidR="00B77012">
        <w:rPr>
          <w:noProof/>
        </w:rPr>
        <w:t>1</w:t>
      </w:r>
      <w:r w:rsidRPr="00EA5645">
        <w:fldChar w:fldCharType="end"/>
      </w:r>
      <w:r w:rsidRPr="00EA5645">
        <w:t>.</w:t>
      </w:r>
    </w:p>
    <w:p w14:paraId="2C87B095" w14:textId="77777777" w:rsidR="006321B8" w:rsidRPr="00FF4871" w:rsidRDefault="006321B8" w:rsidP="00FF4871">
      <w:pPr>
        <w:pStyle w:val="Caption"/>
      </w:pPr>
      <w:bookmarkStart w:id="29" w:name="_Ref190062966"/>
      <w:r w:rsidRPr="00FF4871">
        <w:t xml:space="preserve">Table </w:t>
      </w:r>
      <w:r>
        <w:fldChar w:fldCharType="begin"/>
      </w:r>
      <w:r>
        <w:instrText>STYLEREF 1 \s</w:instrText>
      </w:r>
      <w:r>
        <w:fldChar w:fldCharType="separate"/>
      </w:r>
      <w:r w:rsidR="00B77012" w:rsidRPr="00FF4871">
        <w:t>2</w:t>
      </w:r>
      <w:r>
        <w:fldChar w:fldCharType="end"/>
      </w:r>
      <w:r w:rsidRPr="00FF4871">
        <w:noBreakHyphen/>
      </w:r>
      <w:r>
        <w:fldChar w:fldCharType="begin"/>
      </w:r>
      <w:r>
        <w:instrText>SEQ Table \* ARABIC \s 1</w:instrText>
      </w:r>
      <w:r>
        <w:fldChar w:fldCharType="separate"/>
      </w:r>
      <w:r w:rsidR="00B77012" w:rsidRPr="00FF4871">
        <w:t>1</w:t>
      </w:r>
      <w:r>
        <w:fldChar w:fldCharType="end"/>
      </w:r>
      <w:bookmarkEnd w:id="29"/>
      <w:r w:rsidRPr="00FF4871">
        <w:tab/>
        <w:t>Typical species profile for the emissions from gas distribution networks</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605"/>
        <w:gridCol w:w="1260"/>
        <w:gridCol w:w="1440"/>
        <w:gridCol w:w="1260"/>
        <w:gridCol w:w="1260"/>
      </w:tblGrid>
      <w:tr w:rsidR="006321B8" w:rsidRPr="00823510" w14:paraId="1085F86A" w14:textId="77777777" w:rsidTr="007749FC">
        <w:trPr>
          <w:trHeight w:val="360"/>
        </w:trPr>
        <w:tc>
          <w:tcPr>
            <w:tcW w:w="2605" w:type="dxa"/>
            <w:shd w:val="clear" w:color="auto" w:fill="CCCCCC"/>
          </w:tcPr>
          <w:p w14:paraId="6C8E0FA7" w14:textId="77777777" w:rsidR="006321B8" w:rsidRPr="00823510" w:rsidRDefault="006321B8" w:rsidP="006321B8">
            <w:pPr>
              <w:pStyle w:val="TableBody"/>
              <w:keepNext/>
              <w:rPr>
                <w:b/>
                <w:lang w:val="en-GB"/>
              </w:rPr>
            </w:pPr>
          </w:p>
        </w:tc>
        <w:tc>
          <w:tcPr>
            <w:tcW w:w="1260" w:type="dxa"/>
            <w:shd w:val="clear" w:color="auto" w:fill="CCCCCC"/>
          </w:tcPr>
          <w:p w14:paraId="20FB7D78" w14:textId="77777777" w:rsidR="006321B8" w:rsidRPr="00823510" w:rsidRDefault="006321B8" w:rsidP="006321B8">
            <w:pPr>
              <w:pStyle w:val="TableBody"/>
              <w:keepNext/>
              <w:jc w:val="center"/>
              <w:rPr>
                <w:b/>
                <w:lang w:val="en-GB"/>
              </w:rPr>
            </w:pPr>
            <w:r w:rsidRPr="00823510">
              <w:rPr>
                <w:b/>
                <w:lang w:val="en-GB"/>
              </w:rPr>
              <w:t>UK</w:t>
            </w:r>
            <w:r w:rsidRPr="00823510">
              <w:rPr>
                <w:b/>
                <w:vertAlign w:val="superscript"/>
                <w:lang w:val="en-GB"/>
              </w:rPr>
              <w:t>1</w:t>
            </w:r>
          </w:p>
        </w:tc>
        <w:tc>
          <w:tcPr>
            <w:tcW w:w="1440" w:type="dxa"/>
            <w:shd w:val="clear" w:color="auto" w:fill="CCCCCC"/>
          </w:tcPr>
          <w:p w14:paraId="6B092B8C" w14:textId="77777777" w:rsidR="006321B8" w:rsidRPr="00823510" w:rsidRDefault="006321B8" w:rsidP="006321B8">
            <w:pPr>
              <w:pStyle w:val="TableBody"/>
              <w:keepNext/>
              <w:rPr>
                <w:b/>
                <w:lang w:val="en-GB"/>
              </w:rPr>
            </w:pPr>
            <w:r w:rsidRPr="00823510">
              <w:rPr>
                <w:b/>
                <w:lang w:val="en-GB"/>
              </w:rPr>
              <w:t>Netherlands</w:t>
            </w:r>
            <w:r w:rsidRPr="00823510">
              <w:rPr>
                <w:b/>
                <w:vertAlign w:val="superscript"/>
                <w:lang w:val="en-GB"/>
              </w:rPr>
              <w:t>2</w:t>
            </w:r>
          </w:p>
        </w:tc>
        <w:tc>
          <w:tcPr>
            <w:tcW w:w="1260" w:type="dxa"/>
            <w:shd w:val="clear" w:color="auto" w:fill="CCCCCC"/>
          </w:tcPr>
          <w:p w14:paraId="59D89A96" w14:textId="77777777" w:rsidR="006321B8" w:rsidRPr="00823510" w:rsidRDefault="006321B8" w:rsidP="006321B8">
            <w:pPr>
              <w:pStyle w:val="TableBody"/>
              <w:keepNext/>
              <w:rPr>
                <w:b/>
                <w:lang w:val="en-GB"/>
              </w:rPr>
            </w:pPr>
            <w:r w:rsidRPr="00823510">
              <w:rPr>
                <w:b/>
                <w:lang w:val="en-GB"/>
              </w:rPr>
              <w:t>Germany</w:t>
            </w:r>
            <w:r w:rsidRPr="00823510">
              <w:rPr>
                <w:b/>
                <w:vertAlign w:val="superscript"/>
                <w:lang w:val="en-GB"/>
              </w:rPr>
              <w:t>3</w:t>
            </w:r>
          </w:p>
        </w:tc>
        <w:tc>
          <w:tcPr>
            <w:tcW w:w="1260" w:type="dxa"/>
            <w:shd w:val="clear" w:color="auto" w:fill="CCCCCC"/>
          </w:tcPr>
          <w:p w14:paraId="65AF48BA" w14:textId="77777777" w:rsidR="006321B8" w:rsidRPr="00823510" w:rsidRDefault="006321B8" w:rsidP="006321B8">
            <w:pPr>
              <w:pStyle w:val="TableBody"/>
              <w:keepNext/>
              <w:jc w:val="center"/>
              <w:rPr>
                <w:b/>
                <w:lang w:val="en-GB"/>
              </w:rPr>
            </w:pPr>
            <w:r w:rsidRPr="00823510">
              <w:rPr>
                <w:b/>
                <w:lang w:val="en-GB"/>
              </w:rPr>
              <w:t>France</w:t>
            </w:r>
            <w:r w:rsidRPr="00823510">
              <w:rPr>
                <w:b/>
                <w:vertAlign w:val="superscript"/>
                <w:lang w:val="en-GB"/>
              </w:rPr>
              <w:t>3</w:t>
            </w:r>
          </w:p>
        </w:tc>
      </w:tr>
      <w:tr w:rsidR="006321B8" w:rsidRPr="00823510" w14:paraId="71808AA8" w14:textId="77777777">
        <w:tc>
          <w:tcPr>
            <w:tcW w:w="2605" w:type="dxa"/>
          </w:tcPr>
          <w:p w14:paraId="7E97C31C" w14:textId="77777777" w:rsidR="006321B8" w:rsidRPr="00823510" w:rsidRDefault="006321B8" w:rsidP="006321B8">
            <w:pPr>
              <w:pStyle w:val="TableBody"/>
              <w:keepNext/>
              <w:rPr>
                <w:lang w:val="en-GB"/>
              </w:rPr>
            </w:pPr>
            <w:r w:rsidRPr="00823510">
              <w:rPr>
                <w:lang w:val="en-GB"/>
              </w:rPr>
              <w:t>Carbon dioxide(CO</w:t>
            </w:r>
            <w:r w:rsidRPr="00823510">
              <w:rPr>
                <w:vertAlign w:val="subscript"/>
                <w:lang w:val="en-GB"/>
              </w:rPr>
              <w:t>2</w:t>
            </w:r>
            <w:r w:rsidRPr="00823510">
              <w:rPr>
                <w:lang w:val="en-GB"/>
              </w:rPr>
              <w:t>)</w:t>
            </w:r>
          </w:p>
        </w:tc>
        <w:tc>
          <w:tcPr>
            <w:tcW w:w="1260" w:type="dxa"/>
          </w:tcPr>
          <w:p w14:paraId="1F2509C0" w14:textId="77777777" w:rsidR="006321B8" w:rsidRPr="00823510" w:rsidRDefault="006321B8" w:rsidP="006321B8">
            <w:pPr>
              <w:pStyle w:val="TableBody"/>
              <w:keepNext/>
              <w:jc w:val="center"/>
              <w:rPr>
                <w:lang w:val="en-GB"/>
              </w:rPr>
            </w:pPr>
            <w:r w:rsidRPr="00823510">
              <w:rPr>
                <w:lang w:val="en-GB"/>
              </w:rPr>
              <w:t>0.5</w:t>
            </w:r>
          </w:p>
        </w:tc>
        <w:tc>
          <w:tcPr>
            <w:tcW w:w="1440" w:type="dxa"/>
          </w:tcPr>
          <w:p w14:paraId="6AF3D8E6" w14:textId="77777777" w:rsidR="006321B8" w:rsidRPr="00823510" w:rsidRDefault="006321B8" w:rsidP="006321B8">
            <w:pPr>
              <w:pStyle w:val="TableBody"/>
              <w:keepNext/>
              <w:jc w:val="center"/>
              <w:rPr>
                <w:lang w:val="en-GB"/>
              </w:rPr>
            </w:pPr>
            <w:r w:rsidRPr="00823510">
              <w:rPr>
                <w:lang w:val="en-GB"/>
              </w:rPr>
              <w:t>5.0</w:t>
            </w:r>
          </w:p>
        </w:tc>
        <w:tc>
          <w:tcPr>
            <w:tcW w:w="1260" w:type="dxa"/>
          </w:tcPr>
          <w:p w14:paraId="27D4DAB4" w14:textId="77777777" w:rsidR="006321B8" w:rsidRPr="00823510" w:rsidRDefault="006321B8" w:rsidP="006321B8">
            <w:pPr>
              <w:pStyle w:val="TableBody"/>
              <w:keepNext/>
              <w:jc w:val="center"/>
              <w:rPr>
                <w:lang w:val="en-GB"/>
              </w:rPr>
            </w:pPr>
            <w:r w:rsidRPr="00823510">
              <w:rPr>
                <w:lang w:val="en-GB"/>
              </w:rPr>
              <w:t>2.2</w:t>
            </w:r>
          </w:p>
        </w:tc>
        <w:tc>
          <w:tcPr>
            <w:tcW w:w="1260" w:type="dxa"/>
          </w:tcPr>
          <w:p w14:paraId="2BD6FBA4" w14:textId="77777777" w:rsidR="006321B8" w:rsidRPr="00823510" w:rsidRDefault="006321B8" w:rsidP="006321B8">
            <w:pPr>
              <w:pStyle w:val="TableBody"/>
              <w:keepNext/>
              <w:jc w:val="center"/>
              <w:rPr>
                <w:lang w:val="en-GB"/>
              </w:rPr>
            </w:pPr>
            <w:r w:rsidRPr="00823510">
              <w:rPr>
                <w:lang w:val="en-GB"/>
              </w:rPr>
              <w:t>0.9</w:t>
            </w:r>
          </w:p>
        </w:tc>
      </w:tr>
      <w:tr w:rsidR="006321B8" w:rsidRPr="00823510" w14:paraId="5FC781A9" w14:textId="77777777">
        <w:tc>
          <w:tcPr>
            <w:tcW w:w="2605" w:type="dxa"/>
          </w:tcPr>
          <w:p w14:paraId="6B544531" w14:textId="77777777" w:rsidR="006321B8" w:rsidRPr="00823510" w:rsidRDefault="006321B8" w:rsidP="006321B8">
            <w:pPr>
              <w:pStyle w:val="TableBody"/>
              <w:keepNext/>
              <w:rPr>
                <w:lang w:val="en-GB"/>
              </w:rPr>
            </w:pPr>
            <w:r w:rsidRPr="00823510">
              <w:rPr>
                <w:lang w:val="en-GB"/>
              </w:rPr>
              <w:t>Nitrogen(N</w:t>
            </w:r>
            <w:r w:rsidRPr="00823510">
              <w:rPr>
                <w:vertAlign w:val="subscript"/>
                <w:lang w:val="en-GB"/>
              </w:rPr>
              <w:t>2</w:t>
            </w:r>
            <w:r w:rsidRPr="00823510">
              <w:rPr>
                <w:lang w:val="en-GB"/>
              </w:rPr>
              <w:t>)</w:t>
            </w:r>
          </w:p>
        </w:tc>
        <w:tc>
          <w:tcPr>
            <w:tcW w:w="1260" w:type="dxa"/>
          </w:tcPr>
          <w:p w14:paraId="1AEF53E0" w14:textId="77777777" w:rsidR="006321B8" w:rsidRPr="00823510" w:rsidRDefault="006321B8" w:rsidP="006321B8">
            <w:pPr>
              <w:pStyle w:val="TableBody"/>
              <w:keepNext/>
              <w:jc w:val="center"/>
              <w:rPr>
                <w:lang w:val="en-GB"/>
              </w:rPr>
            </w:pPr>
            <w:r w:rsidRPr="00823510">
              <w:rPr>
                <w:lang w:val="en-GB"/>
              </w:rPr>
              <w:t>2.5</w:t>
            </w:r>
          </w:p>
        </w:tc>
        <w:tc>
          <w:tcPr>
            <w:tcW w:w="1440" w:type="dxa"/>
          </w:tcPr>
          <w:p w14:paraId="6A718194" w14:textId="77777777" w:rsidR="006321B8" w:rsidRPr="00823510" w:rsidRDefault="006321B8" w:rsidP="006321B8">
            <w:pPr>
              <w:pStyle w:val="TableBody"/>
              <w:keepNext/>
              <w:jc w:val="center"/>
              <w:rPr>
                <w:lang w:val="en-GB"/>
              </w:rPr>
            </w:pPr>
            <w:r w:rsidRPr="00823510">
              <w:rPr>
                <w:lang w:val="en-GB"/>
              </w:rPr>
              <w:t>6.1</w:t>
            </w:r>
          </w:p>
        </w:tc>
        <w:tc>
          <w:tcPr>
            <w:tcW w:w="1260" w:type="dxa"/>
          </w:tcPr>
          <w:p w14:paraId="1F84F65D" w14:textId="77777777" w:rsidR="006321B8" w:rsidRPr="00823510" w:rsidRDefault="006321B8" w:rsidP="006321B8">
            <w:pPr>
              <w:pStyle w:val="TableBody"/>
              <w:keepNext/>
              <w:jc w:val="center"/>
              <w:rPr>
                <w:lang w:val="en-GB"/>
              </w:rPr>
            </w:pPr>
            <w:r w:rsidRPr="00823510">
              <w:rPr>
                <w:lang w:val="en-GB"/>
              </w:rPr>
              <w:t>7.6</w:t>
            </w:r>
          </w:p>
        </w:tc>
        <w:tc>
          <w:tcPr>
            <w:tcW w:w="1260" w:type="dxa"/>
          </w:tcPr>
          <w:p w14:paraId="4AEC2154" w14:textId="77777777" w:rsidR="006321B8" w:rsidRPr="00823510" w:rsidRDefault="006321B8" w:rsidP="006321B8">
            <w:pPr>
              <w:pStyle w:val="TableBody"/>
              <w:keepNext/>
              <w:jc w:val="center"/>
              <w:rPr>
                <w:lang w:val="en-GB"/>
              </w:rPr>
            </w:pPr>
            <w:r w:rsidRPr="00823510">
              <w:rPr>
                <w:lang w:val="en-GB"/>
              </w:rPr>
              <w:t>4.5</w:t>
            </w:r>
          </w:p>
        </w:tc>
      </w:tr>
      <w:tr w:rsidR="006321B8" w:rsidRPr="00823510" w14:paraId="2E651011" w14:textId="77777777">
        <w:tc>
          <w:tcPr>
            <w:tcW w:w="2605" w:type="dxa"/>
          </w:tcPr>
          <w:p w14:paraId="03C60AB0" w14:textId="77777777" w:rsidR="006321B8" w:rsidRPr="00823510" w:rsidRDefault="006321B8" w:rsidP="006321B8">
            <w:pPr>
              <w:pStyle w:val="TableBody"/>
              <w:keepNext/>
              <w:rPr>
                <w:lang w:val="en-GB"/>
              </w:rPr>
            </w:pPr>
            <w:r w:rsidRPr="00823510">
              <w:rPr>
                <w:lang w:val="en-GB"/>
              </w:rPr>
              <w:t>Methane(CH</w:t>
            </w:r>
            <w:r w:rsidRPr="00823510">
              <w:rPr>
                <w:vertAlign w:val="subscript"/>
                <w:lang w:val="en-GB"/>
              </w:rPr>
              <w:t>4</w:t>
            </w:r>
            <w:r w:rsidRPr="00823510">
              <w:rPr>
                <w:lang w:val="en-GB"/>
              </w:rPr>
              <w:t>)</w:t>
            </w:r>
          </w:p>
        </w:tc>
        <w:tc>
          <w:tcPr>
            <w:tcW w:w="1260" w:type="dxa"/>
          </w:tcPr>
          <w:p w14:paraId="5F94B0B1" w14:textId="77777777" w:rsidR="006321B8" w:rsidRPr="00823510" w:rsidRDefault="006321B8" w:rsidP="006321B8">
            <w:pPr>
              <w:pStyle w:val="TableBody"/>
              <w:keepNext/>
              <w:jc w:val="center"/>
              <w:rPr>
                <w:lang w:val="en-GB"/>
              </w:rPr>
            </w:pPr>
            <w:r w:rsidRPr="00823510">
              <w:rPr>
                <w:lang w:val="en-GB"/>
              </w:rPr>
              <w:t>92.5</w:t>
            </w:r>
          </w:p>
        </w:tc>
        <w:tc>
          <w:tcPr>
            <w:tcW w:w="1440" w:type="dxa"/>
          </w:tcPr>
          <w:p w14:paraId="664B5D53" w14:textId="77777777" w:rsidR="006321B8" w:rsidRPr="00823510" w:rsidRDefault="006321B8" w:rsidP="006321B8">
            <w:pPr>
              <w:pStyle w:val="TableBody"/>
              <w:keepNext/>
              <w:jc w:val="center"/>
              <w:rPr>
                <w:lang w:val="en-GB"/>
              </w:rPr>
            </w:pPr>
            <w:r w:rsidRPr="00823510">
              <w:rPr>
                <w:lang w:val="en-GB"/>
              </w:rPr>
              <w:t>84.7</w:t>
            </w:r>
          </w:p>
        </w:tc>
        <w:tc>
          <w:tcPr>
            <w:tcW w:w="1260" w:type="dxa"/>
          </w:tcPr>
          <w:p w14:paraId="74482FFC" w14:textId="77777777" w:rsidR="006321B8" w:rsidRPr="00823510" w:rsidRDefault="006321B8" w:rsidP="006321B8">
            <w:pPr>
              <w:pStyle w:val="TableBody"/>
              <w:keepNext/>
              <w:jc w:val="center"/>
              <w:rPr>
                <w:lang w:val="en-GB"/>
              </w:rPr>
            </w:pPr>
            <w:r w:rsidRPr="00823510">
              <w:rPr>
                <w:lang w:val="en-GB"/>
              </w:rPr>
              <w:t>85.5</w:t>
            </w:r>
          </w:p>
        </w:tc>
        <w:tc>
          <w:tcPr>
            <w:tcW w:w="1260" w:type="dxa"/>
          </w:tcPr>
          <w:p w14:paraId="1065D9E6" w14:textId="77777777" w:rsidR="006321B8" w:rsidRPr="00823510" w:rsidRDefault="006321B8" w:rsidP="006321B8">
            <w:pPr>
              <w:pStyle w:val="TableBody"/>
              <w:keepNext/>
              <w:jc w:val="center"/>
              <w:rPr>
                <w:lang w:val="en-GB"/>
              </w:rPr>
            </w:pPr>
            <w:r w:rsidRPr="00823510">
              <w:rPr>
                <w:lang w:val="en-GB"/>
              </w:rPr>
              <w:t>88.6</w:t>
            </w:r>
          </w:p>
        </w:tc>
      </w:tr>
      <w:tr w:rsidR="006321B8" w:rsidRPr="00823510" w14:paraId="0E837A5D" w14:textId="77777777">
        <w:tc>
          <w:tcPr>
            <w:tcW w:w="2605" w:type="dxa"/>
          </w:tcPr>
          <w:p w14:paraId="762628E6" w14:textId="77777777" w:rsidR="006321B8" w:rsidRPr="00823510" w:rsidRDefault="006321B8" w:rsidP="006321B8">
            <w:pPr>
              <w:pStyle w:val="TableBody"/>
              <w:keepNext/>
              <w:rPr>
                <w:lang w:val="en-GB"/>
              </w:rPr>
            </w:pPr>
            <w:r w:rsidRPr="00823510">
              <w:rPr>
                <w:lang w:val="en-GB"/>
              </w:rPr>
              <w:t>Ethane(C</w:t>
            </w:r>
            <w:r w:rsidRPr="00823510">
              <w:rPr>
                <w:vertAlign w:val="subscript"/>
                <w:lang w:val="en-GB"/>
              </w:rPr>
              <w:t>2</w:t>
            </w:r>
            <w:r w:rsidRPr="00823510">
              <w:rPr>
                <w:lang w:val="en-GB"/>
              </w:rPr>
              <w:t>H</w:t>
            </w:r>
            <w:r w:rsidRPr="00823510">
              <w:rPr>
                <w:vertAlign w:val="subscript"/>
                <w:lang w:val="en-GB"/>
              </w:rPr>
              <w:t>6</w:t>
            </w:r>
            <w:r w:rsidRPr="00823510">
              <w:rPr>
                <w:lang w:val="en-GB"/>
              </w:rPr>
              <w:t>)</w:t>
            </w:r>
          </w:p>
        </w:tc>
        <w:tc>
          <w:tcPr>
            <w:tcW w:w="1260" w:type="dxa"/>
          </w:tcPr>
          <w:p w14:paraId="30FBFFC2" w14:textId="77777777" w:rsidR="006321B8" w:rsidRPr="00823510" w:rsidRDefault="006321B8" w:rsidP="006321B8">
            <w:pPr>
              <w:pStyle w:val="TableBody"/>
              <w:keepNext/>
              <w:jc w:val="center"/>
              <w:rPr>
                <w:lang w:val="en-GB"/>
              </w:rPr>
            </w:pPr>
            <w:r w:rsidRPr="00823510">
              <w:rPr>
                <w:lang w:val="en-GB"/>
              </w:rPr>
              <w:t>2.9</w:t>
            </w:r>
          </w:p>
        </w:tc>
        <w:tc>
          <w:tcPr>
            <w:tcW w:w="1440" w:type="dxa"/>
          </w:tcPr>
          <w:p w14:paraId="4E8F8739" w14:textId="77777777" w:rsidR="006321B8" w:rsidRPr="00823510" w:rsidRDefault="006321B8" w:rsidP="006321B8">
            <w:pPr>
              <w:pStyle w:val="TableBody"/>
              <w:keepNext/>
              <w:jc w:val="center"/>
              <w:rPr>
                <w:lang w:val="en-GB"/>
              </w:rPr>
            </w:pPr>
            <w:r w:rsidRPr="00823510">
              <w:rPr>
                <w:lang w:val="en-GB"/>
              </w:rPr>
              <w:t>3.8</w:t>
            </w:r>
          </w:p>
        </w:tc>
        <w:tc>
          <w:tcPr>
            <w:tcW w:w="1260" w:type="dxa"/>
          </w:tcPr>
          <w:p w14:paraId="73437610" w14:textId="77777777" w:rsidR="006321B8" w:rsidRPr="00823510" w:rsidRDefault="006321B8" w:rsidP="006321B8">
            <w:pPr>
              <w:pStyle w:val="TableBody"/>
              <w:keepNext/>
              <w:jc w:val="center"/>
              <w:rPr>
                <w:lang w:val="en-GB"/>
              </w:rPr>
            </w:pPr>
            <w:r w:rsidRPr="00823510">
              <w:rPr>
                <w:lang w:val="en-GB"/>
              </w:rPr>
              <w:t>3.3</w:t>
            </w:r>
          </w:p>
        </w:tc>
        <w:tc>
          <w:tcPr>
            <w:tcW w:w="1260" w:type="dxa"/>
          </w:tcPr>
          <w:p w14:paraId="7E153447" w14:textId="77777777" w:rsidR="006321B8" w:rsidRPr="00823510" w:rsidRDefault="006321B8" w:rsidP="006321B8">
            <w:pPr>
              <w:pStyle w:val="TableBody"/>
              <w:keepNext/>
              <w:jc w:val="center"/>
              <w:rPr>
                <w:lang w:val="en-GB"/>
              </w:rPr>
            </w:pPr>
            <w:r w:rsidRPr="00823510">
              <w:rPr>
                <w:lang w:val="en-GB"/>
              </w:rPr>
              <w:t>4.7</w:t>
            </w:r>
          </w:p>
        </w:tc>
      </w:tr>
      <w:tr w:rsidR="006321B8" w:rsidRPr="00823510" w14:paraId="184B3DF3" w14:textId="77777777">
        <w:tc>
          <w:tcPr>
            <w:tcW w:w="2605" w:type="dxa"/>
          </w:tcPr>
          <w:p w14:paraId="64F9EAEB" w14:textId="77777777" w:rsidR="006321B8" w:rsidRPr="00823510" w:rsidRDefault="006321B8" w:rsidP="006321B8">
            <w:pPr>
              <w:pStyle w:val="TableBody"/>
              <w:keepNext/>
              <w:rPr>
                <w:lang w:val="en-GB"/>
              </w:rPr>
            </w:pPr>
            <w:r w:rsidRPr="00823510">
              <w:rPr>
                <w:lang w:val="en-GB"/>
              </w:rPr>
              <w:t>Propane(C</w:t>
            </w:r>
            <w:r w:rsidRPr="00823510">
              <w:rPr>
                <w:vertAlign w:val="subscript"/>
                <w:lang w:val="en-GB"/>
              </w:rPr>
              <w:t>3</w:t>
            </w:r>
            <w:r w:rsidRPr="00823510">
              <w:rPr>
                <w:lang w:val="en-GB"/>
              </w:rPr>
              <w:t>H</w:t>
            </w:r>
            <w:r w:rsidRPr="00823510">
              <w:rPr>
                <w:vertAlign w:val="subscript"/>
                <w:lang w:val="en-GB"/>
              </w:rPr>
              <w:t>8</w:t>
            </w:r>
            <w:r w:rsidRPr="00823510">
              <w:rPr>
                <w:lang w:val="en-GB"/>
              </w:rPr>
              <w:t>)</w:t>
            </w:r>
          </w:p>
        </w:tc>
        <w:tc>
          <w:tcPr>
            <w:tcW w:w="1260" w:type="dxa"/>
          </w:tcPr>
          <w:p w14:paraId="62B62EDB" w14:textId="77777777" w:rsidR="006321B8" w:rsidRPr="00823510" w:rsidRDefault="006321B8" w:rsidP="006321B8">
            <w:pPr>
              <w:pStyle w:val="TableBody"/>
              <w:keepNext/>
              <w:jc w:val="center"/>
              <w:rPr>
                <w:lang w:val="en-GB"/>
              </w:rPr>
            </w:pPr>
            <w:r w:rsidRPr="00823510">
              <w:rPr>
                <w:lang w:val="en-GB"/>
              </w:rPr>
              <w:t>0.9</w:t>
            </w:r>
          </w:p>
        </w:tc>
        <w:tc>
          <w:tcPr>
            <w:tcW w:w="1440" w:type="dxa"/>
          </w:tcPr>
          <w:p w14:paraId="02308092" w14:textId="77777777" w:rsidR="006321B8" w:rsidRPr="00823510" w:rsidRDefault="006321B8" w:rsidP="006321B8">
            <w:pPr>
              <w:pStyle w:val="TableBody"/>
              <w:keepNext/>
              <w:jc w:val="center"/>
              <w:rPr>
                <w:lang w:val="en-GB"/>
              </w:rPr>
            </w:pPr>
            <w:r w:rsidRPr="00823510">
              <w:rPr>
                <w:lang w:val="en-GB"/>
              </w:rPr>
              <w:t>0</w:t>
            </w:r>
          </w:p>
        </w:tc>
        <w:tc>
          <w:tcPr>
            <w:tcW w:w="1260" w:type="dxa"/>
          </w:tcPr>
          <w:p w14:paraId="19C121EE" w14:textId="77777777" w:rsidR="006321B8" w:rsidRPr="00823510" w:rsidRDefault="006321B8" w:rsidP="006321B8">
            <w:pPr>
              <w:pStyle w:val="TableBody"/>
              <w:keepNext/>
              <w:jc w:val="center"/>
              <w:rPr>
                <w:lang w:val="en-GB"/>
              </w:rPr>
            </w:pPr>
            <w:r w:rsidRPr="00823510">
              <w:rPr>
                <w:lang w:val="en-GB"/>
              </w:rPr>
              <w:t>0.9</w:t>
            </w:r>
          </w:p>
        </w:tc>
        <w:tc>
          <w:tcPr>
            <w:tcW w:w="1260" w:type="dxa"/>
          </w:tcPr>
          <w:p w14:paraId="213F667B" w14:textId="77777777" w:rsidR="006321B8" w:rsidRPr="00823510" w:rsidRDefault="006321B8" w:rsidP="006321B8">
            <w:pPr>
              <w:pStyle w:val="TableBody"/>
              <w:keepNext/>
              <w:jc w:val="center"/>
              <w:rPr>
                <w:lang w:val="en-GB"/>
              </w:rPr>
            </w:pPr>
            <w:r w:rsidRPr="00823510">
              <w:rPr>
                <w:lang w:val="en-GB"/>
              </w:rPr>
              <w:t>0.8</w:t>
            </w:r>
          </w:p>
        </w:tc>
      </w:tr>
      <w:tr w:rsidR="006321B8" w:rsidRPr="00823510" w14:paraId="4A8328D2" w14:textId="77777777">
        <w:tc>
          <w:tcPr>
            <w:tcW w:w="2605" w:type="dxa"/>
          </w:tcPr>
          <w:p w14:paraId="19944EC6" w14:textId="77777777" w:rsidR="006321B8" w:rsidRPr="00823510" w:rsidRDefault="006321B8" w:rsidP="006321B8">
            <w:pPr>
              <w:pStyle w:val="TableBody"/>
              <w:keepNext/>
              <w:rPr>
                <w:lang w:val="en-GB"/>
              </w:rPr>
            </w:pPr>
            <w:r w:rsidRPr="00823510">
              <w:rPr>
                <w:lang w:val="en-GB"/>
              </w:rPr>
              <w:t>2-methylpropane (C</w:t>
            </w:r>
            <w:r w:rsidRPr="00823510">
              <w:rPr>
                <w:vertAlign w:val="subscript"/>
                <w:lang w:val="en-GB"/>
              </w:rPr>
              <w:t>4</w:t>
            </w:r>
            <w:r w:rsidRPr="00823510">
              <w:rPr>
                <w:lang w:val="en-GB"/>
              </w:rPr>
              <w:t>H</w:t>
            </w:r>
            <w:r w:rsidRPr="00823510">
              <w:rPr>
                <w:vertAlign w:val="subscript"/>
                <w:lang w:val="en-GB"/>
              </w:rPr>
              <w:t>10</w:t>
            </w:r>
            <w:r w:rsidRPr="00823510">
              <w:rPr>
                <w:lang w:val="en-GB"/>
              </w:rPr>
              <w:t>)</w:t>
            </w:r>
          </w:p>
        </w:tc>
        <w:tc>
          <w:tcPr>
            <w:tcW w:w="1260" w:type="dxa"/>
          </w:tcPr>
          <w:p w14:paraId="699EBDF2" w14:textId="77777777" w:rsidR="006321B8" w:rsidRPr="00823510" w:rsidRDefault="006321B8" w:rsidP="006321B8">
            <w:pPr>
              <w:pStyle w:val="TableBody"/>
              <w:keepNext/>
              <w:jc w:val="center"/>
              <w:rPr>
                <w:lang w:val="en-GB"/>
              </w:rPr>
            </w:pPr>
            <w:r w:rsidRPr="00823510">
              <w:rPr>
                <w:lang w:val="en-GB"/>
              </w:rPr>
              <w:t>0.2</w:t>
            </w:r>
          </w:p>
        </w:tc>
        <w:tc>
          <w:tcPr>
            <w:tcW w:w="1440" w:type="dxa"/>
          </w:tcPr>
          <w:p w14:paraId="09E9D9B7" w14:textId="77777777" w:rsidR="006321B8" w:rsidRPr="00823510" w:rsidRDefault="006321B8" w:rsidP="006321B8">
            <w:pPr>
              <w:pStyle w:val="TableBody"/>
              <w:keepNext/>
              <w:jc w:val="center"/>
              <w:rPr>
                <w:lang w:val="en-GB"/>
              </w:rPr>
            </w:pPr>
            <w:r w:rsidRPr="00823510">
              <w:rPr>
                <w:lang w:val="en-GB"/>
              </w:rPr>
              <w:t>0.1</w:t>
            </w:r>
          </w:p>
        </w:tc>
        <w:tc>
          <w:tcPr>
            <w:tcW w:w="1260" w:type="dxa"/>
          </w:tcPr>
          <w:p w14:paraId="6B51EB10" w14:textId="77777777" w:rsidR="006321B8" w:rsidRPr="00823510" w:rsidRDefault="006321B8" w:rsidP="006321B8">
            <w:pPr>
              <w:pStyle w:val="TableBody"/>
              <w:keepNext/>
              <w:jc w:val="center"/>
              <w:rPr>
                <w:lang w:val="en-GB"/>
              </w:rPr>
            </w:pPr>
            <w:r w:rsidRPr="00823510">
              <w:rPr>
                <w:lang w:val="en-GB"/>
              </w:rPr>
              <w:t>0</w:t>
            </w:r>
          </w:p>
        </w:tc>
        <w:tc>
          <w:tcPr>
            <w:tcW w:w="1260" w:type="dxa"/>
          </w:tcPr>
          <w:p w14:paraId="40B3BDBF" w14:textId="77777777" w:rsidR="006321B8" w:rsidRPr="00823510" w:rsidRDefault="006321B8" w:rsidP="006321B8">
            <w:pPr>
              <w:pStyle w:val="TableBody"/>
              <w:keepNext/>
              <w:jc w:val="center"/>
              <w:rPr>
                <w:lang w:val="en-GB"/>
              </w:rPr>
            </w:pPr>
            <w:r w:rsidRPr="00823510">
              <w:rPr>
                <w:lang w:val="en-GB"/>
              </w:rPr>
              <w:t>0</w:t>
            </w:r>
          </w:p>
        </w:tc>
      </w:tr>
      <w:tr w:rsidR="006321B8" w:rsidRPr="00823510" w14:paraId="4DB48D80" w14:textId="77777777">
        <w:tc>
          <w:tcPr>
            <w:tcW w:w="2605" w:type="dxa"/>
          </w:tcPr>
          <w:p w14:paraId="24C1D15D" w14:textId="77777777" w:rsidR="006321B8" w:rsidRPr="00823510" w:rsidRDefault="006321B8" w:rsidP="006321B8">
            <w:pPr>
              <w:pStyle w:val="TableBody"/>
              <w:keepNext/>
              <w:rPr>
                <w:lang w:val="en-GB"/>
              </w:rPr>
            </w:pPr>
            <w:r w:rsidRPr="00823510">
              <w:rPr>
                <w:lang w:val="en-GB"/>
              </w:rPr>
              <w:t>Butane(C</w:t>
            </w:r>
            <w:r w:rsidRPr="00823510">
              <w:rPr>
                <w:vertAlign w:val="subscript"/>
                <w:lang w:val="en-GB"/>
              </w:rPr>
              <w:t>4</w:t>
            </w:r>
            <w:r w:rsidRPr="00823510">
              <w:rPr>
                <w:lang w:val="en-GB"/>
              </w:rPr>
              <w:t>H</w:t>
            </w:r>
            <w:r w:rsidRPr="00823510">
              <w:rPr>
                <w:vertAlign w:val="subscript"/>
                <w:lang w:val="en-GB"/>
              </w:rPr>
              <w:t>10</w:t>
            </w:r>
            <w:r w:rsidRPr="00823510">
              <w:rPr>
                <w:lang w:val="en-GB"/>
              </w:rPr>
              <w:t>)</w:t>
            </w:r>
          </w:p>
        </w:tc>
        <w:tc>
          <w:tcPr>
            <w:tcW w:w="1260" w:type="dxa"/>
          </w:tcPr>
          <w:p w14:paraId="3A89A4CB" w14:textId="77777777" w:rsidR="006321B8" w:rsidRPr="00823510" w:rsidRDefault="006321B8" w:rsidP="006321B8">
            <w:pPr>
              <w:pStyle w:val="TableBody"/>
              <w:keepNext/>
              <w:jc w:val="center"/>
              <w:rPr>
                <w:lang w:val="en-GB"/>
              </w:rPr>
            </w:pPr>
            <w:r w:rsidRPr="00823510">
              <w:rPr>
                <w:lang w:val="en-GB"/>
              </w:rPr>
              <w:t>0.2</w:t>
            </w:r>
          </w:p>
        </w:tc>
        <w:tc>
          <w:tcPr>
            <w:tcW w:w="1440" w:type="dxa"/>
          </w:tcPr>
          <w:p w14:paraId="4D83C893" w14:textId="77777777" w:rsidR="006321B8" w:rsidRPr="00823510" w:rsidRDefault="006321B8" w:rsidP="006321B8">
            <w:pPr>
              <w:pStyle w:val="TableBody"/>
              <w:keepNext/>
              <w:jc w:val="center"/>
              <w:rPr>
                <w:lang w:val="en-GB"/>
              </w:rPr>
            </w:pPr>
            <w:r w:rsidRPr="00823510">
              <w:rPr>
                <w:lang w:val="en-GB"/>
              </w:rPr>
              <w:t>0.1</w:t>
            </w:r>
          </w:p>
        </w:tc>
        <w:tc>
          <w:tcPr>
            <w:tcW w:w="1260" w:type="dxa"/>
          </w:tcPr>
          <w:p w14:paraId="53B29E85" w14:textId="77777777" w:rsidR="006321B8" w:rsidRPr="00823510" w:rsidRDefault="006321B8" w:rsidP="006321B8">
            <w:pPr>
              <w:pStyle w:val="TableBody"/>
              <w:keepNext/>
              <w:jc w:val="center"/>
              <w:rPr>
                <w:lang w:val="en-GB"/>
              </w:rPr>
            </w:pPr>
            <w:r w:rsidRPr="00823510">
              <w:rPr>
                <w:lang w:val="en-GB"/>
              </w:rPr>
              <w:t>0.4</w:t>
            </w:r>
          </w:p>
        </w:tc>
        <w:tc>
          <w:tcPr>
            <w:tcW w:w="1260" w:type="dxa"/>
          </w:tcPr>
          <w:p w14:paraId="06783C78" w14:textId="77777777" w:rsidR="006321B8" w:rsidRPr="00823510" w:rsidRDefault="006321B8" w:rsidP="006321B8">
            <w:pPr>
              <w:pStyle w:val="TableBody"/>
              <w:keepNext/>
              <w:jc w:val="center"/>
              <w:rPr>
                <w:lang w:val="en-GB"/>
              </w:rPr>
            </w:pPr>
            <w:r w:rsidRPr="00823510">
              <w:rPr>
                <w:lang w:val="en-GB"/>
              </w:rPr>
              <w:t>0.2</w:t>
            </w:r>
          </w:p>
        </w:tc>
      </w:tr>
      <w:tr w:rsidR="006321B8" w:rsidRPr="00823510" w14:paraId="74BC52FF" w14:textId="77777777">
        <w:tc>
          <w:tcPr>
            <w:tcW w:w="2605" w:type="dxa"/>
          </w:tcPr>
          <w:p w14:paraId="22A55366" w14:textId="77777777" w:rsidR="006321B8" w:rsidRPr="00823510" w:rsidRDefault="006321B8" w:rsidP="006321B8">
            <w:pPr>
              <w:pStyle w:val="TableBody"/>
              <w:keepNext/>
              <w:rPr>
                <w:lang w:val="en-GB"/>
              </w:rPr>
            </w:pPr>
            <w:r w:rsidRPr="00823510">
              <w:rPr>
                <w:lang w:val="en-GB"/>
              </w:rPr>
              <w:t>2,2-dimethylpropane(C</w:t>
            </w:r>
            <w:r w:rsidRPr="00823510">
              <w:rPr>
                <w:vertAlign w:val="subscript"/>
                <w:lang w:val="en-GB"/>
              </w:rPr>
              <w:t>5</w:t>
            </w:r>
            <w:r w:rsidRPr="00823510">
              <w:rPr>
                <w:lang w:val="en-GB"/>
              </w:rPr>
              <w:t>H</w:t>
            </w:r>
            <w:r w:rsidRPr="00823510">
              <w:rPr>
                <w:vertAlign w:val="subscript"/>
                <w:lang w:val="en-GB"/>
              </w:rPr>
              <w:t>10</w:t>
            </w:r>
            <w:r w:rsidRPr="00823510">
              <w:rPr>
                <w:lang w:val="en-GB"/>
              </w:rPr>
              <w:t>)</w:t>
            </w:r>
          </w:p>
        </w:tc>
        <w:tc>
          <w:tcPr>
            <w:tcW w:w="1260" w:type="dxa"/>
          </w:tcPr>
          <w:p w14:paraId="3B7D391C" w14:textId="77777777" w:rsidR="006321B8" w:rsidRPr="00823510" w:rsidRDefault="006321B8" w:rsidP="006321B8">
            <w:pPr>
              <w:pStyle w:val="TableBody"/>
              <w:keepNext/>
              <w:jc w:val="center"/>
              <w:rPr>
                <w:lang w:val="en-GB"/>
              </w:rPr>
            </w:pPr>
            <w:r w:rsidRPr="00823510">
              <w:rPr>
                <w:lang w:val="en-GB"/>
              </w:rPr>
              <w:t>0.1</w:t>
            </w:r>
          </w:p>
        </w:tc>
        <w:tc>
          <w:tcPr>
            <w:tcW w:w="1440" w:type="dxa"/>
          </w:tcPr>
          <w:p w14:paraId="4E04C4D5" w14:textId="77777777" w:rsidR="006321B8" w:rsidRPr="00823510" w:rsidRDefault="006321B8" w:rsidP="006321B8">
            <w:pPr>
              <w:pStyle w:val="TableBody"/>
              <w:keepNext/>
              <w:jc w:val="center"/>
              <w:rPr>
                <w:lang w:val="en-GB"/>
              </w:rPr>
            </w:pPr>
            <w:r w:rsidRPr="00823510">
              <w:rPr>
                <w:lang w:val="en-GB"/>
              </w:rPr>
              <w:t>0</w:t>
            </w:r>
          </w:p>
        </w:tc>
        <w:tc>
          <w:tcPr>
            <w:tcW w:w="1260" w:type="dxa"/>
          </w:tcPr>
          <w:p w14:paraId="27FFFB2B" w14:textId="77777777" w:rsidR="006321B8" w:rsidRPr="00823510" w:rsidRDefault="006321B8" w:rsidP="006321B8">
            <w:pPr>
              <w:pStyle w:val="TableBody"/>
              <w:keepNext/>
              <w:jc w:val="center"/>
              <w:rPr>
                <w:lang w:val="en-GB"/>
              </w:rPr>
            </w:pPr>
            <w:r w:rsidRPr="00823510">
              <w:rPr>
                <w:lang w:val="en-GB"/>
              </w:rPr>
              <w:t>0</w:t>
            </w:r>
          </w:p>
        </w:tc>
        <w:tc>
          <w:tcPr>
            <w:tcW w:w="1260" w:type="dxa"/>
          </w:tcPr>
          <w:p w14:paraId="225367A8" w14:textId="77777777" w:rsidR="006321B8" w:rsidRPr="00823510" w:rsidRDefault="006321B8" w:rsidP="006321B8">
            <w:pPr>
              <w:pStyle w:val="TableBody"/>
              <w:keepNext/>
              <w:jc w:val="center"/>
              <w:rPr>
                <w:lang w:val="en-GB"/>
              </w:rPr>
            </w:pPr>
            <w:r w:rsidRPr="00823510">
              <w:rPr>
                <w:lang w:val="en-GB"/>
              </w:rPr>
              <w:t>0</w:t>
            </w:r>
          </w:p>
        </w:tc>
      </w:tr>
      <w:tr w:rsidR="006321B8" w:rsidRPr="00823510" w14:paraId="75098037" w14:textId="77777777">
        <w:tc>
          <w:tcPr>
            <w:tcW w:w="2605" w:type="dxa"/>
          </w:tcPr>
          <w:p w14:paraId="77C8FEF6" w14:textId="77777777" w:rsidR="006321B8" w:rsidRPr="00823510" w:rsidRDefault="006321B8" w:rsidP="006321B8">
            <w:pPr>
              <w:pStyle w:val="TableBody"/>
              <w:keepNext/>
              <w:rPr>
                <w:lang w:val="en-GB"/>
              </w:rPr>
            </w:pPr>
            <w:r w:rsidRPr="00823510">
              <w:rPr>
                <w:lang w:val="en-GB"/>
              </w:rPr>
              <w:t>2-methylbutane(C</w:t>
            </w:r>
            <w:r w:rsidRPr="00823510">
              <w:rPr>
                <w:vertAlign w:val="subscript"/>
                <w:lang w:val="en-GB"/>
              </w:rPr>
              <w:t>5</w:t>
            </w:r>
            <w:r w:rsidRPr="00823510">
              <w:rPr>
                <w:lang w:val="en-GB"/>
              </w:rPr>
              <w:t>H</w:t>
            </w:r>
            <w:r w:rsidRPr="00823510">
              <w:rPr>
                <w:vertAlign w:val="subscript"/>
                <w:lang w:val="en-GB"/>
              </w:rPr>
              <w:t>12</w:t>
            </w:r>
            <w:r w:rsidRPr="00823510">
              <w:rPr>
                <w:lang w:val="en-GB"/>
              </w:rPr>
              <w:t>)</w:t>
            </w:r>
          </w:p>
        </w:tc>
        <w:tc>
          <w:tcPr>
            <w:tcW w:w="1260" w:type="dxa"/>
          </w:tcPr>
          <w:p w14:paraId="74EA2D28" w14:textId="77777777" w:rsidR="006321B8" w:rsidRPr="00823510" w:rsidRDefault="006321B8" w:rsidP="006321B8">
            <w:pPr>
              <w:pStyle w:val="TableBody"/>
              <w:keepNext/>
              <w:jc w:val="center"/>
              <w:rPr>
                <w:lang w:val="en-GB"/>
              </w:rPr>
            </w:pPr>
            <w:r w:rsidRPr="00823510">
              <w:rPr>
                <w:lang w:val="en-GB"/>
              </w:rPr>
              <w:t>0.1</w:t>
            </w:r>
          </w:p>
        </w:tc>
        <w:tc>
          <w:tcPr>
            <w:tcW w:w="1440" w:type="dxa"/>
          </w:tcPr>
          <w:p w14:paraId="56D3593B" w14:textId="77777777" w:rsidR="006321B8" w:rsidRPr="00823510" w:rsidRDefault="006321B8" w:rsidP="006321B8">
            <w:pPr>
              <w:pStyle w:val="TableBody"/>
              <w:keepNext/>
              <w:jc w:val="center"/>
              <w:rPr>
                <w:lang w:val="en-GB"/>
              </w:rPr>
            </w:pPr>
            <w:r w:rsidRPr="00823510">
              <w:rPr>
                <w:lang w:val="en-GB"/>
              </w:rPr>
              <w:t>0.1</w:t>
            </w:r>
          </w:p>
        </w:tc>
        <w:tc>
          <w:tcPr>
            <w:tcW w:w="1260" w:type="dxa"/>
          </w:tcPr>
          <w:p w14:paraId="05131676" w14:textId="77777777" w:rsidR="006321B8" w:rsidRPr="00823510" w:rsidRDefault="006321B8" w:rsidP="006321B8">
            <w:pPr>
              <w:pStyle w:val="TableBody"/>
              <w:keepNext/>
              <w:jc w:val="center"/>
              <w:rPr>
                <w:lang w:val="en-GB"/>
              </w:rPr>
            </w:pPr>
            <w:r w:rsidRPr="00823510">
              <w:rPr>
                <w:lang w:val="en-GB"/>
              </w:rPr>
              <w:t>0</w:t>
            </w:r>
          </w:p>
        </w:tc>
        <w:tc>
          <w:tcPr>
            <w:tcW w:w="1260" w:type="dxa"/>
          </w:tcPr>
          <w:p w14:paraId="4851612B" w14:textId="77777777" w:rsidR="006321B8" w:rsidRPr="00823510" w:rsidRDefault="006321B8" w:rsidP="006321B8">
            <w:pPr>
              <w:pStyle w:val="TableBody"/>
              <w:keepNext/>
              <w:jc w:val="center"/>
              <w:rPr>
                <w:lang w:val="en-GB"/>
              </w:rPr>
            </w:pPr>
            <w:r w:rsidRPr="00823510">
              <w:rPr>
                <w:lang w:val="en-GB"/>
              </w:rPr>
              <w:t>0</w:t>
            </w:r>
          </w:p>
        </w:tc>
      </w:tr>
      <w:tr w:rsidR="006321B8" w:rsidRPr="00823510" w14:paraId="3F917E8F" w14:textId="77777777">
        <w:tc>
          <w:tcPr>
            <w:tcW w:w="2605" w:type="dxa"/>
          </w:tcPr>
          <w:p w14:paraId="0888B6C5" w14:textId="77777777" w:rsidR="006321B8" w:rsidRPr="00823510" w:rsidRDefault="006321B8" w:rsidP="006321B8">
            <w:pPr>
              <w:pStyle w:val="TableBody"/>
              <w:keepNext/>
              <w:rPr>
                <w:lang w:val="en-GB"/>
              </w:rPr>
            </w:pPr>
            <w:r w:rsidRPr="00823510">
              <w:rPr>
                <w:lang w:val="en-GB"/>
              </w:rPr>
              <w:t>Pentane(C</w:t>
            </w:r>
            <w:r w:rsidRPr="00823510">
              <w:rPr>
                <w:vertAlign w:val="subscript"/>
                <w:lang w:val="en-GB"/>
              </w:rPr>
              <w:t>5</w:t>
            </w:r>
            <w:r w:rsidRPr="00823510">
              <w:rPr>
                <w:lang w:val="en-GB"/>
              </w:rPr>
              <w:t>H</w:t>
            </w:r>
            <w:r w:rsidRPr="00823510">
              <w:rPr>
                <w:vertAlign w:val="subscript"/>
                <w:lang w:val="en-GB"/>
              </w:rPr>
              <w:t>12</w:t>
            </w:r>
            <w:r w:rsidRPr="00823510">
              <w:rPr>
                <w:lang w:val="en-GB"/>
              </w:rPr>
              <w:t>)</w:t>
            </w:r>
          </w:p>
        </w:tc>
        <w:tc>
          <w:tcPr>
            <w:tcW w:w="1260" w:type="dxa"/>
          </w:tcPr>
          <w:p w14:paraId="7FD84F8C" w14:textId="77777777" w:rsidR="006321B8" w:rsidRPr="00823510" w:rsidRDefault="006321B8" w:rsidP="006321B8">
            <w:pPr>
              <w:pStyle w:val="TableBody"/>
              <w:keepNext/>
              <w:jc w:val="center"/>
              <w:rPr>
                <w:lang w:val="en-GB"/>
              </w:rPr>
            </w:pPr>
            <w:r w:rsidRPr="00823510">
              <w:rPr>
                <w:lang w:val="en-GB"/>
              </w:rPr>
              <w:t>0.1</w:t>
            </w:r>
          </w:p>
        </w:tc>
        <w:tc>
          <w:tcPr>
            <w:tcW w:w="1440" w:type="dxa"/>
          </w:tcPr>
          <w:p w14:paraId="28709F9A" w14:textId="77777777" w:rsidR="006321B8" w:rsidRPr="00823510" w:rsidRDefault="006321B8" w:rsidP="006321B8">
            <w:pPr>
              <w:pStyle w:val="TableBody"/>
              <w:keepNext/>
              <w:jc w:val="center"/>
              <w:rPr>
                <w:lang w:val="en-GB"/>
              </w:rPr>
            </w:pPr>
            <w:r w:rsidRPr="00823510">
              <w:rPr>
                <w:lang w:val="en-GB"/>
              </w:rPr>
              <w:t>0.0</w:t>
            </w:r>
          </w:p>
        </w:tc>
        <w:tc>
          <w:tcPr>
            <w:tcW w:w="1260" w:type="dxa"/>
          </w:tcPr>
          <w:p w14:paraId="03A7A699" w14:textId="77777777" w:rsidR="006321B8" w:rsidRPr="00823510" w:rsidRDefault="006321B8" w:rsidP="006321B8">
            <w:pPr>
              <w:pStyle w:val="TableBody"/>
              <w:keepNext/>
              <w:jc w:val="center"/>
              <w:rPr>
                <w:lang w:val="en-GB"/>
              </w:rPr>
            </w:pPr>
            <w:r w:rsidRPr="00823510">
              <w:rPr>
                <w:lang w:val="en-GB"/>
              </w:rPr>
              <w:t>0.1</w:t>
            </w:r>
          </w:p>
        </w:tc>
        <w:tc>
          <w:tcPr>
            <w:tcW w:w="1260" w:type="dxa"/>
          </w:tcPr>
          <w:p w14:paraId="51AEF247" w14:textId="77777777" w:rsidR="006321B8" w:rsidRPr="00823510" w:rsidRDefault="006321B8" w:rsidP="006321B8">
            <w:pPr>
              <w:pStyle w:val="TableBody"/>
              <w:keepNext/>
              <w:jc w:val="center"/>
              <w:rPr>
                <w:lang w:val="en-GB"/>
              </w:rPr>
            </w:pPr>
            <w:r w:rsidRPr="00823510">
              <w:rPr>
                <w:lang w:val="en-GB"/>
              </w:rPr>
              <w:t>0.3</w:t>
            </w:r>
          </w:p>
        </w:tc>
      </w:tr>
      <w:tr w:rsidR="006321B8" w:rsidRPr="00823510" w14:paraId="13317655" w14:textId="77777777">
        <w:tc>
          <w:tcPr>
            <w:tcW w:w="2605" w:type="dxa"/>
          </w:tcPr>
          <w:p w14:paraId="4BB11BF3" w14:textId="77777777" w:rsidR="006321B8" w:rsidRPr="00823510" w:rsidRDefault="006321B8" w:rsidP="006321B8">
            <w:pPr>
              <w:pStyle w:val="TableBody"/>
              <w:keepNext/>
              <w:rPr>
                <w:lang w:val="en-GB"/>
              </w:rPr>
            </w:pPr>
            <w:r w:rsidRPr="00823510">
              <w:rPr>
                <w:lang w:val="en-GB"/>
              </w:rPr>
              <w:t>Hydrogen sulphide (H</w:t>
            </w:r>
            <w:r w:rsidRPr="00823510">
              <w:rPr>
                <w:vertAlign w:val="subscript"/>
                <w:lang w:val="en-GB"/>
              </w:rPr>
              <w:t>2</w:t>
            </w:r>
            <w:r w:rsidRPr="00823510">
              <w:rPr>
                <w:lang w:val="en-GB"/>
              </w:rPr>
              <w:t>S)</w:t>
            </w:r>
          </w:p>
        </w:tc>
        <w:tc>
          <w:tcPr>
            <w:tcW w:w="1260" w:type="dxa"/>
          </w:tcPr>
          <w:p w14:paraId="648A179C" w14:textId="77777777" w:rsidR="006321B8" w:rsidRPr="00823510" w:rsidRDefault="006321B8" w:rsidP="006321B8">
            <w:pPr>
              <w:pStyle w:val="TableBody"/>
              <w:keepNext/>
              <w:jc w:val="center"/>
              <w:rPr>
                <w:lang w:val="en-GB"/>
              </w:rPr>
            </w:pPr>
            <w:r w:rsidRPr="00823510">
              <w:rPr>
                <w:lang w:val="en-GB"/>
              </w:rPr>
              <w:t>0</w:t>
            </w:r>
          </w:p>
        </w:tc>
        <w:tc>
          <w:tcPr>
            <w:tcW w:w="1440" w:type="dxa"/>
          </w:tcPr>
          <w:p w14:paraId="20B8AFD0" w14:textId="77777777" w:rsidR="006321B8" w:rsidRPr="00823510" w:rsidRDefault="006321B8" w:rsidP="006321B8">
            <w:pPr>
              <w:pStyle w:val="TableBody"/>
              <w:keepNext/>
              <w:jc w:val="center"/>
              <w:rPr>
                <w:lang w:val="en-GB"/>
              </w:rPr>
            </w:pPr>
            <w:r w:rsidRPr="00823510">
              <w:rPr>
                <w:lang w:val="en-GB"/>
              </w:rPr>
              <w:t>0.1</w:t>
            </w:r>
          </w:p>
        </w:tc>
        <w:tc>
          <w:tcPr>
            <w:tcW w:w="1260" w:type="dxa"/>
          </w:tcPr>
          <w:p w14:paraId="683D86DE" w14:textId="77777777" w:rsidR="006321B8" w:rsidRPr="00823510" w:rsidRDefault="006321B8" w:rsidP="006321B8">
            <w:pPr>
              <w:pStyle w:val="TableBody"/>
              <w:keepNext/>
              <w:jc w:val="center"/>
              <w:rPr>
                <w:lang w:val="en-GB"/>
              </w:rPr>
            </w:pPr>
            <w:r w:rsidRPr="00823510">
              <w:rPr>
                <w:lang w:val="en-GB"/>
              </w:rPr>
              <w:t>0</w:t>
            </w:r>
          </w:p>
        </w:tc>
        <w:tc>
          <w:tcPr>
            <w:tcW w:w="1260" w:type="dxa"/>
          </w:tcPr>
          <w:p w14:paraId="1B6BD75B" w14:textId="77777777" w:rsidR="006321B8" w:rsidRPr="00823510" w:rsidRDefault="006321B8" w:rsidP="006321B8">
            <w:pPr>
              <w:pStyle w:val="TableBody"/>
              <w:keepNext/>
              <w:jc w:val="center"/>
              <w:rPr>
                <w:lang w:val="en-GB"/>
              </w:rPr>
            </w:pPr>
            <w:r w:rsidRPr="00823510">
              <w:rPr>
                <w:lang w:val="en-GB"/>
              </w:rPr>
              <w:t>0</w:t>
            </w:r>
          </w:p>
        </w:tc>
      </w:tr>
      <w:tr w:rsidR="006321B8" w:rsidRPr="00823510" w14:paraId="288FC8B7" w14:textId="77777777">
        <w:tc>
          <w:tcPr>
            <w:tcW w:w="2605" w:type="dxa"/>
          </w:tcPr>
          <w:p w14:paraId="6B955E2A" w14:textId="77777777" w:rsidR="006321B8" w:rsidRPr="00823510" w:rsidRDefault="006321B8" w:rsidP="006321B8">
            <w:pPr>
              <w:pStyle w:val="TableBody"/>
              <w:keepNext/>
              <w:rPr>
                <w:lang w:val="en-GB"/>
              </w:rPr>
            </w:pPr>
            <w:r w:rsidRPr="00823510">
              <w:rPr>
                <w:lang w:val="en-GB"/>
              </w:rPr>
              <w:t>Total mole %</w:t>
            </w:r>
          </w:p>
        </w:tc>
        <w:tc>
          <w:tcPr>
            <w:tcW w:w="1260" w:type="dxa"/>
          </w:tcPr>
          <w:p w14:paraId="5C4A4F71" w14:textId="77777777" w:rsidR="006321B8" w:rsidRPr="00823510" w:rsidRDefault="006321B8" w:rsidP="006321B8">
            <w:pPr>
              <w:pStyle w:val="TableBody"/>
              <w:keepNext/>
              <w:jc w:val="center"/>
              <w:rPr>
                <w:lang w:val="en-GB"/>
              </w:rPr>
            </w:pPr>
            <w:r w:rsidRPr="00823510">
              <w:rPr>
                <w:lang w:val="en-GB"/>
              </w:rPr>
              <w:t>100</w:t>
            </w:r>
          </w:p>
        </w:tc>
        <w:tc>
          <w:tcPr>
            <w:tcW w:w="1440" w:type="dxa"/>
          </w:tcPr>
          <w:p w14:paraId="29D68854" w14:textId="77777777" w:rsidR="006321B8" w:rsidRPr="00823510" w:rsidRDefault="006321B8" w:rsidP="006321B8">
            <w:pPr>
              <w:pStyle w:val="TableBody"/>
              <w:keepNext/>
              <w:jc w:val="center"/>
              <w:rPr>
                <w:lang w:val="en-GB"/>
              </w:rPr>
            </w:pPr>
            <w:r w:rsidRPr="00823510">
              <w:rPr>
                <w:lang w:val="en-GB"/>
              </w:rPr>
              <w:t>100</w:t>
            </w:r>
          </w:p>
        </w:tc>
        <w:tc>
          <w:tcPr>
            <w:tcW w:w="1260" w:type="dxa"/>
          </w:tcPr>
          <w:p w14:paraId="2638D609" w14:textId="77777777" w:rsidR="006321B8" w:rsidRPr="00823510" w:rsidRDefault="006321B8" w:rsidP="006321B8">
            <w:pPr>
              <w:pStyle w:val="TableBody"/>
              <w:keepNext/>
              <w:jc w:val="center"/>
              <w:rPr>
                <w:lang w:val="en-GB"/>
              </w:rPr>
            </w:pPr>
            <w:r w:rsidRPr="00823510">
              <w:rPr>
                <w:lang w:val="en-GB"/>
              </w:rPr>
              <w:t>100</w:t>
            </w:r>
          </w:p>
        </w:tc>
        <w:tc>
          <w:tcPr>
            <w:tcW w:w="1260" w:type="dxa"/>
          </w:tcPr>
          <w:p w14:paraId="6D77D0BD" w14:textId="77777777" w:rsidR="006321B8" w:rsidRPr="00823510" w:rsidRDefault="006321B8" w:rsidP="006321B8">
            <w:pPr>
              <w:pStyle w:val="TableBody"/>
              <w:keepNext/>
              <w:jc w:val="center"/>
              <w:rPr>
                <w:lang w:val="en-GB"/>
              </w:rPr>
            </w:pPr>
            <w:r w:rsidRPr="00823510">
              <w:rPr>
                <w:lang w:val="en-GB"/>
              </w:rPr>
              <w:t>100</w:t>
            </w:r>
          </w:p>
        </w:tc>
      </w:tr>
    </w:tbl>
    <w:p w14:paraId="2F13D73E" w14:textId="77777777" w:rsidR="006321B8" w:rsidRPr="00662DD0" w:rsidRDefault="006321B8" w:rsidP="006321B8">
      <w:pPr>
        <w:pStyle w:val="Footer"/>
        <w:keepNext/>
        <w:spacing w:line="240" w:lineRule="auto"/>
        <w:rPr>
          <w:sz w:val="16"/>
          <w:lang w:val="en-GB"/>
        </w:rPr>
      </w:pPr>
      <w:r w:rsidRPr="00662DD0">
        <w:rPr>
          <w:sz w:val="16"/>
          <w:lang w:val="en-GB"/>
        </w:rPr>
        <w:t>Notes</w:t>
      </w:r>
    </w:p>
    <w:p w14:paraId="2735394C" w14:textId="77777777" w:rsidR="006321B8" w:rsidRPr="00662DD0" w:rsidRDefault="006321B8" w:rsidP="006321B8">
      <w:pPr>
        <w:pStyle w:val="Footer"/>
        <w:keepNext/>
        <w:numPr>
          <w:ilvl w:val="0"/>
          <w:numId w:val="14"/>
        </w:numPr>
        <w:tabs>
          <w:tab w:val="clear" w:pos="4536"/>
          <w:tab w:val="clear" w:pos="9072"/>
        </w:tabs>
        <w:spacing w:line="240" w:lineRule="auto"/>
        <w:ind w:left="357" w:hanging="357"/>
        <w:rPr>
          <w:sz w:val="16"/>
          <w:lang w:val="en-GB"/>
        </w:rPr>
      </w:pPr>
      <w:r w:rsidRPr="00662DD0">
        <w:rPr>
          <w:sz w:val="16"/>
          <w:vertAlign w:val="superscript"/>
          <w:lang w:val="en-GB"/>
        </w:rPr>
        <w:t>1</w:t>
      </w:r>
      <w:r w:rsidRPr="00662DD0">
        <w:rPr>
          <w:sz w:val="16"/>
          <w:lang w:val="en-GB"/>
        </w:rPr>
        <w:t xml:space="preserve"> Gas quality (1986).</w:t>
      </w:r>
    </w:p>
    <w:p w14:paraId="3FE3CEEF" w14:textId="77777777" w:rsidR="006321B8" w:rsidRPr="00662DD0" w:rsidRDefault="006321B8" w:rsidP="006321B8">
      <w:pPr>
        <w:pStyle w:val="Footer"/>
        <w:keepNext/>
        <w:numPr>
          <w:ilvl w:val="0"/>
          <w:numId w:val="14"/>
        </w:numPr>
        <w:tabs>
          <w:tab w:val="clear" w:pos="4536"/>
          <w:tab w:val="clear" w:pos="9072"/>
        </w:tabs>
        <w:spacing w:line="240" w:lineRule="auto"/>
        <w:ind w:left="357" w:hanging="357"/>
        <w:rPr>
          <w:sz w:val="16"/>
          <w:lang w:val="en-GB"/>
        </w:rPr>
      </w:pPr>
      <w:r w:rsidRPr="00662DD0">
        <w:rPr>
          <w:sz w:val="16"/>
          <w:vertAlign w:val="superscript"/>
          <w:lang w:val="en-GB"/>
        </w:rPr>
        <w:t>2</w:t>
      </w:r>
      <w:r w:rsidRPr="00662DD0">
        <w:rPr>
          <w:sz w:val="16"/>
          <w:lang w:val="en-GB"/>
        </w:rPr>
        <w:t xml:space="preserve"> </w:t>
      </w:r>
      <w:proofErr w:type="spellStart"/>
      <w:r w:rsidRPr="00662DD0">
        <w:rPr>
          <w:sz w:val="16"/>
          <w:lang w:val="en-GB"/>
        </w:rPr>
        <w:t>Procestechniek</w:t>
      </w:r>
      <w:proofErr w:type="spellEnd"/>
      <w:r w:rsidRPr="00662DD0">
        <w:rPr>
          <w:sz w:val="16"/>
          <w:lang w:val="en-GB"/>
        </w:rPr>
        <w:t xml:space="preserve"> (1987).</w:t>
      </w:r>
    </w:p>
    <w:p w14:paraId="218674C0" w14:textId="77777777" w:rsidR="006321B8" w:rsidRPr="00662DD0" w:rsidRDefault="006321B8" w:rsidP="006321B8">
      <w:pPr>
        <w:pStyle w:val="Footer"/>
        <w:numPr>
          <w:ilvl w:val="0"/>
          <w:numId w:val="14"/>
        </w:numPr>
        <w:tabs>
          <w:tab w:val="clear" w:pos="4536"/>
          <w:tab w:val="clear" w:pos="9072"/>
        </w:tabs>
        <w:spacing w:line="240" w:lineRule="auto"/>
        <w:ind w:left="357" w:hanging="357"/>
        <w:rPr>
          <w:sz w:val="16"/>
          <w:lang w:val="en-GB"/>
        </w:rPr>
      </w:pPr>
      <w:r w:rsidRPr="00662DD0">
        <w:rPr>
          <w:sz w:val="16"/>
          <w:vertAlign w:val="superscript"/>
          <w:lang w:val="en-GB"/>
        </w:rPr>
        <w:t>3</w:t>
      </w:r>
      <w:r w:rsidRPr="00662DD0">
        <w:rPr>
          <w:sz w:val="16"/>
          <w:lang w:val="en-GB"/>
        </w:rPr>
        <w:t xml:space="preserve"> International Gas </w:t>
      </w:r>
      <w:smartTag w:uri="urn:schemas-microsoft-com:office:smarttags" w:element="place">
        <w:r w:rsidRPr="00662DD0">
          <w:rPr>
            <w:sz w:val="16"/>
            <w:lang w:val="en-GB"/>
          </w:rPr>
          <w:t>Union</w:t>
        </w:r>
      </w:smartTag>
      <w:r w:rsidRPr="00662DD0">
        <w:rPr>
          <w:sz w:val="16"/>
          <w:lang w:val="en-GB"/>
        </w:rPr>
        <w:t xml:space="preserve"> (1976).</w:t>
      </w:r>
    </w:p>
    <w:p w14:paraId="3E39BFFE" w14:textId="77777777" w:rsidR="006321B8" w:rsidRPr="00EA5645" w:rsidRDefault="006321B8" w:rsidP="006321B8">
      <w:pPr>
        <w:pStyle w:val="BodyText"/>
      </w:pPr>
      <w:r w:rsidRPr="00EA5645">
        <w:t>In this section it is estimated that up to 20</w:t>
      </w:r>
      <w:r>
        <w:t> </w:t>
      </w:r>
      <w:r w:rsidRPr="00EA5645">
        <w:t>% of the gas escaping from leaky pipelines and mains is oxidised in the soil by micro-organisms. However, since it is not possible to measure how much of the gas gets oxidised in this way</w:t>
      </w:r>
      <w:r>
        <w:t>,</w:t>
      </w:r>
      <w:r w:rsidRPr="00EA5645">
        <w:t xml:space="preserve"> it is recommended that this phenomenon is ignored in the estimation of emissions.</w:t>
      </w:r>
    </w:p>
    <w:p w14:paraId="48874FBC" w14:textId="77777777" w:rsidR="006321B8" w:rsidRPr="00EA5645" w:rsidRDefault="006321B8" w:rsidP="006321B8">
      <w:pPr>
        <w:pStyle w:val="BodyText"/>
      </w:pPr>
      <w:r w:rsidRPr="00EA5645">
        <w:t>End</w:t>
      </w:r>
      <w:r>
        <w:t>-</w:t>
      </w:r>
      <w:r w:rsidRPr="00EA5645">
        <w:t>of</w:t>
      </w:r>
      <w:r>
        <w:t>-</w:t>
      </w:r>
      <w:r w:rsidRPr="00EA5645">
        <w:t>pipe techniques are inapplicable because the emissions cannot be collected together in a pipe or duct</w:t>
      </w:r>
      <w:r>
        <w:t>;</w:t>
      </w:r>
      <w:r w:rsidRPr="00EA5645">
        <w:t xml:space="preserve"> instead they arise from a geographically diverse array of small sources emitting directly to the atmosphere. Consequently the only way is to reduce emissions by:</w:t>
      </w:r>
    </w:p>
    <w:p w14:paraId="0A0ABEAF" w14:textId="77777777" w:rsidR="006321B8" w:rsidRPr="00EA5645" w:rsidRDefault="006321B8" w:rsidP="006321B8">
      <w:pPr>
        <w:pStyle w:val="ListBullet"/>
      </w:pPr>
      <w:r w:rsidRPr="00EA5645">
        <w:t>the use of better materials for pipes, joints and seals;</w:t>
      </w:r>
    </w:p>
    <w:p w14:paraId="5941FBD1" w14:textId="77777777" w:rsidR="006321B8" w:rsidRPr="00EA5645" w:rsidRDefault="006321B8" w:rsidP="006321B8">
      <w:pPr>
        <w:pStyle w:val="ListBullet"/>
      </w:pPr>
      <w:r w:rsidRPr="00EA5645">
        <w:t>the quicker detection and rectification of leaks;</w:t>
      </w:r>
    </w:p>
    <w:p w14:paraId="53665C43" w14:textId="77777777" w:rsidR="006321B8" w:rsidRPr="00EA5645" w:rsidRDefault="006321B8" w:rsidP="006321B8">
      <w:pPr>
        <w:pStyle w:val="ListBullet"/>
      </w:pPr>
      <w:r w:rsidRPr="00EA5645">
        <w:t>improved maintenance;</w:t>
      </w:r>
    </w:p>
    <w:p w14:paraId="18EE604B" w14:textId="77777777" w:rsidR="006321B8" w:rsidRDefault="006321B8" w:rsidP="006321B8">
      <w:pPr>
        <w:pStyle w:val="ListBullet"/>
      </w:pPr>
      <w:r w:rsidRPr="00EA5645">
        <w:lastRenderedPageBreak/>
        <w:t xml:space="preserve">measures to collect gas purged during commissioning, decommissioning </w:t>
      </w:r>
      <w:r>
        <w:t>and</w:t>
      </w:r>
      <w:r w:rsidRPr="00EA5645">
        <w:t xml:space="preserve"> other maintenance activities.</w:t>
      </w:r>
    </w:p>
    <w:p w14:paraId="0BF0CA95" w14:textId="77777777" w:rsidR="006321B8" w:rsidRPr="00EA5645" w:rsidRDefault="006321B8" w:rsidP="00662DD0">
      <w:pPr>
        <w:pStyle w:val="ListBullet"/>
        <w:numPr>
          <w:ilvl w:val="0"/>
          <w:numId w:val="0"/>
        </w:numPr>
        <w:ind w:left="360"/>
      </w:pPr>
    </w:p>
    <w:p w14:paraId="2F98657C" w14:textId="77777777" w:rsidR="006321B8" w:rsidRPr="00EA5645" w:rsidRDefault="006321B8" w:rsidP="006321B8">
      <w:pPr>
        <w:pStyle w:val="Heading1"/>
      </w:pPr>
      <w:bookmarkStart w:id="30" w:name="_Toc177893955"/>
      <w:bookmarkStart w:id="31" w:name="_Toc14701506"/>
      <w:r w:rsidRPr="00EA5645">
        <w:t>Methods</w:t>
      </w:r>
      <w:bookmarkEnd w:id="30"/>
      <w:bookmarkEnd w:id="31"/>
    </w:p>
    <w:p w14:paraId="047A1819" w14:textId="77777777" w:rsidR="006321B8" w:rsidRPr="00EA5645" w:rsidRDefault="006321B8" w:rsidP="006321B8">
      <w:pPr>
        <w:pStyle w:val="Heading2"/>
      </w:pPr>
      <w:bookmarkStart w:id="32" w:name="_Toc177893956"/>
      <w:bookmarkStart w:id="33" w:name="_Toc14701507"/>
      <w:r w:rsidRPr="00EA5645">
        <w:t>Choice of method</w:t>
      </w:r>
      <w:bookmarkEnd w:id="32"/>
      <w:bookmarkEnd w:id="33"/>
    </w:p>
    <w:p w14:paraId="5AFB2696" w14:textId="77777777" w:rsidR="006321B8" w:rsidRPr="00EA5645" w:rsidRDefault="006321B8" w:rsidP="006321B8">
      <w:pPr>
        <w:pStyle w:val="BodyText"/>
      </w:pPr>
      <w:r w:rsidRPr="00EA5645">
        <w:fldChar w:fldCharType="begin"/>
      </w:r>
      <w:r w:rsidRPr="00EA5645">
        <w:instrText xml:space="preserve"> REF _Ref164657652 \h </w:instrText>
      </w:r>
      <w:r w:rsidRPr="00EA5645">
        <w:fldChar w:fldCharType="separate"/>
      </w:r>
      <w:r w:rsidR="00B77012" w:rsidRPr="00EA5645">
        <w:t xml:space="preserve">Figure </w:t>
      </w:r>
      <w:r w:rsidR="00B77012">
        <w:rPr>
          <w:noProof/>
        </w:rPr>
        <w:t>3</w:t>
      </w:r>
      <w:r w:rsidR="00B77012" w:rsidRPr="00EA5645">
        <w:noBreakHyphen/>
      </w:r>
      <w:r w:rsidR="00B77012">
        <w:rPr>
          <w:noProof/>
        </w:rPr>
        <w:t>1</w:t>
      </w:r>
      <w:r w:rsidRPr="00EA5645">
        <w:fldChar w:fldCharType="end"/>
      </w:r>
      <w:r w:rsidRPr="00EA5645">
        <w:t xml:space="preserve"> presents the procedure to select the methods for estimating emissions from the extraction, first treatment, loading and distribution of oil and natural gas. The basic idea is:</w:t>
      </w:r>
    </w:p>
    <w:p w14:paraId="70042879" w14:textId="77777777" w:rsidR="006321B8" w:rsidRPr="00EA5645" w:rsidRDefault="006321B8" w:rsidP="006321B8">
      <w:pPr>
        <w:pStyle w:val="ListBullet"/>
      </w:pPr>
      <w:r>
        <w:t>i</w:t>
      </w:r>
      <w:r w:rsidRPr="00EA5645">
        <w:t>f detailed information is available</w:t>
      </w:r>
      <w:r>
        <w:t>,</w:t>
      </w:r>
      <w:r w:rsidRPr="00EA5645">
        <w:t xml:space="preserve"> use it</w:t>
      </w:r>
      <w:r>
        <w:t>;</w:t>
      </w:r>
    </w:p>
    <w:p w14:paraId="6A919DF2" w14:textId="77777777" w:rsidR="006321B8" w:rsidRPr="00EA5645" w:rsidRDefault="006321B8" w:rsidP="006321B8">
      <w:pPr>
        <w:pStyle w:val="ListBullet"/>
      </w:pPr>
      <w:r>
        <w:t>i</w:t>
      </w:r>
      <w:r w:rsidRPr="00EA5645">
        <w:t>f the source category is a key category, a Tier</w:t>
      </w:r>
      <w:r>
        <w:t> </w:t>
      </w:r>
      <w:r w:rsidRPr="00EA5645">
        <w:t xml:space="preserve">2 or better method must be applied and detailed input data must be collected. The </w:t>
      </w:r>
      <w:r>
        <w:t>d</w:t>
      </w:r>
      <w:r w:rsidRPr="00EA5645">
        <w:t xml:space="preserve">ecision </w:t>
      </w:r>
      <w:r>
        <w:t>t</w:t>
      </w:r>
      <w:r w:rsidRPr="00EA5645">
        <w:t>ree directs the user in such cases to the Tier</w:t>
      </w:r>
      <w:r>
        <w:t> </w:t>
      </w:r>
      <w:r w:rsidRPr="00EA5645">
        <w:t>2 method, since it is expected that it is more easy to obtain the necessary input data for this approach than to collect facility level data needed for a Tier</w:t>
      </w:r>
      <w:r>
        <w:t> </w:t>
      </w:r>
      <w:r w:rsidRPr="00EA5645">
        <w:t>3 estimate</w:t>
      </w:r>
      <w:r>
        <w:t>;</w:t>
      </w:r>
    </w:p>
    <w:p w14:paraId="6F652DA5" w14:textId="77777777" w:rsidR="006321B8" w:rsidRDefault="006321B8" w:rsidP="006321B8">
      <w:pPr>
        <w:pStyle w:val="ListBullet"/>
      </w:pPr>
      <w:r>
        <w:t>t</w:t>
      </w:r>
      <w:r w:rsidRPr="00EA5645">
        <w:t>he alternative of applying a Tier</w:t>
      </w:r>
      <w:r>
        <w:t> </w:t>
      </w:r>
      <w:r w:rsidRPr="00EA5645">
        <w:t>3 method, using detailed process modelling</w:t>
      </w:r>
      <w:r>
        <w:t>,</w:t>
      </w:r>
      <w:r w:rsidRPr="00EA5645">
        <w:t xml:space="preserve"> is not explicitly included in this decision tree. However, detailed modelling will always be done at facility level and results of such modelling could be seen as </w:t>
      </w:r>
      <w:r>
        <w:t>‘</w:t>
      </w:r>
      <w:r w:rsidRPr="00EA5645">
        <w:t>Facility data</w:t>
      </w:r>
      <w:r>
        <w:t>’</w:t>
      </w:r>
      <w:r w:rsidRPr="00EA5645">
        <w:t xml:space="preserve"> in the decision tree.</w:t>
      </w:r>
    </w:p>
    <w:p w14:paraId="1794FFE4" w14:textId="77777777" w:rsidR="00662DD0" w:rsidRPr="00EA5645" w:rsidRDefault="00662DD0" w:rsidP="00662DD0">
      <w:pPr>
        <w:pStyle w:val="ListBullet"/>
        <w:numPr>
          <w:ilvl w:val="0"/>
          <w:numId w:val="0"/>
        </w:numPr>
      </w:pPr>
    </w:p>
    <w:p w14:paraId="4A298580" w14:textId="77777777" w:rsidR="00662DD0" w:rsidRPr="00FF4871" w:rsidRDefault="00662DD0" w:rsidP="00FF4871">
      <w:pPr>
        <w:pStyle w:val="Caption"/>
        <w:rPr>
          <w:rStyle w:val="CommentReference"/>
          <w:sz w:val="18"/>
          <w:szCs w:val="20"/>
        </w:rPr>
      </w:pPr>
      <w:bookmarkStart w:id="34" w:name="_Ref164657652"/>
      <w:r w:rsidRPr="00FF4871">
        <w:t xml:space="preserve">Figure </w:t>
      </w:r>
      <w:r>
        <w:fldChar w:fldCharType="begin"/>
      </w:r>
      <w:r>
        <w:instrText>STYLEREF 1 \s</w:instrText>
      </w:r>
      <w:r>
        <w:fldChar w:fldCharType="separate"/>
      </w:r>
      <w:r w:rsidRPr="00FF4871">
        <w:t>3</w:t>
      </w:r>
      <w:r>
        <w:fldChar w:fldCharType="end"/>
      </w:r>
      <w:r w:rsidRPr="00FF4871">
        <w:noBreakHyphen/>
      </w:r>
      <w:r>
        <w:fldChar w:fldCharType="begin"/>
      </w:r>
      <w:r>
        <w:instrText>SEQ Figure \* ARABIC \s 1</w:instrText>
      </w:r>
      <w:r>
        <w:fldChar w:fldCharType="separate"/>
      </w:r>
      <w:r w:rsidRPr="00FF4871">
        <w:t>1</w:t>
      </w:r>
      <w:r>
        <w:fldChar w:fldCharType="end"/>
      </w:r>
      <w:bookmarkEnd w:id="34"/>
      <w:r w:rsidRPr="00FF4871">
        <w:tab/>
        <w:t>Decision tree for source category 1.B.2.a.i Exploration, production, transport</w:t>
      </w:r>
      <w:r w:rsidRPr="00FF4871">
        <w:rPr>
          <w:rStyle w:val="CommentReference"/>
          <w:sz w:val="18"/>
          <w:szCs w:val="20"/>
        </w:rPr>
        <w:t xml:space="preserve"> </w:t>
      </w:r>
    </w:p>
    <w:p w14:paraId="35F357C4" w14:textId="77777777" w:rsidR="006321B8" w:rsidRDefault="00CC7178" w:rsidP="006321B8">
      <w:pPr>
        <w:pStyle w:val="Figure"/>
      </w:pPr>
      <w:r w:rsidRPr="00EA5645">
        <w:rPr>
          <w:noProof/>
          <w:lang w:eastAsia="en-GB"/>
        </w:rPr>
        <w:drawing>
          <wp:inline distT="0" distB="0" distL="0" distR="0" wp14:anchorId="53D13E4A" wp14:editId="1D4F821D">
            <wp:extent cx="3424555" cy="4278630"/>
            <wp:effectExtent l="0" t="0" r="444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b="6233"/>
                    <a:stretch>
                      <a:fillRect/>
                    </a:stretch>
                  </pic:blipFill>
                  <pic:spPr bwMode="auto">
                    <a:xfrm>
                      <a:off x="0" y="0"/>
                      <a:ext cx="3424555" cy="4278630"/>
                    </a:xfrm>
                    <a:prstGeom prst="rect">
                      <a:avLst/>
                    </a:prstGeom>
                    <a:noFill/>
                    <a:ln>
                      <a:noFill/>
                    </a:ln>
                  </pic:spPr>
                </pic:pic>
              </a:graphicData>
            </a:graphic>
          </wp:inline>
        </w:drawing>
      </w:r>
    </w:p>
    <w:p w14:paraId="537AD2FE" w14:textId="77777777" w:rsidR="00662DD0" w:rsidRPr="00EA5645" w:rsidRDefault="00662DD0" w:rsidP="00662DD0">
      <w:pPr>
        <w:pStyle w:val="Figure"/>
        <w:jc w:val="left"/>
      </w:pPr>
    </w:p>
    <w:p w14:paraId="29FD3D7B" w14:textId="77777777" w:rsidR="006321B8" w:rsidRPr="00EA5645" w:rsidRDefault="006321B8" w:rsidP="00FF4871">
      <w:pPr>
        <w:pStyle w:val="Heading2"/>
      </w:pPr>
      <w:bookmarkStart w:id="35" w:name="_Toc177893957"/>
      <w:bookmarkStart w:id="36" w:name="_Toc14701508"/>
      <w:r w:rsidRPr="00EA5645">
        <w:t xml:space="preserve">Tier 1 </w:t>
      </w:r>
      <w:r>
        <w:t>d</w:t>
      </w:r>
      <w:r w:rsidRPr="00EA5645">
        <w:t xml:space="preserve">efault </w:t>
      </w:r>
      <w:r>
        <w:t>a</w:t>
      </w:r>
      <w:r w:rsidRPr="00EA5645">
        <w:t>pproach</w:t>
      </w:r>
      <w:bookmarkEnd w:id="35"/>
      <w:bookmarkEnd w:id="36"/>
      <w:r w:rsidR="00FF4871">
        <w:tab/>
      </w:r>
    </w:p>
    <w:p w14:paraId="732C5E0A" w14:textId="77777777" w:rsidR="006321B8" w:rsidRPr="00EA5645" w:rsidRDefault="006321B8" w:rsidP="00662DD0">
      <w:pPr>
        <w:pStyle w:val="Heading3"/>
      </w:pPr>
      <w:r w:rsidRPr="00EA5645">
        <w:t>Algorithm</w:t>
      </w:r>
    </w:p>
    <w:p w14:paraId="082094FB" w14:textId="77777777" w:rsidR="006321B8" w:rsidRPr="00EA5645" w:rsidRDefault="006321B8" w:rsidP="006321B8">
      <w:pPr>
        <w:rPr>
          <w:lang w:val="en-GB"/>
        </w:rPr>
      </w:pPr>
      <w:r w:rsidRPr="00EA5645">
        <w:rPr>
          <w:lang w:val="en-GB"/>
        </w:rPr>
        <w:t xml:space="preserve">The </w:t>
      </w:r>
      <w:r>
        <w:rPr>
          <w:lang w:val="en-GB"/>
        </w:rPr>
        <w:t>Tier </w:t>
      </w:r>
      <w:r w:rsidRPr="00EA5645">
        <w:rPr>
          <w:lang w:val="en-GB"/>
        </w:rPr>
        <w:t>1 approach uses the general equation:</w:t>
      </w:r>
    </w:p>
    <w:p w14:paraId="650011A9" w14:textId="77777777" w:rsidR="006321B8" w:rsidRPr="00EA5645" w:rsidRDefault="006321B8" w:rsidP="006321B8">
      <w:pPr>
        <w:pStyle w:val="Equation"/>
      </w:pPr>
      <w:r w:rsidRPr="00EA5645">
        <w:rPr>
          <w:position w:val="-14"/>
        </w:rPr>
        <w:object w:dxaOrig="3060" w:dyaOrig="380" w14:anchorId="0E3F55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75pt;height:18.8pt" o:ole="">
            <v:imagedata r:id="rId19" o:title=""/>
          </v:shape>
          <o:OLEObject Type="Embed" ProgID="Equation.3" ShapeID="_x0000_i1025" DrawAspect="Content" ObjectID="_1738677986" r:id="rId20"/>
        </w:object>
      </w:r>
      <w:r w:rsidRPr="00EA5645">
        <w:tab/>
        <w:t>(1)</w:t>
      </w:r>
    </w:p>
    <w:p w14:paraId="4EB26E3D" w14:textId="77777777" w:rsidR="006321B8" w:rsidRPr="00EA5645" w:rsidRDefault="006321B8" w:rsidP="006321B8">
      <w:pPr>
        <w:pStyle w:val="BodyText"/>
      </w:pPr>
      <w:r w:rsidRPr="00EA5645">
        <w:t>This equation is applied at the national level, using annual totals for the exploration, production and transport of oil and natural gas. The total mass oil and gas processed can be used as activity statistics.</w:t>
      </w:r>
    </w:p>
    <w:p w14:paraId="2E3BFEF1" w14:textId="77777777" w:rsidR="006321B8" w:rsidRPr="00EA5645" w:rsidRDefault="006321B8" w:rsidP="006321B8">
      <w:pPr>
        <w:pStyle w:val="BodyText"/>
      </w:pPr>
      <w:r w:rsidRPr="00EA5645">
        <w:t xml:space="preserve">The </w:t>
      </w:r>
      <w:r>
        <w:t>Tier </w:t>
      </w:r>
      <w:r w:rsidRPr="00EA5645">
        <w:t>1 emission factors assume an averaged or typical technology and abatement implementation in the country and integrate all different sub-processes within this source category.</w:t>
      </w:r>
    </w:p>
    <w:p w14:paraId="4EB022CA" w14:textId="77777777" w:rsidR="006321B8" w:rsidRPr="00EA5645" w:rsidRDefault="006321B8" w:rsidP="006321B8">
      <w:pPr>
        <w:pStyle w:val="BodyText"/>
      </w:pPr>
      <w:r w:rsidRPr="00EA5645">
        <w:t xml:space="preserve">In cases where specific abatement options are to be taken into account a </w:t>
      </w:r>
      <w:r>
        <w:t>Tier </w:t>
      </w:r>
      <w:r w:rsidRPr="00EA5645">
        <w:t xml:space="preserve">1 method is not applicable and a </w:t>
      </w:r>
      <w:r>
        <w:t>Tier </w:t>
      </w:r>
      <w:r w:rsidRPr="00EA5645">
        <w:t xml:space="preserve">2 ort </w:t>
      </w:r>
      <w:r>
        <w:t>Tier </w:t>
      </w:r>
      <w:r w:rsidRPr="00EA5645">
        <w:t xml:space="preserve">3 approach must be used. </w:t>
      </w:r>
    </w:p>
    <w:p w14:paraId="563384E9" w14:textId="77777777" w:rsidR="006321B8" w:rsidRPr="00EA5645" w:rsidRDefault="006321B8" w:rsidP="00662DD0">
      <w:pPr>
        <w:pStyle w:val="Heading3"/>
      </w:pPr>
      <w:r w:rsidRPr="00EA5645">
        <w:t xml:space="preserve">Default </w:t>
      </w:r>
      <w:r>
        <w:t>e</w:t>
      </w:r>
      <w:r w:rsidRPr="00EA5645">
        <w:t xml:space="preserve">mission </w:t>
      </w:r>
      <w:r>
        <w:t>f</w:t>
      </w:r>
      <w:r w:rsidRPr="00EA5645">
        <w:t>actors</w:t>
      </w:r>
    </w:p>
    <w:p w14:paraId="117EBD35" w14:textId="125E2729" w:rsidR="006321B8" w:rsidRPr="00662DD0" w:rsidRDefault="006321B8" w:rsidP="006321B8">
      <w:pPr>
        <w:pStyle w:val="BodyText"/>
        <w:rPr>
          <w:rStyle w:val="CommentReference"/>
          <w:sz w:val="18"/>
          <w:szCs w:val="18"/>
        </w:rPr>
      </w:pPr>
      <w:r w:rsidRPr="00662DD0">
        <w:rPr>
          <w:rStyle w:val="CommentReference"/>
          <w:sz w:val="18"/>
          <w:szCs w:val="18"/>
        </w:rPr>
        <w:fldChar w:fldCharType="begin"/>
      </w:r>
      <w:r w:rsidRPr="00662DD0">
        <w:rPr>
          <w:rStyle w:val="CommentReference"/>
          <w:sz w:val="18"/>
          <w:szCs w:val="18"/>
        </w:rPr>
        <w:instrText xml:space="preserve"> REF _Ref164659241 \h </w:instrText>
      </w:r>
      <w:r w:rsidR="00662DD0">
        <w:rPr>
          <w:rStyle w:val="CommentReference"/>
          <w:sz w:val="18"/>
          <w:szCs w:val="18"/>
        </w:rPr>
        <w:instrText xml:space="preserve"> \* MERGEFORMAT </w:instrText>
      </w:r>
      <w:r w:rsidRPr="00662DD0">
        <w:rPr>
          <w:rStyle w:val="CommentReference"/>
          <w:sz w:val="18"/>
          <w:szCs w:val="18"/>
        </w:rPr>
      </w:r>
      <w:r w:rsidRPr="00662DD0">
        <w:rPr>
          <w:rStyle w:val="CommentReference"/>
          <w:sz w:val="18"/>
          <w:szCs w:val="18"/>
        </w:rPr>
        <w:fldChar w:fldCharType="separate"/>
      </w:r>
      <w:r w:rsidR="00B77012" w:rsidRPr="00662DD0">
        <w:rPr>
          <w:szCs w:val="18"/>
        </w:rPr>
        <w:t xml:space="preserve">Table </w:t>
      </w:r>
      <w:r w:rsidR="00B77012" w:rsidRPr="00662DD0">
        <w:rPr>
          <w:noProof/>
          <w:szCs w:val="18"/>
        </w:rPr>
        <w:t>3</w:t>
      </w:r>
      <w:r w:rsidR="00B77012" w:rsidRPr="00662DD0">
        <w:rPr>
          <w:szCs w:val="18"/>
        </w:rPr>
        <w:noBreakHyphen/>
      </w:r>
      <w:r w:rsidR="00B77012" w:rsidRPr="00662DD0">
        <w:rPr>
          <w:noProof/>
          <w:szCs w:val="18"/>
        </w:rPr>
        <w:t>1</w:t>
      </w:r>
      <w:r w:rsidRPr="00662DD0">
        <w:rPr>
          <w:rStyle w:val="CommentReference"/>
          <w:sz w:val="18"/>
          <w:szCs w:val="18"/>
        </w:rPr>
        <w:fldChar w:fldCharType="end"/>
      </w:r>
      <w:r w:rsidRPr="00662DD0">
        <w:rPr>
          <w:rStyle w:val="CommentReference"/>
          <w:sz w:val="18"/>
          <w:szCs w:val="18"/>
        </w:rPr>
        <w:t xml:space="preserve"> </w:t>
      </w:r>
      <w:ins w:id="37" w:author="Juhrich, Kristina" w:date="2023-02-03T15:58:00Z">
        <w:r w:rsidR="00856F9C">
          <w:rPr>
            <w:rStyle w:val="CommentReference"/>
            <w:sz w:val="18"/>
            <w:szCs w:val="18"/>
          </w:rPr>
          <w:t>-</w:t>
        </w:r>
      </w:ins>
      <w:del w:id="38" w:author="Juhrich, Kristina" w:date="2023-02-03T15:58:00Z">
        <w:r w:rsidRPr="00662DD0" w:rsidDel="00856F9C">
          <w:rPr>
            <w:rStyle w:val="CommentReference"/>
            <w:sz w:val="18"/>
            <w:szCs w:val="18"/>
          </w:rPr>
          <w:delText>and</w:delText>
        </w:r>
      </w:del>
      <w:r w:rsidRPr="00662DD0">
        <w:rPr>
          <w:rStyle w:val="CommentReference"/>
          <w:sz w:val="18"/>
          <w:szCs w:val="18"/>
        </w:rPr>
        <w:t xml:space="preserve"> </w:t>
      </w:r>
      <w:r w:rsidRPr="00662DD0">
        <w:rPr>
          <w:rStyle w:val="CommentReference"/>
          <w:sz w:val="18"/>
          <w:szCs w:val="18"/>
        </w:rPr>
        <w:fldChar w:fldCharType="begin"/>
      </w:r>
      <w:r w:rsidRPr="00662DD0">
        <w:rPr>
          <w:rStyle w:val="CommentReference"/>
          <w:sz w:val="18"/>
          <w:szCs w:val="18"/>
        </w:rPr>
        <w:instrText xml:space="preserve"> REF _Ref174863339 \h </w:instrText>
      </w:r>
      <w:r w:rsidR="00662DD0">
        <w:rPr>
          <w:rStyle w:val="CommentReference"/>
          <w:sz w:val="18"/>
          <w:szCs w:val="18"/>
        </w:rPr>
        <w:instrText xml:space="preserve"> \* MERGEFORMAT </w:instrText>
      </w:r>
      <w:r w:rsidRPr="00662DD0">
        <w:rPr>
          <w:rStyle w:val="CommentReference"/>
          <w:sz w:val="18"/>
          <w:szCs w:val="18"/>
        </w:rPr>
      </w:r>
      <w:r w:rsidRPr="00662DD0">
        <w:rPr>
          <w:rStyle w:val="CommentReference"/>
          <w:sz w:val="18"/>
          <w:szCs w:val="18"/>
        </w:rPr>
        <w:fldChar w:fldCharType="separate"/>
      </w:r>
      <w:r w:rsidR="00B77012" w:rsidRPr="00662DD0">
        <w:rPr>
          <w:szCs w:val="18"/>
        </w:rPr>
        <w:t xml:space="preserve">Table </w:t>
      </w:r>
      <w:r w:rsidR="00B77012" w:rsidRPr="00662DD0">
        <w:rPr>
          <w:noProof/>
          <w:szCs w:val="18"/>
        </w:rPr>
        <w:t>3</w:t>
      </w:r>
      <w:r w:rsidR="00B77012" w:rsidRPr="00662DD0">
        <w:rPr>
          <w:szCs w:val="18"/>
        </w:rPr>
        <w:noBreakHyphen/>
      </w:r>
      <w:del w:id="39" w:author="Juhrich, Kristina" w:date="2023-02-03T15:58:00Z">
        <w:r w:rsidR="00B77012" w:rsidRPr="00662DD0" w:rsidDel="00856F9C">
          <w:rPr>
            <w:noProof/>
            <w:szCs w:val="18"/>
          </w:rPr>
          <w:delText>2</w:delText>
        </w:r>
      </w:del>
      <w:r w:rsidRPr="00662DD0">
        <w:rPr>
          <w:rStyle w:val="CommentReference"/>
          <w:sz w:val="18"/>
          <w:szCs w:val="18"/>
        </w:rPr>
        <w:fldChar w:fldCharType="end"/>
      </w:r>
      <w:ins w:id="40" w:author="Juhrich, Kristina" w:date="2023-02-03T15:58:00Z">
        <w:r w:rsidR="00856F9C">
          <w:rPr>
            <w:rStyle w:val="CommentReference"/>
            <w:sz w:val="18"/>
            <w:szCs w:val="18"/>
          </w:rPr>
          <w:t>6</w:t>
        </w:r>
      </w:ins>
      <w:r w:rsidRPr="00662DD0">
        <w:rPr>
          <w:rStyle w:val="CommentReference"/>
          <w:sz w:val="18"/>
          <w:szCs w:val="18"/>
        </w:rPr>
        <w:t xml:space="preserve"> provide default emission factors for source categories 1.B.2.a.i, Exploration, production, transport, and 1.B.2.b Natural gas, respectively. </w:t>
      </w:r>
      <w:del w:id="41" w:author="Böttcher, Christian" w:date="2023-01-19T11:13:00Z">
        <w:r w:rsidRPr="00662DD0" w:rsidDel="00F2493B">
          <w:rPr>
            <w:rStyle w:val="CommentReference"/>
            <w:sz w:val="18"/>
            <w:szCs w:val="18"/>
          </w:rPr>
          <w:delText>The emission factors are the result of an assessment of the emission factors for combined extraction, first treatment and loading for onshore and offshore facilities that were available in an earlier version of the Guidebook. All these emission factors are from Corinair (1990). The heat contents assumed to recalculate the emission factors in terms of mass/volume flow is 38 MJ/m</w:delText>
        </w:r>
        <w:r w:rsidRPr="00662DD0" w:rsidDel="00F2493B">
          <w:rPr>
            <w:rStyle w:val="CommentReference"/>
            <w:sz w:val="18"/>
            <w:szCs w:val="18"/>
            <w:vertAlign w:val="superscript"/>
          </w:rPr>
          <w:delText>3</w:delText>
        </w:r>
        <w:r w:rsidRPr="00662DD0" w:rsidDel="00F2493B">
          <w:rPr>
            <w:rStyle w:val="CommentReference"/>
            <w:sz w:val="18"/>
            <w:szCs w:val="18"/>
          </w:rPr>
          <w:delText xml:space="preserve"> for natural gas, and 42 GJ/Mg for oil.</w:delText>
        </w:r>
      </w:del>
      <w:ins w:id="42" w:author="Böttcher, Christian" w:date="2023-01-19T11:13:00Z">
        <w:r w:rsidR="00F2493B">
          <w:rPr>
            <w:rStyle w:val="CommentReference"/>
            <w:sz w:val="18"/>
            <w:szCs w:val="18"/>
          </w:rPr>
          <w:t xml:space="preserve"> The factors are taken from the IPCC 2019 Refinement</w:t>
        </w:r>
      </w:ins>
      <w:ins w:id="43" w:author="Böttcher, Christian" w:date="2023-01-19T11:14:00Z">
        <w:r w:rsidR="00F2493B">
          <w:rPr>
            <w:rStyle w:val="CommentReference"/>
            <w:sz w:val="18"/>
            <w:szCs w:val="18"/>
          </w:rPr>
          <w:t xml:space="preserve"> Vol 2, Chap. 4</w:t>
        </w:r>
      </w:ins>
      <w:ins w:id="44" w:author="Böttcher, Christian" w:date="2023-01-19T11:13:00Z">
        <w:r w:rsidR="00F2493B">
          <w:rPr>
            <w:rStyle w:val="CommentReference"/>
            <w:sz w:val="18"/>
            <w:szCs w:val="18"/>
          </w:rPr>
          <w:t>.</w:t>
        </w:r>
      </w:ins>
    </w:p>
    <w:p w14:paraId="462D5692" w14:textId="07D878C4" w:rsidR="006321B8" w:rsidRDefault="006321B8" w:rsidP="006321B8">
      <w:pPr>
        <w:pStyle w:val="BodyText"/>
        <w:rPr>
          <w:rStyle w:val="CommentReference"/>
          <w:sz w:val="18"/>
          <w:szCs w:val="18"/>
        </w:rPr>
      </w:pPr>
      <w:del w:id="45" w:author="Böttcher, Christian" w:date="2023-01-27T10:08:00Z">
        <w:r w:rsidRPr="00662DD0" w:rsidDel="00727F18">
          <w:rPr>
            <w:rStyle w:val="CommentReference"/>
            <w:sz w:val="18"/>
            <w:szCs w:val="18"/>
          </w:rPr>
          <w:delText>These factors are based on the facilities producing gas or oil only. Geometric means over both onshore and offshore emission factors have been taken, which have again been averaged geometrically to get the best estimate. Due to the high degree of uncertainty in these factors and the very large variation between the factors, the uncertainty range is very wide.</w:delText>
        </w:r>
      </w:del>
    </w:p>
    <w:p w14:paraId="169DA3CA" w14:textId="66AC5FB6" w:rsidR="00727F18" w:rsidDel="00C10D3B" w:rsidRDefault="00727F18" w:rsidP="006321B8">
      <w:pPr>
        <w:pStyle w:val="BodyText"/>
        <w:rPr>
          <w:del w:id="46" w:author="Böttcher, Christian" w:date="2023-01-27T10:08:00Z"/>
          <w:rStyle w:val="CommentReference"/>
          <w:sz w:val="18"/>
          <w:szCs w:val="18"/>
        </w:rPr>
      </w:pPr>
      <w:ins w:id="47" w:author="Böttcher, Christian" w:date="2023-01-27T10:10:00Z">
        <w:r>
          <w:rPr>
            <w:rStyle w:val="CommentReference"/>
            <w:sz w:val="18"/>
            <w:szCs w:val="18"/>
          </w:rPr>
          <w:t>T</w:t>
        </w:r>
        <w:r w:rsidRPr="00727F18">
          <w:rPr>
            <w:rStyle w:val="CommentReference"/>
            <w:sz w:val="18"/>
            <w:szCs w:val="18"/>
          </w:rPr>
          <w:t>he</w:t>
        </w:r>
        <w:r>
          <w:rPr>
            <w:rStyle w:val="CommentReference"/>
            <w:sz w:val="18"/>
            <w:szCs w:val="18"/>
          </w:rPr>
          <w:t xml:space="preserve"> </w:t>
        </w:r>
      </w:ins>
      <w:ins w:id="48" w:author="Juhrich, Kristina" w:date="2023-01-30T15:43:00Z">
        <w:r w:rsidR="006A1C1C">
          <w:rPr>
            <w:rStyle w:val="CommentReference"/>
            <w:sz w:val="18"/>
            <w:szCs w:val="18"/>
          </w:rPr>
          <w:t>T</w:t>
        </w:r>
      </w:ins>
      <w:ins w:id="49" w:author="Böttcher, Christian" w:date="2023-01-27T10:10:00Z">
        <w:del w:id="50" w:author="Juhrich, Kristina" w:date="2023-01-30T15:43:00Z">
          <w:r w:rsidDel="006A1C1C">
            <w:rPr>
              <w:rStyle w:val="CommentReference"/>
              <w:sz w:val="18"/>
              <w:szCs w:val="18"/>
            </w:rPr>
            <w:delText>t</w:delText>
          </w:r>
        </w:del>
        <w:r>
          <w:rPr>
            <w:rStyle w:val="CommentReference"/>
            <w:sz w:val="18"/>
            <w:szCs w:val="18"/>
          </w:rPr>
          <w:t>ier-1</w:t>
        </w:r>
        <w:r w:rsidRPr="00727F18">
          <w:rPr>
            <w:rStyle w:val="CommentReference"/>
            <w:sz w:val="18"/>
            <w:szCs w:val="18"/>
          </w:rPr>
          <w:t xml:space="preserve"> factors </w:t>
        </w:r>
        <w:r w:rsidR="00C10D3B">
          <w:rPr>
            <w:rStyle w:val="CommentReference"/>
            <w:sz w:val="18"/>
            <w:szCs w:val="18"/>
          </w:rPr>
          <w:t xml:space="preserve">are subdivided into </w:t>
        </w:r>
        <w:r w:rsidRPr="00727F18">
          <w:rPr>
            <w:rStyle w:val="CommentReference"/>
            <w:sz w:val="18"/>
            <w:szCs w:val="18"/>
          </w:rPr>
          <w:t>conventional and unconventional</w:t>
        </w:r>
      </w:ins>
      <w:ins w:id="51" w:author="Böttcher, Christian" w:date="2023-01-30T14:08:00Z">
        <w:r w:rsidR="00875868" w:rsidRPr="00875868">
          <w:t xml:space="preserve"> </w:t>
        </w:r>
        <w:r w:rsidR="00875868">
          <w:t>exploration</w:t>
        </w:r>
      </w:ins>
      <w:ins w:id="52" w:author="Böttcher, Christian" w:date="2023-01-27T10:10:00Z">
        <w:r w:rsidRPr="00727F18">
          <w:rPr>
            <w:rStyle w:val="CommentReference"/>
            <w:sz w:val="18"/>
            <w:szCs w:val="18"/>
          </w:rPr>
          <w:t xml:space="preserve">. If it is </w:t>
        </w:r>
      </w:ins>
      <w:ins w:id="53" w:author="Böttcher, Christian" w:date="2023-01-27T10:11:00Z">
        <w:del w:id="54" w:author="Annie Thornton" w:date="2023-02-23T17:09:00Z">
          <w:r w:rsidR="00C10D3B" w:rsidDel="0097433D">
            <w:rPr>
              <w:rStyle w:val="CommentReference"/>
              <w:sz w:val="18"/>
              <w:szCs w:val="18"/>
            </w:rPr>
            <w:delText>un</w:delText>
          </w:r>
        </w:del>
      </w:ins>
      <w:ins w:id="55" w:author="Annie Thornton" w:date="2023-02-23T17:09:00Z">
        <w:r w:rsidR="0097433D">
          <w:rPr>
            <w:rStyle w:val="CommentReference"/>
            <w:sz w:val="18"/>
            <w:szCs w:val="18"/>
          </w:rPr>
          <w:t xml:space="preserve">not </w:t>
        </w:r>
      </w:ins>
      <w:ins w:id="56" w:author="Böttcher, Christian" w:date="2023-01-27T10:10:00Z">
        <w:r w:rsidRPr="00727F18">
          <w:rPr>
            <w:rStyle w:val="CommentReference"/>
            <w:sz w:val="18"/>
            <w:szCs w:val="18"/>
          </w:rPr>
          <w:t xml:space="preserve">known what type of </w:t>
        </w:r>
      </w:ins>
      <w:ins w:id="57" w:author="Böttcher, Christian" w:date="2023-01-27T10:11:00Z">
        <w:r w:rsidR="00C10D3B">
          <w:rPr>
            <w:rStyle w:val="CommentReference"/>
            <w:sz w:val="18"/>
            <w:szCs w:val="18"/>
          </w:rPr>
          <w:t>production</w:t>
        </w:r>
      </w:ins>
      <w:ins w:id="58" w:author="Böttcher, Christian" w:date="2023-01-27T10:10:00Z">
        <w:r w:rsidRPr="00727F18">
          <w:rPr>
            <w:rStyle w:val="CommentReference"/>
            <w:sz w:val="18"/>
            <w:szCs w:val="18"/>
          </w:rPr>
          <w:t xml:space="preserve"> is being used, the factors for unconventional </w:t>
        </w:r>
      </w:ins>
      <w:ins w:id="59" w:author="Böttcher, Christian" w:date="2023-01-27T10:11:00Z">
        <w:r w:rsidR="00C10D3B">
          <w:rPr>
            <w:rStyle w:val="CommentReference"/>
            <w:sz w:val="18"/>
            <w:szCs w:val="18"/>
          </w:rPr>
          <w:t>production</w:t>
        </w:r>
      </w:ins>
      <w:ins w:id="60" w:author="Böttcher, Christian" w:date="2023-01-27T10:10:00Z">
        <w:r w:rsidRPr="00727F18">
          <w:rPr>
            <w:rStyle w:val="CommentReference"/>
            <w:sz w:val="18"/>
            <w:szCs w:val="18"/>
          </w:rPr>
          <w:t xml:space="preserve"> should be used</w:t>
        </w:r>
      </w:ins>
      <w:ins w:id="61" w:author="Juhrich, Kristina" w:date="2023-01-30T15:43:00Z">
        <w:r w:rsidR="006A1C1C">
          <w:rPr>
            <w:rStyle w:val="CommentReference"/>
            <w:sz w:val="18"/>
            <w:szCs w:val="18"/>
          </w:rPr>
          <w:t>.</w:t>
        </w:r>
      </w:ins>
      <w:ins w:id="62" w:author="Juhrich, Kristina" w:date="2023-02-03T15:57:00Z">
        <w:r w:rsidR="00856F9C">
          <w:rPr>
            <w:rStyle w:val="CommentReference"/>
            <w:sz w:val="18"/>
            <w:szCs w:val="18"/>
          </w:rPr>
          <w:t xml:space="preserve"> </w:t>
        </w:r>
      </w:ins>
    </w:p>
    <w:p w14:paraId="545F0158" w14:textId="66984564" w:rsidR="002C6126" w:rsidRDefault="006321B8" w:rsidP="006321B8">
      <w:pPr>
        <w:pStyle w:val="BodyText"/>
        <w:rPr>
          <w:rStyle w:val="CommentReference"/>
          <w:sz w:val="18"/>
          <w:szCs w:val="18"/>
        </w:rPr>
      </w:pPr>
      <w:r w:rsidRPr="2A019024">
        <w:rPr>
          <w:rStyle w:val="CommentReference"/>
          <w:sz w:val="18"/>
          <w:szCs w:val="18"/>
        </w:rPr>
        <w:t xml:space="preserve">For natural gas, an average factor for distribution is added </w:t>
      </w:r>
      <w:ins w:id="63" w:author="kristina.juhrich" w:date="2023-02-17T14:57:00Z">
        <w:r w:rsidR="78CCD6C7" w:rsidRPr="2A019024">
          <w:rPr>
            <w:rStyle w:val="CommentReference"/>
            <w:sz w:val="18"/>
            <w:szCs w:val="18"/>
          </w:rPr>
          <w:t>t</w:t>
        </w:r>
      </w:ins>
      <w:del w:id="64" w:author="kristina.juhrich" w:date="2023-02-17T14:57:00Z">
        <w:r w:rsidRPr="2A019024" w:rsidDel="006321B8">
          <w:rPr>
            <w:rStyle w:val="CommentReference"/>
            <w:sz w:val="18"/>
            <w:szCs w:val="18"/>
          </w:rPr>
          <w:delText>t</w:delText>
        </w:r>
      </w:del>
      <w:r w:rsidRPr="2A019024">
        <w:rPr>
          <w:rStyle w:val="CommentReference"/>
          <w:sz w:val="18"/>
          <w:szCs w:val="18"/>
        </w:rPr>
        <w:t>o account for the distribution of natural gas as well.</w:t>
      </w:r>
    </w:p>
    <w:p w14:paraId="5BC372CC" w14:textId="77777777" w:rsidR="0076008B" w:rsidRPr="00662DD0" w:rsidRDefault="0076008B" w:rsidP="006321B8">
      <w:pPr>
        <w:pStyle w:val="BodyText"/>
        <w:rPr>
          <w:szCs w:val="18"/>
        </w:rPr>
      </w:pPr>
    </w:p>
    <w:p w14:paraId="7417D02D" w14:textId="2D6B3630" w:rsidR="006321B8" w:rsidRPr="00FF4871" w:rsidRDefault="006321B8" w:rsidP="00FF4871">
      <w:pPr>
        <w:pStyle w:val="Caption"/>
      </w:pPr>
      <w:bookmarkStart w:id="65" w:name="_Ref164659241"/>
      <w:r w:rsidRPr="00FF4871">
        <w:t xml:space="preserve">Table </w:t>
      </w:r>
      <w:r w:rsidR="00FE5155">
        <w:rPr>
          <w:noProof/>
        </w:rPr>
        <w:fldChar w:fldCharType="begin"/>
      </w:r>
      <w:r w:rsidR="00FE5155">
        <w:rPr>
          <w:noProof/>
        </w:rPr>
        <w:instrText xml:space="preserve"> STYLEREF 1 \s </w:instrText>
      </w:r>
      <w:r w:rsidR="00FE5155">
        <w:rPr>
          <w:noProof/>
        </w:rPr>
        <w:fldChar w:fldCharType="separate"/>
      </w:r>
      <w:r w:rsidR="00FF4871">
        <w:rPr>
          <w:noProof/>
        </w:rPr>
        <w:t>3</w:t>
      </w:r>
      <w:r w:rsidR="00FE5155">
        <w:rPr>
          <w:noProof/>
        </w:rPr>
        <w:fldChar w:fldCharType="end"/>
      </w:r>
      <w:r w:rsidRPr="00FF4871">
        <w:noBreakHyphen/>
      </w:r>
      <w:r w:rsidR="00FE5155">
        <w:rPr>
          <w:noProof/>
        </w:rPr>
        <w:fldChar w:fldCharType="begin"/>
      </w:r>
      <w:r w:rsidR="00FE5155">
        <w:rPr>
          <w:noProof/>
        </w:rPr>
        <w:instrText xml:space="preserve"> SEQ Table \* ARABIC \s 1 </w:instrText>
      </w:r>
      <w:r w:rsidR="00FE5155">
        <w:rPr>
          <w:noProof/>
        </w:rPr>
        <w:fldChar w:fldCharType="separate"/>
      </w:r>
      <w:r w:rsidR="00FF4871">
        <w:rPr>
          <w:noProof/>
        </w:rPr>
        <w:t>1</w:t>
      </w:r>
      <w:r w:rsidR="00FE5155">
        <w:rPr>
          <w:noProof/>
        </w:rPr>
        <w:fldChar w:fldCharType="end"/>
      </w:r>
      <w:bookmarkEnd w:id="65"/>
      <w:r w:rsidRPr="00FF4871">
        <w:tab/>
        <w:t>Tier 1 emission factors for source category 1.B.2.a.i Exploration, production, transport</w:t>
      </w:r>
      <w:ins w:id="66" w:author="Böttcher, Christian" w:date="2023-01-19T11:19:00Z">
        <w:r w:rsidR="00E23A4E">
          <w:t xml:space="preserve"> of domestic oil</w:t>
        </w:r>
      </w:ins>
      <w:ins w:id="67" w:author="Böttcher, Christian" w:date="2023-01-19T12:49:00Z">
        <w:r w:rsidR="0095336E">
          <w:t xml:space="preserve"> (</w:t>
        </w:r>
      </w:ins>
      <w:ins w:id="68" w:author="Böttcher, Christian" w:date="2023-01-30T14:14:00Z">
        <w:del w:id="69" w:author="Juhrich, Kristina" w:date="2023-01-30T18:27:00Z">
          <w:r w:rsidR="00F821F5" w:rsidDel="00103A3E">
            <w:delText xml:space="preserve">for </w:delText>
          </w:r>
        </w:del>
      </w:ins>
      <w:ins w:id="70" w:author="Böttcher, Christian" w:date="2023-01-19T12:49:00Z">
        <w:r w:rsidR="0095336E">
          <w:t>unconventional</w:t>
        </w:r>
      </w:ins>
      <w:r w:rsidR="00875868">
        <w:t xml:space="preserve"> </w:t>
      </w:r>
      <w:ins w:id="71" w:author="Böttcher, Christian" w:date="2023-01-30T14:08:00Z">
        <w:r w:rsidR="00875868">
          <w:t>exploration</w:t>
        </w:r>
      </w:ins>
      <w:ins w:id="72" w:author="Böttcher, Christian" w:date="2023-01-19T12:49:00Z">
        <w:r w:rsidR="0095336E">
          <w:t>)</w:t>
        </w:r>
      </w:ins>
    </w:p>
    <w:tbl>
      <w:tblPr>
        <w:tblW w:w="0" w:type="auto"/>
        <w:tblInd w:w="108" w:type="dxa"/>
        <w:tblLayout w:type="fixed"/>
        <w:tblLook w:val="04A0" w:firstRow="1" w:lastRow="0" w:firstColumn="1" w:lastColumn="0" w:noHBand="0" w:noVBand="1"/>
      </w:tblPr>
      <w:tblGrid>
        <w:gridCol w:w="1701"/>
        <w:gridCol w:w="864"/>
        <w:gridCol w:w="1392"/>
        <w:gridCol w:w="1188"/>
        <w:gridCol w:w="1131"/>
        <w:gridCol w:w="2139"/>
      </w:tblGrid>
      <w:tr w:rsidR="00B3303E" w:rsidRPr="00662DD0" w14:paraId="499F1629" w14:textId="77777777" w:rsidTr="2A019024">
        <w:trPr>
          <w:trHeight w:val="255"/>
        </w:trPr>
        <w:tc>
          <w:tcPr>
            <w:tcW w:w="8415" w:type="dxa"/>
            <w:gridSpan w:val="6"/>
            <w:tcBorders>
              <w:top w:val="single" w:sz="4" w:space="0" w:color="auto"/>
              <w:left w:val="single" w:sz="4" w:space="0" w:color="auto"/>
              <w:bottom w:val="single" w:sz="4" w:space="0" w:color="auto"/>
              <w:right w:val="single" w:sz="4" w:space="0" w:color="auto"/>
            </w:tcBorders>
            <w:shd w:val="clear" w:color="auto" w:fill="FFFF99"/>
            <w:hideMark/>
          </w:tcPr>
          <w:p w14:paraId="509A46E8" w14:textId="77777777" w:rsidR="00B3303E" w:rsidRPr="00662DD0" w:rsidRDefault="00B3303E" w:rsidP="00B3303E">
            <w:pPr>
              <w:spacing w:line="240" w:lineRule="auto"/>
              <w:jc w:val="center"/>
              <w:rPr>
                <w:rFonts w:cs="Open Sans"/>
                <w:b/>
                <w:bCs/>
                <w:sz w:val="16"/>
                <w:szCs w:val="16"/>
                <w:lang w:val="en-GB" w:eastAsia="en-GB"/>
              </w:rPr>
            </w:pPr>
            <w:r w:rsidRPr="00662DD0">
              <w:rPr>
                <w:rFonts w:cs="Open Sans"/>
                <w:b/>
                <w:bCs/>
                <w:sz w:val="16"/>
                <w:szCs w:val="16"/>
                <w:lang w:val="en-GB" w:eastAsia="en-GB"/>
              </w:rPr>
              <w:t>Tier 1 default emission factors</w:t>
            </w:r>
          </w:p>
        </w:tc>
      </w:tr>
      <w:tr w:rsidR="00B3303E" w:rsidRPr="00662DD0" w14:paraId="2CA14866" w14:textId="77777777" w:rsidTr="2A019024">
        <w:trPr>
          <w:trHeight w:val="255"/>
        </w:trPr>
        <w:tc>
          <w:tcPr>
            <w:tcW w:w="1701" w:type="dxa"/>
            <w:tcBorders>
              <w:top w:val="nil"/>
              <w:left w:val="single" w:sz="4" w:space="0" w:color="auto"/>
              <w:bottom w:val="single" w:sz="4" w:space="0" w:color="auto"/>
              <w:right w:val="single" w:sz="4" w:space="0" w:color="auto"/>
            </w:tcBorders>
            <w:shd w:val="clear" w:color="auto" w:fill="C0C0C0"/>
            <w:hideMark/>
          </w:tcPr>
          <w:p w14:paraId="7722019A" w14:textId="77777777" w:rsidR="00B3303E" w:rsidRPr="00662DD0" w:rsidRDefault="00B3303E" w:rsidP="00B3303E">
            <w:pPr>
              <w:spacing w:line="240" w:lineRule="auto"/>
              <w:rPr>
                <w:rFonts w:cs="Open Sans"/>
                <w:b/>
                <w:bCs/>
                <w:sz w:val="16"/>
                <w:szCs w:val="16"/>
                <w:lang w:val="en-GB" w:eastAsia="en-GB"/>
              </w:rPr>
            </w:pPr>
            <w:r w:rsidRPr="00662DD0">
              <w:rPr>
                <w:rFonts w:cs="Open Sans"/>
                <w:b/>
                <w:bCs/>
                <w:sz w:val="16"/>
                <w:szCs w:val="16"/>
                <w:lang w:val="en-GB" w:eastAsia="en-GB"/>
              </w:rPr>
              <w:t> </w:t>
            </w:r>
          </w:p>
        </w:tc>
        <w:tc>
          <w:tcPr>
            <w:tcW w:w="864" w:type="dxa"/>
            <w:tcBorders>
              <w:top w:val="nil"/>
              <w:left w:val="nil"/>
              <w:bottom w:val="single" w:sz="4" w:space="0" w:color="auto"/>
              <w:right w:val="single" w:sz="4" w:space="0" w:color="auto"/>
            </w:tcBorders>
            <w:shd w:val="clear" w:color="auto" w:fill="C0C0C0"/>
            <w:hideMark/>
          </w:tcPr>
          <w:p w14:paraId="6EA4618F" w14:textId="77777777" w:rsidR="00B3303E" w:rsidRPr="00662DD0" w:rsidRDefault="00B3303E" w:rsidP="00B3303E">
            <w:pPr>
              <w:spacing w:line="240" w:lineRule="auto"/>
              <w:rPr>
                <w:rFonts w:cs="Open Sans"/>
                <w:sz w:val="16"/>
                <w:szCs w:val="16"/>
                <w:lang w:val="en-GB" w:eastAsia="en-GB"/>
              </w:rPr>
            </w:pPr>
            <w:r w:rsidRPr="00662DD0">
              <w:rPr>
                <w:rFonts w:cs="Open Sans"/>
                <w:sz w:val="16"/>
                <w:szCs w:val="16"/>
                <w:lang w:val="en-GB" w:eastAsia="en-GB"/>
              </w:rPr>
              <w:t>Code</w:t>
            </w:r>
          </w:p>
        </w:tc>
        <w:tc>
          <w:tcPr>
            <w:tcW w:w="5850" w:type="dxa"/>
            <w:gridSpan w:val="4"/>
            <w:tcBorders>
              <w:top w:val="single" w:sz="4" w:space="0" w:color="auto"/>
              <w:left w:val="nil"/>
              <w:bottom w:val="single" w:sz="4" w:space="0" w:color="auto"/>
              <w:right w:val="single" w:sz="4" w:space="0" w:color="auto"/>
            </w:tcBorders>
            <w:shd w:val="clear" w:color="auto" w:fill="C0C0C0"/>
            <w:hideMark/>
          </w:tcPr>
          <w:p w14:paraId="333FAB74" w14:textId="77777777" w:rsidR="00B3303E" w:rsidRPr="00662DD0" w:rsidRDefault="00B3303E" w:rsidP="00B3303E">
            <w:pPr>
              <w:spacing w:line="240" w:lineRule="auto"/>
              <w:rPr>
                <w:rFonts w:cs="Open Sans"/>
                <w:sz w:val="16"/>
                <w:szCs w:val="16"/>
                <w:lang w:val="en-GB" w:eastAsia="en-GB"/>
              </w:rPr>
            </w:pPr>
            <w:r w:rsidRPr="00662DD0">
              <w:rPr>
                <w:rFonts w:cs="Open Sans"/>
                <w:sz w:val="16"/>
                <w:szCs w:val="16"/>
                <w:lang w:val="en-GB" w:eastAsia="en-GB"/>
              </w:rPr>
              <w:t>Name</w:t>
            </w:r>
          </w:p>
        </w:tc>
      </w:tr>
      <w:tr w:rsidR="00B3303E" w:rsidRPr="00662DD0" w14:paraId="74B9EF1A" w14:textId="77777777" w:rsidTr="2A019024">
        <w:trPr>
          <w:trHeight w:val="255"/>
        </w:trPr>
        <w:tc>
          <w:tcPr>
            <w:tcW w:w="1701" w:type="dxa"/>
            <w:tcBorders>
              <w:top w:val="nil"/>
              <w:left w:val="single" w:sz="4" w:space="0" w:color="auto"/>
              <w:bottom w:val="single" w:sz="4" w:space="0" w:color="auto"/>
              <w:right w:val="single" w:sz="4" w:space="0" w:color="auto"/>
            </w:tcBorders>
            <w:shd w:val="clear" w:color="auto" w:fill="C0C0C0"/>
            <w:hideMark/>
          </w:tcPr>
          <w:p w14:paraId="426340EE" w14:textId="77777777" w:rsidR="00B3303E" w:rsidRPr="00662DD0" w:rsidRDefault="00B3303E" w:rsidP="00B3303E">
            <w:pPr>
              <w:spacing w:line="240" w:lineRule="auto"/>
              <w:rPr>
                <w:rFonts w:cs="Open Sans"/>
                <w:b/>
                <w:bCs/>
                <w:sz w:val="16"/>
                <w:szCs w:val="16"/>
                <w:lang w:val="en-GB" w:eastAsia="en-GB"/>
              </w:rPr>
            </w:pPr>
            <w:r w:rsidRPr="00662DD0">
              <w:rPr>
                <w:rFonts w:cs="Open Sans"/>
                <w:b/>
                <w:bCs/>
                <w:sz w:val="16"/>
                <w:szCs w:val="16"/>
                <w:lang w:val="en-GB" w:eastAsia="en-GB"/>
              </w:rPr>
              <w:t>NFR Source Category</w:t>
            </w:r>
          </w:p>
        </w:tc>
        <w:tc>
          <w:tcPr>
            <w:tcW w:w="864" w:type="dxa"/>
            <w:tcBorders>
              <w:top w:val="nil"/>
              <w:left w:val="nil"/>
              <w:bottom w:val="single" w:sz="4" w:space="0" w:color="auto"/>
              <w:right w:val="single" w:sz="4" w:space="0" w:color="auto"/>
            </w:tcBorders>
            <w:shd w:val="clear" w:color="auto" w:fill="auto"/>
            <w:hideMark/>
          </w:tcPr>
          <w:p w14:paraId="74BEB610" w14:textId="77777777" w:rsidR="00B3303E" w:rsidRPr="00662DD0" w:rsidRDefault="00B3303E" w:rsidP="00B3303E">
            <w:pPr>
              <w:spacing w:line="240" w:lineRule="auto"/>
              <w:rPr>
                <w:rFonts w:cs="Open Sans"/>
                <w:sz w:val="16"/>
                <w:szCs w:val="16"/>
                <w:lang w:val="en-GB" w:eastAsia="en-GB"/>
              </w:rPr>
            </w:pPr>
            <w:r w:rsidRPr="00662DD0">
              <w:rPr>
                <w:rFonts w:cs="Open Sans"/>
                <w:sz w:val="16"/>
                <w:szCs w:val="16"/>
                <w:lang w:val="en-GB" w:eastAsia="en-GB"/>
              </w:rPr>
              <w:t>1.B.2.a.i</w:t>
            </w:r>
          </w:p>
        </w:tc>
        <w:tc>
          <w:tcPr>
            <w:tcW w:w="5850" w:type="dxa"/>
            <w:gridSpan w:val="4"/>
            <w:tcBorders>
              <w:top w:val="single" w:sz="4" w:space="0" w:color="auto"/>
              <w:left w:val="nil"/>
              <w:bottom w:val="single" w:sz="4" w:space="0" w:color="auto"/>
              <w:right w:val="single" w:sz="4" w:space="0" w:color="auto"/>
            </w:tcBorders>
            <w:shd w:val="clear" w:color="auto" w:fill="auto"/>
            <w:hideMark/>
          </w:tcPr>
          <w:p w14:paraId="535B6837" w14:textId="212C92AD" w:rsidR="00B3303E" w:rsidRPr="00662DD0" w:rsidRDefault="00B3303E" w:rsidP="00B3303E">
            <w:pPr>
              <w:spacing w:line="240" w:lineRule="auto"/>
              <w:rPr>
                <w:rFonts w:cs="Open Sans"/>
                <w:sz w:val="16"/>
                <w:szCs w:val="16"/>
                <w:lang w:val="en-GB" w:eastAsia="en-GB"/>
              </w:rPr>
            </w:pPr>
            <w:r w:rsidRPr="00662DD0">
              <w:rPr>
                <w:rFonts w:cs="Open Sans"/>
                <w:sz w:val="16"/>
                <w:szCs w:val="16"/>
                <w:lang w:val="en-GB" w:eastAsia="en-GB"/>
              </w:rPr>
              <w:t>Exploration production, transport</w:t>
            </w:r>
            <w:ins w:id="73" w:author="Böttcher, Christian" w:date="2023-01-19T11:19:00Z">
              <w:r w:rsidR="00E23A4E">
                <w:rPr>
                  <w:rFonts w:cs="Open Sans"/>
                  <w:sz w:val="16"/>
                  <w:szCs w:val="16"/>
                  <w:lang w:val="en-GB" w:eastAsia="en-GB"/>
                </w:rPr>
                <w:t xml:space="preserve"> of domestic oil</w:t>
              </w:r>
            </w:ins>
          </w:p>
        </w:tc>
      </w:tr>
      <w:tr w:rsidR="00B3303E" w:rsidRPr="00662DD0" w14:paraId="479653CF" w14:textId="77777777" w:rsidTr="2A019024">
        <w:trPr>
          <w:trHeight w:val="255"/>
        </w:trPr>
        <w:tc>
          <w:tcPr>
            <w:tcW w:w="1701" w:type="dxa"/>
            <w:tcBorders>
              <w:top w:val="nil"/>
              <w:left w:val="single" w:sz="4" w:space="0" w:color="auto"/>
              <w:bottom w:val="single" w:sz="4" w:space="0" w:color="auto"/>
              <w:right w:val="single" w:sz="4" w:space="0" w:color="auto"/>
            </w:tcBorders>
            <w:shd w:val="clear" w:color="auto" w:fill="C0C0C0"/>
            <w:hideMark/>
          </w:tcPr>
          <w:p w14:paraId="1C16B295" w14:textId="77777777" w:rsidR="00B3303E" w:rsidRPr="00662DD0" w:rsidRDefault="00B3303E" w:rsidP="00B3303E">
            <w:pPr>
              <w:spacing w:line="240" w:lineRule="auto"/>
              <w:rPr>
                <w:rFonts w:cs="Open Sans"/>
                <w:b/>
                <w:bCs/>
                <w:sz w:val="16"/>
                <w:szCs w:val="16"/>
                <w:lang w:val="en-GB" w:eastAsia="en-GB"/>
              </w:rPr>
            </w:pPr>
            <w:r w:rsidRPr="00662DD0">
              <w:rPr>
                <w:rFonts w:cs="Open Sans"/>
                <w:b/>
                <w:bCs/>
                <w:sz w:val="16"/>
                <w:szCs w:val="16"/>
                <w:lang w:val="en-GB" w:eastAsia="en-GB"/>
              </w:rPr>
              <w:t>Fuel</w:t>
            </w:r>
          </w:p>
        </w:tc>
        <w:tc>
          <w:tcPr>
            <w:tcW w:w="6714" w:type="dxa"/>
            <w:gridSpan w:val="5"/>
            <w:tcBorders>
              <w:top w:val="single" w:sz="4" w:space="0" w:color="auto"/>
              <w:left w:val="nil"/>
              <w:bottom w:val="single" w:sz="4" w:space="0" w:color="auto"/>
              <w:right w:val="single" w:sz="4" w:space="0" w:color="auto"/>
            </w:tcBorders>
            <w:shd w:val="clear" w:color="auto" w:fill="auto"/>
            <w:hideMark/>
          </w:tcPr>
          <w:p w14:paraId="2DCDB49A" w14:textId="77777777" w:rsidR="00B3303E" w:rsidRPr="00662DD0" w:rsidRDefault="00B3303E" w:rsidP="00B3303E">
            <w:pPr>
              <w:spacing w:line="240" w:lineRule="auto"/>
              <w:rPr>
                <w:rFonts w:cs="Open Sans"/>
                <w:sz w:val="16"/>
                <w:szCs w:val="16"/>
                <w:lang w:val="en-GB" w:eastAsia="en-GB"/>
              </w:rPr>
            </w:pPr>
            <w:r w:rsidRPr="00662DD0">
              <w:rPr>
                <w:rFonts w:cs="Open Sans"/>
                <w:sz w:val="16"/>
                <w:szCs w:val="16"/>
                <w:lang w:val="en-GB" w:eastAsia="en-GB"/>
              </w:rPr>
              <w:t>NA</w:t>
            </w:r>
          </w:p>
        </w:tc>
      </w:tr>
      <w:tr w:rsidR="00B3303E" w:rsidRPr="00662DD0" w14:paraId="59B95200" w14:textId="77777777" w:rsidTr="2A019024">
        <w:trPr>
          <w:trHeight w:val="540"/>
        </w:trPr>
        <w:tc>
          <w:tcPr>
            <w:tcW w:w="1701" w:type="dxa"/>
            <w:tcBorders>
              <w:top w:val="nil"/>
              <w:left w:val="single" w:sz="4" w:space="0" w:color="auto"/>
              <w:bottom w:val="single" w:sz="4" w:space="0" w:color="auto"/>
              <w:right w:val="single" w:sz="4" w:space="0" w:color="auto"/>
            </w:tcBorders>
            <w:shd w:val="clear" w:color="auto" w:fill="C0C0C0"/>
            <w:hideMark/>
          </w:tcPr>
          <w:p w14:paraId="6D19FA32" w14:textId="77777777" w:rsidR="00B3303E" w:rsidRPr="00662DD0" w:rsidRDefault="00B3303E" w:rsidP="00B3303E">
            <w:pPr>
              <w:spacing w:line="240" w:lineRule="auto"/>
              <w:rPr>
                <w:rFonts w:cs="Open Sans"/>
                <w:b/>
                <w:bCs/>
                <w:sz w:val="16"/>
                <w:szCs w:val="16"/>
                <w:lang w:val="en-GB" w:eastAsia="en-GB"/>
              </w:rPr>
            </w:pPr>
            <w:r w:rsidRPr="00662DD0">
              <w:rPr>
                <w:rFonts w:cs="Open Sans"/>
                <w:b/>
                <w:bCs/>
                <w:sz w:val="16"/>
                <w:szCs w:val="16"/>
                <w:lang w:val="en-GB" w:eastAsia="en-GB"/>
              </w:rPr>
              <w:t>Not applicable</w:t>
            </w:r>
          </w:p>
        </w:tc>
        <w:tc>
          <w:tcPr>
            <w:tcW w:w="6714" w:type="dxa"/>
            <w:gridSpan w:val="5"/>
            <w:tcBorders>
              <w:top w:val="single" w:sz="4" w:space="0" w:color="auto"/>
              <w:left w:val="nil"/>
              <w:bottom w:val="single" w:sz="4" w:space="0" w:color="auto"/>
              <w:right w:val="single" w:sz="4" w:space="0" w:color="000000" w:themeColor="text1"/>
            </w:tcBorders>
            <w:shd w:val="clear" w:color="auto" w:fill="auto"/>
            <w:hideMark/>
          </w:tcPr>
          <w:p w14:paraId="18A053BE" w14:textId="7BC40A89" w:rsidR="00B3303E" w:rsidRPr="00662DD0" w:rsidRDefault="00B3303E" w:rsidP="00B3303E">
            <w:pPr>
              <w:spacing w:line="240" w:lineRule="auto"/>
              <w:rPr>
                <w:rFonts w:cs="Open Sans"/>
                <w:sz w:val="16"/>
                <w:szCs w:val="16"/>
                <w:lang w:val="en-GB" w:eastAsia="en-GB"/>
              </w:rPr>
            </w:pPr>
            <w:r w:rsidRPr="00662DD0">
              <w:rPr>
                <w:rFonts w:cs="Open Sans"/>
                <w:sz w:val="16"/>
                <w:szCs w:val="16"/>
                <w:lang w:val="en-GB" w:eastAsia="en-GB"/>
              </w:rPr>
              <w:t xml:space="preserve">NOx, CO, NH3, TSP, PM10, PM2.5, BC, Pb, Cd, Hg, As, Cr, Cu, Ni, Se, Zn, PCB, Benzo(a)pyrene, Benzo(b)fluoranthene, Benzo(k)fluoranthene, </w:t>
            </w:r>
            <w:proofErr w:type="spellStart"/>
            <w:r w:rsidRPr="00662DD0">
              <w:rPr>
                <w:rFonts w:cs="Open Sans"/>
                <w:sz w:val="16"/>
                <w:szCs w:val="16"/>
                <w:lang w:val="en-GB" w:eastAsia="en-GB"/>
              </w:rPr>
              <w:t>Indeno</w:t>
            </w:r>
            <w:proofErr w:type="spellEnd"/>
            <w:r w:rsidRPr="00662DD0">
              <w:rPr>
                <w:rFonts w:cs="Open Sans"/>
                <w:sz w:val="16"/>
                <w:szCs w:val="16"/>
                <w:lang w:val="en-GB" w:eastAsia="en-GB"/>
              </w:rPr>
              <w:t>(1,2,3-cd)pyrene, HCB</w:t>
            </w:r>
            <w:r w:rsidR="00D106FA">
              <w:rPr>
                <w:rFonts w:cs="Open Sans"/>
                <w:sz w:val="16"/>
                <w:szCs w:val="16"/>
                <w:lang w:val="en-GB" w:eastAsia="en-GB"/>
              </w:rPr>
              <w:t>,</w:t>
            </w:r>
            <w:r w:rsidR="00D106FA" w:rsidRPr="00662DD0">
              <w:rPr>
                <w:rFonts w:cs="Open Sans"/>
                <w:sz w:val="16"/>
                <w:szCs w:val="16"/>
                <w:lang w:val="en-GB" w:eastAsia="en-GB"/>
              </w:rPr>
              <w:t xml:space="preserve"> </w:t>
            </w:r>
            <w:proofErr w:type="spellStart"/>
            <w:ins w:id="74" w:author="Böttcher, Christian" w:date="2023-01-27T10:17:00Z">
              <w:r w:rsidR="00D106FA" w:rsidRPr="00662DD0">
                <w:rPr>
                  <w:rFonts w:cs="Open Sans"/>
                  <w:sz w:val="16"/>
                  <w:szCs w:val="16"/>
                  <w:lang w:val="en-GB" w:eastAsia="en-GB"/>
                </w:rPr>
                <w:t>SOx</w:t>
              </w:r>
              <w:proofErr w:type="spellEnd"/>
              <w:r w:rsidR="00D106FA" w:rsidRPr="00662DD0">
                <w:rPr>
                  <w:rFonts w:cs="Open Sans"/>
                  <w:sz w:val="16"/>
                  <w:szCs w:val="16"/>
                  <w:lang w:val="en-GB" w:eastAsia="en-GB"/>
                </w:rPr>
                <w:t>, PCDD/F</w:t>
              </w:r>
            </w:ins>
          </w:p>
        </w:tc>
      </w:tr>
      <w:tr w:rsidR="00B3303E" w:rsidRPr="00662DD0" w14:paraId="7091990B" w14:textId="77777777" w:rsidTr="2A019024">
        <w:trPr>
          <w:trHeight w:val="285"/>
        </w:trPr>
        <w:tc>
          <w:tcPr>
            <w:tcW w:w="1701" w:type="dxa"/>
            <w:tcBorders>
              <w:top w:val="nil"/>
              <w:left w:val="single" w:sz="4" w:space="0" w:color="auto"/>
              <w:bottom w:val="single" w:sz="4" w:space="0" w:color="auto"/>
              <w:right w:val="single" w:sz="4" w:space="0" w:color="auto"/>
            </w:tcBorders>
            <w:shd w:val="clear" w:color="auto" w:fill="C0C0C0"/>
            <w:hideMark/>
          </w:tcPr>
          <w:p w14:paraId="358BA9C2" w14:textId="77777777" w:rsidR="00B3303E" w:rsidRPr="00662DD0" w:rsidRDefault="00B3303E" w:rsidP="00B3303E">
            <w:pPr>
              <w:spacing w:line="240" w:lineRule="auto"/>
              <w:rPr>
                <w:rFonts w:cs="Open Sans"/>
                <w:b/>
                <w:bCs/>
                <w:sz w:val="16"/>
                <w:szCs w:val="16"/>
                <w:lang w:val="en-GB" w:eastAsia="en-GB"/>
              </w:rPr>
            </w:pPr>
            <w:r w:rsidRPr="00662DD0">
              <w:rPr>
                <w:rFonts w:cs="Open Sans"/>
                <w:b/>
                <w:bCs/>
                <w:sz w:val="16"/>
                <w:szCs w:val="16"/>
                <w:lang w:val="en-GB" w:eastAsia="en-GB"/>
              </w:rPr>
              <w:t>Not estimated</w:t>
            </w:r>
          </w:p>
        </w:tc>
        <w:tc>
          <w:tcPr>
            <w:tcW w:w="6714" w:type="dxa"/>
            <w:gridSpan w:val="5"/>
            <w:tcBorders>
              <w:top w:val="single" w:sz="4" w:space="0" w:color="auto"/>
              <w:left w:val="nil"/>
              <w:bottom w:val="single" w:sz="4" w:space="0" w:color="auto"/>
              <w:right w:val="single" w:sz="4" w:space="0" w:color="000000" w:themeColor="text1"/>
            </w:tcBorders>
            <w:shd w:val="clear" w:color="auto" w:fill="auto"/>
            <w:hideMark/>
          </w:tcPr>
          <w:p w14:paraId="49FC568F" w14:textId="14FD18DA" w:rsidR="00B3303E" w:rsidRPr="00662DD0" w:rsidRDefault="00B3303E" w:rsidP="00B3303E">
            <w:pPr>
              <w:spacing w:line="240" w:lineRule="auto"/>
              <w:rPr>
                <w:rFonts w:cs="Open Sans"/>
                <w:sz w:val="16"/>
                <w:szCs w:val="16"/>
                <w:lang w:val="en-GB" w:eastAsia="en-GB"/>
              </w:rPr>
            </w:pPr>
          </w:p>
        </w:tc>
      </w:tr>
      <w:tr w:rsidR="00B3303E" w:rsidRPr="00662DD0" w14:paraId="7724F809" w14:textId="77777777" w:rsidTr="2A019024">
        <w:trPr>
          <w:trHeight w:val="255"/>
        </w:trPr>
        <w:tc>
          <w:tcPr>
            <w:tcW w:w="1701" w:type="dxa"/>
            <w:vMerge w:val="restart"/>
            <w:tcBorders>
              <w:top w:val="nil"/>
              <w:left w:val="single" w:sz="4" w:space="0" w:color="auto"/>
              <w:bottom w:val="single" w:sz="4" w:space="0" w:color="auto"/>
              <w:right w:val="single" w:sz="4" w:space="0" w:color="auto"/>
            </w:tcBorders>
            <w:shd w:val="clear" w:color="auto" w:fill="C0C0C0"/>
            <w:hideMark/>
          </w:tcPr>
          <w:p w14:paraId="1CA926D2" w14:textId="77777777" w:rsidR="00B3303E" w:rsidRPr="00662DD0" w:rsidRDefault="00B3303E" w:rsidP="00B3303E">
            <w:pPr>
              <w:spacing w:line="240" w:lineRule="auto"/>
              <w:rPr>
                <w:rFonts w:cs="Open Sans"/>
                <w:b/>
                <w:bCs/>
                <w:sz w:val="16"/>
                <w:szCs w:val="16"/>
                <w:lang w:val="en-GB" w:eastAsia="en-GB"/>
              </w:rPr>
            </w:pPr>
            <w:r w:rsidRPr="00662DD0">
              <w:rPr>
                <w:rFonts w:cs="Open Sans"/>
                <w:b/>
                <w:bCs/>
                <w:sz w:val="16"/>
                <w:szCs w:val="16"/>
                <w:lang w:val="en-GB" w:eastAsia="en-GB"/>
              </w:rPr>
              <w:lastRenderedPageBreak/>
              <w:t>Pollutant</w:t>
            </w:r>
          </w:p>
        </w:tc>
        <w:tc>
          <w:tcPr>
            <w:tcW w:w="864" w:type="dxa"/>
            <w:vMerge w:val="restart"/>
            <w:tcBorders>
              <w:top w:val="nil"/>
              <w:left w:val="single" w:sz="4" w:space="0" w:color="auto"/>
              <w:bottom w:val="single" w:sz="4" w:space="0" w:color="auto"/>
              <w:right w:val="single" w:sz="4" w:space="0" w:color="auto"/>
            </w:tcBorders>
            <w:shd w:val="clear" w:color="auto" w:fill="C0C0C0"/>
            <w:hideMark/>
          </w:tcPr>
          <w:p w14:paraId="20430874" w14:textId="77777777" w:rsidR="00B3303E" w:rsidRPr="00662DD0" w:rsidRDefault="00B3303E" w:rsidP="00B3303E">
            <w:pPr>
              <w:spacing w:line="240" w:lineRule="auto"/>
              <w:jc w:val="center"/>
              <w:rPr>
                <w:rFonts w:cs="Open Sans"/>
                <w:b/>
                <w:bCs/>
                <w:sz w:val="16"/>
                <w:szCs w:val="16"/>
                <w:lang w:val="en-GB" w:eastAsia="en-GB"/>
              </w:rPr>
            </w:pPr>
            <w:r w:rsidRPr="00662DD0">
              <w:rPr>
                <w:rFonts w:cs="Open Sans"/>
                <w:b/>
                <w:bCs/>
                <w:sz w:val="16"/>
                <w:szCs w:val="16"/>
                <w:lang w:val="en-GB" w:eastAsia="en-GB"/>
              </w:rPr>
              <w:t>Value</w:t>
            </w:r>
          </w:p>
        </w:tc>
        <w:tc>
          <w:tcPr>
            <w:tcW w:w="1392" w:type="dxa"/>
            <w:vMerge w:val="restart"/>
            <w:tcBorders>
              <w:top w:val="nil"/>
              <w:left w:val="single" w:sz="4" w:space="0" w:color="auto"/>
              <w:bottom w:val="single" w:sz="4" w:space="0" w:color="auto"/>
              <w:right w:val="single" w:sz="4" w:space="0" w:color="auto"/>
            </w:tcBorders>
            <w:shd w:val="clear" w:color="auto" w:fill="C0C0C0"/>
            <w:hideMark/>
          </w:tcPr>
          <w:p w14:paraId="46A80C87" w14:textId="77777777" w:rsidR="00B3303E" w:rsidRPr="00662DD0" w:rsidRDefault="00B3303E" w:rsidP="00B3303E">
            <w:pPr>
              <w:spacing w:line="240" w:lineRule="auto"/>
              <w:jc w:val="center"/>
              <w:rPr>
                <w:rFonts w:cs="Open Sans"/>
                <w:b/>
                <w:bCs/>
                <w:sz w:val="16"/>
                <w:szCs w:val="16"/>
                <w:lang w:val="en-GB" w:eastAsia="en-GB"/>
              </w:rPr>
            </w:pPr>
            <w:r w:rsidRPr="00662DD0">
              <w:rPr>
                <w:rFonts w:cs="Open Sans"/>
                <w:b/>
                <w:bCs/>
                <w:sz w:val="16"/>
                <w:szCs w:val="16"/>
                <w:lang w:val="en-GB" w:eastAsia="en-GB"/>
              </w:rPr>
              <w:t>Unit</w:t>
            </w:r>
          </w:p>
        </w:tc>
        <w:tc>
          <w:tcPr>
            <w:tcW w:w="2319" w:type="dxa"/>
            <w:gridSpan w:val="2"/>
            <w:tcBorders>
              <w:top w:val="single" w:sz="4" w:space="0" w:color="auto"/>
              <w:left w:val="nil"/>
              <w:bottom w:val="single" w:sz="4" w:space="0" w:color="auto"/>
              <w:right w:val="single" w:sz="4" w:space="0" w:color="auto"/>
            </w:tcBorders>
            <w:shd w:val="clear" w:color="auto" w:fill="C0C0C0"/>
            <w:hideMark/>
          </w:tcPr>
          <w:p w14:paraId="37F56E56" w14:textId="77777777" w:rsidR="00B3303E" w:rsidRPr="00662DD0" w:rsidRDefault="00B3303E" w:rsidP="00B3303E">
            <w:pPr>
              <w:spacing w:line="240" w:lineRule="auto"/>
              <w:jc w:val="center"/>
              <w:rPr>
                <w:rFonts w:cs="Open Sans"/>
                <w:b/>
                <w:bCs/>
                <w:sz w:val="16"/>
                <w:szCs w:val="16"/>
                <w:lang w:val="en-GB" w:eastAsia="en-GB"/>
              </w:rPr>
            </w:pPr>
            <w:r w:rsidRPr="00662DD0">
              <w:rPr>
                <w:rFonts w:cs="Open Sans"/>
                <w:b/>
                <w:bCs/>
                <w:sz w:val="16"/>
                <w:szCs w:val="16"/>
                <w:lang w:val="en-GB" w:eastAsia="en-GB"/>
              </w:rPr>
              <w:t>95% confidence interval</w:t>
            </w:r>
          </w:p>
        </w:tc>
        <w:tc>
          <w:tcPr>
            <w:tcW w:w="2139" w:type="dxa"/>
            <w:vMerge w:val="restart"/>
            <w:tcBorders>
              <w:top w:val="nil"/>
              <w:left w:val="single" w:sz="4" w:space="0" w:color="auto"/>
              <w:bottom w:val="single" w:sz="4" w:space="0" w:color="auto"/>
              <w:right w:val="single" w:sz="4" w:space="0" w:color="auto"/>
            </w:tcBorders>
            <w:shd w:val="clear" w:color="auto" w:fill="C0C0C0"/>
            <w:hideMark/>
          </w:tcPr>
          <w:p w14:paraId="5D96A42B" w14:textId="77777777" w:rsidR="00B3303E" w:rsidRPr="00662DD0" w:rsidRDefault="00B3303E" w:rsidP="00B3303E">
            <w:pPr>
              <w:spacing w:line="240" w:lineRule="auto"/>
              <w:jc w:val="center"/>
              <w:rPr>
                <w:rFonts w:cs="Open Sans"/>
                <w:b/>
                <w:bCs/>
                <w:sz w:val="16"/>
                <w:szCs w:val="16"/>
                <w:lang w:val="en-GB" w:eastAsia="en-GB"/>
              </w:rPr>
            </w:pPr>
            <w:r w:rsidRPr="00662DD0">
              <w:rPr>
                <w:rFonts w:cs="Open Sans"/>
                <w:b/>
                <w:bCs/>
                <w:sz w:val="16"/>
                <w:szCs w:val="16"/>
                <w:lang w:val="en-GB" w:eastAsia="en-GB"/>
              </w:rPr>
              <w:t>Reference</w:t>
            </w:r>
          </w:p>
        </w:tc>
      </w:tr>
      <w:tr w:rsidR="00B3303E" w:rsidRPr="00662DD0" w14:paraId="6566A114" w14:textId="77777777" w:rsidTr="2A019024">
        <w:trPr>
          <w:trHeight w:val="255"/>
        </w:trPr>
        <w:tc>
          <w:tcPr>
            <w:tcW w:w="1701" w:type="dxa"/>
            <w:vMerge/>
            <w:vAlign w:val="center"/>
            <w:hideMark/>
          </w:tcPr>
          <w:p w14:paraId="604C591E" w14:textId="77777777" w:rsidR="00B3303E" w:rsidRPr="00662DD0" w:rsidRDefault="00B3303E" w:rsidP="00B3303E">
            <w:pPr>
              <w:spacing w:line="240" w:lineRule="auto"/>
              <w:rPr>
                <w:rFonts w:cs="Open Sans"/>
                <w:b/>
                <w:bCs/>
                <w:sz w:val="16"/>
                <w:szCs w:val="16"/>
                <w:lang w:val="en-GB" w:eastAsia="en-GB"/>
              </w:rPr>
            </w:pPr>
          </w:p>
        </w:tc>
        <w:tc>
          <w:tcPr>
            <w:tcW w:w="864" w:type="dxa"/>
            <w:vMerge/>
            <w:vAlign w:val="center"/>
            <w:hideMark/>
          </w:tcPr>
          <w:p w14:paraId="6C03CACF" w14:textId="77777777" w:rsidR="00B3303E" w:rsidRPr="00662DD0" w:rsidRDefault="00B3303E" w:rsidP="00B3303E">
            <w:pPr>
              <w:spacing w:line="240" w:lineRule="auto"/>
              <w:rPr>
                <w:rFonts w:cs="Open Sans"/>
                <w:b/>
                <w:bCs/>
                <w:sz w:val="16"/>
                <w:szCs w:val="16"/>
                <w:lang w:val="en-GB" w:eastAsia="en-GB"/>
              </w:rPr>
            </w:pPr>
          </w:p>
        </w:tc>
        <w:tc>
          <w:tcPr>
            <w:tcW w:w="1392" w:type="dxa"/>
            <w:vMerge/>
            <w:vAlign w:val="center"/>
            <w:hideMark/>
          </w:tcPr>
          <w:p w14:paraId="68884B27" w14:textId="77777777" w:rsidR="00B3303E" w:rsidRPr="00662DD0" w:rsidRDefault="00B3303E" w:rsidP="00B3303E">
            <w:pPr>
              <w:spacing w:line="240" w:lineRule="auto"/>
              <w:rPr>
                <w:rFonts w:cs="Open Sans"/>
                <w:b/>
                <w:bCs/>
                <w:sz w:val="16"/>
                <w:szCs w:val="16"/>
                <w:lang w:val="en-GB" w:eastAsia="en-GB"/>
              </w:rPr>
            </w:pPr>
          </w:p>
        </w:tc>
        <w:tc>
          <w:tcPr>
            <w:tcW w:w="1188" w:type="dxa"/>
            <w:tcBorders>
              <w:top w:val="nil"/>
              <w:left w:val="nil"/>
              <w:bottom w:val="single" w:sz="4" w:space="0" w:color="auto"/>
              <w:right w:val="single" w:sz="4" w:space="0" w:color="auto"/>
            </w:tcBorders>
            <w:shd w:val="clear" w:color="auto" w:fill="C0C0C0"/>
            <w:hideMark/>
          </w:tcPr>
          <w:p w14:paraId="4FB7FCFF" w14:textId="77777777" w:rsidR="00B3303E" w:rsidRPr="00662DD0" w:rsidRDefault="00B3303E" w:rsidP="00B3303E">
            <w:pPr>
              <w:spacing w:line="240" w:lineRule="auto"/>
              <w:jc w:val="center"/>
              <w:rPr>
                <w:rFonts w:cs="Open Sans"/>
                <w:b/>
                <w:bCs/>
                <w:sz w:val="16"/>
                <w:szCs w:val="16"/>
                <w:lang w:val="en-GB" w:eastAsia="en-GB"/>
              </w:rPr>
            </w:pPr>
            <w:r w:rsidRPr="00662DD0">
              <w:rPr>
                <w:rFonts w:cs="Open Sans"/>
                <w:b/>
                <w:bCs/>
                <w:sz w:val="16"/>
                <w:szCs w:val="16"/>
                <w:lang w:val="en-GB" w:eastAsia="en-GB"/>
              </w:rPr>
              <w:t>Lower</w:t>
            </w:r>
          </w:p>
        </w:tc>
        <w:tc>
          <w:tcPr>
            <w:tcW w:w="1131" w:type="dxa"/>
            <w:tcBorders>
              <w:top w:val="nil"/>
              <w:left w:val="nil"/>
              <w:bottom w:val="single" w:sz="4" w:space="0" w:color="auto"/>
              <w:right w:val="single" w:sz="4" w:space="0" w:color="auto"/>
            </w:tcBorders>
            <w:shd w:val="clear" w:color="auto" w:fill="C0C0C0"/>
            <w:hideMark/>
          </w:tcPr>
          <w:p w14:paraId="607196B4" w14:textId="77777777" w:rsidR="00B3303E" w:rsidRPr="00662DD0" w:rsidRDefault="00B3303E" w:rsidP="00B3303E">
            <w:pPr>
              <w:spacing w:line="240" w:lineRule="auto"/>
              <w:jc w:val="center"/>
              <w:rPr>
                <w:rFonts w:cs="Open Sans"/>
                <w:b/>
                <w:bCs/>
                <w:sz w:val="16"/>
                <w:szCs w:val="16"/>
                <w:lang w:val="en-GB" w:eastAsia="en-GB"/>
              </w:rPr>
            </w:pPr>
            <w:r w:rsidRPr="00662DD0">
              <w:rPr>
                <w:rFonts w:cs="Open Sans"/>
                <w:b/>
                <w:bCs/>
                <w:sz w:val="16"/>
                <w:szCs w:val="16"/>
                <w:lang w:val="en-GB" w:eastAsia="en-GB"/>
              </w:rPr>
              <w:t>Upper</w:t>
            </w:r>
          </w:p>
        </w:tc>
        <w:tc>
          <w:tcPr>
            <w:tcW w:w="2139" w:type="dxa"/>
            <w:vMerge/>
            <w:vAlign w:val="center"/>
            <w:hideMark/>
          </w:tcPr>
          <w:p w14:paraId="00AF6FF4" w14:textId="77777777" w:rsidR="00B3303E" w:rsidRPr="00662DD0" w:rsidRDefault="00B3303E" w:rsidP="00B3303E">
            <w:pPr>
              <w:spacing w:line="240" w:lineRule="auto"/>
              <w:rPr>
                <w:rFonts w:cs="Open Sans"/>
                <w:b/>
                <w:bCs/>
                <w:sz w:val="16"/>
                <w:szCs w:val="16"/>
                <w:lang w:val="en-GB" w:eastAsia="en-GB"/>
              </w:rPr>
            </w:pPr>
          </w:p>
        </w:tc>
      </w:tr>
      <w:tr w:rsidR="00B3303E" w:rsidRPr="00662DD0" w14:paraId="753FA866" w14:textId="77777777" w:rsidTr="2A019024">
        <w:trPr>
          <w:trHeight w:val="255"/>
        </w:trPr>
        <w:tc>
          <w:tcPr>
            <w:tcW w:w="1701" w:type="dxa"/>
            <w:tcBorders>
              <w:top w:val="nil"/>
              <w:left w:val="single" w:sz="4" w:space="0" w:color="auto"/>
              <w:bottom w:val="single" w:sz="4" w:space="0" w:color="auto"/>
              <w:right w:val="single" w:sz="4" w:space="0" w:color="auto"/>
            </w:tcBorders>
            <w:shd w:val="clear" w:color="auto" w:fill="auto"/>
            <w:hideMark/>
          </w:tcPr>
          <w:p w14:paraId="2D3E7A5F" w14:textId="77777777" w:rsidR="00B3303E" w:rsidRPr="00662DD0" w:rsidRDefault="00B3303E" w:rsidP="00B3303E">
            <w:pPr>
              <w:spacing w:line="240" w:lineRule="auto"/>
              <w:rPr>
                <w:rFonts w:cs="Open Sans"/>
                <w:sz w:val="16"/>
                <w:szCs w:val="16"/>
                <w:lang w:val="en-GB" w:eastAsia="en-GB"/>
              </w:rPr>
            </w:pPr>
            <w:r w:rsidRPr="00662DD0">
              <w:rPr>
                <w:rFonts w:cs="Open Sans"/>
                <w:sz w:val="16"/>
                <w:szCs w:val="16"/>
                <w:lang w:val="en-GB" w:eastAsia="en-GB"/>
              </w:rPr>
              <w:t>NMVOC</w:t>
            </w:r>
          </w:p>
        </w:tc>
        <w:tc>
          <w:tcPr>
            <w:tcW w:w="864" w:type="dxa"/>
            <w:tcBorders>
              <w:top w:val="nil"/>
              <w:left w:val="nil"/>
              <w:bottom w:val="single" w:sz="4" w:space="0" w:color="auto"/>
              <w:right w:val="single" w:sz="4" w:space="0" w:color="auto"/>
            </w:tcBorders>
            <w:shd w:val="clear" w:color="auto" w:fill="auto"/>
            <w:hideMark/>
          </w:tcPr>
          <w:p w14:paraId="50E9685A" w14:textId="100584C1" w:rsidR="00B3303E" w:rsidRPr="00662DD0" w:rsidRDefault="00B3303E" w:rsidP="00B3303E">
            <w:pPr>
              <w:spacing w:line="240" w:lineRule="auto"/>
              <w:jc w:val="center"/>
              <w:rPr>
                <w:rFonts w:cs="Open Sans"/>
                <w:sz w:val="16"/>
                <w:szCs w:val="16"/>
                <w:lang w:val="en-GB" w:eastAsia="en-GB"/>
              </w:rPr>
            </w:pPr>
            <w:del w:id="75" w:author="Böttcher, Christian" w:date="2023-01-19T11:04:00Z">
              <w:r w:rsidRPr="2A019024" w:rsidDel="00B3303E">
                <w:rPr>
                  <w:rFonts w:cs="Open Sans"/>
                  <w:sz w:val="16"/>
                  <w:szCs w:val="16"/>
                  <w:lang w:val="en-GB" w:eastAsia="en-GB"/>
                </w:rPr>
                <w:delText>0.2</w:delText>
              </w:r>
            </w:del>
            <w:ins w:id="76" w:author="Böttcher, Christian" w:date="2023-01-19T11:04:00Z">
              <w:r w:rsidR="00614C69" w:rsidRPr="2A019024">
                <w:rPr>
                  <w:rFonts w:cs="Open Sans"/>
                  <w:sz w:val="16"/>
                  <w:szCs w:val="16"/>
                  <w:lang w:val="en-GB" w:eastAsia="en-GB"/>
                </w:rPr>
                <w:t>2</w:t>
              </w:r>
            </w:ins>
            <w:ins w:id="77" w:author="Juhrich, Kristina" w:date="2023-02-03T13:49:00Z">
              <w:r w:rsidR="00E24D47" w:rsidRPr="2A019024">
                <w:rPr>
                  <w:rFonts w:cs="Open Sans"/>
                  <w:sz w:val="16"/>
                  <w:szCs w:val="16"/>
                  <w:lang w:val="en-GB" w:eastAsia="en-GB"/>
                </w:rPr>
                <w:t>.</w:t>
              </w:r>
            </w:ins>
            <w:del w:id="78" w:author="Juhrich, Kristina" w:date="2023-02-03T13:49:00Z">
              <w:r w:rsidRPr="2A019024" w:rsidDel="00614C69">
                <w:rPr>
                  <w:rFonts w:cs="Open Sans"/>
                  <w:sz w:val="16"/>
                  <w:szCs w:val="16"/>
                  <w:lang w:val="en-GB" w:eastAsia="en-GB"/>
                </w:rPr>
                <w:delText>,</w:delText>
              </w:r>
            </w:del>
            <w:ins w:id="79" w:author="Böttcher, Christian" w:date="2023-01-19T11:04:00Z">
              <w:r w:rsidR="00614C69" w:rsidRPr="2A019024">
                <w:rPr>
                  <w:rFonts w:cs="Open Sans"/>
                  <w:sz w:val="16"/>
                  <w:szCs w:val="16"/>
                  <w:lang w:val="en-GB" w:eastAsia="en-GB"/>
                </w:rPr>
                <w:t>1</w:t>
              </w:r>
            </w:ins>
          </w:p>
        </w:tc>
        <w:tc>
          <w:tcPr>
            <w:tcW w:w="1392" w:type="dxa"/>
            <w:tcBorders>
              <w:top w:val="nil"/>
              <w:left w:val="nil"/>
              <w:bottom w:val="single" w:sz="4" w:space="0" w:color="auto"/>
              <w:right w:val="single" w:sz="4" w:space="0" w:color="auto"/>
            </w:tcBorders>
            <w:shd w:val="clear" w:color="auto" w:fill="auto"/>
            <w:hideMark/>
          </w:tcPr>
          <w:p w14:paraId="2555165E" w14:textId="77777777" w:rsidR="00B3303E" w:rsidRPr="00662DD0" w:rsidRDefault="00B3303E" w:rsidP="00B3303E">
            <w:pPr>
              <w:spacing w:line="240" w:lineRule="auto"/>
              <w:rPr>
                <w:rFonts w:cs="Open Sans"/>
                <w:sz w:val="16"/>
                <w:szCs w:val="16"/>
                <w:lang w:val="en-GB" w:eastAsia="en-GB"/>
              </w:rPr>
            </w:pPr>
            <w:r w:rsidRPr="00662DD0">
              <w:rPr>
                <w:rFonts w:cs="Open Sans"/>
                <w:sz w:val="16"/>
                <w:szCs w:val="16"/>
                <w:lang w:val="en-GB" w:eastAsia="en-GB"/>
              </w:rPr>
              <w:t>kg/Mg oil</w:t>
            </w:r>
          </w:p>
        </w:tc>
        <w:tc>
          <w:tcPr>
            <w:tcW w:w="1188" w:type="dxa"/>
            <w:tcBorders>
              <w:top w:val="nil"/>
              <w:left w:val="nil"/>
              <w:bottom w:val="single" w:sz="4" w:space="0" w:color="auto"/>
              <w:right w:val="single" w:sz="4" w:space="0" w:color="auto"/>
            </w:tcBorders>
            <w:shd w:val="clear" w:color="auto" w:fill="auto"/>
          </w:tcPr>
          <w:p w14:paraId="4C47ED8A" w14:textId="78E90693" w:rsidR="00B3303E" w:rsidRPr="00662DD0" w:rsidRDefault="00B3303E" w:rsidP="00B3303E">
            <w:pPr>
              <w:spacing w:line="240" w:lineRule="auto"/>
              <w:jc w:val="center"/>
              <w:rPr>
                <w:rFonts w:cs="Open Sans"/>
                <w:sz w:val="16"/>
                <w:szCs w:val="16"/>
                <w:lang w:val="en-GB" w:eastAsia="en-GB"/>
              </w:rPr>
            </w:pPr>
            <w:commentRangeStart w:id="80"/>
            <w:commentRangeStart w:id="81"/>
            <w:del w:id="82" w:author="Böttcher, Christian" w:date="2023-01-27T10:06:00Z">
              <w:r w:rsidRPr="00662DD0" w:rsidDel="00727F18">
                <w:rPr>
                  <w:rFonts w:cs="Open Sans"/>
                  <w:sz w:val="16"/>
                  <w:szCs w:val="16"/>
                  <w:lang w:val="en-GB" w:eastAsia="en-GB"/>
                </w:rPr>
                <w:delText>0</w:delText>
              </w:r>
              <w:commentRangeEnd w:id="80"/>
              <w:r w:rsidR="00772CCB" w:rsidDel="00727F18">
                <w:rPr>
                  <w:rStyle w:val="CommentReference"/>
                </w:rPr>
                <w:commentReference w:id="80"/>
              </w:r>
            </w:del>
            <w:commentRangeEnd w:id="81"/>
            <w:r w:rsidR="0035787B">
              <w:rPr>
                <w:rStyle w:val="CommentReference"/>
              </w:rPr>
              <w:commentReference w:id="81"/>
            </w:r>
            <w:del w:id="83" w:author="Böttcher, Christian" w:date="2023-01-27T10:06:00Z">
              <w:r w:rsidRPr="00662DD0" w:rsidDel="00727F18">
                <w:rPr>
                  <w:rFonts w:cs="Open Sans"/>
                  <w:sz w:val="16"/>
                  <w:szCs w:val="16"/>
                  <w:lang w:val="en-GB" w:eastAsia="en-GB"/>
                </w:rPr>
                <w:delText>.</w:delText>
              </w:r>
            </w:del>
            <w:r w:rsidR="00727F18">
              <w:rPr>
                <w:rFonts w:cs="Open Sans"/>
                <w:sz w:val="16"/>
                <w:szCs w:val="16"/>
                <w:lang w:val="en-GB" w:eastAsia="en-GB"/>
              </w:rPr>
              <w:t>0</w:t>
            </w:r>
          </w:p>
        </w:tc>
        <w:tc>
          <w:tcPr>
            <w:tcW w:w="1131" w:type="dxa"/>
            <w:tcBorders>
              <w:top w:val="nil"/>
              <w:left w:val="nil"/>
              <w:bottom w:val="single" w:sz="4" w:space="0" w:color="auto"/>
              <w:right w:val="single" w:sz="4" w:space="0" w:color="auto"/>
            </w:tcBorders>
            <w:shd w:val="clear" w:color="auto" w:fill="auto"/>
          </w:tcPr>
          <w:p w14:paraId="7E70955B" w14:textId="3EC2A892" w:rsidR="00B3303E" w:rsidRPr="00662DD0" w:rsidRDefault="00B3303E" w:rsidP="00B3303E">
            <w:pPr>
              <w:spacing w:line="240" w:lineRule="auto"/>
              <w:jc w:val="center"/>
              <w:rPr>
                <w:rFonts w:cs="Open Sans"/>
                <w:sz w:val="16"/>
                <w:szCs w:val="16"/>
                <w:lang w:val="en-GB" w:eastAsia="en-GB"/>
              </w:rPr>
            </w:pPr>
            <w:del w:id="84" w:author="Böttcher, Christian" w:date="2023-01-19T11:01:00Z">
              <w:r w:rsidRPr="00662DD0" w:rsidDel="00772CCB">
                <w:rPr>
                  <w:rFonts w:cs="Open Sans"/>
                  <w:sz w:val="16"/>
                  <w:szCs w:val="16"/>
                  <w:lang w:val="en-GB" w:eastAsia="en-GB"/>
                </w:rPr>
                <w:delText>6.4</w:delText>
              </w:r>
            </w:del>
            <w:ins w:id="85" w:author="Böttcher, Christian" w:date="2023-01-19T11:16:00Z">
              <w:r w:rsidR="00E23A4E">
                <w:rPr>
                  <w:rFonts w:cs="Open Sans"/>
                  <w:sz w:val="16"/>
                  <w:szCs w:val="16"/>
                  <w:lang w:val="en-GB" w:eastAsia="en-GB"/>
                </w:rPr>
                <w:t>16</w:t>
              </w:r>
            </w:ins>
            <w:ins w:id="86" w:author="Juhrich, Kristina" w:date="2023-02-03T13:49:00Z">
              <w:r w:rsidR="00E24D47">
                <w:rPr>
                  <w:rFonts w:cs="Open Sans"/>
                  <w:sz w:val="16"/>
                  <w:szCs w:val="16"/>
                  <w:lang w:val="en-GB" w:eastAsia="en-GB"/>
                </w:rPr>
                <w:t>.</w:t>
              </w:r>
            </w:ins>
            <w:ins w:id="87" w:author="Böttcher, Christian" w:date="2023-01-19T11:16:00Z">
              <w:del w:id="88" w:author="Juhrich, Kristina" w:date="2023-02-03T13:49:00Z">
                <w:r w:rsidR="00E23A4E" w:rsidDel="00E24D47">
                  <w:rPr>
                    <w:rFonts w:cs="Open Sans"/>
                    <w:sz w:val="16"/>
                    <w:szCs w:val="16"/>
                    <w:lang w:val="en-GB" w:eastAsia="en-GB"/>
                  </w:rPr>
                  <w:delText>,</w:delText>
                </w:r>
              </w:del>
              <w:r w:rsidR="00E23A4E">
                <w:rPr>
                  <w:rFonts w:cs="Open Sans"/>
                  <w:sz w:val="16"/>
                  <w:szCs w:val="16"/>
                  <w:lang w:val="en-GB" w:eastAsia="en-GB"/>
                </w:rPr>
                <w:t>8</w:t>
              </w:r>
            </w:ins>
          </w:p>
        </w:tc>
        <w:tc>
          <w:tcPr>
            <w:tcW w:w="2139" w:type="dxa"/>
            <w:tcBorders>
              <w:top w:val="nil"/>
              <w:left w:val="nil"/>
              <w:bottom w:val="single" w:sz="4" w:space="0" w:color="auto"/>
              <w:right w:val="single" w:sz="4" w:space="0" w:color="auto"/>
            </w:tcBorders>
            <w:shd w:val="clear" w:color="auto" w:fill="auto"/>
            <w:hideMark/>
          </w:tcPr>
          <w:p w14:paraId="401EB62D" w14:textId="77777777" w:rsidR="00614C69" w:rsidRPr="00662DD0" w:rsidRDefault="00B3303E" w:rsidP="00B3303E">
            <w:pPr>
              <w:spacing w:line="240" w:lineRule="auto"/>
              <w:rPr>
                <w:rFonts w:cs="Open Sans"/>
                <w:sz w:val="16"/>
                <w:szCs w:val="16"/>
                <w:lang w:val="en-GB" w:eastAsia="en-GB"/>
              </w:rPr>
            </w:pPr>
            <w:del w:id="89" w:author="Böttcher, Christian" w:date="2023-01-19T11:04:00Z">
              <w:r w:rsidRPr="00662DD0" w:rsidDel="00614C69">
                <w:rPr>
                  <w:rFonts w:cs="Open Sans"/>
                  <w:sz w:val="16"/>
                  <w:szCs w:val="16"/>
                  <w:lang w:val="en-GB" w:eastAsia="en-GB"/>
                </w:rPr>
                <w:delText>CORINAIR (1990)</w:delText>
              </w:r>
            </w:del>
            <w:ins w:id="90" w:author="Böttcher, Christian" w:date="2023-01-19T11:04:00Z">
              <w:r w:rsidR="00614C69">
                <w:rPr>
                  <w:rFonts w:cs="Open Sans"/>
                  <w:sz w:val="16"/>
                  <w:szCs w:val="16"/>
                  <w:lang w:val="en-GB" w:eastAsia="en-GB"/>
                </w:rPr>
                <w:t>IPCC Refinement 2019</w:t>
              </w:r>
              <w:r w:rsidR="00614C69">
                <w:rPr>
                  <w:rStyle w:val="FootnoteReference"/>
                  <w:rFonts w:cs="Open Sans"/>
                  <w:sz w:val="16"/>
                  <w:szCs w:val="16"/>
                  <w:lang w:val="en-GB" w:eastAsia="en-GB"/>
                </w:rPr>
                <w:footnoteReference w:id="1"/>
              </w:r>
            </w:ins>
          </w:p>
        </w:tc>
      </w:tr>
    </w:tbl>
    <w:p w14:paraId="262C38E8" w14:textId="1194B122" w:rsidR="00662DD0" w:rsidRDefault="00662DD0" w:rsidP="00662DD0">
      <w:pPr>
        <w:rPr>
          <w:ins w:id="121" w:author="Böttcher, Christian" w:date="2023-01-19T12:49:00Z"/>
        </w:rPr>
      </w:pPr>
      <w:bookmarkStart w:id="122" w:name="_Ref174863339"/>
    </w:p>
    <w:p w14:paraId="105C0DBE" w14:textId="3687E1D4" w:rsidR="0095336E" w:rsidRDefault="0095336E" w:rsidP="00662DD0">
      <w:pPr>
        <w:rPr>
          <w:ins w:id="123" w:author="Böttcher, Christian" w:date="2023-01-19T12:49:00Z"/>
        </w:rPr>
      </w:pPr>
    </w:p>
    <w:p w14:paraId="05BAEA66" w14:textId="753589F6" w:rsidR="00E9365A" w:rsidRPr="00FF4871" w:rsidRDefault="00E9365A" w:rsidP="00E9365A">
      <w:pPr>
        <w:pStyle w:val="Caption"/>
        <w:rPr>
          <w:ins w:id="124" w:author="Böttcher, Christian" w:date="2023-01-27T10:00:00Z"/>
        </w:rPr>
      </w:pPr>
      <w:commentRangeStart w:id="125"/>
      <w:ins w:id="126" w:author="Böttcher, Christian" w:date="2023-01-27T10:00:00Z">
        <w:r w:rsidRPr="00FF4871">
          <w:t xml:space="preserve">Table </w:t>
        </w:r>
        <w:r>
          <w:rPr>
            <w:noProof/>
          </w:rPr>
          <w:fldChar w:fldCharType="begin"/>
        </w:r>
        <w:r>
          <w:rPr>
            <w:noProof/>
          </w:rPr>
          <w:instrText xml:space="preserve"> STYLEREF 1 \s </w:instrText>
        </w:r>
        <w:r>
          <w:rPr>
            <w:noProof/>
          </w:rPr>
          <w:fldChar w:fldCharType="separate"/>
        </w:r>
        <w:r>
          <w:rPr>
            <w:noProof/>
          </w:rPr>
          <w:t>3</w:t>
        </w:r>
        <w:r>
          <w:rPr>
            <w:noProof/>
          </w:rPr>
          <w:fldChar w:fldCharType="end"/>
        </w:r>
        <w:r w:rsidRPr="00FF4871">
          <w:noBreakHyphen/>
        </w:r>
        <w:del w:id="127" w:author="Juhrich, Kristina" w:date="2023-02-03T15:48:00Z">
          <w:r w:rsidDel="000E7C1F">
            <w:rPr>
              <w:noProof/>
            </w:rPr>
            <w:fldChar w:fldCharType="begin"/>
          </w:r>
          <w:r w:rsidDel="000E7C1F">
            <w:rPr>
              <w:noProof/>
            </w:rPr>
            <w:delInstrText xml:space="preserve"> SEQ Table \* ARABIC \s 1 </w:delInstrText>
          </w:r>
          <w:r w:rsidDel="000E7C1F">
            <w:rPr>
              <w:noProof/>
            </w:rPr>
            <w:fldChar w:fldCharType="separate"/>
          </w:r>
          <w:r w:rsidDel="000E7C1F">
            <w:rPr>
              <w:noProof/>
            </w:rPr>
            <w:delText>1</w:delText>
          </w:r>
          <w:r w:rsidDel="000E7C1F">
            <w:rPr>
              <w:noProof/>
            </w:rPr>
            <w:fldChar w:fldCharType="end"/>
          </w:r>
        </w:del>
      </w:ins>
      <w:ins w:id="128" w:author="Juhrich, Kristina" w:date="2023-02-03T15:48:00Z">
        <w:r w:rsidR="000E7C1F">
          <w:rPr>
            <w:noProof/>
          </w:rPr>
          <w:t>2</w:t>
        </w:r>
      </w:ins>
      <w:ins w:id="129" w:author="Böttcher, Christian" w:date="2023-01-27T10:21:00Z">
        <w:del w:id="130" w:author="Juhrich, Kristina" w:date="2023-02-03T15:48:00Z">
          <w:r w:rsidR="00D106FA" w:rsidDel="000E7C1F">
            <w:rPr>
              <w:noProof/>
            </w:rPr>
            <w:delText>-new1</w:delText>
          </w:r>
        </w:del>
      </w:ins>
      <w:ins w:id="131" w:author="Böttcher, Christian" w:date="2023-01-27T10:00:00Z">
        <w:r w:rsidRPr="00FF4871">
          <w:tab/>
          <w:t xml:space="preserve">Tier 1 emission factors for source category 1.B.2.a.i Exploration, production, </w:t>
        </w:r>
        <w:commentRangeEnd w:id="125"/>
        <w:r>
          <w:rPr>
            <w:rStyle w:val="CommentReference"/>
            <w:b w:val="0"/>
            <w:lang w:val="nl-NL" w:eastAsia="nl-NL"/>
          </w:rPr>
          <w:commentReference w:id="125"/>
        </w:r>
        <w:r w:rsidRPr="00FF4871">
          <w:t>transport</w:t>
        </w:r>
        <w:r>
          <w:t xml:space="preserve"> of domestic oil (conventional</w:t>
        </w:r>
      </w:ins>
      <w:ins w:id="132" w:author="Böttcher, Christian" w:date="2023-01-30T14:07:00Z">
        <w:r w:rsidR="00875868" w:rsidRPr="00875868">
          <w:t xml:space="preserve"> </w:t>
        </w:r>
        <w:r w:rsidR="00875868">
          <w:t>exploration</w:t>
        </w:r>
      </w:ins>
      <w:ins w:id="133" w:author="Böttcher, Christian" w:date="2023-01-27T10:00:00Z">
        <w:r>
          <w:t>)</w:t>
        </w:r>
      </w:ins>
    </w:p>
    <w:tbl>
      <w:tblPr>
        <w:tblW w:w="0" w:type="auto"/>
        <w:tblInd w:w="108" w:type="dxa"/>
        <w:tblLayout w:type="fixed"/>
        <w:tblLook w:val="04A0" w:firstRow="1" w:lastRow="0" w:firstColumn="1" w:lastColumn="0" w:noHBand="0" w:noVBand="1"/>
      </w:tblPr>
      <w:tblGrid>
        <w:gridCol w:w="1701"/>
        <w:gridCol w:w="864"/>
        <w:gridCol w:w="1392"/>
        <w:gridCol w:w="1188"/>
        <w:gridCol w:w="1131"/>
        <w:gridCol w:w="2139"/>
      </w:tblGrid>
      <w:tr w:rsidR="00E9365A" w:rsidRPr="00662DD0" w14:paraId="2FB33F07" w14:textId="77777777" w:rsidTr="004E1CB1">
        <w:trPr>
          <w:trHeight w:val="255"/>
          <w:ins w:id="134" w:author="Böttcher, Christian" w:date="2023-01-27T10:00:00Z"/>
        </w:trPr>
        <w:tc>
          <w:tcPr>
            <w:tcW w:w="8415" w:type="dxa"/>
            <w:gridSpan w:val="6"/>
            <w:tcBorders>
              <w:top w:val="single" w:sz="4" w:space="0" w:color="auto"/>
              <w:left w:val="single" w:sz="4" w:space="0" w:color="auto"/>
              <w:bottom w:val="single" w:sz="4" w:space="0" w:color="auto"/>
              <w:right w:val="single" w:sz="4" w:space="0" w:color="auto"/>
            </w:tcBorders>
            <w:shd w:val="clear" w:color="000000" w:fill="FFFF99"/>
            <w:hideMark/>
          </w:tcPr>
          <w:p w14:paraId="6EBEFB15" w14:textId="77777777" w:rsidR="00E9365A" w:rsidRPr="00662DD0" w:rsidRDefault="00E9365A" w:rsidP="004E1CB1">
            <w:pPr>
              <w:spacing w:line="240" w:lineRule="auto"/>
              <w:jc w:val="center"/>
              <w:rPr>
                <w:ins w:id="135" w:author="Böttcher, Christian" w:date="2023-01-27T10:00:00Z"/>
                <w:rFonts w:cs="Open Sans"/>
                <w:b/>
                <w:bCs/>
                <w:sz w:val="16"/>
                <w:szCs w:val="16"/>
                <w:lang w:val="en-GB" w:eastAsia="en-GB"/>
              </w:rPr>
            </w:pPr>
            <w:ins w:id="136" w:author="Böttcher, Christian" w:date="2023-01-27T10:00:00Z">
              <w:r w:rsidRPr="00662DD0">
                <w:rPr>
                  <w:rFonts w:cs="Open Sans"/>
                  <w:b/>
                  <w:bCs/>
                  <w:sz w:val="16"/>
                  <w:szCs w:val="16"/>
                  <w:lang w:val="en-GB" w:eastAsia="en-GB"/>
                </w:rPr>
                <w:t>Tier 1 default emission factors</w:t>
              </w:r>
            </w:ins>
          </w:p>
        </w:tc>
      </w:tr>
      <w:tr w:rsidR="00E9365A" w:rsidRPr="00662DD0" w14:paraId="2D297337" w14:textId="77777777" w:rsidTr="004E1CB1">
        <w:trPr>
          <w:trHeight w:val="255"/>
          <w:ins w:id="137" w:author="Böttcher, Christian" w:date="2023-01-27T10:00:00Z"/>
        </w:trPr>
        <w:tc>
          <w:tcPr>
            <w:tcW w:w="1701" w:type="dxa"/>
            <w:tcBorders>
              <w:top w:val="nil"/>
              <w:left w:val="single" w:sz="4" w:space="0" w:color="auto"/>
              <w:bottom w:val="single" w:sz="4" w:space="0" w:color="auto"/>
              <w:right w:val="single" w:sz="4" w:space="0" w:color="auto"/>
            </w:tcBorders>
            <w:shd w:val="clear" w:color="000000" w:fill="C0C0C0"/>
            <w:hideMark/>
          </w:tcPr>
          <w:p w14:paraId="0A85C6B0" w14:textId="77777777" w:rsidR="00E9365A" w:rsidRPr="00662DD0" w:rsidRDefault="00E9365A" w:rsidP="004E1CB1">
            <w:pPr>
              <w:spacing w:line="240" w:lineRule="auto"/>
              <w:rPr>
                <w:ins w:id="138" w:author="Böttcher, Christian" w:date="2023-01-27T10:00:00Z"/>
                <w:rFonts w:cs="Open Sans"/>
                <w:b/>
                <w:bCs/>
                <w:sz w:val="16"/>
                <w:szCs w:val="16"/>
                <w:lang w:val="en-GB" w:eastAsia="en-GB"/>
              </w:rPr>
            </w:pPr>
            <w:ins w:id="139" w:author="Böttcher, Christian" w:date="2023-01-27T10:00:00Z">
              <w:r w:rsidRPr="00662DD0">
                <w:rPr>
                  <w:rFonts w:cs="Open Sans"/>
                  <w:b/>
                  <w:bCs/>
                  <w:sz w:val="16"/>
                  <w:szCs w:val="16"/>
                  <w:lang w:val="en-GB" w:eastAsia="en-GB"/>
                </w:rPr>
                <w:t> </w:t>
              </w:r>
            </w:ins>
          </w:p>
        </w:tc>
        <w:tc>
          <w:tcPr>
            <w:tcW w:w="864" w:type="dxa"/>
            <w:tcBorders>
              <w:top w:val="nil"/>
              <w:left w:val="nil"/>
              <w:bottom w:val="single" w:sz="4" w:space="0" w:color="auto"/>
              <w:right w:val="single" w:sz="4" w:space="0" w:color="auto"/>
            </w:tcBorders>
            <w:shd w:val="clear" w:color="000000" w:fill="C0C0C0"/>
            <w:hideMark/>
          </w:tcPr>
          <w:p w14:paraId="49240AEE" w14:textId="77777777" w:rsidR="00E9365A" w:rsidRPr="00662DD0" w:rsidRDefault="00E9365A" w:rsidP="004E1CB1">
            <w:pPr>
              <w:spacing w:line="240" w:lineRule="auto"/>
              <w:rPr>
                <w:ins w:id="140" w:author="Böttcher, Christian" w:date="2023-01-27T10:00:00Z"/>
                <w:rFonts w:cs="Open Sans"/>
                <w:sz w:val="16"/>
                <w:szCs w:val="16"/>
                <w:lang w:val="en-GB" w:eastAsia="en-GB"/>
              </w:rPr>
            </w:pPr>
            <w:ins w:id="141" w:author="Böttcher, Christian" w:date="2023-01-27T10:00:00Z">
              <w:r w:rsidRPr="00662DD0">
                <w:rPr>
                  <w:rFonts w:cs="Open Sans"/>
                  <w:sz w:val="16"/>
                  <w:szCs w:val="16"/>
                  <w:lang w:val="en-GB" w:eastAsia="en-GB"/>
                </w:rPr>
                <w:t>Code</w:t>
              </w:r>
            </w:ins>
          </w:p>
        </w:tc>
        <w:tc>
          <w:tcPr>
            <w:tcW w:w="5850" w:type="dxa"/>
            <w:gridSpan w:val="4"/>
            <w:tcBorders>
              <w:top w:val="single" w:sz="4" w:space="0" w:color="auto"/>
              <w:left w:val="nil"/>
              <w:bottom w:val="single" w:sz="4" w:space="0" w:color="auto"/>
              <w:right w:val="single" w:sz="4" w:space="0" w:color="auto"/>
            </w:tcBorders>
            <w:shd w:val="clear" w:color="000000" w:fill="C0C0C0"/>
            <w:hideMark/>
          </w:tcPr>
          <w:p w14:paraId="06C420C2" w14:textId="77777777" w:rsidR="00E9365A" w:rsidRPr="00662DD0" w:rsidRDefault="00E9365A" w:rsidP="004E1CB1">
            <w:pPr>
              <w:spacing w:line="240" w:lineRule="auto"/>
              <w:rPr>
                <w:ins w:id="142" w:author="Böttcher, Christian" w:date="2023-01-27T10:00:00Z"/>
                <w:rFonts w:cs="Open Sans"/>
                <w:sz w:val="16"/>
                <w:szCs w:val="16"/>
                <w:lang w:val="en-GB" w:eastAsia="en-GB"/>
              </w:rPr>
            </w:pPr>
            <w:ins w:id="143" w:author="Böttcher, Christian" w:date="2023-01-27T10:00:00Z">
              <w:r w:rsidRPr="00662DD0">
                <w:rPr>
                  <w:rFonts w:cs="Open Sans"/>
                  <w:sz w:val="16"/>
                  <w:szCs w:val="16"/>
                  <w:lang w:val="en-GB" w:eastAsia="en-GB"/>
                </w:rPr>
                <w:t>Name</w:t>
              </w:r>
            </w:ins>
          </w:p>
        </w:tc>
      </w:tr>
      <w:tr w:rsidR="00E9365A" w:rsidRPr="00662DD0" w14:paraId="54DA9F4A" w14:textId="77777777" w:rsidTr="004E1CB1">
        <w:trPr>
          <w:trHeight w:val="255"/>
          <w:ins w:id="144" w:author="Böttcher, Christian" w:date="2023-01-27T10:00:00Z"/>
        </w:trPr>
        <w:tc>
          <w:tcPr>
            <w:tcW w:w="1701" w:type="dxa"/>
            <w:tcBorders>
              <w:top w:val="nil"/>
              <w:left w:val="single" w:sz="4" w:space="0" w:color="auto"/>
              <w:bottom w:val="single" w:sz="4" w:space="0" w:color="auto"/>
              <w:right w:val="single" w:sz="4" w:space="0" w:color="auto"/>
            </w:tcBorders>
            <w:shd w:val="clear" w:color="000000" w:fill="C0C0C0"/>
            <w:hideMark/>
          </w:tcPr>
          <w:p w14:paraId="2A35DC6C" w14:textId="77777777" w:rsidR="00E9365A" w:rsidRPr="00662DD0" w:rsidRDefault="00E9365A" w:rsidP="004E1CB1">
            <w:pPr>
              <w:spacing w:line="240" w:lineRule="auto"/>
              <w:rPr>
                <w:ins w:id="145" w:author="Böttcher, Christian" w:date="2023-01-27T10:00:00Z"/>
                <w:rFonts w:cs="Open Sans"/>
                <w:b/>
                <w:bCs/>
                <w:sz w:val="16"/>
                <w:szCs w:val="16"/>
                <w:lang w:val="en-GB" w:eastAsia="en-GB"/>
              </w:rPr>
            </w:pPr>
            <w:ins w:id="146" w:author="Böttcher, Christian" w:date="2023-01-27T10:00:00Z">
              <w:r w:rsidRPr="00662DD0">
                <w:rPr>
                  <w:rFonts w:cs="Open Sans"/>
                  <w:b/>
                  <w:bCs/>
                  <w:sz w:val="16"/>
                  <w:szCs w:val="16"/>
                  <w:lang w:val="en-GB" w:eastAsia="en-GB"/>
                </w:rPr>
                <w:t>NFR Source Category</w:t>
              </w:r>
            </w:ins>
          </w:p>
        </w:tc>
        <w:tc>
          <w:tcPr>
            <w:tcW w:w="864" w:type="dxa"/>
            <w:tcBorders>
              <w:top w:val="nil"/>
              <w:left w:val="nil"/>
              <w:bottom w:val="single" w:sz="4" w:space="0" w:color="auto"/>
              <w:right w:val="single" w:sz="4" w:space="0" w:color="auto"/>
            </w:tcBorders>
            <w:shd w:val="clear" w:color="auto" w:fill="auto"/>
            <w:hideMark/>
          </w:tcPr>
          <w:p w14:paraId="6F55F419" w14:textId="3B22E477" w:rsidR="00E9365A" w:rsidRPr="00662DD0" w:rsidRDefault="00E9365A" w:rsidP="004E1CB1">
            <w:pPr>
              <w:spacing w:line="240" w:lineRule="auto"/>
              <w:rPr>
                <w:ins w:id="147" w:author="Böttcher, Christian" w:date="2023-01-27T10:00:00Z"/>
                <w:rFonts w:cs="Open Sans"/>
                <w:sz w:val="16"/>
                <w:szCs w:val="16"/>
                <w:lang w:val="en-GB" w:eastAsia="en-GB"/>
              </w:rPr>
            </w:pPr>
            <w:ins w:id="148" w:author="Böttcher, Christian" w:date="2023-01-27T10:00:00Z">
              <w:r w:rsidRPr="00662DD0">
                <w:rPr>
                  <w:rFonts w:cs="Open Sans"/>
                  <w:sz w:val="16"/>
                  <w:szCs w:val="16"/>
                  <w:lang w:val="en-GB" w:eastAsia="en-GB"/>
                </w:rPr>
                <w:t>1.B.2</w:t>
              </w:r>
            </w:ins>
            <w:ins w:id="149" w:author="Juhrich, Kristina" w:date="2023-01-30T15:44:00Z">
              <w:r w:rsidR="006A1C1C">
                <w:rPr>
                  <w:rFonts w:cs="Open Sans"/>
                  <w:sz w:val="16"/>
                  <w:szCs w:val="16"/>
                  <w:lang w:val="en-GB" w:eastAsia="en-GB"/>
                </w:rPr>
                <w:t>.</w:t>
              </w:r>
            </w:ins>
            <w:ins w:id="150" w:author="Böttcher, Christian" w:date="2023-01-27T10:00:00Z">
              <w:del w:id="151" w:author="Juhrich, Kristina" w:date="2023-01-30T15:44:00Z">
                <w:r w:rsidRPr="00662DD0" w:rsidDel="006A1C1C">
                  <w:rPr>
                    <w:rFonts w:cs="Open Sans"/>
                    <w:sz w:val="16"/>
                    <w:szCs w:val="16"/>
                    <w:lang w:val="en-GB" w:eastAsia="en-GB"/>
                  </w:rPr>
                  <w:delText>.</w:delText>
                </w:r>
              </w:del>
              <w:r w:rsidRPr="00662DD0">
                <w:rPr>
                  <w:rFonts w:cs="Open Sans"/>
                  <w:sz w:val="16"/>
                  <w:szCs w:val="16"/>
                  <w:lang w:val="en-GB" w:eastAsia="en-GB"/>
                </w:rPr>
                <w:t>a.i</w:t>
              </w:r>
            </w:ins>
          </w:p>
        </w:tc>
        <w:tc>
          <w:tcPr>
            <w:tcW w:w="5850" w:type="dxa"/>
            <w:gridSpan w:val="4"/>
            <w:tcBorders>
              <w:top w:val="single" w:sz="4" w:space="0" w:color="auto"/>
              <w:left w:val="nil"/>
              <w:bottom w:val="single" w:sz="4" w:space="0" w:color="auto"/>
              <w:right w:val="single" w:sz="4" w:space="0" w:color="auto"/>
            </w:tcBorders>
            <w:shd w:val="clear" w:color="auto" w:fill="auto"/>
            <w:hideMark/>
          </w:tcPr>
          <w:p w14:paraId="4F824D41" w14:textId="77777777" w:rsidR="00E9365A" w:rsidRPr="00662DD0" w:rsidRDefault="00E9365A" w:rsidP="004E1CB1">
            <w:pPr>
              <w:spacing w:line="240" w:lineRule="auto"/>
              <w:rPr>
                <w:ins w:id="152" w:author="Böttcher, Christian" w:date="2023-01-27T10:00:00Z"/>
                <w:rFonts w:cs="Open Sans"/>
                <w:sz w:val="16"/>
                <w:szCs w:val="16"/>
                <w:lang w:val="en-GB" w:eastAsia="en-GB"/>
              </w:rPr>
            </w:pPr>
            <w:ins w:id="153" w:author="Böttcher, Christian" w:date="2023-01-27T10:00:00Z">
              <w:r w:rsidRPr="00662DD0">
                <w:rPr>
                  <w:rFonts w:cs="Open Sans"/>
                  <w:sz w:val="16"/>
                  <w:szCs w:val="16"/>
                  <w:lang w:val="en-GB" w:eastAsia="en-GB"/>
                </w:rPr>
                <w:t>Exploration production, transport</w:t>
              </w:r>
              <w:r>
                <w:rPr>
                  <w:rFonts w:cs="Open Sans"/>
                  <w:sz w:val="16"/>
                  <w:szCs w:val="16"/>
                  <w:lang w:val="en-GB" w:eastAsia="en-GB"/>
                </w:rPr>
                <w:t xml:space="preserve"> of domestic oil</w:t>
              </w:r>
            </w:ins>
          </w:p>
        </w:tc>
      </w:tr>
      <w:tr w:rsidR="00E9365A" w:rsidRPr="00662DD0" w14:paraId="4BEEB603" w14:textId="77777777" w:rsidTr="004E1CB1">
        <w:trPr>
          <w:trHeight w:val="255"/>
          <w:ins w:id="154" w:author="Böttcher, Christian" w:date="2023-01-27T10:00:00Z"/>
        </w:trPr>
        <w:tc>
          <w:tcPr>
            <w:tcW w:w="1701" w:type="dxa"/>
            <w:tcBorders>
              <w:top w:val="nil"/>
              <w:left w:val="single" w:sz="4" w:space="0" w:color="auto"/>
              <w:bottom w:val="single" w:sz="4" w:space="0" w:color="auto"/>
              <w:right w:val="single" w:sz="4" w:space="0" w:color="auto"/>
            </w:tcBorders>
            <w:shd w:val="clear" w:color="000000" w:fill="C0C0C0"/>
            <w:hideMark/>
          </w:tcPr>
          <w:p w14:paraId="621DAA34" w14:textId="77777777" w:rsidR="00E9365A" w:rsidRPr="00662DD0" w:rsidRDefault="00E9365A" w:rsidP="004E1CB1">
            <w:pPr>
              <w:spacing w:line="240" w:lineRule="auto"/>
              <w:rPr>
                <w:ins w:id="155" w:author="Böttcher, Christian" w:date="2023-01-27T10:00:00Z"/>
                <w:rFonts w:cs="Open Sans"/>
                <w:b/>
                <w:bCs/>
                <w:sz w:val="16"/>
                <w:szCs w:val="16"/>
                <w:lang w:val="en-GB" w:eastAsia="en-GB"/>
              </w:rPr>
            </w:pPr>
            <w:ins w:id="156" w:author="Böttcher, Christian" w:date="2023-01-27T10:00:00Z">
              <w:r w:rsidRPr="00662DD0">
                <w:rPr>
                  <w:rFonts w:cs="Open Sans"/>
                  <w:b/>
                  <w:bCs/>
                  <w:sz w:val="16"/>
                  <w:szCs w:val="16"/>
                  <w:lang w:val="en-GB" w:eastAsia="en-GB"/>
                </w:rPr>
                <w:t>Fuel</w:t>
              </w:r>
            </w:ins>
          </w:p>
        </w:tc>
        <w:tc>
          <w:tcPr>
            <w:tcW w:w="6714" w:type="dxa"/>
            <w:gridSpan w:val="5"/>
            <w:tcBorders>
              <w:top w:val="single" w:sz="4" w:space="0" w:color="auto"/>
              <w:left w:val="nil"/>
              <w:bottom w:val="single" w:sz="4" w:space="0" w:color="auto"/>
              <w:right w:val="single" w:sz="4" w:space="0" w:color="auto"/>
            </w:tcBorders>
            <w:shd w:val="clear" w:color="auto" w:fill="auto"/>
            <w:hideMark/>
          </w:tcPr>
          <w:p w14:paraId="2717824E" w14:textId="77777777" w:rsidR="00E9365A" w:rsidRPr="00662DD0" w:rsidRDefault="00E9365A" w:rsidP="004E1CB1">
            <w:pPr>
              <w:spacing w:line="240" w:lineRule="auto"/>
              <w:rPr>
                <w:ins w:id="157" w:author="Böttcher, Christian" w:date="2023-01-27T10:00:00Z"/>
                <w:rFonts w:cs="Open Sans"/>
                <w:sz w:val="16"/>
                <w:szCs w:val="16"/>
                <w:lang w:val="en-GB" w:eastAsia="en-GB"/>
              </w:rPr>
            </w:pPr>
            <w:ins w:id="158" w:author="Böttcher, Christian" w:date="2023-01-27T10:00:00Z">
              <w:r w:rsidRPr="00662DD0">
                <w:rPr>
                  <w:rFonts w:cs="Open Sans"/>
                  <w:sz w:val="16"/>
                  <w:szCs w:val="16"/>
                  <w:lang w:val="en-GB" w:eastAsia="en-GB"/>
                </w:rPr>
                <w:t>NA</w:t>
              </w:r>
            </w:ins>
          </w:p>
        </w:tc>
      </w:tr>
      <w:tr w:rsidR="00E9365A" w:rsidRPr="00662DD0" w14:paraId="38DA0228" w14:textId="77777777" w:rsidTr="004E1CB1">
        <w:trPr>
          <w:trHeight w:val="540"/>
          <w:ins w:id="159" w:author="Böttcher, Christian" w:date="2023-01-27T10:00:00Z"/>
        </w:trPr>
        <w:tc>
          <w:tcPr>
            <w:tcW w:w="1701" w:type="dxa"/>
            <w:tcBorders>
              <w:top w:val="nil"/>
              <w:left w:val="single" w:sz="4" w:space="0" w:color="auto"/>
              <w:bottom w:val="single" w:sz="4" w:space="0" w:color="auto"/>
              <w:right w:val="single" w:sz="4" w:space="0" w:color="auto"/>
            </w:tcBorders>
            <w:shd w:val="clear" w:color="000000" w:fill="C0C0C0"/>
            <w:hideMark/>
          </w:tcPr>
          <w:p w14:paraId="1FC97C77" w14:textId="77777777" w:rsidR="00E9365A" w:rsidRPr="00662DD0" w:rsidRDefault="00E9365A" w:rsidP="004E1CB1">
            <w:pPr>
              <w:spacing w:line="240" w:lineRule="auto"/>
              <w:rPr>
                <w:ins w:id="160" w:author="Böttcher, Christian" w:date="2023-01-27T10:00:00Z"/>
                <w:rFonts w:cs="Open Sans"/>
                <w:b/>
                <w:bCs/>
                <w:sz w:val="16"/>
                <w:szCs w:val="16"/>
                <w:lang w:val="en-GB" w:eastAsia="en-GB"/>
              </w:rPr>
            </w:pPr>
            <w:ins w:id="161" w:author="Böttcher, Christian" w:date="2023-01-27T10:00:00Z">
              <w:r w:rsidRPr="00662DD0">
                <w:rPr>
                  <w:rFonts w:cs="Open Sans"/>
                  <w:b/>
                  <w:bCs/>
                  <w:sz w:val="16"/>
                  <w:szCs w:val="16"/>
                  <w:lang w:val="en-GB" w:eastAsia="en-GB"/>
                </w:rPr>
                <w:t>Not applicable</w:t>
              </w:r>
            </w:ins>
          </w:p>
        </w:tc>
        <w:tc>
          <w:tcPr>
            <w:tcW w:w="6714" w:type="dxa"/>
            <w:gridSpan w:val="5"/>
            <w:tcBorders>
              <w:top w:val="single" w:sz="4" w:space="0" w:color="auto"/>
              <w:left w:val="nil"/>
              <w:bottom w:val="single" w:sz="4" w:space="0" w:color="auto"/>
              <w:right w:val="single" w:sz="4" w:space="0" w:color="000000"/>
            </w:tcBorders>
            <w:shd w:val="clear" w:color="auto" w:fill="auto"/>
            <w:hideMark/>
          </w:tcPr>
          <w:p w14:paraId="0FB89FE0" w14:textId="71073EB4" w:rsidR="00E9365A" w:rsidRPr="00662DD0" w:rsidRDefault="00E9365A" w:rsidP="004E1CB1">
            <w:pPr>
              <w:spacing w:line="240" w:lineRule="auto"/>
              <w:rPr>
                <w:ins w:id="162" w:author="Böttcher, Christian" w:date="2023-01-27T10:00:00Z"/>
                <w:rFonts w:cs="Open Sans"/>
                <w:sz w:val="16"/>
                <w:szCs w:val="16"/>
                <w:lang w:val="en-GB" w:eastAsia="en-GB"/>
              </w:rPr>
            </w:pPr>
            <w:ins w:id="163" w:author="Böttcher, Christian" w:date="2023-01-27T10:00:00Z">
              <w:r w:rsidRPr="00662DD0">
                <w:rPr>
                  <w:rFonts w:cs="Open Sans"/>
                  <w:sz w:val="16"/>
                  <w:szCs w:val="16"/>
                  <w:lang w:val="en-GB" w:eastAsia="en-GB"/>
                </w:rPr>
                <w:t xml:space="preserve">NOx, CO, NH3, TSP, PM10, PM2.5, BC, Pb, Cd, Hg, As, Cr, Cu, Ni, Se, Zn, PCB, Benzo(a)pyrene, Benzo(b)fluoranthene, Benzo(k)fluoranthene, </w:t>
              </w:r>
              <w:proofErr w:type="spellStart"/>
              <w:r w:rsidRPr="00662DD0">
                <w:rPr>
                  <w:rFonts w:cs="Open Sans"/>
                  <w:sz w:val="16"/>
                  <w:szCs w:val="16"/>
                  <w:lang w:val="en-GB" w:eastAsia="en-GB"/>
                </w:rPr>
                <w:t>Indeno</w:t>
              </w:r>
              <w:proofErr w:type="spellEnd"/>
              <w:r w:rsidRPr="00662DD0">
                <w:rPr>
                  <w:rFonts w:cs="Open Sans"/>
                  <w:sz w:val="16"/>
                  <w:szCs w:val="16"/>
                  <w:lang w:val="en-GB" w:eastAsia="en-GB"/>
                </w:rPr>
                <w:t>(1,2,3-cd)pyrene, HCB</w:t>
              </w:r>
            </w:ins>
            <w:ins w:id="164" w:author="Böttcher, Christian" w:date="2023-01-27T10:17:00Z">
              <w:r w:rsidR="00D106FA">
                <w:rPr>
                  <w:rFonts w:cs="Open Sans"/>
                  <w:sz w:val="16"/>
                  <w:szCs w:val="16"/>
                  <w:lang w:val="en-GB" w:eastAsia="en-GB"/>
                </w:rPr>
                <w:t xml:space="preserve">; </w:t>
              </w:r>
              <w:proofErr w:type="spellStart"/>
              <w:r w:rsidR="00D106FA" w:rsidRPr="00662DD0">
                <w:rPr>
                  <w:rFonts w:cs="Open Sans"/>
                  <w:sz w:val="16"/>
                  <w:szCs w:val="16"/>
                  <w:lang w:val="en-GB" w:eastAsia="en-GB"/>
                </w:rPr>
                <w:t>SOx</w:t>
              </w:r>
              <w:proofErr w:type="spellEnd"/>
              <w:r w:rsidR="00D106FA" w:rsidRPr="00662DD0">
                <w:rPr>
                  <w:rFonts w:cs="Open Sans"/>
                  <w:sz w:val="16"/>
                  <w:szCs w:val="16"/>
                  <w:lang w:val="en-GB" w:eastAsia="en-GB"/>
                </w:rPr>
                <w:t>, PCDD/F</w:t>
              </w:r>
            </w:ins>
          </w:p>
        </w:tc>
      </w:tr>
      <w:tr w:rsidR="00E9365A" w:rsidRPr="00662DD0" w14:paraId="7E97E372" w14:textId="77777777" w:rsidTr="004E1CB1">
        <w:trPr>
          <w:trHeight w:val="285"/>
          <w:ins w:id="165" w:author="Böttcher, Christian" w:date="2023-01-27T10:00:00Z"/>
        </w:trPr>
        <w:tc>
          <w:tcPr>
            <w:tcW w:w="1701" w:type="dxa"/>
            <w:tcBorders>
              <w:top w:val="nil"/>
              <w:left w:val="single" w:sz="4" w:space="0" w:color="auto"/>
              <w:bottom w:val="single" w:sz="4" w:space="0" w:color="auto"/>
              <w:right w:val="single" w:sz="4" w:space="0" w:color="auto"/>
            </w:tcBorders>
            <w:shd w:val="clear" w:color="000000" w:fill="C0C0C0"/>
            <w:hideMark/>
          </w:tcPr>
          <w:p w14:paraId="1E9191B3" w14:textId="77777777" w:rsidR="00E9365A" w:rsidRPr="00662DD0" w:rsidRDefault="00E9365A" w:rsidP="004E1CB1">
            <w:pPr>
              <w:spacing w:line="240" w:lineRule="auto"/>
              <w:rPr>
                <w:ins w:id="166" w:author="Böttcher, Christian" w:date="2023-01-27T10:00:00Z"/>
                <w:rFonts w:cs="Open Sans"/>
                <w:b/>
                <w:bCs/>
                <w:sz w:val="16"/>
                <w:szCs w:val="16"/>
                <w:lang w:val="en-GB" w:eastAsia="en-GB"/>
              </w:rPr>
            </w:pPr>
            <w:ins w:id="167" w:author="Böttcher, Christian" w:date="2023-01-27T10:00:00Z">
              <w:r w:rsidRPr="00662DD0">
                <w:rPr>
                  <w:rFonts w:cs="Open Sans"/>
                  <w:b/>
                  <w:bCs/>
                  <w:sz w:val="16"/>
                  <w:szCs w:val="16"/>
                  <w:lang w:val="en-GB" w:eastAsia="en-GB"/>
                </w:rPr>
                <w:t>Not estimated</w:t>
              </w:r>
            </w:ins>
          </w:p>
        </w:tc>
        <w:tc>
          <w:tcPr>
            <w:tcW w:w="6714" w:type="dxa"/>
            <w:gridSpan w:val="5"/>
            <w:tcBorders>
              <w:top w:val="single" w:sz="4" w:space="0" w:color="auto"/>
              <w:left w:val="nil"/>
              <w:bottom w:val="single" w:sz="4" w:space="0" w:color="auto"/>
              <w:right w:val="single" w:sz="4" w:space="0" w:color="000000"/>
            </w:tcBorders>
            <w:shd w:val="clear" w:color="auto" w:fill="auto"/>
            <w:hideMark/>
          </w:tcPr>
          <w:p w14:paraId="518F3959" w14:textId="223FB742" w:rsidR="00E9365A" w:rsidRPr="00662DD0" w:rsidRDefault="00E9365A" w:rsidP="004E1CB1">
            <w:pPr>
              <w:spacing w:line="240" w:lineRule="auto"/>
              <w:rPr>
                <w:ins w:id="168" w:author="Böttcher, Christian" w:date="2023-01-27T10:00:00Z"/>
                <w:rFonts w:cs="Open Sans"/>
                <w:sz w:val="16"/>
                <w:szCs w:val="16"/>
                <w:lang w:val="en-GB" w:eastAsia="en-GB"/>
              </w:rPr>
            </w:pPr>
          </w:p>
        </w:tc>
      </w:tr>
      <w:tr w:rsidR="00E9365A" w:rsidRPr="00662DD0" w14:paraId="0A7BBD5D" w14:textId="77777777" w:rsidTr="004E1CB1">
        <w:trPr>
          <w:trHeight w:val="255"/>
          <w:ins w:id="169" w:author="Böttcher, Christian" w:date="2023-01-27T10:00:00Z"/>
        </w:trPr>
        <w:tc>
          <w:tcPr>
            <w:tcW w:w="1701" w:type="dxa"/>
            <w:vMerge w:val="restart"/>
            <w:tcBorders>
              <w:top w:val="nil"/>
              <w:left w:val="single" w:sz="4" w:space="0" w:color="auto"/>
              <w:bottom w:val="single" w:sz="4" w:space="0" w:color="auto"/>
              <w:right w:val="single" w:sz="4" w:space="0" w:color="auto"/>
            </w:tcBorders>
            <w:shd w:val="clear" w:color="000000" w:fill="C0C0C0"/>
            <w:hideMark/>
          </w:tcPr>
          <w:p w14:paraId="23FD7DA2" w14:textId="77777777" w:rsidR="00E9365A" w:rsidRPr="00662DD0" w:rsidRDefault="00E9365A" w:rsidP="004E1CB1">
            <w:pPr>
              <w:spacing w:line="240" w:lineRule="auto"/>
              <w:rPr>
                <w:ins w:id="170" w:author="Böttcher, Christian" w:date="2023-01-27T10:00:00Z"/>
                <w:rFonts w:cs="Open Sans"/>
                <w:b/>
                <w:bCs/>
                <w:sz w:val="16"/>
                <w:szCs w:val="16"/>
                <w:lang w:val="en-GB" w:eastAsia="en-GB"/>
              </w:rPr>
            </w:pPr>
            <w:ins w:id="171" w:author="Böttcher, Christian" w:date="2023-01-27T10:00:00Z">
              <w:r w:rsidRPr="00662DD0">
                <w:rPr>
                  <w:rFonts w:cs="Open Sans"/>
                  <w:b/>
                  <w:bCs/>
                  <w:sz w:val="16"/>
                  <w:szCs w:val="16"/>
                  <w:lang w:val="en-GB" w:eastAsia="en-GB"/>
                </w:rPr>
                <w:t>Pollutant</w:t>
              </w:r>
            </w:ins>
          </w:p>
        </w:tc>
        <w:tc>
          <w:tcPr>
            <w:tcW w:w="864" w:type="dxa"/>
            <w:vMerge w:val="restart"/>
            <w:tcBorders>
              <w:top w:val="nil"/>
              <w:left w:val="single" w:sz="4" w:space="0" w:color="auto"/>
              <w:bottom w:val="single" w:sz="4" w:space="0" w:color="auto"/>
              <w:right w:val="single" w:sz="4" w:space="0" w:color="auto"/>
            </w:tcBorders>
            <w:shd w:val="clear" w:color="000000" w:fill="C0C0C0"/>
            <w:hideMark/>
          </w:tcPr>
          <w:p w14:paraId="4EC97503" w14:textId="77777777" w:rsidR="00E9365A" w:rsidRPr="00662DD0" w:rsidRDefault="00E9365A" w:rsidP="004E1CB1">
            <w:pPr>
              <w:spacing w:line="240" w:lineRule="auto"/>
              <w:jc w:val="center"/>
              <w:rPr>
                <w:ins w:id="172" w:author="Böttcher, Christian" w:date="2023-01-27T10:00:00Z"/>
                <w:rFonts w:cs="Open Sans"/>
                <w:b/>
                <w:bCs/>
                <w:sz w:val="16"/>
                <w:szCs w:val="16"/>
                <w:lang w:val="en-GB" w:eastAsia="en-GB"/>
              </w:rPr>
            </w:pPr>
            <w:ins w:id="173" w:author="Böttcher, Christian" w:date="2023-01-27T10:00:00Z">
              <w:r w:rsidRPr="00662DD0">
                <w:rPr>
                  <w:rFonts w:cs="Open Sans"/>
                  <w:b/>
                  <w:bCs/>
                  <w:sz w:val="16"/>
                  <w:szCs w:val="16"/>
                  <w:lang w:val="en-GB" w:eastAsia="en-GB"/>
                </w:rPr>
                <w:t>Value</w:t>
              </w:r>
            </w:ins>
          </w:p>
        </w:tc>
        <w:tc>
          <w:tcPr>
            <w:tcW w:w="1392" w:type="dxa"/>
            <w:vMerge w:val="restart"/>
            <w:tcBorders>
              <w:top w:val="nil"/>
              <w:left w:val="single" w:sz="4" w:space="0" w:color="auto"/>
              <w:bottom w:val="single" w:sz="4" w:space="0" w:color="auto"/>
              <w:right w:val="single" w:sz="4" w:space="0" w:color="auto"/>
            </w:tcBorders>
            <w:shd w:val="clear" w:color="000000" w:fill="C0C0C0"/>
            <w:hideMark/>
          </w:tcPr>
          <w:p w14:paraId="219AC0AB" w14:textId="77777777" w:rsidR="00E9365A" w:rsidRPr="00662DD0" w:rsidRDefault="00E9365A" w:rsidP="004E1CB1">
            <w:pPr>
              <w:spacing w:line="240" w:lineRule="auto"/>
              <w:jc w:val="center"/>
              <w:rPr>
                <w:ins w:id="174" w:author="Böttcher, Christian" w:date="2023-01-27T10:00:00Z"/>
                <w:rFonts w:cs="Open Sans"/>
                <w:b/>
                <w:bCs/>
                <w:sz w:val="16"/>
                <w:szCs w:val="16"/>
                <w:lang w:val="en-GB" w:eastAsia="en-GB"/>
              </w:rPr>
            </w:pPr>
            <w:ins w:id="175" w:author="Böttcher, Christian" w:date="2023-01-27T10:00:00Z">
              <w:r w:rsidRPr="00662DD0">
                <w:rPr>
                  <w:rFonts w:cs="Open Sans"/>
                  <w:b/>
                  <w:bCs/>
                  <w:sz w:val="16"/>
                  <w:szCs w:val="16"/>
                  <w:lang w:val="en-GB" w:eastAsia="en-GB"/>
                </w:rPr>
                <w:t>Unit</w:t>
              </w:r>
            </w:ins>
          </w:p>
        </w:tc>
        <w:tc>
          <w:tcPr>
            <w:tcW w:w="2319" w:type="dxa"/>
            <w:gridSpan w:val="2"/>
            <w:tcBorders>
              <w:top w:val="single" w:sz="4" w:space="0" w:color="auto"/>
              <w:left w:val="nil"/>
              <w:bottom w:val="single" w:sz="4" w:space="0" w:color="auto"/>
              <w:right w:val="single" w:sz="4" w:space="0" w:color="auto"/>
            </w:tcBorders>
            <w:shd w:val="clear" w:color="000000" w:fill="C0C0C0"/>
            <w:hideMark/>
          </w:tcPr>
          <w:p w14:paraId="48DE2C06" w14:textId="77777777" w:rsidR="00E9365A" w:rsidRPr="00662DD0" w:rsidRDefault="00E9365A" w:rsidP="004E1CB1">
            <w:pPr>
              <w:spacing w:line="240" w:lineRule="auto"/>
              <w:jc w:val="center"/>
              <w:rPr>
                <w:ins w:id="176" w:author="Böttcher, Christian" w:date="2023-01-27T10:00:00Z"/>
                <w:rFonts w:cs="Open Sans"/>
                <w:b/>
                <w:bCs/>
                <w:sz w:val="16"/>
                <w:szCs w:val="16"/>
                <w:lang w:val="en-GB" w:eastAsia="en-GB"/>
              </w:rPr>
            </w:pPr>
            <w:ins w:id="177" w:author="Böttcher, Christian" w:date="2023-01-27T10:00:00Z">
              <w:r w:rsidRPr="00662DD0">
                <w:rPr>
                  <w:rFonts w:cs="Open Sans"/>
                  <w:b/>
                  <w:bCs/>
                  <w:sz w:val="16"/>
                  <w:szCs w:val="16"/>
                  <w:lang w:val="en-GB" w:eastAsia="en-GB"/>
                </w:rPr>
                <w:t>95% confidence interval</w:t>
              </w:r>
            </w:ins>
          </w:p>
        </w:tc>
        <w:tc>
          <w:tcPr>
            <w:tcW w:w="2139" w:type="dxa"/>
            <w:vMerge w:val="restart"/>
            <w:tcBorders>
              <w:top w:val="nil"/>
              <w:left w:val="single" w:sz="4" w:space="0" w:color="auto"/>
              <w:bottom w:val="single" w:sz="4" w:space="0" w:color="auto"/>
              <w:right w:val="single" w:sz="4" w:space="0" w:color="auto"/>
            </w:tcBorders>
            <w:shd w:val="clear" w:color="000000" w:fill="C0C0C0"/>
            <w:hideMark/>
          </w:tcPr>
          <w:p w14:paraId="0E4BBC19" w14:textId="77777777" w:rsidR="00E9365A" w:rsidRPr="00662DD0" w:rsidRDefault="00E9365A" w:rsidP="004E1CB1">
            <w:pPr>
              <w:spacing w:line="240" w:lineRule="auto"/>
              <w:jc w:val="center"/>
              <w:rPr>
                <w:ins w:id="178" w:author="Böttcher, Christian" w:date="2023-01-27T10:00:00Z"/>
                <w:rFonts w:cs="Open Sans"/>
                <w:b/>
                <w:bCs/>
                <w:sz w:val="16"/>
                <w:szCs w:val="16"/>
                <w:lang w:val="en-GB" w:eastAsia="en-GB"/>
              </w:rPr>
            </w:pPr>
            <w:ins w:id="179" w:author="Böttcher, Christian" w:date="2023-01-27T10:00:00Z">
              <w:r w:rsidRPr="00662DD0">
                <w:rPr>
                  <w:rFonts w:cs="Open Sans"/>
                  <w:b/>
                  <w:bCs/>
                  <w:sz w:val="16"/>
                  <w:szCs w:val="16"/>
                  <w:lang w:val="en-GB" w:eastAsia="en-GB"/>
                </w:rPr>
                <w:t>Reference</w:t>
              </w:r>
            </w:ins>
          </w:p>
        </w:tc>
      </w:tr>
      <w:tr w:rsidR="00E9365A" w:rsidRPr="00662DD0" w14:paraId="636A215D" w14:textId="77777777" w:rsidTr="004E1CB1">
        <w:trPr>
          <w:trHeight w:val="255"/>
          <w:ins w:id="180" w:author="Böttcher, Christian" w:date="2023-01-27T10:00:00Z"/>
        </w:trPr>
        <w:tc>
          <w:tcPr>
            <w:tcW w:w="1701" w:type="dxa"/>
            <w:vMerge/>
            <w:tcBorders>
              <w:top w:val="nil"/>
              <w:left w:val="single" w:sz="4" w:space="0" w:color="auto"/>
              <w:bottom w:val="single" w:sz="4" w:space="0" w:color="auto"/>
              <w:right w:val="single" w:sz="4" w:space="0" w:color="auto"/>
            </w:tcBorders>
            <w:vAlign w:val="center"/>
            <w:hideMark/>
          </w:tcPr>
          <w:p w14:paraId="481C47B1" w14:textId="77777777" w:rsidR="00E9365A" w:rsidRPr="00662DD0" w:rsidRDefault="00E9365A" w:rsidP="004E1CB1">
            <w:pPr>
              <w:spacing w:line="240" w:lineRule="auto"/>
              <w:rPr>
                <w:ins w:id="181" w:author="Böttcher, Christian" w:date="2023-01-27T10:00:00Z"/>
                <w:rFonts w:cs="Open Sans"/>
                <w:b/>
                <w:bCs/>
                <w:sz w:val="16"/>
                <w:szCs w:val="16"/>
                <w:lang w:val="en-GB" w:eastAsia="en-GB"/>
              </w:rPr>
            </w:pPr>
          </w:p>
        </w:tc>
        <w:tc>
          <w:tcPr>
            <w:tcW w:w="864" w:type="dxa"/>
            <w:vMerge/>
            <w:tcBorders>
              <w:top w:val="nil"/>
              <w:left w:val="single" w:sz="4" w:space="0" w:color="auto"/>
              <w:bottom w:val="single" w:sz="4" w:space="0" w:color="auto"/>
              <w:right w:val="single" w:sz="4" w:space="0" w:color="auto"/>
            </w:tcBorders>
            <w:vAlign w:val="center"/>
            <w:hideMark/>
          </w:tcPr>
          <w:p w14:paraId="7FF71FE6" w14:textId="77777777" w:rsidR="00E9365A" w:rsidRPr="00662DD0" w:rsidRDefault="00E9365A" w:rsidP="004E1CB1">
            <w:pPr>
              <w:spacing w:line="240" w:lineRule="auto"/>
              <w:rPr>
                <w:ins w:id="182" w:author="Böttcher, Christian" w:date="2023-01-27T10:00:00Z"/>
                <w:rFonts w:cs="Open Sans"/>
                <w:b/>
                <w:bCs/>
                <w:sz w:val="16"/>
                <w:szCs w:val="16"/>
                <w:lang w:val="en-GB" w:eastAsia="en-GB"/>
              </w:rPr>
            </w:pPr>
          </w:p>
        </w:tc>
        <w:tc>
          <w:tcPr>
            <w:tcW w:w="1392" w:type="dxa"/>
            <w:vMerge/>
            <w:tcBorders>
              <w:top w:val="nil"/>
              <w:left w:val="single" w:sz="4" w:space="0" w:color="auto"/>
              <w:bottom w:val="single" w:sz="4" w:space="0" w:color="auto"/>
              <w:right w:val="single" w:sz="4" w:space="0" w:color="auto"/>
            </w:tcBorders>
            <w:vAlign w:val="center"/>
            <w:hideMark/>
          </w:tcPr>
          <w:p w14:paraId="468FA926" w14:textId="77777777" w:rsidR="00E9365A" w:rsidRPr="00662DD0" w:rsidRDefault="00E9365A" w:rsidP="004E1CB1">
            <w:pPr>
              <w:spacing w:line="240" w:lineRule="auto"/>
              <w:rPr>
                <w:ins w:id="183" w:author="Böttcher, Christian" w:date="2023-01-27T10:00:00Z"/>
                <w:rFonts w:cs="Open Sans"/>
                <w:b/>
                <w:bCs/>
                <w:sz w:val="16"/>
                <w:szCs w:val="16"/>
                <w:lang w:val="en-GB" w:eastAsia="en-GB"/>
              </w:rPr>
            </w:pPr>
          </w:p>
        </w:tc>
        <w:tc>
          <w:tcPr>
            <w:tcW w:w="1188" w:type="dxa"/>
            <w:tcBorders>
              <w:top w:val="nil"/>
              <w:left w:val="nil"/>
              <w:bottom w:val="single" w:sz="4" w:space="0" w:color="auto"/>
              <w:right w:val="single" w:sz="4" w:space="0" w:color="auto"/>
            </w:tcBorders>
            <w:shd w:val="clear" w:color="000000" w:fill="C0C0C0"/>
            <w:hideMark/>
          </w:tcPr>
          <w:p w14:paraId="1058F48B" w14:textId="77777777" w:rsidR="00E9365A" w:rsidRPr="00662DD0" w:rsidRDefault="00E9365A" w:rsidP="004E1CB1">
            <w:pPr>
              <w:spacing w:line="240" w:lineRule="auto"/>
              <w:jc w:val="center"/>
              <w:rPr>
                <w:ins w:id="184" w:author="Böttcher, Christian" w:date="2023-01-27T10:00:00Z"/>
                <w:rFonts w:cs="Open Sans"/>
                <w:b/>
                <w:bCs/>
                <w:sz w:val="16"/>
                <w:szCs w:val="16"/>
                <w:lang w:val="en-GB" w:eastAsia="en-GB"/>
              </w:rPr>
            </w:pPr>
            <w:ins w:id="185" w:author="Böttcher, Christian" w:date="2023-01-27T10:00:00Z">
              <w:r w:rsidRPr="00662DD0">
                <w:rPr>
                  <w:rFonts w:cs="Open Sans"/>
                  <w:b/>
                  <w:bCs/>
                  <w:sz w:val="16"/>
                  <w:szCs w:val="16"/>
                  <w:lang w:val="en-GB" w:eastAsia="en-GB"/>
                </w:rPr>
                <w:t>Lower</w:t>
              </w:r>
            </w:ins>
          </w:p>
        </w:tc>
        <w:tc>
          <w:tcPr>
            <w:tcW w:w="1131" w:type="dxa"/>
            <w:tcBorders>
              <w:top w:val="nil"/>
              <w:left w:val="nil"/>
              <w:bottom w:val="single" w:sz="4" w:space="0" w:color="auto"/>
              <w:right w:val="single" w:sz="4" w:space="0" w:color="auto"/>
            </w:tcBorders>
            <w:shd w:val="clear" w:color="000000" w:fill="C0C0C0"/>
            <w:hideMark/>
          </w:tcPr>
          <w:p w14:paraId="3FAA34E3" w14:textId="77777777" w:rsidR="00E9365A" w:rsidRPr="00662DD0" w:rsidRDefault="00E9365A" w:rsidP="004E1CB1">
            <w:pPr>
              <w:spacing w:line="240" w:lineRule="auto"/>
              <w:jc w:val="center"/>
              <w:rPr>
                <w:ins w:id="186" w:author="Böttcher, Christian" w:date="2023-01-27T10:00:00Z"/>
                <w:rFonts w:cs="Open Sans"/>
                <w:b/>
                <w:bCs/>
                <w:sz w:val="16"/>
                <w:szCs w:val="16"/>
                <w:lang w:val="en-GB" w:eastAsia="en-GB"/>
              </w:rPr>
            </w:pPr>
            <w:ins w:id="187" w:author="Böttcher, Christian" w:date="2023-01-27T10:00:00Z">
              <w:r w:rsidRPr="00662DD0">
                <w:rPr>
                  <w:rFonts w:cs="Open Sans"/>
                  <w:b/>
                  <w:bCs/>
                  <w:sz w:val="16"/>
                  <w:szCs w:val="16"/>
                  <w:lang w:val="en-GB" w:eastAsia="en-GB"/>
                </w:rPr>
                <w:t>Upper</w:t>
              </w:r>
            </w:ins>
          </w:p>
        </w:tc>
        <w:tc>
          <w:tcPr>
            <w:tcW w:w="2139" w:type="dxa"/>
            <w:vMerge/>
            <w:tcBorders>
              <w:top w:val="nil"/>
              <w:left w:val="single" w:sz="4" w:space="0" w:color="auto"/>
              <w:bottom w:val="single" w:sz="4" w:space="0" w:color="auto"/>
              <w:right w:val="single" w:sz="4" w:space="0" w:color="auto"/>
            </w:tcBorders>
            <w:vAlign w:val="center"/>
            <w:hideMark/>
          </w:tcPr>
          <w:p w14:paraId="7FBBD1BC" w14:textId="77777777" w:rsidR="00E9365A" w:rsidRPr="00662DD0" w:rsidRDefault="00E9365A" w:rsidP="004E1CB1">
            <w:pPr>
              <w:spacing w:line="240" w:lineRule="auto"/>
              <w:rPr>
                <w:ins w:id="188" w:author="Böttcher, Christian" w:date="2023-01-27T10:00:00Z"/>
                <w:rFonts w:cs="Open Sans"/>
                <w:b/>
                <w:bCs/>
                <w:sz w:val="16"/>
                <w:szCs w:val="16"/>
                <w:lang w:val="en-GB" w:eastAsia="en-GB"/>
              </w:rPr>
            </w:pPr>
          </w:p>
        </w:tc>
      </w:tr>
      <w:tr w:rsidR="00E9365A" w:rsidRPr="00662DD0" w14:paraId="597EB0C5" w14:textId="77777777" w:rsidTr="004E1CB1">
        <w:trPr>
          <w:trHeight w:val="255"/>
          <w:ins w:id="189" w:author="Böttcher, Christian" w:date="2023-01-27T10:00:00Z"/>
        </w:trPr>
        <w:tc>
          <w:tcPr>
            <w:tcW w:w="1701" w:type="dxa"/>
            <w:tcBorders>
              <w:top w:val="nil"/>
              <w:left w:val="single" w:sz="4" w:space="0" w:color="auto"/>
              <w:bottom w:val="single" w:sz="4" w:space="0" w:color="auto"/>
              <w:right w:val="single" w:sz="4" w:space="0" w:color="auto"/>
            </w:tcBorders>
            <w:shd w:val="clear" w:color="auto" w:fill="auto"/>
            <w:hideMark/>
          </w:tcPr>
          <w:p w14:paraId="798EE797" w14:textId="77777777" w:rsidR="00E9365A" w:rsidRPr="00662DD0" w:rsidRDefault="00E9365A" w:rsidP="004E1CB1">
            <w:pPr>
              <w:spacing w:line="240" w:lineRule="auto"/>
              <w:rPr>
                <w:ins w:id="190" w:author="Böttcher, Christian" w:date="2023-01-27T10:00:00Z"/>
                <w:rFonts w:cs="Open Sans"/>
                <w:sz w:val="16"/>
                <w:szCs w:val="16"/>
                <w:lang w:val="en-GB" w:eastAsia="en-GB"/>
              </w:rPr>
            </w:pPr>
            <w:ins w:id="191" w:author="Böttcher, Christian" w:date="2023-01-27T10:00:00Z">
              <w:r w:rsidRPr="00662DD0">
                <w:rPr>
                  <w:rFonts w:cs="Open Sans"/>
                  <w:sz w:val="16"/>
                  <w:szCs w:val="16"/>
                  <w:lang w:val="en-GB" w:eastAsia="en-GB"/>
                </w:rPr>
                <w:t>NMVOC</w:t>
              </w:r>
            </w:ins>
          </w:p>
        </w:tc>
        <w:tc>
          <w:tcPr>
            <w:tcW w:w="864" w:type="dxa"/>
            <w:tcBorders>
              <w:top w:val="nil"/>
              <w:left w:val="nil"/>
              <w:bottom w:val="single" w:sz="4" w:space="0" w:color="auto"/>
              <w:right w:val="single" w:sz="4" w:space="0" w:color="auto"/>
            </w:tcBorders>
            <w:shd w:val="clear" w:color="auto" w:fill="auto"/>
            <w:hideMark/>
          </w:tcPr>
          <w:p w14:paraId="7A5780E4" w14:textId="4CC9B551" w:rsidR="00E9365A" w:rsidRPr="00662DD0" w:rsidRDefault="00727F18" w:rsidP="004E1CB1">
            <w:pPr>
              <w:spacing w:line="240" w:lineRule="auto"/>
              <w:jc w:val="center"/>
              <w:rPr>
                <w:ins w:id="192" w:author="Böttcher, Christian" w:date="2023-01-27T10:00:00Z"/>
                <w:rFonts w:cs="Open Sans"/>
                <w:sz w:val="16"/>
                <w:szCs w:val="16"/>
                <w:lang w:val="en-GB" w:eastAsia="en-GB"/>
              </w:rPr>
            </w:pPr>
            <w:ins w:id="193" w:author="Böttcher, Christian" w:date="2023-01-27T10:07:00Z">
              <w:r>
                <w:rPr>
                  <w:rFonts w:cs="Open Sans"/>
                  <w:sz w:val="16"/>
                  <w:szCs w:val="16"/>
                  <w:lang w:val="en-GB" w:eastAsia="en-GB"/>
                </w:rPr>
                <w:t>1</w:t>
              </w:r>
            </w:ins>
            <w:ins w:id="194" w:author="Juhrich, Kristina" w:date="2023-02-03T13:49:00Z">
              <w:r w:rsidR="00E24D47">
                <w:rPr>
                  <w:rFonts w:cs="Open Sans"/>
                  <w:sz w:val="16"/>
                  <w:szCs w:val="16"/>
                  <w:lang w:val="en-GB" w:eastAsia="en-GB"/>
                </w:rPr>
                <w:t>.</w:t>
              </w:r>
            </w:ins>
            <w:ins w:id="195" w:author="Böttcher, Christian" w:date="2023-01-27T10:07:00Z">
              <w:del w:id="196" w:author="Juhrich, Kristina" w:date="2023-02-03T13:49:00Z">
                <w:r w:rsidDel="00E24D47">
                  <w:rPr>
                    <w:rFonts w:cs="Open Sans"/>
                    <w:sz w:val="16"/>
                    <w:szCs w:val="16"/>
                    <w:lang w:val="en-GB" w:eastAsia="en-GB"/>
                  </w:rPr>
                  <w:delText>,</w:delText>
                </w:r>
              </w:del>
              <w:r>
                <w:rPr>
                  <w:rFonts w:cs="Open Sans"/>
                  <w:sz w:val="16"/>
                  <w:szCs w:val="16"/>
                  <w:lang w:val="en-GB" w:eastAsia="en-GB"/>
                </w:rPr>
                <w:t>8</w:t>
              </w:r>
            </w:ins>
          </w:p>
        </w:tc>
        <w:tc>
          <w:tcPr>
            <w:tcW w:w="1392" w:type="dxa"/>
            <w:tcBorders>
              <w:top w:val="nil"/>
              <w:left w:val="nil"/>
              <w:bottom w:val="single" w:sz="4" w:space="0" w:color="auto"/>
              <w:right w:val="single" w:sz="4" w:space="0" w:color="auto"/>
            </w:tcBorders>
            <w:shd w:val="clear" w:color="auto" w:fill="auto"/>
            <w:hideMark/>
          </w:tcPr>
          <w:p w14:paraId="09F8A08B" w14:textId="77777777" w:rsidR="00E9365A" w:rsidRPr="00662DD0" w:rsidRDefault="00E9365A" w:rsidP="004E1CB1">
            <w:pPr>
              <w:spacing w:line="240" w:lineRule="auto"/>
              <w:rPr>
                <w:ins w:id="197" w:author="Böttcher, Christian" w:date="2023-01-27T10:00:00Z"/>
                <w:rFonts w:cs="Open Sans"/>
                <w:sz w:val="16"/>
                <w:szCs w:val="16"/>
                <w:lang w:val="en-GB" w:eastAsia="en-GB"/>
              </w:rPr>
            </w:pPr>
            <w:ins w:id="198" w:author="Böttcher, Christian" w:date="2023-01-27T10:00:00Z">
              <w:r w:rsidRPr="00662DD0">
                <w:rPr>
                  <w:rFonts w:cs="Open Sans"/>
                  <w:sz w:val="16"/>
                  <w:szCs w:val="16"/>
                  <w:lang w:val="en-GB" w:eastAsia="en-GB"/>
                </w:rPr>
                <w:t>kg/Mg oil</w:t>
              </w:r>
            </w:ins>
          </w:p>
        </w:tc>
        <w:tc>
          <w:tcPr>
            <w:tcW w:w="1188" w:type="dxa"/>
            <w:tcBorders>
              <w:top w:val="nil"/>
              <w:left w:val="nil"/>
              <w:bottom w:val="single" w:sz="4" w:space="0" w:color="auto"/>
              <w:right w:val="single" w:sz="4" w:space="0" w:color="auto"/>
            </w:tcBorders>
            <w:shd w:val="clear" w:color="auto" w:fill="auto"/>
          </w:tcPr>
          <w:p w14:paraId="2233B5C3" w14:textId="7A8BA695" w:rsidR="00E9365A" w:rsidRPr="00662DD0" w:rsidRDefault="00727F18" w:rsidP="004E1CB1">
            <w:pPr>
              <w:spacing w:line="240" w:lineRule="auto"/>
              <w:jc w:val="center"/>
              <w:rPr>
                <w:ins w:id="199" w:author="Böttcher, Christian" w:date="2023-01-27T10:00:00Z"/>
                <w:rFonts w:cs="Open Sans"/>
                <w:sz w:val="16"/>
                <w:szCs w:val="16"/>
                <w:lang w:val="en-GB" w:eastAsia="en-GB"/>
              </w:rPr>
            </w:pPr>
            <w:ins w:id="200" w:author="Böttcher, Christian" w:date="2023-01-27T10:07:00Z">
              <w:r>
                <w:rPr>
                  <w:rFonts w:cs="Open Sans"/>
                  <w:sz w:val="16"/>
                  <w:szCs w:val="16"/>
                  <w:lang w:val="en-GB" w:eastAsia="en-GB"/>
                </w:rPr>
                <w:t>0</w:t>
              </w:r>
            </w:ins>
          </w:p>
        </w:tc>
        <w:tc>
          <w:tcPr>
            <w:tcW w:w="1131" w:type="dxa"/>
            <w:tcBorders>
              <w:top w:val="nil"/>
              <w:left w:val="nil"/>
              <w:bottom w:val="single" w:sz="4" w:space="0" w:color="auto"/>
              <w:right w:val="single" w:sz="4" w:space="0" w:color="auto"/>
            </w:tcBorders>
            <w:shd w:val="clear" w:color="auto" w:fill="auto"/>
          </w:tcPr>
          <w:p w14:paraId="34D0B555" w14:textId="713DBAD1" w:rsidR="00E9365A" w:rsidRPr="00662DD0" w:rsidRDefault="00727F18" w:rsidP="004E1CB1">
            <w:pPr>
              <w:spacing w:line="240" w:lineRule="auto"/>
              <w:jc w:val="center"/>
              <w:rPr>
                <w:ins w:id="201" w:author="Böttcher, Christian" w:date="2023-01-27T10:00:00Z"/>
                <w:rFonts w:cs="Open Sans"/>
                <w:sz w:val="16"/>
                <w:szCs w:val="16"/>
                <w:lang w:val="en-GB" w:eastAsia="en-GB"/>
              </w:rPr>
            </w:pPr>
            <w:ins w:id="202" w:author="Böttcher, Christian" w:date="2023-01-27T10:07:00Z">
              <w:r>
                <w:rPr>
                  <w:rFonts w:cs="Open Sans"/>
                  <w:sz w:val="16"/>
                  <w:szCs w:val="16"/>
                  <w:lang w:val="en-GB" w:eastAsia="en-GB"/>
                </w:rPr>
                <w:t>14</w:t>
              </w:r>
            </w:ins>
            <w:ins w:id="203" w:author="Juhrich, Kristina" w:date="2023-02-03T13:49:00Z">
              <w:r w:rsidR="00E24D47">
                <w:rPr>
                  <w:rFonts w:cs="Open Sans"/>
                  <w:sz w:val="16"/>
                  <w:szCs w:val="16"/>
                  <w:lang w:val="en-GB" w:eastAsia="en-GB"/>
                </w:rPr>
                <w:t>.</w:t>
              </w:r>
            </w:ins>
            <w:ins w:id="204" w:author="Böttcher, Christian" w:date="2023-01-27T10:07:00Z">
              <w:del w:id="205" w:author="Juhrich, Kristina" w:date="2023-02-03T13:49:00Z">
                <w:r w:rsidDel="00E24D47">
                  <w:rPr>
                    <w:rFonts w:cs="Open Sans"/>
                    <w:sz w:val="16"/>
                    <w:szCs w:val="16"/>
                    <w:lang w:val="en-GB" w:eastAsia="en-GB"/>
                  </w:rPr>
                  <w:delText>,</w:delText>
                </w:r>
              </w:del>
              <w:r>
                <w:rPr>
                  <w:rFonts w:cs="Open Sans"/>
                  <w:sz w:val="16"/>
                  <w:szCs w:val="16"/>
                  <w:lang w:val="en-GB" w:eastAsia="en-GB"/>
                </w:rPr>
                <w:t>4</w:t>
              </w:r>
            </w:ins>
          </w:p>
        </w:tc>
        <w:tc>
          <w:tcPr>
            <w:tcW w:w="2139" w:type="dxa"/>
            <w:tcBorders>
              <w:top w:val="nil"/>
              <w:left w:val="nil"/>
              <w:bottom w:val="single" w:sz="4" w:space="0" w:color="auto"/>
              <w:right w:val="single" w:sz="4" w:space="0" w:color="auto"/>
            </w:tcBorders>
            <w:shd w:val="clear" w:color="auto" w:fill="auto"/>
            <w:hideMark/>
          </w:tcPr>
          <w:p w14:paraId="45C96042" w14:textId="77777777" w:rsidR="00E9365A" w:rsidRPr="00662DD0" w:rsidRDefault="00E9365A" w:rsidP="004E1CB1">
            <w:pPr>
              <w:spacing w:line="240" w:lineRule="auto"/>
              <w:rPr>
                <w:ins w:id="206" w:author="Böttcher, Christian" w:date="2023-01-27T10:00:00Z"/>
                <w:rFonts w:cs="Open Sans"/>
                <w:sz w:val="16"/>
                <w:szCs w:val="16"/>
                <w:lang w:val="en-GB" w:eastAsia="en-GB"/>
              </w:rPr>
            </w:pPr>
            <w:ins w:id="207" w:author="Böttcher, Christian" w:date="2023-01-27T10:00:00Z">
              <w:r>
                <w:rPr>
                  <w:rFonts w:cs="Open Sans"/>
                  <w:sz w:val="16"/>
                  <w:szCs w:val="16"/>
                  <w:lang w:val="en-GB" w:eastAsia="en-GB"/>
                </w:rPr>
                <w:t>IPCC Refinement 2019</w:t>
              </w:r>
              <w:r>
                <w:rPr>
                  <w:rStyle w:val="FootnoteReference"/>
                  <w:rFonts w:cs="Open Sans"/>
                  <w:sz w:val="16"/>
                  <w:szCs w:val="16"/>
                  <w:lang w:val="en-GB" w:eastAsia="en-GB"/>
                </w:rPr>
                <w:footnoteReference w:id="2"/>
              </w:r>
            </w:ins>
          </w:p>
        </w:tc>
      </w:tr>
    </w:tbl>
    <w:p w14:paraId="15EF5783" w14:textId="7DD3F31D" w:rsidR="0095336E" w:rsidRDefault="0095336E" w:rsidP="00662DD0">
      <w:pPr>
        <w:rPr>
          <w:ins w:id="238" w:author="Böttcher, Christian" w:date="2023-01-19T12:49:00Z"/>
        </w:rPr>
      </w:pPr>
    </w:p>
    <w:p w14:paraId="0DD2B0F5" w14:textId="77777777" w:rsidR="0095336E" w:rsidRDefault="0095336E" w:rsidP="00662DD0">
      <w:pPr>
        <w:rPr>
          <w:ins w:id="239" w:author="Böttcher, Christian" w:date="2023-01-19T11:19:00Z"/>
        </w:rPr>
      </w:pPr>
    </w:p>
    <w:p w14:paraId="65383026" w14:textId="54B81A3C" w:rsidR="00E23A4E" w:rsidRPr="00FF4871" w:rsidRDefault="00E23A4E" w:rsidP="00E23A4E">
      <w:pPr>
        <w:pStyle w:val="Caption"/>
        <w:rPr>
          <w:ins w:id="240" w:author="Böttcher, Christian" w:date="2023-01-19T11:19:00Z"/>
        </w:rPr>
      </w:pPr>
      <w:ins w:id="241" w:author="Böttcher, Christian" w:date="2023-01-19T11:19:00Z">
        <w:r w:rsidRPr="00FF4871">
          <w:t xml:space="preserve">Table </w:t>
        </w:r>
        <w:r>
          <w:rPr>
            <w:noProof/>
          </w:rPr>
          <w:fldChar w:fldCharType="begin"/>
        </w:r>
        <w:r>
          <w:rPr>
            <w:noProof/>
          </w:rPr>
          <w:instrText xml:space="preserve"> STYLEREF 1 \s </w:instrText>
        </w:r>
        <w:r>
          <w:rPr>
            <w:noProof/>
          </w:rPr>
          <w:fldChar w:fldCharType="separate"/>
        </w:r>
        <w:r>
          <w:rPr>
            <w:noProof/>
          </w:rPr>
          <w:t>3</w:t>
        </w:r>
        <w:r>
          <w:rPr>
            <w:noProof/>
          </w:rPr>
          <w:fldChar w:fldCharType="end"/>
        </w:r>
        <w:r w:rsidRPr="00FF4871">
          <w:noBreakHyphen/>
        </w:r>
        <w:del w:id="242" w:author="Juhrich, Kristina" w:date="2023-02-03T15:48:00Z">
          <w:r w:rsidDel="000E7C1F">
            <w:rPr>
              <w:noProof/>
            </w:rPr>
            <w:fldChar w:fldCharType="begin"/>
          </w:r>
          <w:r w:rsidDel="000E7C1F">
            <w:rPr>
              <w:noProof/>
            </w:rPr>
            <w:delInstrText xml:space="preserve"> SEQ Table \* ARABIC \s 1 </w:delInstrText>
          </w:r>
          <w:r w:rsidDel="000E7C1F">
            <w:rPr>
              <w:noProof/>
            </w:rPr>
            <w:fldChar w:fldCharType="separate"/>
          </w:r>
          <w:r w:rsidDel="000E7C1F">
            <w:rPr>
              <w:noProof/>
            </w:rPr>
            <w:delText>1</w:delText>
          </w:r>
          <w:r w:rsidDel="000E7C1F">
            <w:rPr>
              <w:noProof/>
            </w:rPr>
            <w:fldChar w:fldCharType="end"/>
          </w:r>
        </w:del>
      </w:ins>
      <w:ins w:id="243" w:author="Juhrich, Kristina" w:date="2023-02-03T15:48:00Z">
        <w:r w:rsidR="000E7C1F">
          <w:rPr>
            <w:noProof/>
          </w:rPr>
          <w:t>3</w:t>
        </w:r>
      </w:ins>
      <w:ins w:id="244" w:author="Böttcher, Christian" w:date="2023-01-19T12:49:00Z">
        <w:del w:id="245" w:author="Juhrich, Kristina" w:date="2023-02-03T15:48:00Z">
          <w:r w:rsidR="0095336E" w:rsidDel="000E7C1F">
            <w:rPr>
              <w:noProof/>
            </w:rPr>
            <w:delText>-new</w:delText>
          </w:r>
        </w:del>
      </w:ins>
      <w:ins w:id="246" w:author="Böttcher, Christian" w:date="2023-01-27T10:21:00Z">
        <w:del w:id="247" w:author="Juhrich, Kristina" w:date="2023-02-03T15:48:00Z">
          <w:r w:rsidR="00D106FA" w:rsidDel="000E7C1F">
            <w:rPr>
              <w:noProof/>
            </w:rPr>
            <w:delText>2</w:delText>
          </w:r>
        </w:del>
      </w:ins>
      <w:ins w:id="248" w:author="Böttcher, Christian" w:date="2023-01-19T11:19:00Z">
        <w:r w:rsidRPr="00FF4871">
          <w:tab/>
          <w:t>Tier 1 emission factors for source category 1.B.2.a.i transport</w:t>
        </w:r>
        <w:r>
          <w:t xml:space="preserve"> of im</w:t>
        </w:r>
      </w:ins>
      <w:ins w:id="249" w:author="Böttcher, Christian" w:date="2023-01-19T11:20:00Z">
        <w:r>
          <w:t>ported oil</w:t>
        </w:r>
      </w:ins>
    </w:p>
    <w:tbl>
      <w:tblPr>
        <w:tblW w:w="0" w:type="auto"/>
        <w:tblInd w:w="108" w:type="dxa"/>
        <w:tblLayout w:type="fixed"/>
        <w:tblLook w:val="04A0" w:firstRow="1" w:lastRow="0" w:firstColumn="1" w:lastColumn="0" w:noHBand="0" w:noVBand="1"/>
      </w:tblPr>
      <w:tblGrid>
        <w:gridCol w:w="1701"/>
        <w:gridCol w:w="864"/>
        <w:gridCol w:w="1392"/>
        <w:gridCol w:w="1188"/>
        <w:gridCol w:w="1131"/>
        <w:gridCol w:w="2139"/>
      </w:tblGrid>
      <w:tr w:rsidR="00E23A4E" w:rsidRPr="00662DD0" w14:paraId="7708EF7D" w14:textId="77777777" w:rsidTr="00F80BA5">
        <w:trPr>
          <w:trHeight w:val="255"/>
          <w:ins w:id="250" w:author="Böttcher, Christian" w:date="2023-01-19T11:19:00Z"/>
        </w:trPr>
        <w:tc>
          <w:tcPr>
            <w:tcW w:w="8415" w:type="dxa"/>
            <w:gridSpan w:val="6"/>
            <w:tcBorders>
              <w:top w:val="single" w:sz="4" w:space="0" w:color="auto"/>
              <w:left w:val="single" w:sz="4" w:space="0" w:color="auto"/>
              <w:bottom w:val="single" w:sz="4" w:space="0" w:color="auto"/>
              <w:right w:val="single" w:sz="4" w:space="0" w:color="auto"/>
            </w:tcBorders>
            <w:shd w:val="clear" w:color="000000" w:fill="FFFF99"/>
            <w:hideMark/>
          </w:tcPr>
          <w:p w14:paraId="379C0217" w14:textId="77777777" w:rsidR="00E23A4E" w:rsidRPr="00662DD0" w:rsidRDefault="00E23A4E" w:rsidP="00F80BA5">
            <w:pPr>
              <w:spacing w:line="240" w:lineRule="auto"/>
              <w:jc w:val="center"/>
              <w:rPr>
                <w:ins w:id="251" w:author="Böttcher, Christian" w:date="2023-01-19T11:19:00Z"/>
                <w:rFonts w:cs="Open Sans"/>
                <w:b/>
                <w:bCs/>
                <w:sz w:val="16"/>
                <w:szCs w:val="16"/>
                <w:lang w:val="en-GB" w:eastAsia="en-GB"/>
              </w:rPr>
            </w:pPr>
            <w:ins w:id="252" w:author="Böttcher, Christian" w:date="2023-01-19T11:19:00Z">
              <w:r w:rsidRPr="00662DD0">
                <w:rPr>
                  <w:rFonts w:cs="Open Sans"/>
                  <w:b/>
                  <w:bCs/>
                  <w:sz w:val="16"/>
                  <w:szCs w:val="16"/>
                  <w:lang w:val="en-GB" w:eastAsia="en-GB"/>
                </w:rPr>
                <w:t>Tier 1 default emission factors</w:t>
              </w:r>
            </w:ins>
          </w:p>
        </w:tc>
      </w:tr>
      <w:tr w:rsidR="00E23A4E" w:rsidRPr="00662DD0" w14:paraId="1557FC9B" w14:textId="77777777" w:rsidTr="00F80BA5">
        <w:trPr>
          <w:trHeight w:val="255"/>
          <w:ins w:id="253" w:author="Böttcher, Christian" w:date="2023-01-19T11:19:00Z"/>
        </w:trPr>
        <w:tc>
          <w:tcPr>
            <w:tcW w:w="1701" w:type="dxa"/>
            <w:tcBorders>
              <w:top w:val="nil"/>
              <w:left w:val="single" w:sz="4" w:space="0" w:color="auto"/>
              <w:bottom w:val="single" w:sz="4" w:space="0" w:color="auto"/>
              <w:right w:val="single" w:sz="4" w:space="0" w:color="auto"/>
            </w:tcBorders>
            <w:shd w:val="clear" w:color="000000" w:fill="C0C0C0"/>
            <w:hideMark/>
          </w:tcPr>
          <w:p w14:paraId="2CD88506" w14:textId="77777777" w:rsidR="00E23A4E" w:rsidRPr="00662DD0" w:rsidRDefault="00E23A4E" w:rsidP="00F80BA5">
            <w:pPr>
              <w:spacing w:line="240" w:lineRule="auto"/>
              <w:rPr>
                <w:ins w:id="254" w:author="Böttcher, Christian" w:date="2023-01-19T11:19:00Z"/>
                <w:rFonts w:cs="Open Sans"/>
                <w:b/>
                <w:bCs/>
                <w:sz w:val="16"/>
                <w:szCs w:val="16"/>
                <w:lang w:val="en-GB" w:eastAsia="en-GB"/>
              </w:rPr>
            </w:pPr>
            <w:ins w:id="255" w:author="Böttcher, Christian" w:date="2023-01-19T11:19:00Z">
              <w:r w:rsidRPr="00662DD0">
                <w:rPr>
                  <w:rFonts w:cs="Open Sans"/>
                  <w:b/>
                  <w:bCs/>
                  <w:sz w:val="16"/>
                  <w:szCs w:val="16"/>
                  <w:lang w:val="en-GB" w:eastAsia="en-GB"/>
                </w:rPr>
                <w:t> </w:t>
              </w:r>
            </w:ins>
          </w:p>
        </w:tc>
        <w:tc>
          <w:tcPr>
            <w:tcW w:w="864" w:type="dxa"/>
            <w:tcBorders>
              <w:top w:val="nil"/>
              <w:left w:val="nil"/>
              <w:bottom w:val="single" w:sz="4" w:space="0" w:color="auto"/>
              <w:right w:val="single" w:sz="4" w:space="0" w:color="auto"/>
            </w:tcBorders>
            <w:shd w:val="clear" w:color="000000" w:fill="C0C0C0"/>
            <w:hideMark/>
          </w:tcPr>
          <w:p w14:paraId="0973FF57" w14:textId="77777777" w:rsidR="00E23A4E" w:rsidRPr="00662DD0" w:rsidRDefault="00E23A4E" w:rsidP="00F80BA5">
            <w:pPr>
              <w:spacing w:line="240" w:lineRule="auto"/>
              <w:rPr>
                <w:ins w:id="256" w:author="Böttcher, Christian" w:date="2023-01-19T11:19:00Z"/>
                <w:rFonts w:cs="Open Sans"/>
                <w:sz w:val="16"/>
                <w:szCs w:val="16"/>
                <w:lang w:val="en-GB" w:eastAsia="en-GB"/>
              </w:rPr>
            </w:pPr>
            <w:ins w:id="257" w:author="Böttcher, Christian" w:date="2023-01-19T11:19:00Z">
              <w:r w:rsidRPr="00662DD0">
                <w:rPr>
                  <w:rFonts w:cs="Open Sans"/>
                  <w:sz w:val="16"/>
                  <w:szCs w:val="16"/>
                  <w:lang w:val="en-GB" w:eastAsia="en-GB"/>
                </w:rPr>
                <w:t>Code</w:t>
              </w:r>
            </w:ins>
          </w:p>
        </w:tc>
        <w:tc>
          <w:tcPr>
            <w:tcW w:w="5850" w:type="dxa"/>
            <w:gridSpan w:val="4"/>
            <w:tcBorders>
              <w:top w:val="single" w:sz="4" w:space="0" w:color="auto"/>
              <w:left w:val="nil"/>
              <w:bottom w:val="single" w:sz="4" w:space="0" w:color="auto"/>
              <w:right w:val="single" w:sz="4" w:space="0" w:color="auto"/>
            </w:tcBorders>
            <w:shd w:val="clear" w:color="000000" w:fill="C0C0C0"/>
            <w:hideMark/>
          </w:tcPr>
          <w:p w14:paraId="42175D02" w14:textId="77777777" w:rsidR="00E23A4E" w:rsidRPr="00662DD0" w:rsidRDefault="00E23A4E" w:rsidP="00F80BA5">
            <w:pPr>
              <w:spacing w:line="240" w:lineRule="auto"/>
              <w:rPr>
                <w:ins w:id="258" w:author="Böttcher, Christian" w:date="2023-01-19T11:19:00Z"/>
                <w:rFonts w:cs="Open Sans"/>
                <w:sz w:val="16"/>
                <w:szCs w:val="16"/>
                <w:lang w:val="en-GB" w:eastAsia="en-GB"/>
              </w:rPr>
            </w:pPr>
            <w:ins w:id="259" w:author="Böttcher, Christian" w:date="2023-01-19T11:19:00Z">
              <w:r w:rsidRPr="00662DD0">
                <w:rPr>
                  <w:rFonts w:cs="Open Sans"/>
                  <w:sz w:val="16"/>
                  <w:szCs w:val="16"/>
                  <w:lang w:val="en-GB" w:eastAsia="en-GB"/>
                </w:rPr>
                <w:t>Name</w:t>
              </w:r>
            </w:ins>
          </w:p>
        </w:tc>
      </w:tr>
      <w:tr w:rsidR="00E23A4E" w:rsidRPr="00662DD0" w14:paraId="42777D27" w14:textId="77777777" w:rsidTr="00F80BA5">
        <w:trPr>
          <w:trHeight w:val="255"/>
          <w:ins w:id="260" w:author="Böttcher, Christian" w:date="2023-01-19T11:19:00Z"/>
        </w:trPr>
        <w:tc>
          <w:tcPr>
            <w:tcW w:w="1701" w:type="dxa"/>
            <w:tcBorders>
              <w:top w:val="nil"/>
              <w:left w:val="single" w:sz="4" w:space="0" w:color="auto"/>
              <w:bottom w:val="single" w:sz="4" w:space="0" w:color="auto"/>
              <w:right w:val="single" w:sz="4" w:space="0" w:color="auto"/>
            </w:tcBorders>
            <w:shd w:val="clear" w:color="000000" w:fill="C0C0C0"/>
            <w:hideMark/>
          </w:tcPr>
          <w:p w14:paraId="6B8288D8" w14:textId="77777777" w:rsidR="00E23A4E" w:rsidRPr="00662DD0" w:rsidRDefault="00E23A4E" w:rsidP="00F80BA5">
            <w:pPr>
              <w:spacing w:line="240" w:lineRule="auto"/>
              <w:rPr>
                <w:ins w:id="261" w:author="Böttcher, Christian" w:date="2023-01-19T11:19:00Z"/>
                <w:rFonts w:cs="Open Sans"/>
                <w:b/>
                <w:bCs/>
                <w:sz w:val="16"/>
                <w:szCs w:val="16"/>
                <w:lang w:val="en-GB" w:eastAsia="en-GB"/>
              </w:rPr>
            </w:pPr>
            <w:ins w:id="262" w:author="Böttcher, Christian" w:date="2023-01-19T11:19:00Z">
              <w:r w:rsidRPr="00662DD0">
                <w:rPr>
                  <w:rFonts w:cs="Open Sans"/>
                  <w:b/>
                  <w:bCs/>
                  <w:sz w:val="16"/>
                  <w:szCs w:val="16"/>
                  <w:lang w:val="en-GB" w:eastAsia="en-GB"/>
                </w:rPr>
                <w:t>NFR Source Category</w:t>
              </w:r>
            </w:ins>
          </w:p>
        </w:tc>
        <w:tc>
          <w:tcPr>
            <w:tcW w:w="864" w:type="dxa"/>
            <w:tcBorders>
              <w:top w:val="nil"/>
              <w:left w:val="nil"/>
              <w:bottom w:val="single" w:sz="4" w:space="0" w:color="auto"/>
              <w:right w:val="single" w:sz="4" w:space="0" w:color="auto"/>
            </w:tcBorders>
            <w:shd w:val="clear" w:color="auto" w:fill="auto"/>
            <w:hideMark/>
          </w:tcPr>
          <w:p w14:paraId="09C8ABB3" w14:textId="53311297" w:rsidR="00E23A4E" w:rsidRPr="00662DD0" w:rsidRDefault="00E23A4E" w:rsidP="00F80BA5">
            <w:pPr>
              <w:spacing w:line="240" w:lineRule="auto"/>
              <w:rPr>
                <w:ins w:id="263" w:author="Böttcher, Christian" w:date="2023-01-19T11:19:00Z"/>
                <w:rFonts w:cs="Open Sans"/>
                <w:sz w:val="16"/>
                <w:szCs w:val="16"/>
                <w:lang w:val="en-GB" w:eastAsia="en-GB"/>
              </w:rPr>
            </w:pPr>
            <w:ins w:id="264" w:author="Böttcher, Christian" w:date="2023-01-19T11:19:00Z">
              <w:r w:rsidRPr="00662DD0">
                <w:rPr>
                  <w:rFonts w:cs="Open Sans"/>
                  <w:sz w:val="16"/>
                  <w:szCs w:val="16"/>
                  <w:lang w:val="en-GB" w:eastAsia="en-GB"/>
                </w:rPr>
                <w:t>1.B.2</w:t>
              </w:r>
            </w:ins>
            <w:ins w:id="265" w:author="Juhrich, Kristina" w:date="2023-01-30T15:46:00Z">
              <w:r w:rsidR="006A1C1C">
                <w:rPr>
                  <w:rFonts w:cs="Open Sans"/>
                  <w:sz w:val="16"/>
                  <w:szCs w:val="16"/>
                  <w:lang w:val="en-GB" w:eastAsia="en-GB"/>
                </w:rPr>
                <w:t>.</w:t>
              </w:r>
            </w:ins>
            <w:ins w:id="266" w:author="Böttcher, Christian" w:date="2023-01-19T11:19:00Z">
              <w:del w:id="267" w:author="Juhrich, Kristina" w:date="2023-01-30T15:46:00Z">
                <w:r w:rsidRPr="00662DD0" w:rsidDel="006A1C1C">
                  <w:rPr>
                    <w:rFonts w:cs="Open Sans"/>
                    <w:sz w:val="16"/>
                    <w:szCs w:val="16"/>
                    <w:lang w:val="en-GB" w:eastAsia="en-GB"/>
                  </w:rPr>
                  <w:delText>.</w:delText>
                </w:r>
              </w:del>
              <w:r w:rsidRPr="00662DD0">
                <w:rPr>
                  <w:rFonts w:cs="Open Sans"/>
                  <w:sz w:val="16"/>
                  <w:szCs w:val="16"/>
                  <w:lang w:val="en-GB" w:eastAsia="en-GB"/>
                </w:rPr>
                <w:t>a.i</w:t>
              </w:r>
            </w:ins>
          </w:p>
        </w:tc>
        <w:tc>
          <w:tcPr>
            <w:tcW w:w="5850" w:type="dxa"/>
            <w:gridSpan w:val="4"/>
            <w:tcBorders>
              <w:top w:val="single" w:sz="4" w:space="0" w:color="auto"/>
              <w:left w:val="nil"/>
              <w:bottom w:val="single" w:sz="4" w:space="0" w:color="auto"/>
              <w:right w:val="single" w:sz="4" w:space="0" w:color="auto"/>
            </w:tcBorders>
            <w:shd w:val="clear" w:color="auto" w:fill="auto"/>
            <w:hideMark/>
          </w:tcPr>
          <w:p w14:paraId="726FB4C9" w14:textId="77777777" w:rsidR="00E23A4E" w:rsidRPr="00662DD0" w:rsidRDefault="00E23A4E" w:rsidP="00F80BA5">
            <w:pPr>
              <w:spacing w:line="240" w:lineRule="auto"/>
              <w:rPr>
                <w:ins w:id="268" w:author="Böttcher, Christian" w:date="2023-01-19T11:19:00Z"/>
                <w:rFonts w:cs="Open Sans"/>
                <w:sz w:val="16"/>
                <w:szCs w:val="16"/>
                <w:lang w:val="en-GB" w:eastAsia="en-GB"/>
              </w:rPr>
            </w:pPr>
            <w:ins w:id="269" w:author="Böttcher, Christian" w:date="2023-01-19T11:19:00Z">
              <w:r w:rsidRPr="00662DD0">
                <w:rPr>
                  <w:rFonts w:cs="Open Sans"/>
                  <w:sz w:val="16"/>
                  <w:szCs w:val="16"/>
                  <w:lang w:val="en-GB" w:eastAsia="en-GB"/>
                </w:rPr>
                <w:t>Exploration production, transport</w:t>
              </w:r>
              <w:r>
                <w:rPr>
                  <w:rFonts w:cs="Open Sans"/>
                  <w:sz w:val="16"/>
                  <w:szCs w:val="16"/>
                  <w:lang w:val="en-GB" w:eastAsia="en-GB"/>
                </w:rPr>
                <w:t xml:space="preserve"> of domestic oil</w:t>
              </w:r>
            </w:ins>
          </w:p>
        </w:tc>
      </w:tr>
      <w:tr w:rsidR="00E23A4E" w:rsidRPr="00662DD0" w14:paraId="2669C739" w14:textId="77777777" w:rsidTr="00F80BA5">
        <w:trPr>
          <w:trHeight w:val="255"/>
          <w:ins w:id="270" w:author="Böttcher, Christian" w:date="2023-01-19T11:19:00Z"/>
        </w:trPr>
        <w:tc>
          <w:tcPr>
            <w:tcW w:w="1701" w:type="dxa"/>
            <w:tcBorders>
              <w:top w:val="nil"/>
              <w:left w:val="single" w:sz="4" w:space="0" w:color="auto"/>
              <w:bottom w:val="single" w:sz="4" w:space="0" w:color="auto"/>
              <w:right w:val="single" w:sz="4" w:space="0" w:color="auto"/>
            </w:tcBorders>
            <w:shd w:val="clear" w:color="000000" w:fill="C0C0C0"/>
            <w:hideMark/>
          </w:tcPr>
          <w:p w14:paraId="7D091E00" w14:textId="77777777" w:rsidR="00E23A4E" w:rsidRPr="00662DD0" w:rsidRDefault="00E23A4E" w:rsidP="00F80BA5">
            <w:pPr>
              <w:spacing w:line="240" w:lineRule="auto"/>
              <w:rPr>
                <w:ins w:id="271" w:author="Böttcher, Christian" w:date="2023-01-19T11:19:00Z"/>
                <w:rFonts w:cs="Open Sans"/>
                <w:b/>
                <w:bCs/>
                <w:sz w:val="16"/>
                <w:szCs w:val="16"/>
                <w:lang w:val="en-GB" w:eastAsia="en-GB"/>
              </w:rPr>
            </w:pPr>
            <w:ins w:id="272" w:author="Böttcher, Christian" w:date="2023-01-19T11:19:00Z">
              <w:r w:rsidRPr="00662DD0">
                <w:rPr>
                  <w:rFonts w:cs="Open Sans"/>
                  <w:b/>
                  <w:bCs/>
                  <w:sz w:val="16"/>
                  <w:szCs w:val="16"/>
                  <w:lang w:val="en-GB" w:eastAsia="en-GB"/>
                </w:rPr>
                <w:t>Fuel</w:t>
              </w:r>
            </w:ins>
          </w:p>
        </w:tc>
        <w:tc>
          <w:tcPr>
            <w:tcW w:w="6714" w:type="dxa"/>
            <w:gridSpan w:val="5"/>
            <w:tcBorders>
              <w:top w:val="single" w:sz="4" w:space="0" w:color="auto"/>
              <w:left w:val="nil"/>
              <w:bottom w:val="single" w:sz="4" w:space="0" w:color="auto"/>
              <w:right w:val="single" w:sz="4" w:space="0" w:color="auto"/>
            </w:tcBorders>
            <w:shd w:val="clear" w:color="auto" w:fill="auto"/>
            <w:hideMark/>
          </w:tcPr>
          <w:p w14:paraId="61D0E839" w14:textId="77777777" w:rsidR="00E23A4E" w:rsidRPr="00662DD0" w:rsidRDefault="00E23A4E" w:rsidP="00F80BA5">
            <w:pPr>
              <w:spacing w:line="240" w:lineRule="auto"/>
              <w:rPr>
                <w:ins w:id="273" w:author="Böttcher, Christian" w:date="2023-01-19T11:19:00Z"/>
                <w:rFonts w:cs="Open Sans"/>
                <w:sz w:val="16"/>
                <w:szCs w:val="16"/>
                <w:lang w:val="en-GB" w:eastAsia="en-GB"/>
              </w:rPr>
            </w:pPr>
            <w:ins w:id="274" w:author="Böttcher, Christian" w:date="2023-01-19T11:19:00Z">
              <w:r w:rsidRPr="00662DD0">
                <w:rPr>
                  <w:rFonts w:cs="Open Sans"/>
                  <w:sz w:val="16"/>
                  <w:szCs w:val="16"/>
                  <w:lang w:val="en-GB" w:eastAsia="en-GB"/>
                </w:rPr>
                <w:t>NA</w:t>
              </w:r>
            </w:ins>
          </w:p>
        </w:tc>
      </w:tr>
      <w:tr w:rsidR="00E23A4E" w:rsidRPr="00662DD0" w14:paraId="028E8286" w14:textId="77777777" w:rsidTr="00F80BA5">
        <w:trPr>
          <w:trHeight w:val="540"/>
          <w:ins w:id="275" w:author="Böttcher, Christian" w:date="2023-01-19T11:19:00Z"/>
        </w:trPr>
        <w:tc>
          <w:tcPr>
            <w:tcW w:w="1701" w:type="dxa"/>
            <w:tcBorders>
              <w:top w:val="nil"/>
              <w:left w:val="single" w:sz="4" w:space="0" w:color="auto"/>
              <w:bottom w:val="single" w:sz="4" w:space="0" w:color="auto"/>
              <w:right w:val="single" w:sz="4" w:space="0" w:color="auto"/>
            </w:tcBorders>
            <w:shd w:val="clear" w:color="000000" w:fill="C0C0C0"/>
            <w:hideMark/>
          </w:tcPr>
          <w:p w14:paraId="430C9A7E" w14:textId="77777777" w:rsidR="00E23A4E" w:rsidRPr="00662DD0" w:rsidRDefault="00E23A4E" w:rsidP="00F80BA5">
            <w:pPr>
              <w:spacing w:line="240" w:lineRule="auto"/>
              <w:rPr>
                <w:ins w:id="276" w:author="Böttcher, Christian" w:date="2023-01-19T11:19:00Z"/>
                <w:rFonts w:cs="Open Sans"/>
                <w:b/>
                <w:bCs/>
                <w:sz w:val="16"/>
                <w:szCs w:val="16"/>
                <w:lang w:val="en-GB" w:eastAsia="en-GB"/>
              </w:rPr>
            </w:pPr>
            <w:ins w:id="277" w:author="Böttcher, Christian" w:date="2023-01-19T11:19:00Z">
              <w:r w:rsidRPr="00662DD0">
                <w:rPr>
                  <w:rFonts w:cs="Open Sans"/>
                  <w:b/>
                  <w:bCs/>
                  <w:sz w:val="16"/>
                  <w:szCs w:val="16"/>
                  <w:lang w:val="en-GB" w:eastAsia="en-GB"/>
                </w:rPr>
                <w:t>Not applicable</w:t>
              </w:r>
            </w:ins>
          </w:p>
        </w:tc>
        <w:tc>
          <w:tcPr>
            <w:tcW w:w="6714" w:type="dxa"/>
            <w:gridSpan w:val="5"/>
            <w:tcBorders>
              <w:top w:val="single" w:sz="4" w:space="0" w:color="auto"/>
              <w:left w:val="nil"/>
              <w:bottom w:val="single" w:sz="4" w:space="0" w:color="auto"/>
              <w:right w:val="single" w:sz="4" w:space="0" w:color="000000"/>
            </w:tcBorders>
            <w:shd w:val="clear" w:color="auto" w:fill="auto"/>
            <w:hideMark/>
          </w:tcPr>
          <w:p w14:paraId="558FA3DF" w14:textId="5ECF9416" w:rsidR="00E23A4E" w:rsidRPr="00662DD0" w:rsidRDefault="00E23A4E" w:rsidP="00F80BA5">
            <w:pPr>
              <w:spacing w:line="240" w:lineRule="auto"/>
              <w:rPr>
                <w:ins w:id="278" w:author="Böttcher, Christian" w:date="2023-01-19T11:19:00Z"/>
                <w:rFonts w:cs="Open Sans"/>
                <w:sz w:val="16"/>
                <w:szCs w:val="16"/>
                <w:lang w:val="en-GB" w:eastAsia="en-GB"/>
              </w:rPr>
            </w:pPr>
            <w:ins w:id="279" w:author="Böttcher, Christian" w:date="2023-01-19T11:19:00Z">
              <w:r w:rsidRPr="00662DD0">
                <w:rPr>
                  <w:rFonts w:cs="Open Sans"/>
                  <w:sz w:val="16"/>
                  <w:szCs w:val="16"/>
                  <w:lang w:val="en-GB" w:eastAsia="en-GB"/>
                </w:rPr>
                <w:t xml:space="preserve">NOx, CO, NH3, TSP, PM10, PM2.5, BC, Pb, Cd, Hg, As, Cr, Cu, Ni, Se, Zn, PCB, Benzo(a)pyrene, Benzo(b)fluoranthene, Benzo(k)fluoranthene, </w:t>
              </w:r>
              <w:proofErr w:type="spellStart"/>
              <w:r w:rsidRPr="00662DD0">
                <w:rPr>
                  <w:rFonts w:cs="Open Sans"/>
                  <w:sz w:val="16"/>
                  <w:szCs w:val="16"/>
                  <w:lang w:val="en-GB" w:eastAsia="en-GB"/>
                </w:rPr>
                <w:t>Indeno</w:t>
              </w:r>
              <w:proofErr w:type="spellEnd"/>
              <w:r w:rsidRPr="00662DD0">
                <w:rPr>
                  <w:rFonts w:cs="Open Sans"/>
                  <w:sz w:val="16"/>
                  <w:szCs w:val="16"/>
                  <w:lang w:val="en-GB" w:eastAsia="en-GB"/>
                </w:rPr>
                <w:t>(1,2,3-cd)pyrene, HCB</w:t>
              </w:r>
            </w:ins>
            <w:ins w:id="280" w:author="Böttcher, Christian" w:date="2023-01-27T10:00:00Z">
              <w:r w:rsidR="00E9365A">
                <w:rPr>
                  <w:rFonts w:cs="Open Sans"/>
                  <w:sz w:val="16"/>
                  <w:szCs w:val="16"/>
                  <w:lang w:val="en-GB" w:eastAsia="en-GB"/>
                </w:rPr>
                <w:t>,</w:t>
              </w:r>
              <w:r w:rsidR="00E9365A" w:rsidRPr="00662DD0">
                <w:rPr>
                  <w:rFonts w:cs="Open Sans"/>
                  <w:sz w:val="16"/>
                  <w:szCs w:val="16"/>
                  <w:lang w:val="en-GB" w:eastAsia="en-GB"/>
                </w:rPr>
                <w:t xml:space="preserve"> </w:t>
              </w:r>
              <w:proofErr w:type="spellStart"/>
              <w:r w:rsidR="00E9365A" w:rsidRPr="00662DD0">
                <w:rPr>
                  <w:rFonts w:cs="Open Sans"/>
                  <w:sz w:val="16"/>
                  <w:szCs w:val="16"/>
                  <w:lang w:val="en-GB" w:eastAsia="en-GB"/>
                </w:rPr>
                <w:t>SOx</w:t>
              </w:r>
              <w:proofErr w:type="spellEnd"/>
              <w:r w:rsidR="00E9365A" w:rsidRPr="00662DD0">
                <w:rPr>
                  <w:rFonts w:cs="Open Sans"/>
                  <w:sz w:val="16"/>
                  <w:szCs w:val="16"/>
                  <w:lang w:val="en-GB" w:eastAsia="en-GB"/>
                </w:rPr>
                <w:t>, PCDD/F</w:t>
              </w:r>
            </w:ins>
          </w:p>
        </w:tc>
      </w:tr>
      <w:tr w:rsidR="00E23A4E" w:rsidRPr="00662DD0" w14:paraId="25EDEFE9" w14:textId="77777777" w:rsidTr="00F80BA5">
        <w:trPr>
          <w:trHeight w:val="285"/>
          <w:ins w:id="281" w:author="Böttcher, Christian" w:date="2023-01-19T11:19:00Z"/>
        </w:trPr>
        <w:tc>
          <w:tcPr>
            <w:tcW w:w="1701" w:type="dxa"/>
            <w:tcBorders>
              <w:top w:val="nil"/>
              <w:left w:val="single" w:sz="4" w:space="0" w:color="auto"/>
              <w:bottom w:val="single" w:sz="4" w:space="0" w:color="auto"/>
              <w:right w:val="single" w:sz="4" w:space="0" w:color="auto"/>
            </w:tcBorders>
            <w:shd w:val="clear" w:color="000000" w:fill="C0C0C0"/>
            <w:hideMark/>
          </w:tcPr>
          <w:p w14:paraId="3032005C" w14:textId="77777777" w:rsidR="00E23A4E" w:rsidRPr="00662DD0" w:rsidRDefault="00E23A4E" w:rsidP="00F80BA5">
            <w:pPr>
              <w:spacing w:line="240" w:lineRule="auto"/>
              <w:rPr>
                <w:ins w:id="282" w:author="Böttcher, Christian" w:date="2023-01-19T11:19:00Z"/>
                <w:rFonts w:cs="Open Sans"/>
                <w:b/>
                <w:bCs/>
                <w:sz w:val="16"/>
                <w:szCs w:val="16"/>
                <w:lang w:val="en-GB" w:eastAsia="en-GB"/>
              </w:rPr>
            </w:pPr>
            <w:ins w:id="283" w:author="Böttcher, Christian" w:date="2023-01-19T11:19:00Z">
              <w:r w:rsidRPr="00662DD0">
                <w:rPr>
                  <w:rFonts w:cs="Open Sans"/>
                  <w:b/>
                  <w:bCs/>
                  <w:sz w:val="16"/>
                  <w:szCs w:val="16"/>
                  <w:lang w:val="en-GB" w:eastAsia="en-GB"/>
                </w:rPr>
                <w:t>Not estimated</w:t>
              </w:r>
            </w:ins>
          </w:p>
        </w:tc>
        <w:tc>
          <w:tcPr>
            <w:tcW w:w="6714" w:type="dxa"/>
            <w:gridSpan w:val="5"/>
            <w:tcBorders>
              <w:top w:val="single" w:sz="4" w:space="0" w:color="auto"/>
              <w:left w:val="nil"/>
              <w:bottom w:val="single" w:sz="4" w:space="0" w:color="auto"/>
              <w:right w:val="single" w:sz="4" w:space="0" w:color="000000"/>
            </w:tcBorders>
            <w:shd w:val="clear" w:color="auto" w:fill="auto"/>
            <w:hideMark/>
          </w:tcPr>
          <w:p w14:paraId="09448D50" w14:textId="0166354C" w:rsidR="00E23A4E" w:rsidRPr="00662DD0" w:rsidRDefault="00E23A4E" w:rsidP="00F80BA5">
            <w:pPr>
              <w:spacing w:line="240" w:lineRule="auto"/>
              <w:rPr>
                <w:ins w:id="284" w:author="Böttcher, Christian" w:date="2023-01-19T11:19:00Z"/>
                <w:rFonts w:cs="Open Sans"/>
                <w:sz w:val="16"/>
                <w:szCs w:val="16"/>
                <w:lang w:val="en-GB" w:eastAsia="en-GB"/>
              </w:rPr>
            </w:pPr>
          </w:p>
        </w:tc>
      </w:tr>
      <w:tr w:rsidR="00E23A4E" w:rsidRPr="00662DD0" w14:paraId="5864C3DA" w14:textId="77777777" w:rsidTr="00F80BA5">
        <w:trPr>
          <w:trHeight w:val="255"/>
          <w:ins w:id="285" w:author="Böttcher, Christian" w:date="2023-01-19T11:19:00Z"/>
        </w:trPr>
        <w:tc>
          <w:tcPr>
            <w:tcW w:w="1701" w:type="dxa"/>
            <w:vMerge w:val="restart"/>
            <w:tcBorders>
              <w:top w:val="nil"/>
              <w:left w:val="single" w:sz="4" w:space="0" w:color="auto"/>
              <w:bottom w:val="single" w:sz="4" w:space="0" w:color="auto"/>
              <w:right w:val="single" w:sz="4" w:space="0" w:color="auto"/>
            </w:tcBorders>
            <w:shd w:val="clear" w:color="000000" w:fill="C0C0C0"/>
            <w:hideMark/>
          </w:tcPr>
          <w:p w14:paraId="341979D0" w14:textId="77777777" w:rsidR="00E23A4E" w:rsidRPr="00662DD0" w:rsidRDefault="00E23A4E" w:rsidP="00F80BA5">
            <w:pPr>
              <w:spacing w:line="240" w:lineRule="auto"/>
              <w:rPr>
                <w:ins w:id="286" w:author="Böttcher, Christian" w:date="2023-01-19T11:19:00Z"/>
                <w:rFonts w:cs="Open Sans"/>
                <w:b/>
                <w:bCs/>
                <w:sz w:val="16"/>
                <w:szCs w:val="16"/>
                <w:lang w:val="en-GB" w:eastAsia="en-GB"/>
              </w:rPr>
            </w:pPr>
            <w:ins w:id="287" w:author="Böttcher, Christian" w:date="2023-01-19T11:19:00Z">
              <w:r w:rsidRPr="00662DD0">
                <w:rPr>
                  <w:rFonts w:cs="Open Sans"/>
                  <w:b/>
                  <w:bCs/>
                  <w:sz w:val="16"/>
                  <w:szCs w:val="16"/>
                  <w:lang w:val="en-GB" w:eastAsia="en-GB"/>
                </w:rPr>
                <w:t>Pollutant</w:t>
              </w:r>
            </w:ins>
          </w:p>
        </w:tc>
        <w:tc>
          <w:tcPr>
            <w:tcW w:w="864" w:type="dxa"/>
            <w:vMerge w:val="restart"/>
            <w:tcBorders>
              <w:top w:val="nil"/>
              <w:left w:val="single" w:sz="4" w:space="0" w:color="auto"/>
              <w:bottom w:val="single" w:sz="4" w:space="0" w:color="auto"/>
              <w:right w:val="single" w:sz="4" w:space="0" w:color="auto"/>
            </w:tcBorders>
            <w:shd w:val="clear" w:color="000000" w:fill="C0C0C0"/>
            <w:hideMark/>
          </w:tcPr>
          <w:p w14:paraId="5062F4EE" w14:textId="77777777" w:rsidR="00E23A4E" w:rsidRPr="00662DD0" w:rsidRDefault="00E23A4E" w:rsidP="00F80BA5">
            <w:pPr>
              <w:spacing w:line="240" w:lineRule="auto"/>
              <w:jc w:val="center"/>
              <w:rPr>
                <w:ins w:id="288" w:author="Böttcher, Christian" w:date="2023-01-19T11:19:00Z"/>
                <w:rFonts w:cs="Open Sans"/>
                <w:b/>
                <w:bCs/>
                <w:sz w:val="16"/>
                <w:szCs w:val="16"/>
                <w:lang w:val="en-GB" w:eastAsia="en-GB"/>
              </w:rPr>
            </w:pPr>
            <w:ins w:id="289" w:author="Böttcher, Christian" w:date="2023-01-19T11:19:00Z">
              <w:r w:rsidRPr="00662DD0">
                <w:rPr>
                  <w:rFonts w:cs="Open Sans"/>
                  <w:b/>
                  <w:bCs/>
                  <w:sz w:val="16"/>
                  <w:szCs w:val="16"/>
                  <w:lang w:val="en-GB" w:eastAsia="en-GB"/>
                </w:rPr>
                <w:t>Value</w:t>
              </w:r>
            </w:ins>
          </w:p>
        </w:tc>
        <w:tc>
          <w:tcPr>
            <w:tcW w:w="1392" w:type="dxa"/>
            <w:vMerge w:val="restart"/>
            <w:tcBorders>
              <w:top w:val="nil"/>
              <w:left w:val="single" w:sz="4" w:space="0" w:color="auto"/>
              <w:bottom w:val="single" w:sz="4" w:space="0" w:color="auto"/>
              <w:right w:val="single" w:sz="4" w:space="0" w:color="auto"/>
            </w:tcBorders>
            <w:shd w:val="clear" w:color="000000" w:fill="C0C0C0"/>
            <w:hideMark/>
          </w:tcPr>
          <w:p w14:paraId="7F5B3C87" w14:textId="77777777" w:rsidR="00E23A4E" w:rsidRPr="00662DD0" w:rsidRDefault="00E23A4E" w:rsidP="00F80BA5">
            <w:pPr>
              <w:spacing w:line="240" w:lineRule="auto"/>
              <w:jc w:val="center"/>
              <w:rPr>
                <w:ins w:id="290" w:author="Böttcher, Christian" w:date="2023-01-19T11:19:00Z"/>
                <w:rFonts w:cs="Open Sans"/>
                <w:b/>
                <w:bCs/>
                <w:sz w:val="16"/>
                <w:szCs w:val="16"/>
                <w:lang w:val="en-GB" w:eastAsia="en-GB"/>
              </w:rPr>
            </w:pPr>
            <w:ins w:id="291" w:author="Böttcher, Christian" w:date="2023-01-19T11:19:00Z">
              <w:r w:rsidRPr="00662DD0">
                <w:rPr>
                  <w:rFonts w:cs="Open Sans"/>
                  <w:b/>
                  <w:bCs/>
                  <w:sz w:val="16"/>
                  <w:szCs w:val="16"/>
                  <w:lang w:val="en-GB" w:eastAsia="en-GB"/>
                </w:rPr>
                <w:t>Unit</w:t>
              </w:r>
            </w:ins>
          </w:p>
        </w:tc>
        <w:tc>
          <w:tcPr>
            <w:tcW w:w="2319" w:type="dxa"/>
            <w:gridSpan w:val="2"/>
            <w:tcBorders>
              <w:top w:val="single" w:sz="4" w:space="0" w:color="auto"/>
              <w:left w:val="nil"/>
              <w:bottom w:val="single" w:sz="4" w:space="0" w:color="auto"/>
              <w:right w:val="single" w:sz="4" w:space="0" w:color="auto"/>
            </w:tcBorders>
            <w:shd w:val="clear" w:color="000000" w:fill="C0C0C0"/>
            <w:hideMark/>
          </w:tcPr>
          <w:p w14:paraId="6A2E00B9" w14:textId="77777777" w:rsidR="00E23A4E" w:rsidRPr="00662DD0" w:rsidRDefault="00E23A4E" w:rsidP="00F80BA5">
            <w:pPr>
              <w:spacing w:line="240" w:lineRule="auto"/>
              <w:jc w:val="center"/>
              <w:rPr>
                <w:ins w:id="292" w:author="Böttcher, Christian" w:date="2023-01-19T11:19:00Z"/>
                <w:rFonts w:cs="Open Sans"/>
                <w:b/>
                <w:bCs/>
                <w:sz w:val="16"/>
                <w:szCs w:val="16"/>
                <w:lang w:val="en-GB" w:eastAsia="en-GB"/>
              </w:rPr>
            </w:pPr>
            <w:ins w:id="293" w:author="Böttcher, Christian" w:date="2023-01-19T11:19:00Z">
              <w:r w:rsidRPr="00662DD0">
                <w:rPr>
                  <w:rFonts w:cs="Open Sans"/>
                  <w:b/>
                  <w:bCs/>
                  <w:sz w:val="16"/>
                  <w:szCs w:val="16"/>
                  <w:lang w:val="en-GB" w:eastAsia="en-GB"/>
                </w:rPr>
                <w:t>95% confidence interval</w:t>
              </w:r>
            </w:ins>
          </w:p>
        </w:tc>
        <w:tc>
          <w:tcPr>
            <w:tcW w:w="2139" w:type="dxa"/>
            <w:vMerge w:val="restart"/>
            <w:tcBorders>
              <w:top w:val="nil"/>
              <w:left w:val="single" w:sz="4" w:space="0" w:color="auto"/>
              <w:bottom w:val="single" w:sz="4" w:space="0" w:color="auto"/>
              <w:right w:val="single" w:sz="4" w:space="0" w:color="auto"/>
            </w:tcBorders>
            <w:shd w:val="clear" w:color="000000" w:fill="C0C0C0"/>
            <w:hideMark/>
          </w:tcPr>
          <w:p w14:paraId="01DEB8D0" w14:textId="77777777" w:rsidR="00E23A4E" w:rsidRPr="00662DD0" w:rsidRDefault="00E23A4E" w:rsidP="00F80BA5">
            <w:pPr>
              <w:spacing w:line="240" w:lineRule="auto"/>
              <w:jc w:val="center"/>
              <w:rPr>
                <w:ins w:id="294" w:author="Böttcher, Christian" w:date="2023-01-19T11:19:00Z"/>
                <w:rFonts w:cs="Open Sans"/>
                <w:b/>
                <w:bCs/>
                <w:sz w:val="16"/>
                <w:szCs w:val="16"/>
                <w:lang w:val="en-GB" w:eastAsia="en-GB"/>
              </w:rPr>
            </w:pPr>
            <w:ins w:id="295" w:author="Böttcher, Christian" w:date="2023-01-19T11:19:00Z">
              <w:r w:rsidRPr="00662DD0">
                <w:rPr>
                  <w:rFonts w:cs="Open Sans"/>
                  <w:b/>
                  <w:bCs/>
                  <w:sz w:val="16"/>
                  <w:szCs w:val="16"/>
                  <w:lang w:val="en-GB" w:eastAsia="en-GB"/>
                </w:rPr>
                <w:t>Reference</w:t>
              </w:r>
            </w:ins>
          </w:p>
        </w:tc>
      </w:tr>
      <w:tr w:rsidR="00E23A4E" w:rsidRPr="00662DD0" w14:paraId="43CA056E" w14:textId="77777777" w:rsidTr="00F80BA5">
        <w:trPr>
          <w:trHeight w:val="255"/>
          <w:ins w:id="296" w:author="Böttcher, Christian" w:date="2023-01-19T11:19:00Z"/>
        </w:trPr>
        <w:tc>
          <w:tcPr>
            <w:tcW w:w="1701" w:type="dxa"/>
            <w:vMerge/>
            <w:tcBorders>
              <w:top w:val="nil"/>
              <w:left w:val="single" w:sz="4" w:space="0" w:color="auto"/>
              <w:bottom w:val="single" w:sz="4" w:space="0" w:color="auto"/>
              <w:right w:val="single" w:sz="4" w:space="0" w:color="auto"/>
            </w:tcBorders>
            <w:vAlign w:val="center"/>
            <w:hideMark/>
          </w:tcPr>
          <w:p w14:paraId="2CBA5632" w14:textId="77777777" w:rsidR="00E23A4E" w:rsidRPr="00662DD0" w:rsidRDefault="00E23A4E" w:rsidP="00F80BA5">
            <w:pPr>
              <w:spacing w:line="240" w:lineRule="auto"/>
              <w:rPr>
                <w:ins w:id="297" w:author="Böttcher, Christian" w:date="2023-01-19T11:19:00Z"/>
                <w:rFonts w:cs="Open Sans"/>
                <w:b/>
                <w:bCs/>
                <w:sz w:val="16"/>
                <w:szCs w:val="16"/>
                <w:lang w:val="en-GB" w:eastAsia="en-GB"/>
              </w:rPr>
            </w:pPr>
          </w:p>
        </w:tc>
        <w:tc>
          <w:tcPr>
            <w:tcW w:w="864" w:type="dxa"/>
            <w:vMerge/>
            <w:tcBorders>
              <w:top w:val="nil"/>
              <w:left w:val="single" w:sz="4" w:space="0" w:color="auto"/>
              <w:bottom w:val="single" w:sz="4" w:space="0" w:color="auto"/>
              <w:right w:val="single" w:sz="4" w:space="0" w:color="auto"/>
            </w:tcBorders>
            <w:vAlign w:val="center"/>
            <w:hideMark/>
          </w:tcPr>
          <w:p w14:paraId="03897809" w14:textId="77777777" w:rsidR="00E23A4E" w:rsidRPr="00662DD0" w:rsidRDefault="00E23A4E" w:rsidP="00F80BA5">
            <w:pPr>
              <w:spacing w:line="240" w:lineRule="auto"/>
              <w:rPr>
                <w:ins w:id="298" w:author="Böttcher, Christian" w:date="2023-01-19T11:19:00Z"/>
                <w:rFonts w:cs="Open Sans"/>
                <w:b/>
                <w:bCs/>
                <w:sz w:val="16"/>
                <w:szCs w:val="16"/>
                <w:lang w:val="en-GB" w:eastAsia="en-GB"/>
              </w:rPr>
            </w:pPr>
          </w:p>
        </w:tc>
        <w:tc>
          <w:tcPr>
            <w:tcW w:w="1392" w:type="dxa"/>
            <w:vMerge/>
            <w:tcBorders>
              <w:top w:val="nil"/>
              <w:left w:val="single" w:sz="4" w:space="0" w:color="auto"/>
              <w:bottom w:val="single" w:sz="4" w:space="0" w:color="auto"/>
              <w:right w:val="single" w:sz="4" w:space="0" w:color="auto"/>
            </w:tcBorders>
            <w:vAlign w:val="center"/>
            <w:hideMark/>
          </w:tcPr>
          <w:p w14:paraId="4BCEA9C4" w14:textId="77777777" w:rsidR="00E23A4E" w:rsidRPr="00662DD0" w:rsidRDefault="00E23A4E" w:rsidP="00F80BA5">
            <w:pPr>
              <w:spacing w:line="240" w:lineRule="auto"/>
              <w:rPr>
                <w:ins w:id="299" w:author="Böttcher, Christian" w:date="2023-01-19T11:19:00Z"/>
                <w:rFonts w:cs="Open Sans"/>
                <w:b/>
                <w:bCs/>
                <w:sz w:val="16"/>
                <w:szCs w:val="16"/>
                <w:lang w:val="en-GB" w:eastAsia="en-GB"/>
              </w:rPr>
            </w:pPr>
          </w:p>
        </w:tc>
        <w:tc>
          <w:tcPr>
            <w:tcW w:w="1188" w:type="dxa"/>
            <w:tcBorders>
              <w:top w:val="nil"/>
              <w:left w:val="nil"/>
              <w:bottom w:val="single" w:sz="4" w:space="0" w:color="auto"/>
              <w:right w:val="single" w:sz="4" w:space="0" w:color="auto"/>
            </w:tcBorders>
            <w:shd w:val="clear" w:color="000000" w:fill="C0C0C0"/>
            <w:hideMark/>
          </w:tcPr>
          <w:p w14:paraId="52539C65" w14:textId="77777777" w:rsidR="00E23A4E" w:rsidRPr="00662DD0" w:rsidRDefault="00E23A4E" w:rsidP="00F80BA5">
            <w:pPr>
              <w:spacing w:line="240" w:lineRule="auto"/>
              <w:jc w:val="center"/>
              <w:rPr>
                <w:ins w:id="300" w:author="Böttcher, Christian" w:date="2023-01-19T11:19:00Z"/>
                <w:rFonts w:cs="Open Sans"/>
                <w:b/>
                <w:bCs/>
                <w:sz w:val="16"/>
                <w:szCs w:val="16"/>
                <w:lang w:val="en-GB" w:eastAsia="en-GB"/>
              </w:rPr>
            </w:pPr>
            <w:ins w:id="301" w:author="Böttcher, Christian" w:date="2023-01-19T11:19:00Z">
              <w:r w:rsidRPr="00662DD0">
                <w:rPr>
                  <w:rFonts w:cs="Open Sans"/>
                  <w:b/>
                  <w:bCs/>
                  <w:sz w:val="16"/>
                  <w:szCs w:val="16"/>
                  <w:lang w:val="en-GB" w:eastAsia="en-GB"/>
                </w:rPr>
                <w:t>Lower</w:t>
              </w:r>
            </w:ins>
          </w:p>
        </w:tc>
        <w:tc>
          <w:tcPr>
            <w:tcW w:w="1131" w:type="dxa"/>
            <w:tcBorders>
              <w:top w:val="nil"/>
              <w:left w:val="nil"/>
              <w:bottom w:val="single" w:sz="4" w:space="0" w:color="auto"/>
              <w:right w:val="single" w:sz="4" w:space="0" w:color="auto"/>
            </w:tcBorders>
            <w:shd w:val="clear" w:color="000000" w:fill="C0C0C0"/>
            <w:hideMark/>
          </w:tcPr>
          <w:p w14:paraId="6CA3A083" w14:textId="77777777" w:rsidR="00E23A4E" w:rsidRPr="00662DD0" w:rsidRDefault="00E23A4E" w:rsidP="00F80BA5">
            <w:pPr>
              <w:spacing w:line="240" w:lineRule="auto"/>
              <w:jc w:val="center"/>
              <w:rPr>
                <w:ins w:id="302" w:author="Böttcher, Christian" w:date="2023-01-19T11:19:00Z"/>
                <w:rFonts w:cs="Open Sans"/>
                <w:b/>
                <w:bCs/>
                <w:sz w:val="16"/>
                <w:szCs w:val="16"/>
                <w:lang w:val="en-GB" w:eastAsia="en-GB"/>
              </w:rPr>
            </w:pPr>
            <w:ins w:id="303" w:author="Böttcher, Christian" w:date="2023-01-19T11:19:00Z">
              <w:r w:rsidRPr="00662DD0">
                <w:rPr>
                  <w:rFonts w:cs="Open Sans"/>
                  <w:b/>
                  <w:bCs/>
                  <w:sz w:val="16"/>
                  <w:szCs w:val="16"/>
                  <w:lang w:val="en-GB" w:eastAsia="en-GB"/>
                </w:rPr>
                <w:t>Upper</w:t>
              </w:r>
            </w:ins>
          </w:p>
        </w:tc>
        <w:tc>
          <w:tcPr>
            <w:tcW w:w="2139" w:type="dxa"/>
            <w:vMerge/>
            <w:tcBorders>
              <w:top w:val="nil"/>
              <w:left w:val="single" w:sz="4" w:space="0" w:color="auto"/>
              <w:bottom w:val="single" w:sz="4" w:space="0" w:color="auto"/>
              <w:right w:val="single" w:sz="4" w:space="0" w:color="auto"/>
            </w:tcBorders>
            <w:vAlign w:val="center"/>
            <w:hideMark/>
          </w:tcPr>
          <w:p w14:paraId="5C51A8EA" w14:textId="77777777" w:rsidR="00E23A4E" w:rsidRPr="00662DD0" w:rsidRDefault="00E23A4E" w:rsidP="00F80BA5">
            <w:pPr>
              <w:spacing w:line="240" w:lineRule="auto"/>
              <w:rPr>
                <w:ins w:id="304" w:author="Böttcher, Christian" w:date="2023-01-19T11:19:00Z"/>
                <w:rFonts w:cs="Open Sans"/>
                <w:b/>
                <w:bCs/>
                <w:sz w:val="16"/>
                <w:szCs w:val="16"/>
                <w:lang w:val="en-GB" w:eastAsia="en-GB"/>
              </w:rPr>
            </w:pPr>
          </w:p>
        </w:tc>
      </w:tr>
      <w:tr w:rsidR="00E23A4E" w:rsidRPr="00662DD0" w14:paraId="0E67FF08" w14:textId="77777777" w:rsidTr="00F80BA5">
        <w:trPr>
          <w:trHeight w:val="255"/>
          <w:ins w:id="305" w:author="Böttcher, Christian" w:date="2023-01-19T11:19:00Z"/>
        </w:trPr>
        <w:tc>
          <w:tcPr>
            <w:tcW w:w="1701" w:type="dxa"/>
            <w:tcBorders>
              <w:top w:val="nil"/>
              <w:left w:val="single" w:sz="4" w:space="0" w:color="auto"/>
              <w:bottom w:val="single" w:sz="4" w:space="0" w:color="auto"/>
              <w:right w:val="single" w:sz="4" w:space="0" w:color="auto"/>
            </w:tcBorders>
            <w:shd w:val="clear" w:color="auto" w:fill="auto"/>
            <w:hideMark/>
          </w:tcPr>
          <w:p w14:paraId="383F206F" w14:textId="77777777" w:rsidR="00E23A4E" w:rsidRPr="00662DD0" w:rsidRDefault="00E23A4E" w:rsidP="00F80BA5">
            <w:pPr>
              <w:spacing w:line="240" w:lineRule="auto"/>
              <w:rPr>
                <w:ins w:id="306" w:author="Böttcher, Christian" w:date="2023-01-19T11:19:00Z"/>
                <w:rFonts w:cs="Open Sans"/>
                <w:sz w:val="16"/>
                <w:szCs w:val="16"/>
                <w:lang w:val="en-GB" w:eastAsia="en-GB"/>
              </w:rPr>
            </w:pPr>
            <w:ins w:id="307" w:author="Böttcher, Christian" w:date="2023-01-19T11:19:00Z">
              <w:r w:rsidRPr="00662DD0">
                <w:rPr>
                  <w:rFonts w:cs="Open Sans"/>
                  <w:sz w:val="16"/>
                  <w:szCs w:val="16"/>
                  <w:lang w:val="en-GB" w:eastAsia="en-GB"/>
                </w:rPr>
                <w:t>NMVOC</w:t>
              </w:r>
            </w:ins>
          </w:p>
        </w:tc>
        <w:tc>
          <w:tcPr>
            <w:tcW w:w="864" w:type="dxa"/>
            <w:tcBorders>
              <w:top w:val="nil"/>
              <w:left w:val="nil"/>
              <w:bottom w:val="single" w:sz="4" w:space="0" w:color="auto"/>
              <w:right w:val="single" w:sz="4" w:space="0" w:color="auto"/>
            </w:tcBorders>
            <w:shd w:val="clear" w:color="auto" w:fill="auto"/>
            <w:hideMark/>
          </w:tcPr>
          <w:p w14:paraId="68CC0323" w14:textId="4C8A7C56" w:rsidR="00E23A4E" w:rsidRPr="00662DD0" w:rsidRDefault="00E9365A" w:rsidP="00F80BA5">
            <w:pPr>
              <w:spacing w:line="240" w:lineRule="auto"/>
              <w:jc w:val="center"/>
              <w:rPr>
                <w:ins w:id="308" w:author="Böttcher, Christian" w:date="2023-01-19T11:19:00Z"/>
                <w:rFonts w:cs="Open Sans"/>
                <w:sz w:val="16"/>
                <w:szCs w:val="16"/>
                <w:lang w:val="en-GB" w:eastAsia="en-GB"/>
              </w:rPr>
            </w:pPr>
            <w:ins w:id="309" w:author="Böttcher, Christian" w:date="2023-01-27T09:59:00Z">
              <w:r>
                <w:rPr>
                  <w:rFonts w:cs="Open Sans"/>
                  <w:sz w:val="16"/>
                  <w:szCs w:val="16"/>
                  <w:lang w:val="en-GB" w:eastAsia="en-GB"/>
                </w:rPr>
                <w:t>0.054</w:t>
              </w:r>
            </w:ins>
          </w:p>
        </w:tc>
        <w:tc>
          <w:tcPr>
            <w:tcW w:w="1392" w:type="dxa"/>
            <w:tcBorders>
              <w:top w:val="nil"/>
              <w:left w:val="nil"/>
              <w:bottom w:val="single" w:sz="4" w:space="0" w:color="auto"/>
              <w:right w:val="single" w:sz="4" w:space="0" w:color="auto"/>
            </w:tcBorders>
            <w:shd w:val="clear" w:color="auto" w:fill="auto"/>
            <w:hideMark/>
          </w:tcPr>
          <w:p w14:paraId="75A1341F" w14:textId="4831FA3D" w:rsidR="00E23A4E" w:rsidRPr="00662DD0" w:rsidRDefault="00E23A4E" w:rsidP="00F80BA5">
            <w:pPr>
              <w:spacing w:line="240" w:lineRule="auto"/>
              <w:rPr>
                <w:ins w:id="310" w:author="Böttcher, Christian" w:date="2023-01-19T11:19:00Z"/>
                <w:rFonts w:cs="Open Sans"/>
                <w:sz w:val="16"/>
                <w:szCs w:val="16"/>
                <w:lang w:val="en-GB" w:eastAsia="en-GB"/>
              </w:rPr>
            </w:pPr>
            <w:ins w:id="311" w:author="Böttcher, Christian" w:date="2023-01-19T11:19:00Z">
              <w:r w:rsidRPr="00662DD0">
                <w:rPr>
                  <w:rFonts w:cs="Open Sans"/>
                  <w:sz w:val="16"/>
                  <w:szCs w:val="16"/>
                  <w:lang w:val="en-GB" w:eastAsia="en-GB"/>
                </w:rPr>
                <w:t>kg/</w:t>
              </w:r>
            </w:ins>
            <w:ins w:id="312" w:author="Böttcher, Christian" w:date="2023-01-27T09:59:00Z">
              <w:r w:rsidR="00F80BA5">
                <w:rPr>
                  <w:rFonts w:cs="Open Sans"/>
                  <w:sz w:val="16"/>
                  <w:szCs w:val="16"/>
                  <w:lang w:val="en-GB" w:eastAsia="en-GB"/>
                </w:rPr>
                <w:t>m³</w:t>
              </w:r>
            </w:ins>
            <w:ins w:id="313" w:author="Böttcher, Christian" w:date="2023-01-19T11:19:00Z">
              <w:r w:rsidRPr="00662DD0">
                <w:rPr>
                  <w:rFonts w:cs="Open Sans"/>
                  <w:sz w:val="16"/>
                  <w:szCs w:val="16"/>
                  <w:lang w:val="en-GB" w:eastAsia="en-GB"/>
                </w:rPr>
                <w:t xml:space="preserve"> oil</w:t>
              </w:r>
            </w:ins>
          </w:p>
        </w:tc>
        <w:tc>
          <w:tcPr>
            <w:tcW w:w="1188" w:type="dxa"/>
            <w:tcBorders>
              <w:top w:val="nil"/>
              <w:left w:val="nil"/>
              <w:bottom w:val="single" w:sz="4" w:space="0" w:color="auto"/>
              <w:right w:val="single" w:sz="4" w:space="0" w:color="auto"/>
            </w:tcBorders>
            <w:shd w:val="clear" w:color="auto" w:fill="auto"/>
          </w:tcPr>
          <w:p w14:paraId="4459845E" w14:textId="129A62B1" w:rsidR="00E23A4E" w:rsidRPr="00662DD0" w:rsidRDefault="00E9365A" w:rsidP="00F80BA5">
            <w:pPr>
              <w:spacing w:line="240" w:lineRule="auto"/>
              <w:jc w:val="center"/>
              <w:rPr>
                <w:ins w:id="314" w:author="Böttcher, Christian" w:date="2023-01-19T11:19:00Z"/>
                <w:rFonts w:cs="Open Sans"/>
                <w:sz w:val="16"/>
                <w:szCs w:val="16"/>
                <w:lang w:val="en-GB" w:eastAsia="en-GB"/>
              </w:rPr>
            </w:pPr>
            <w:ins w:id="315" w:author="Böttcher, Christian" w:date="2023-01-27T09:59:00Z">
              <w:r>
                <w:rPr>
                  <w:rFonts w:cs="Open Sans"/>
                  <w:sz w:val="16"/>
                  <w:szCs w:val="16"/>
                  <w:lang w:val="en-GB" w:eastAsia="en-GB"/>
                </w:rPr>
                <w:t>0.027</w:t>
              </w:r>
            </w:ins>
          </w:p>
        </w:tc>
        <w:tc>
          <w:tcPr>
            <w:tcW w:w="1131" w:type="dxa"/>
            <w:tcBorders>
              <w:top w:val="nil"/>
              <w:left w:val="nil"/>
              <w:bottom w:val="single" w:sz="4" w:space="0" w:color="auto"/>
              <w:right w:val="single" w:sz="4" w:space="0" w:color="auto"/>
            </w:tcBorders>
            <w:shd w:val="clear" w:color="auto" w:fill="auto"/>
          </w:tcPr>
          <w:p w14:paraId="3937F4C6" w14:textId="4087E97D" w:rsidR="00E23A4E" w:rsidRPr="00662DD0" w:rsidRDefault="00E9365A" w:rsidP="00F80BA5">
            <w:pPr>
              <w:spacing w:line="240" w:lineRule="auto"/>
              <w:jc w:val="center"/>
              <w:rPr>
                <w:ins w:id="316" w:author="Böttcher, Christian" w:date="2023-01-19T11:19:00Z"/>
                <w:rFonts w:cs="Open Sans"/>
                <w:sz w:val="16"/>
                <w:szCs w:val="16"/>
                <w:lang w:val="en-GB" w:eastAsia="en-GB"/>
              </w:rPr>
            </w:pPr>
            <w:ins w:id="317" w:author="Böttcher, Christian" w:date="2023-01-27T10:00:00Z">
              <w:r>
                <w:rPr>
                  <w:rFonts w:cs="Open Sans"/>
                  <w:sz w:val="16"/>
                  <w:szCs w:val="16"/>
                  <w:lang w:val="en-GB" w:eastAsia="en-GB"/>
                </w:rPr>
                <w:t>0.108</w:t>
              </w:r>
            </w:ins>
          </w:p>
        </w:tc>
        <w:tc>
          <w:tcPr>
            <w:tcW w:w="2139" w:type="dxa"/>
            <w:tcBorders>
              <w:top w:val="nil"/>
              <w:left w:val="nil"/>
              <w:bottom w:val="single" w:sz="4" w:space="0" w:color="auto"/>
              <w:right w:val="single" w:sz="4" w:space="0" w:color="auto"/>
            </w:tcBorders>
            <w:shd w:val="clear" w:color="auto" w:fill="auto"/>
            <w:hideMark/>
          </w:tcPr>
          <w:p w14:paraId="32B6159D" w14:textId="080C9386" w:rsidR="00E23A4E" w:rsidRPr="00662DD0" w:rsidRDefault="00E23A4E" w:rsidP="00F80BA5">
            <w:pPr>
              <w:spacing w:line="240" w:lineRule="auto"/>
              <w:rPr>
                <w:ins w:id="318" w:author="Böttcher, Christian" w:date="2023-01-19T11:19:00Z"/>
                <w:rFonts w:cs="Open Sans"/>
                <w:sz w:val="16"/>
                <w:szCs w:val="16"/>
                <w:lang w:val="en-GB" w:eastAsia="en-GB"/>
              </w:rPr>
            </w:pPr>
            <w:ins w:id="319" w:author="Böttcher, Christian" w:date="2023-01-19T11:19:00Z">
              <w:r>
                <w:rPr>
                  <w:rFonts w:cs="Open Sans"/>
                  <w:sz w:val="16"/>
                  <w:szCs w:val="16"/>
                  <w:lang w:val="en-GB" w:eastAsia="en-GB"/>
                </w:rPr>
                <w:t>IPCC Refinement 2019</w:t>
              </w:r>
            </w:ins>
          </w:p>
        </w:tc>
      </w:tr>
    </w:tbl>
    <w:p w14:paraId="265D52A4" w14:textId="2B874CC8" w:rsidR="00E23A4E" w:rsidRDefault="00E23A4E" w:rsidP="00662DD0">
      <w:pPr>
        <w:rPr>
          <w:ins w:id="320" w:author="Böttcher, Christian" w:date="2023-01-19T11:20:00Z"/>
        </w:rPr>
      </w:pPr>
    </w:p>
    <w:p w14:paraId="3A331345" w14:textId="50D5560A" w:rsidR="00E23A4E" w:rsidRDefault="00E23A4E" w:rsidP="00E23A4E">
      <w:pPr>
        <w:pStyle w:val="BodyText"/>
        <w:rPr>
          <w:ins w:id="321" w:author="Juhrich, Kristina" w:date="2023-02-03T13:29:00Z"/>
          <w:szCs w:val="18"/>
        </w:rPr>
      </w:pPr>
      <w:ins w:id="322" w:author="Böttcher, Christian" w:date="2023-01-19T11:20:00Z">
        <w:r>
          <w:rPr>
            <w:szCs w:val="18"/>
          </w:rPr>
          <w:lastRenderedPageBreak/>
          <w:t>In countries where no oil production takes place but only emissions from the transport of crude oil are occurring, the emission factors in the Tier 1 approach (</w:t>
        </w:r>
      </w:ins>
      <w:ins w:id="323" w:author="Böttcher, Christian" w:date="2023-01-19T11:21:00Z">
        <w:r w:rsidR="00F20B32">
          <w:rPr>
            <w:szCs w:val="18"/>
          </w:rPr>
          <w:t>Table 3-1-new</w:t>
        </w:r>
      </w:ins>
      <w:ins w:id="324" w:author="Böttcher, Christian" w:date="2023-01-27T10:21:00Z">
        <w:r w:rsidR="00D106FA">
          <w:rPr>
            <w:szCs w:val="18"/>
          </w:rPr>
          <w:t>2</w:t>
        </w:r>
      </w:ins>
      <w:ins w:id="325" w:author="Böttcher, Christian" w:date="2023-01-19T11:20:00Z">
        <w:r>
          <w:rPr>
            <w:szCs w:val="18"/>
          </w:rPr>
          <w:t xml:space="preserve">) </w:t>
        </w:r>
      </w:ins>
      <w:ins w:id="326" w:author="Böttcher, Christian" w:date="2023-01-19T11:21:00Z">
        <w:r w:rsidR="00F20B32">
          <w:rPr>
            <w:szCs w:val="18"/>
          </w:rPr>
          <w:t>can be used</w:t>
        </w:r>
      </w:ins>
      <w:ins w:id="327" w:author="Böttcher, Christian" w:date="2023-01-19T11:20:00Z">
        <w:r>
          <w:rPr>
            <w:szCs w:val="18"/>
          </w:rPr>
          <w:t>.</w:t>
        </w:r>
      </w:ins>
    </w:p>
    <w:p w14:paraId="23529C7E" w14:textId="334A65F7" w:rsidR="006A6ABE" w:rsidRDefault="006A6ABE" w:rsidP="00E23A4E">
      <w:pPr>
        <w:pStyle w:val="BodyText"/>
        <w:rPr>
          <w:ins w:id="328" w:author="Juhrich, Kristina" w:date="2023-02-03T13:29:00Z"/>
          <w:szCs w:val="18"/>
        </w:rPr>
      </w:pPr>
    </w:p>
    <w:p w14:paraId="4836868D" w14:textId="6ED4B68C" w:rsidR="006A6ABE" w:rsidRDefault="006A6ABE" w:rsidP="00E23A4E">
      <w:pPr>
        <w:pStyle w:val="BodyText"/>
        <w:rPr>
          <w:ins w:id="329" w:author="Juhrich, Kristina" w:date="2023-02-03T13:29:00Z"/>
          <w:szCs w:val="18"/>
        </w:rPr>
      </w:pPr>
    </w:p>
    <w:p w14:paraId="716C0534" w14:textId="58108EE8" w:rsidR="006A6ABE" w:rsidRDefault="006A6ABE" w:rsidP="00E23A4E">
      <w:pPr>
        <w:pStyle w:val="BodyText"/>
        <w:rPr>
          <w:ins w:id="330" w:author="Juhrich, Kristina" w:date="2023-02-03T13:29:00Z"/>
          <w:szCs w:val="18"/>
        </w:rPr>
      </w:pPr>
    </w:p>
    <w:p w14:paraId="0E472D3B" w14:textId="5B9EE6D5" w:rsidR="006A6ABE" w:rsidRDefault="006A6ABE" w:rsidP="00E23A4E">
      <w:pPr>
        <w:pStyle w:val="BodyText"/>
        <w:rPr>
          <w:ins w:id="331" w:author="Juhrich, Kristina" w:date="2023-02-03T13:29:00Z"/>
          <w:szCs w:val="18"/>
        </w:rPr>
      </w:pPr>
    </w:p>
    <w:p w14:paraId="7A0A4E45" w14:textId="7869A58C" w:rsidR="006A6ABE" w:rsidRDefault="006A6ABE" w:rsidP="00E23A4E">
      <w:pPr>
        <w:pStyle w:val="BodyText"/>
        <w:rPr>
          <w:ins w:id="332" w:author="Juhrich, Kristina" w:date="2023-02-03T13:29:00Z"/>
          <w:szCs w:val="18"/>
        </w:rPr>
      </w:pPr>
    </w:p>
    <w:p w14:paraId="0800EF10" w14:textId="77777777" w:rsidR="006A6ABE" w:rsidRDefault="006A6ABE" w:rsidP="00E23A4E">
      <w:pPr>
        <w:pStyle w:val="BodyText"/>
        <w:rPr>
          <w:ins w:id="333" w:author="Böttcher, Christian" w:date="2023-01-19T11:20:00Z"/>
          <w:szCs w:val="18"/>
        </w:rPr>
      </w:pPr>
    </w:p>
    <w:p w14:paraId="00995AF1" w14:textId="3E633B6C" w:rsidR="00E23A4E" w:rsidRDefault="00E23A4E" w:rsidP="00662DD0">
      <w:pPr>
        <w:rPr>
          <w:ins w:id="334" w:author="Böttcher, Christian" w:date="2023-01-27T10:22:00Z"/>
          <w:lang w:val="en-GB"/>
        </w:rPr>
      </w:pPr>
    </w:p>
    <w:p w14:paraId="46510344" w14:textId="137F353B" w:rsidR="00C27A91" w:rsidRPr="00FF4871" w:rsidRDefault="00C27A91" w:rsidP="00C27A91">
      <w:pPr>
        <w:pStyle w:val="Caption"/>
        <w:rPr>
          <w:ins w:id="335" w:author="Böttcher, Christian" w:date="2023-01-27T10:22:00Z"/>
        </w:rPr>
      </w:pPr>
      <w:ins w:id="336" w:author="Böttcher, Christian" w:date="2023-01-27T10:22:00Z">
        <w:r w:rsidRPr="00FF4871">
          <w:t xml:space="preserve">Table </w:t>
        </w:r>
        <w:r>
          <w:rPr>
            <w:noProof/>
          </w:rPr>
          <w:fldChar w:fldCharType="begin"/>
        </w:r>
        <w:r>
          <w:rPr>
            <w:noProof/>
          </w:rPr>
          <w:instrText xml:space="preserve"> STYLEREF 1 \s </w:instrText>
        </w:r>
        <w:r>
          <w:rPr>
            <w:noProof/>
          </w:rPr>
          <w:fldChar w:fldCharType="separate"/>
        </w:r>
        <w:r>
          <w:rPr>
            <w:noProof/>
          </w:rPr>
          <w:t>3</w:t>
        </w:r>
        <w:r>
          <w:rPr>
            <w:noProof/>
          </w:rPr>
          <w:fldChar w:fldCharType="end"/>
        </w:r>
        <w:r w:rsidRPr="00FF4871">
          <w:noBreakHyphen/>
        </w:r>
        <w:del w:id="337" w:author="Juhrich, Kristina" w:date="2023-02-03T15:48:00Z">
          <w:r w:rsidDel="000E7C1F">
            <w:rPr>
              <w:noProof/>
            </w:rPr>
            <w:fldChar w:fldCharType="begin"/>
          </w:r>
          <w:r w:rsidDel="000E7C1F">
            <w:rPr>
              <w:noProof/>
            </w:rPr>
            <w:delInstrText xml:space="preserve"> SEQ Table \* ARABIC \s 1 </w:delInstrText>
          </w:r>
          <w:r w:rsidDel="000E7C1F">
            <w:rPr>
              <w:noProof/>
            </w:rPr>
            <w:fldChar w:fldCharType="separate"/>
          </w:r>
          <w:r w:rsidDel="000E7C1F">
            <w:rPr>
              <w:noProof/>
            </w:rPr>
            <w:delText>1</w:delText>
          </w:r>
          <w:r w:rsidDel="000E7C1F">
            <w:rPr>
              <w:noProof/>
            </w:rPr>
            <w:fldChar w:fldCharType="end"/>
          </w:r>
        </w:del>
      </w:ins>
      <w:ins w:id="338" w:author="Juhrich, Kristina" w:date="2023-02-03T15:48:00Z">
        <w:r w:rsidR="000E7C1F">
          <w:rPr>
            <w:noProof/>
          </w:rPr>
          <w:t>4</w:t>
        </w:r>
      </w:ins>
      <w:ins w:id="339" w:author="Böttcher, Christian" w:date="2023-01-30T14:02:00Z">
        <w:del w:id="340" w:author="Juhrich, Kristina" w:date="2023-02-03T15:48:00Z">
          <w:r w:rsidR="004E1CB1" w:rsidDel="000E7C1F">
            <w:rPr>
              <w:noProof/>
            </w:rPr>
            <w:delText xml:space="preserve"> new1</w:delText>
          </w:r>
        </w:del>
      </w:ins>
      <w:ins w:id="341" w:author="Böttcher, Christian" w:date="2023-01-27T10:22:00Z">
        <w:r w:rsidRPr="00FF4871">
          <w:tab/>
          <w:t>Tier 1 emission factors for source category 1.B.2.a.i Exploration, production,</w:t>
        </w:r>
      </w:ins>
      <w:ins w:id="342" w:author="Böttcher, Christian" w:date="2023-01-30T14:07:00Z">
        <w:r w:rsidR="00875868">
          <w:t xml:space="preserve"> </w:t>
        </w:r>
      </w:ins>
      <w:ins w:id="343" w:author="Böttcher, Christian" w:date="2023-01-27T10:27:00Z">
        <w:r>
          <w:t>processing</w:t>
        </w:r>
      </w:ins>
      <w:ins w:id="344" w:author="Böttcher, Christian" w:date="2023-01-27T10:22:00Z">
        <w:r w:rsidRPr="00FF4871">
          <w:t xml:space="preserve"> </w:t>
        </w:r>
        <w:del w:id="345" w:author="Juhrich, Kristina" w:date="2023-02-03T13:29:00Z">
          <w:r w:rsidDel="00787F5A">
            <w:delText xml:space="preserve"> </w:delText>
          </w:r>
        </w:del>
        <w:r>
          <w:t>of natural gas (unconventional</w:t>
        </w:r>
      </w:ins>
      <w:ins w:id="346" w:author="Böttcher, Christian" w:date="2023-01-30T14:07:00Z">
        <w:r w:rsidR="00875868">
          <w:t xml:space="preserve"> exploration</w:t>
        </w:r>
      </w:ins>
      <w:ins w:id="347" w:author="Böttcher, Christian" w:date="2023-01-27T10:22:00Z">
        <w:r>
          <w:t>)</w:t>
        </w:r>
      </w:ins>
    </w:p>
    <w:tbl>
      <w:tblPr>
        <w:tblW w:w="0" w:type="auto"/>
        <w:tblInd w:w="108" w:type="dxa"/>
        <w:tblLayout w:type="fixed"/>
        <w:tblLook w:val="04A0" w:firstRow="1" w:lastRow="0" w:firstColumn="1" w:lastColumn="0" w:noHBand="0" w:noVBand="1"/>
      </w:tblPr>
      <w:tblGrid>
        <w:gridCol w:w="1701"/>
        <w:gridCol w:w="864"/>
        <w:gridCol w:w="1392"/>
        <w:gridCol w:w="1188"/>
        <w:gridCol w:w="1131"/>
        <w:gridCol w:w="2139"/>
      </w:tblGrid>
      <w:tr w:rsidR="00C27A91" w:rsidRPr="00662DD0" w14:paraId="1FBA9B14" w14:textId="77777777" w:rsidTr="0187DEBB">
        <w:trPr>
          <w:trHeight w:val="255"/>
          <w:ins w:id="348" w:author="Böttcher, Christian" w:date="2023-01-27T10:22:00Z"/>
        </w:trPr>
        <w:tc>
          <w:tcPr>
            <w:tcW w:w="8415" w:type="dxa"/>
            <w:gridSpan w:val="6"/>
            <w:tcBorders>
              <w:top w:val="single" w:sz="4" w:space="0" w:color="auto"/>
              <w:left w:val="single" w:sz="4" w:space="0" w:color="auto"/>
              <w:bottom w:val="single" w:sz="4" w:space="0" w:color="auto"/>
              <w:right w:val="single" w:sz="4" w:space="0" w:color="auto"/>
            </w:tcBorders>
            <w:shd w:val="clear" w:color="auto" w:fill="FFFF99"/>
            <w:hideMark/>
          </w:tcPr>
          <w:p w14:paraId="2CF72105" w14:textId="77777777" w:rsidR="00C27A91" w:rsidRPr="00662DD0" w:rsidRDefault="00C27A91" w:rsidP="004E1CB1">
            <w:pPr>
              <w:spacing w:line="240" w:lineRule="auto"/>
              <w:jc w:val="center"/>
              <w:rPr>
                <w:ins w:id="349" w:author="Böttcher, Christian" w:date="2023-01-27T10:22:00Z"/>
                <w:rFonts w:cs="Open Sans"/>
                <w:b/>
                <w:bCs/>
                <w:sz w:val="16"/>
                <w:szCs w:val="16"/>
                <w:lang w:val="en-GB" w:eastAsia="en-GB"/>
              </w:rPr>
            </w:pPr>
            <w:ins w:id="350" w:author="Böttcher, Christian" w:date="2023-01-27T10:22:00Z">
              <w:r w:rsidRPr="00662DD0">
                <w:rPr>
                  <w:rFonts w:cs="Open Sans"/>
                  <w:b/>
                  <w:bCs/>
                  <w:sz w:val="16"/>
                  <w:szCs w:val="16"/>
                  <w:lang w:val="en-GB" w:eastAsia="en-GB"/>
                </w:rPr>
                <w:t>Tier 1 default emission factors</w:t>
              </w:r>
            </w:ins>
          </w:p>
        </w:tc>
      </w:tr>
      <w:tr w:rsidR="00C27A91" w:rsidRPr="00662DD0" w14:paraId="0A5888A1" w14:textId="77777777" w:rsidTr="0187DEBB">
        <w:trPr>
          <w:trHeight w:val="255"/>
          <w:ins w:id="351" w:author="Böttcher, Christian" w:date="2023-01-27T10:22:00Z"/>
        </w:trPr>
        <w:tc>
          <w:tcPr>
            <w:tcW w:w="1701" w:type="dxa"/>
            <w:tcBorders>
              <w:top w:val="nil"/>
              <w:left w:val="single" w:sz="4" w:space="0" w:color="auto"/>
              <w:bottom w:val="single" w:sz="4" w:space="0" w:color="auto"/>
              <w:right w:val="single" w:sz="4" w:space="0" w:color="auto"/>
            </w:tcBorders>
            <w:shd w:val="clear" w:color="auto" w:fill="C0C0C0"/>
            <w:hideMark/>
          </w:tcPr>
          <w:p w14:paraId="54DC1512" w14:textId="77777777" w:rsidR="00C27A91" w:rsidRPr="00662DD0" w:rsidRDefault="00C27A91" w:rsidP="004E1CB1">
            <w:pPr>
              <w:spacing w:line="240" w:lineRule="auto"/>
              <w:rPr>
                <w:ins w:id="352" w:author="Böttcher, Christian" w:date="2023-01-27T10:22:00Z"/>
                <w:rFonts w:cs="Open Sans"/>
                <w:b/>
                <w:bCs/>
                <w:sz w:val="16"/>
                <w:szCs w:val="16"/>
                <w:lang w:val="en-GB" w:eastAsia="en-GB"/>
              </w:rPr>
            </w:pPr>
            <w:ins w:id="353" w:author="Böttcher, Christian" w:date="2023-01-27T10:22:00Z">
              <w:r w:rsidRPr="00662DD0">
                <w:rPr>
                  <w:rFonts w:cs="Open Sans"/>
                  <w:b/>
                  <w:bCs/>
                  <w:sz w:val="16"/>
                  <w:szCs w:val="16"/>
                  <w:lang w:val="en-GB" w:eastAsia="en-GB"/>
                </w:rPr>
                <w:t> </w:t>
              </w:r>
            </w:ins>
          </w:p>
        </w:tc>
        <w:tc>
          <w:tcPr>
            <w:tcW w:w="864" w:type="dxa"/>
            <w:tcBorders>
              <w:top w:val="nil"/>
              <w:left w:val="nil"/>
              <w:bottom w:val="single" w:sz="4" w:space="0" w:color="auto"/>
              <w:right w:val="single" w:sz="4" w:space="0" w:color="auto"/>
            </w:tcBorders>
            <w:shd w:val="clear" w:color="auto" w:fill="C0C0C0"/>
            <w:hideMark/>
          </w:tcPr>
          <w:p w14:paraId="1A214655" w14:textId="77777777" w:rsidR="00C27A91" w:rsidRPr="00662DD0" w:rsidRDefault="00C27A91" w:rsidP="004E1CB1">
            <w:pPr>
              <w:spacing w:line="240" w:lineRule="auto"/>
              <w:rPr>
                <w:ins w:id="354" w:author="Böttcher, Christian" w:date="2023-01-27T10:22:00Z"/>
                <w:rFonts w:cs="Open Sans"/>
                <w:sz w:val="16"/>
                <w:szCs w:val="16"/>
                <w:lang w:val="en-GB" w:eastAsia="en-GB"/>
              </w:rPr>
            </w:pPr>
            <w:ins w:id="355" w:author="Böttcher, Christian" w:date="2023-01-27T10:22:00Z">
              <w:r w:rsidRPr="00662DD0">
                <w:rPr>
                  <w:rFonts w:cs="Open Sans"/>
                  <w:sz w:val="16"/>
                  <w:szCs w:val="16"/>
                  <w:lang w:val="en-GB" w:eastAsia="en-GB"/>
                </w:rPr>
                <w:t>Code</w:t>
              </w:r>
            </w:ins>
          </w:p>
        </w:tc>
        <w:tc>
          <w:tcPr>
            <w:tcW w:w="5850" w:type="dxa"/>
            <w:gridSpan w:val="4"/>
            <w:tcBorders>
              <w:top w:val="single" w:sz="4" w:space="0" w:color="auto"/>
              <w:left w:val="nil"/>
              <w:bottom w:val="single" w:sz="4" w:space="0" w:color="auto"/>
              <w:right w:val="single" w:sz="4" w:space="0" w:color="auto"/>
            </w:tcBorders>
            <w:shd w:val="clear" w:color="auto" w:fill="C0C0C0"/>
            <w:hideMark/>
          </w:tcPr>
          <w:p w14:paraId="0993E8D9" w14:textId="77777777" w:rsidR="00C27A91" w:rsidRPr="00662DD0" w:rsidRDefault="00C27A91" w:rsidP="004E1CB1">
            <w:pPr>
              <w:spacing w:line="240" w:lineRule="auto"/>
              <w:rPr>
                <w:ins w:id="356" w:author="Böttcher, Christian" w:date="2023-01-27T10:22:00Z"/>
                <w:rFonts w:cs="Open Sans"/>
                <w:sz w:val="16"/>
                <w:szCs w:val="16"/>
                <w:lang w:val="en-GB" w:eastAsia="en-GB"/>
              </w:rPr>
            </w:pPr>
            <w:ins w:id="357" w:author="Böttcher, Christian" w:date="2023-01-27T10:22:00Z">
              <w:r w:rsidRPr="00662DD0">
                <w:rPr>
                  <w:rFonts w:cs="Open Sans"/>
                  <w:sz w:val="16"/>
                  <w:szCs w:val="16"/>
                  <w:lang w:val="en-GB" w:eastAsia="en-GB"/>
                </w:rPr>
                <w:t>Name</w:t>
              </w:r>
            </w:ins>
          </w:p>
        </w:tc>
      </w:tr>
      <w:tr w:rsidR="00C27A91" w:rsidRPr="00662DD0" w14:paraId="2752459E" w14:textId="77777777" w:rsidTr="0187DEBB">
        <w:trPr>
          <w:trHeight w:val="255"/>
          <w:ins w:id="358" w:author="Böttcher, Christian" w:date="2023-01-27T10:22:00Z"/>
        </w:trPr>
        <w:tc>
          <w:tcPr>
            <w:tcW w:w="1701" w:type="dxa"/>
            <w:tcBorders>
              <w:top w:val="nil"/>
              <w:left w:val="single" w:sz="4" w:space="0" w:color="auto"/>
              <w:bottom w:val="single" w:sz="4" w:space="0" w:color="auto"/>
              <w:right w:val="single" w:sz="4" w:space="0" w:color="auto"/>
            </w:tcBorders>
            <w:shd w:val="clear" w:color="auto" w:fill="C0C0C0"/>
            <w:hideMark/>
          </w:tcPr>
          <w:p w14:paraId="017E3A05" w14:textId="77777777" w:rsidR="00C27A91" w:rsidRPr="00662DD0" w:rsidRDefault="00C27A91" w:rsidP="004E1CB1">
            <w:pPr>
              <w:spacing w:line="240" w:lineRule="auto"/>
              <w:rPr>
                <w:ins w:id="359" w:author="Böttcher, Christian" w:date="2023-01-27T10:22:00Z"/>
                <w:rFonts w:cs="Open Sans"/>
                <w:b/>
                <w:bCs/>
                <w:sz w:val="16"/>
                <w:szCs w:val="16"/>
                <w:lang w:val="en-GB" w:eastAsia="en-GB"/>
              </w:rPr>
            </w:pPr>
            <w:ins w:id="360" w:author="Böttcher, Christian" w:date="2023-01-27T10:22:00Z">
              <w:r w:rsidRPr="00662DD0">
                <w:rPr>
                  <w:rFonts w:cs="Open Sans"/>
                  <w:b/>
                  <w:bCs/>
                  <w:sz w:val="16"/>
                  <w:szCs w:val="16"/>
                  <w:lang w:val="en-GB" w:eastAsia="en-GB"/>
                </w:rPr>
                <w:t>NFR Source Category</w:t>
              </w:r>
            </w:ins>
          </w:p>
        </w:tc>
        <w:tc>
          <w:tcPr>
            <w:tcW w:w="864" w:type="dxa"/>
            <w:tcBorders>
              <w:top w:val="nil"/>
              <w:left w:val="nil"/>
              <w:bottom w:val="single" w:sz="4" w:space="0" w:color="auto"/>
              <w:right w:val="single" w:sz="4" w:space="0" w:color="auto"/>
            </w:tcBorders>
            <w:shd w:val="clear" w:color="auto" w:fill="auto"/>
            <w:hideMark/>
          </w:tcPr>
          <w:p w14:paraId="628487C3" w14:textId="3832B30A" w:rsidR="00C27A91" w:rsidRPr="00662DD0" w:rsidRDefault="00C27A91" w:rsidP="004E1CB1">
            <w:pPr>
              <w:spacing w:line="240" w:lineRule="auto"/>
              <w:rPr>
                <w:ins w:id="361" w:author="Böttcher, Christian" w:date="2023-01-27T10:22:00Z"/>
                <w:rFonts w:cs="Open Sans"/>
                <w:sz w:val="16"/>
                <w:szCs w:val="16"/>
                <w:lang w:val="en-GB" w:eastAsia="en-GB"/>
              </w:rPr>
            </w:pPr>
            <w:ins w:id="362" w:author="Böttcher, Christian" w:date="2023-01-27T10:22:00Z">
              <w:r w:rsidRPr="00662DD0">
                <w:rPr>
                  <w:rFonts w:cs="Open Sans"/>
                  <w:sz w:val="16"/>
                  <w:szCs w:val="16"/>
                  <w:lang w:val="en-GB" w:eastAsia="en-GB"/>
                </w:rPr>
                <w:t>1.B.2</w:t>
              </w:r>
            </w:ins>
            <w:ins w:id="363" w:author="Juhrich, Kristina" w:date="2023-01-30T15:46:00Z">
              <w:r w:rsidR="006A1C1C">
                <w:rPr>
                  <w:rFonts w:cs="Open Sans"/>
                  <w:sz w:val="16"/>
                  <w:szCs w:val="16"/>
                  <w:lang w:val="en-GB" w:eastAsia="en-GB"/>
                </w:rPr>
                <w:t>.</w:t>
              </w:r>
            </w:ins>
            <w:ins w:id="364" w:author="Böttcher, Christian" w:date="2023-01-27T10:22:00Z">
              <w:del w:id="365" w:author="Juhrich, Kristina" w:date="2023-01-30T15:46:00Z">
                <w:r w:rsidRPr="00662DD0" w:rsidDel="006A1C1C">
                  <w:rPr>
                    <w:rFonts w:cs="Open Sans"/>
                    <w:sz w:val="16"/>
                    <w:szCs w:val="16"/>
                    <w:lang w:val="en-GB" w:eastAsia="en-GB"/>
                  </w:rPr>
                  <w:delText>.</w:delText>
                </w:r>
              </w:del>
              <w:r w:rsidRPr="00662DD0">
                <w:rPr>
                  <w:rFonts w:cs="Open Sans"/>
                  <w:sz w:val="16"/>
                  <w:szCs w:val="16"/>
                  <w:lang w:val="en-GB" w:eastAsia="en-GB"/>
                </w:rPr>
                <w:t>a</w:t>
              </w:r>
              <w:del w:id="366" w:author="Juhrich, Kristina" w:date="2023-02-03T15:47:00Z">
                <w:r w:rsidRPr="00662DD0" w:rsidDel="000E7C1F">
                  <w:rPr>
                    <w:rFonts w:cs="Open Sans"/>
                    <w:sz w:val="16"/>
                    <w:szCs w:val="16"/>
                    <w:lang w:val="en-GB" w:eastAsia="en-GB"/>
                  </w:rPr>
                  <w:delText>.</w:delText>
                </w:r>
              </w:del>
            </w:ins>
            <w:ins w:id="367" w:author="Juhrich, Kristina" w:date="2023-02-03T15:47:00Z">
              <w:r w:rsidR="000E7C1F">
                <w:rPr>
                  <w:rFonts w:cs="Open Sans"/>
                  <w:sz w:val="16"/>
                  <w:szCs w:val="16"/>
                  <w:lang w:val="en-GB" w:eastAsia="en-GB"/>
                </w:rPr>
                <w:t>.</w:t>
              </w:r>
            </w:ins>
            <w:ins w:id="368" w:author="Böttcher, Christian" w:date="2023-01-27T10:22:00Z">
              <w:r w:rsidRPr="00662DD0">
                <w:rPr>
                  <w:rFonts w:cs="Open Sans"/>
                  <w:sz w:val="16"/>
                  <w:szCs w:val="16"/>
                  <w:lang w:val="en-GB" w:eastAsia="en-GB"/>
                </w:rPr>
                <w:t>i</w:t>
              </w:r>
            </w:ins>
          </w:p>
        </w:tc>
        <w:tc>
          <w:tcPr>
            <w:tcW w:w="5850" w:type="dxa"/>
            <w:gridSpan w:val="4"/>
            <w:tcBorders>
              <w:top w:val="single" w:sz="4" w:space="0" w:color="auto"/>
              <w:left w:val="nil"/>
              <w:bottom w:val="single" w:sz="4" w:space="0" w:color="auto"/>
              <w:right w:val="single" w:sz="4" w:space="0" w:color="auto"/>
            </w:tcBorders>
            <w:shd w:val="clear" w:color="auto" w:fill="auto"/>
            <w:hideMark/>
          </w:tcPr>
          <w:p w14:paraId="11593BA8" w14:textId="77777777" w:rsidR="00C27A91" w:rsidRPr="00662DD0" w:rsidRDefault="00C27A91" w:rsidP="004E1CB1">
            <w:pPr>
              <w:spacing w:line="240" w:lineRule="auto"/>
              <w:rPr>
                <w:ins w:id="369" w:author="Böttcher, Christian" w:date="2023-01-27T10:22:00Z"/>
                <w:rFonts w:cs="Open Sans"/>
                <w:sz w:val="16"/>
                <w:szCs w:val="16"/>
                <w:lang w:val="en-GB" w:eastAsia="en-GB"/>
              </w:rPr>
            </w:pPr>
            <w:ins w:id="370" w:author="Böttcher, Christian" w:date="2023-01-27T10:22:00Z">
              <w:r w:rsidRPr="00662DD0">
                <w:rPr>
                  <w:rFonts w:cs="Open Sans"/>
                  <w:sz w:val="16"/>
                  <w:szCs w:val="16"/>
                  <w:lang w:val="en-GB" w:eastAsia="en-GB"/>
                </w:rPr>
                <w:t>Exploration production, transport</w:t>
              </w:r>
              <w:r>
                <w:rPr>
                  <w:rFonts w:cs="Open Sans"/>
                  <w:sz w:val="16"/>
                  <w:szCs w:val="16"/>
                  <w:lang w:val="en-GB" w:eastAsia="en-GB"/>
                </w:rPr>
                <w:t xml:space="preserve"> of domestic oil</w:t>
              </w:r>
            </w:ins>
          </w:p>
        </w:tc>
      </w:tr>
      <w:tr w:rsidR="00C27A91" w:rsidRPr="00662DD0" w14:paraId="55B2FE5F" w14:textId="77777777" w:rsidTr="0187DEBB">
        <w:trPr>
          <w:trHeight w:val="255"/>
          <w:ins w:id="371" w:author="Böttcher, Christian" w:date="2023-01-27T10:22:00Z"/>
        </w:trPr>
        <w:tc>
          <w:tcPr>
            <w:tcW w:w="1701" w:type="dxa"/>
            <w:tcBorders>
              <w:top w:val="nil"/>
              <w:left w:val="single" w:sz="4" w:space="0" w:color="auto"/>
              <w:bottom w:val="single" w:sz="4" w:space="0" w:color="auto"/>
              <w:right w:val="single" w:sz="4" w:space="0" w:color="auto"/>
            </w:tcBorders>
            <w:shd w:val="clear" w:color="auto" w:fill="C0C0C0"/>
            <w:hideMark/>
          </w:tcPr>
          <w:p w14:paraId="1A4590F9" w14:textId="77777777" w:rsidR="00C27A91" w:rsidRPr="00662DD0" w:rsidRDefault="00C27A91" w:rsidP="004E1CB1">
            <w:pPr>
              <w:spacing w:line="240" w:lineRule="auto"/>
              <w:rPr>
                <w:ins w:id="372" w:author="Böttcher, Christian" w:date="2023-01-27T10:22:00Z"/>
                <w:rFonts w:cs="Open Sans"/>
                <w:b/>
                <w:bCs/>
                <w:sz w:val="16"/>
                <w:szCs w:val="16"/>
                <w:lang w:val="en-GB" w:eastAsia="en-GB"/>
              </w:rPr>
            </w:pPr>
            <w:ins w:id="373" w:author="Böttcher, Christian" w:date="2023-01-27T10:22:00Z">
              <w:r w:rsidRPr="00662DD0">
                <w:rPr>
                  <w:rFonts w:cs="Open Sans"/>
                  <w:b/>
                  <w:bCs/>
                  <w:sz w:val="16"/>
                  <w:szCs w:val="16"/>
                  <w:lang w:val="en-GB" w:eastAsia="en-GB"/>
                </w:rPr>
                <w:t>Fuel</w:t>
              </w:r>
            </w:ins>
          </w:p>
        </w:tc>
        <w:tc>
          <w:tcPr>
            <w:tcW w:w="6714" w:type="dxa"/>
            <w:gridSpan w:val="5"/>
            <w:tcBorders>
              <w:top w:val="single" w:sz="4" w:space="0" w:color="auto"/>
              <w:left w:val="nil"/>
              <w:bottom w:val="single" w:sz="4" w:space="0" w:color="auto"/>
              <w:right w:val="single" w:sz="4" w:space="0" w:color="auto"/>
            </w:tcBorders>
            <w:shd w:val="clear" w:color="auto" w:fill="auto"/>
            <w:hideMark/>
          </w:tcPr>
          <w:p w14:paraId="79D75A60" w14:textId="77777777" w:rsidR="00C27A91" w:rsidRPr="00662DD0" w:rsidRDefault="00C27A91" w:rsidP="004E1CB1">
            <w:pPr>
              <w:spacing w:line="240" w:lineRule="auto"/>
              <w:rPr>
                <w:ins w:id="374" w:author="Böttcher, Christian" w:date="2023-01-27T10:22:00Z"/>
                <w:rFonts w:cs="Open Sans"/>
                <w:sz w:val="16"/>
                <w:szCs w:val="16"/>
                <w:lang w:val="en-GB" w:eastAsia="en-GB"/>
              </w:rPr>
            </w:pPr>
            <w:ins w:id="375" w:author="Böttcher, Christian" w:date="2023-01-27T10:22:00Z">
              <w:r w:rsidRPr="00662DD0">
                <w:rPr>
                  <w:rFonts w:cs="Open Sans"/>
                  <w:sz w:val="16"/>
                  <w:szCs w:val="16"/>
                  <w:lang w:val="en-GB" w:eastAsia="en-GB"/>
                </w:rPr>
                <w:t>NA</w:t>
              </w:r>
            </w:ins>
          </w:p>
        </w:tc>
      </w:tr>
      <w:tr w:rsidR="00C27A91" w:rsidRPr="00662DD0" w14:paraId="534D578D" w14:textId="77777777" w:rsidTr="0187DEBB">
        <w:trPr>
          <w:trHeight w:val="540"/>
          <w:ins w:id="376" w:author="Böttcher, Christian" w:date="2023-01-27T10:22:00Z"/>
        </w:trPr>
        <w:tc>
          <w:tcPr>
            <w:tcW w:w="1701" w:type="dxa"/>
            <w:tcBorders>
              <w:top w:val="nil"/>
              <w:left w:val="single" w:sz="4" w:space="0" w:color="auto"/>
              <w:bottom w:val="single" w:sz="4" w:space="0" w:color="auto"/>
              <w:right w:val="single" w:sz="4" w:space="0" w:color="auto"/>
            </w:tcBorders>
            <w:shd w:val="clear" w:color="auto" w:fill="C0C0C0"/>
            <w:hideMark/>
          </w:tcPr>
          <w:p w14:paraId="4ED5791F" w14:textId="77777777" w:rsidR="00C27A91" w:rsidRPr="00662DD0" w:rsidRDefault="00C27A91" w:rsidP="004E1CB1">
            <w:pPr>
              <w:spacing w:line="240" w:lineRule="auto"/>
              <w:rPr>
                <w:ins w:id="377" w:author="Böttcher, Christian" w:date="2023-01-27T10:22:00Z"/>
                <w:rFonts w:cs="Open Sans"/>
                <w:b/>
                <w:bCs/>
                <w:sz w:val="16"/>
                <w:szCs w:val="16"/>
                <w:lang w:val="en-GB" w:eastAsia="en-GB"/>
              </w:rPr>
            </w:pPr>
            <w:ins w:id="378" w:author="Böttcher, Christian" w:date="2023-01-27T10:22:00Z">
              <w:r w:rsidRPr="00662DD0">
                <w:rPr>
                  <w:rFonts w:cs="Open Sans"/>
                  <w:b/>
                  <w:bCs/>
                  <w:sz w:val="16"/>
                  <w:szCs w:val="16"/>
                  <w:lang w:val="en-GB" w:eastAsia="en-GB"/>
                </w:rPr>
                <w:t>Not applicable</w:t>
              </w:r>
            </w:ins>
          </w:p>
        </w:tc>
        <w:tc>
          <w:tcPr>
            <w:tcW w:w="6714" w:type="dxa"/>
            <w:gridSpan w:val="5"/>
            <w:tcBorders>
              <w:top w:val="single" w:sz="4" w:space="0" w:color="auto"/>
              <w:left w:val="nil"/>
              <w:bottom w:val="single" w:sz="4" w:space="0" w:color="auto"/>
              <w:right w:val="single" w:sz="4" w:space="0" w:color="000000" w:themeColor="text1"/>
            </w:tcBorders>
            <w:shd w:val="clear" w:color="auto" w:fill="auto"/>
            <w:hideMark/>
          </w:tcPr>
          <w:p w14:paraId="6E9488B4" w14:textId="2AC98B5D" w:rsidR="00C27A91" w:rsidRPr="00662DD0" w:rsidRDefault="00C27A91" w:rsidP="004E1CB1">
            <w:pPr>
              <w:spacing w:line="240" w:lineRule="auto"/>
              <w:rPr>
                <w:ins w:id="379" w:author="Böttcher, Christian" w:date="2023-01-27T10:22:00Z"/>
                <w:rFonts w:cs="Open Sans"/>
                <w:sz w:val="16"/>
                <w:szCs w:val="16"/>
                <w:lang w:val="en-GB" w:eastAsia="en-GB"/>
              </w:rPr>
            </w:pPr>
            <w:ins w:id="380" w:author="Böttcher, Christian" w:date="2023-01-27T10:22:00Z">
              <w:r w:rsidRPr="00662DD0">
                <w:rPr>
                  <w:rFonts w:cs="Open Sans"/>
                  <w:sz w:val="16"/>
                  <w:szCs w:val="16"/>
                  <w:lang w:val="en-GB" w:eastAsia="en-GB"/>
                </w:rPr>
                <w:t xml:space="preserve">NOx, CO, NH3, TSP, PM10, PM2.5, BC, Pb, Cd, Hg, As, Cr, Cu, Ni, Se, Zn, PCB, Benzo(a)pyrene, Benzo(b)fluoranthene, Benzo(k)fluoranthene, </w:t>
              </w:r>
              <w:proofErr w:type="spellStart"/>
              <w:r w:rsidRPr="00662DD0">
                <w:rPr>
                  <w:rFonts w:cs="Open Sans"/>
                  <w:sz w:val="16"/>
                  <w:szCs w:val="16"/>
                  <w:lang w:val="en-GB" w:eastAsia="en-GB"/>
                </w:rPr>
                <w:t>Indeno</w:t>
              </w:r>
              <w:proofErr w:type="spellEnd"/>
              <w:r w:rsidRPr="00662DD0">
                <w:rPr>
                  <w:rFonts w:cs="Open Sans"/>
                  <w:sz w:val="16"/>
                  <w:szCs w:val="16"/>
                  <w:lang w:val="en-GB" w:eastAsia="en-GB"/>
                </w:rPr>
                <w:t>(1,2,3-cd)pyrene, HCB</w:t>
              </w:r>
              <w:r>
                <w:rPr>
                  <w:rFonts w:cs="Open Sans"/>
                  <w:sz w:val="16"/>
                  <w:szCs w:val="16"/>
                  <w:lang w:val="en-GB" w:eastAsia="en-GB"/>
                </w:rPr>
                <w:t>,</w:t>
              </w:r>
              <w:r w:rsidRPr="00662DD0">
                <w:rPr>
                  <w:rFonts w:cs="Open Sans"/>
                  <w:sz w:val="16"/>
                  <w:szCs w:val="16"/>
                  <w:lang w:val="en-GB" w:eastAsia="en-GB"/>
                </w:rPr>
                <w:t xml:space="preserve"> </w:t>
              </w:r>
              <w:proofErr w:type="spellStart"/>
              <w:r w:rsidRPr="00662DD0">
                <w:rPr>
                  <w:rFonts w:cs="Open Sans"/>
                  <w:sz w:val="16"/>
                  <w:szCs w:val="16"/>
                  <w:lang w:val="en-GB" w:eastAsia="en-GB"/>
                </w:rPr>
                <w:t>SOx</w:t>
              </w:r>
              <w:proofErr w:type="spellEnd"/>
              <w:r w:rsidRPr="00662DD0">
                <w:rPr>
                  <w:rFonts w:cs="Open Sans"/>
                  <w:sz w:val="16"/>
                  <w:szCs w:val="16"/>
                  <w:lang w:val="en-GB" w:eastAsia="en-GB"/>
                </w:rPr>
                <w:t>, PCDD/F</w:t>
              </w:r>
            </w:ins>
          </w:p>
        </w:tc>
      </w:tr>
      <w:tr w:rsidR="00C27A91" w:rsidRPr="00662DD0" w14:paraId="2F8B524A" w14:textId="77777777" w:rsidTr="0187DEBB">
        <w:trPr>
          <w:trHeight w:val="285"/>
          <w:ins w:id="381" w:author="Böttcher, Christian" w:date="2023-01-27T10:22:00Z"/>
        </w:trPr>
        <w:tc>
          <w:tcPr>
            <w:tcW w:w="1701" w:type="dxa"/>
            <w:tcBorders>
              <w:top w:val="nil"/>
              <w:left w:val="single" w:sz="4" w:space="0" w:color="auto"/>
              <w:bottom w:val="single" w:sz="4" w:space="0" w:color="auto"/>
              <w:right w:val="single" w:sz="4" w:space="0" w:color="auto"/>
            </w:tcBorders>
            <w:shd w:val="clear" w:color="auto" w:fill="C0C0C0"/>
            <w:hideMark/>
          </w:tcPr>
          <w:p w14:paraId="5924A74B" w14:textId="77777777" w:rsidR="00C27A91" w:rsidRPr="00662DD0" w:rsidRDefault="00C27A91" w:rsidP="004E1CB1">
            <w:pPr>
              <w:spacing w:line="240" w:lineRule="auto"/>
              <w:rPr>
                <w:ins w:id="382" w:author="Böttcher, Christian" w:date="2023-01-27T10:22:00Z"/>
                <w:rFonts w:cs="Open Sans"/>
                <w:b/>
                <w:bCs/>
                <w:sz w:val="16"/>
                <w:szCs w:val="16"/>
                <w:lang w:val="en-GB" w:eastAsia="en-GB"/>
              </w:rPr>
            </w:pPr>
            <w:ins w:id="383" w:author="Böttcher, Christian" w:date="2023-01-27T10:22:00Z">
              <w:r w:rsidRPr="00662DD0">
                <w:rPr>
                  <w:rFonts w:cs="Open Sans"/>
                  <w:b/>
                  <w:bCs/>
                  <w:sz w:val="16"/>
                  <w:szCs w:val="16"/>
                  <w:lang w:val="en-GB" w:eastAsia="en-GB"/>
                </w:rPr>
                <w:t>Not estimated</w:t>
              </w:r>
            </w:ins>
          </w:p>
        </w:tc>
        <w:tc>
          <w:tcPr>
            <w:tcW w:w="6714" w:type="dxa"/>
            <w:gridSpan w:val="5"/>
            <w:tcBorders>
              <w:top w:val="single" w:sz="4" w:space="0" w:color="auto"/>
              <w:left w:val="nil"/>
              <w:bottom w:val="single" w:sz="4" w:space="0" w:color="auto"/>
              <w:right w:val="single" w:sz="4" w:space="0" w:color="000000" w:themeColor="text1"/>
            </w:tcBorders>
            <w:shd w:val="clear" w:color="auto" w:fill="auto"/>
            <w:hideMark/>
          </w:tcPr>
          <w:p w14:paraId="6E32D7BD" w14:textId="491761AD" w:rsidR="00C27A91" w:rsidRPr="00662DD0" w:rsidRDefault="00C27A91" w:rsidP="004E1CB1">
            <w:pPr>
              <w:spacing w:line="240" w:lineRule="auto"/>
              <w:rPr>
                <w:ins w:id="384" w:author="Böttcher, Christian" w:date="2023-01-27T10:22:00Z"/>
                <w:rFonts w:cs="Open Sans"/>
                <w:sz w:val="16"/>
                <w:szCs w:val="16"/>
                <w:lang w:val="en-GB" w:eastAsia="en-GB"/>
              </w:rPr>
            </w:pPr>
          </w:p>
        </w:tc>
      </w:tr>
      <w:tr w:rsidR="00C27A91" w:rsidRPr="00662DD0" w14:paraId="24175CE5" w14:textId="77777777" w:rsidTr="0187DEBB">
        <w:trPr>
          <w:trHeight w:val="255"/>
          <w:ins w:id="385" w:author="Böttcher, Christian" w:date="2023-01-27T10:22:00Z"/>
        </w:trPr>
        <w:tc>
          <w:tcPr>
            <w:tcW w:w="1701" w:type="dxa"/>
            <w:vMerge w:val="restart"/>
            <w:tcBorders>
              <w:top w:val="nil"/>
              <w:left w:val="single" w:sz="4" w:space="0" w:color="auto"/>
              <w:bottom w:val="single" w:sz="4" w:space="0" w:color="auto"/>
              <w:right w:val="single" w:sz="4" w:space="0" w:color="auto"/>
            </w:tcBorders>
            <w:shd w:val="clear" w:color="auto" w:fill="C0C0C0"/>
            <w:hideMark/>
          </w:tcPr>
          <w:p w14:paraId="0EE0B8A1" w14:textId="77777777" w:rsidR="00C27A91" w:rsidRPr="00662DD0" w:rsidRDefault="00C27A91" w:rsidP="004E1CB1">
            <w:pPr>
              <w:spacing w:line="240" w:lineRule="auto"/>
              <w:rPr>
                <w:ins w:id="386" w:author="Böttcher, Christian" w:date="2023-01-27T10:22:00Z"/>
                <w:rFonts w:cs="Open Sans"/>
                <w:b/>
                <w:bCs/>
                <w:sz w:val="16"/>
                <w:szCs w:val="16"/>
                <w:lang w:val="en-GB" w:eastAsia="en-GB"/>
              </w:rPr>
            </w:pPr>
            <w:ins w:id="387" w:author="Böttcher, Christian" w:date="2023-01-27T10:22:00Z">
              <w:r w:rsidRPr="00662DD0">
                <w:rPr>
                  <w:rFonts w:cs="Open Sans"/>
                  <w:b/>
                  <w:bCs/>
                  <w:sz w:val="16"/>
                  <w:szCs w:val="16"/>
                  <w:lang w:val="en-GB" w:eastAsia="en-GB"/>
                </w:rPr>
                <w:t>Pollutant</w:t>
              </w:r>
            </w:ins>
          </w:p>
        </w:tc>
        <w:tc>
          <w:tcPr>
            <w:tcW w:w="864" w:type="dxa"/>
            <w:vMerge w:val="restart"/>
            <w:tcBorders>
              <w:top w:val="nil"/>
              <w:left w:val="single" w:sz="4" w:space="0" w:color="auto"/>
              <w:bottom w:val="single" w:sz="4" w:space="0" w:color="auto"/>
              <w:right w:val="single" w:sz="4" w:space="0" w:color="auto"/>
            </w:tcBorders>
            <w:shd w:val="clear" w:color="auto" w:fill="C0C0C0"/>
            <w:hideMark/>
          </w:tcPr>
          <w:p w14:paraId="5E17A080" w14:textId="77777777" w:rsidR="00C27A91" w:rsidRPr="00662DD0" w:rsidRDefault="00C27A91" w:rsidP="004E1CB1">
            <w:pPr>
              <w:spacing w:line="240" w:lineRule="auto"/>
              <w:jc w:val="center"/>
              <w:rPr>
                <w:ins w:id="388" w:author="Böttcher, Christian" w:date="2023-01-27T10:22:00Z"/>
                <w:rFonts w:cs="Open Sans"/>
                <w:b/>
                <w:bCs/>
                <w:sz w:val="16"/>
                <w:szCs w:val="16"/>
                <w:lang w:val="en-GB" w:eastAsia="en-GB"/>
              </w:rPr>
            </w:pPr>
            <w:ins w:id="389" w:author="Böttcher, Christian" w:date="2023-01-27T10:22:00Z">
              <w:r w:rsidRPr="00662DD0">
                <w:rPr>
                  <w:rFonts w:cs="Open Sans"/>
                  <w:b/>
                  <w:bCs/>
                  <w:sz w:val="16"/>
                  <w:szCs w:val="16"/>
                  <w:lang w:val="en-GB" w:eastAsia="en-GB"/>
                </w:rPr>
                <w:t>Value</w:t>
              </w:r>
            </w:ins>
          </w:p>
        </w:tc>
        <w:tc>
          <w:tcPr>
            <w:tcW w:w="1392" w:type="dxa"/>
            <w:vMerge w:val="restart"/>
            <w:tcBorders>
              <w:top w:val="nil"/>
              <w:left w:val="single" w:sz="4" w:space="0" w:color="auto"/>
              <w:bottom w:val="single" w:sz="4" w:space="0" w:color="auto"/>
              <w:right w:val="single" w:sz="4" w:space="0" w:color="auto"/>
            </w:tcBorders>
            <w:shd w:val="clear" w:color="auto" w:fill="C0C0C0"/>
            <w:hideMark/>
          </w:tcPr>
          <w:p w14:paraId="4B752830" w14:textId="77777777" w:rsidR="00C27A91" w:rsidRPr="00662DD0" w:rsidRDefault="00C27A91" w:rsidP="004E1CB1">
            <w:pPr>
              <w:spacing w:line="240" w:lineRule="auto"/>
              <w:jc w:val="center"/>
              <w:rPr>
                <w:ins w:id="390" w:author="Böttcher, Christian" w:date="2023-01-27T10:22:00Z"/>
                <w:rFonts w:cs="Open Sans"/>
                <w:b/>
                <w:bCs/>
                <w:sz w:val="16"/>
                <w:szCs w:val="16"/>
                <w:lang w:val="en-GB" w:eastAsia="en-GB"/>
              </w:rPr>
            </w:pPr>
            <w:ins w:id="391" w:author="Böttcher, Christian" w:date="2023-01-27T10:22:00Z">
              <w:r w:rsidRPr="00662DD0">
                <w:rPr>
                  <w:rFonts w:cs="Open Sans"/>
                  <w:b/>
                  <w:bCs/>
                  <w:sz w:val="16"/>
                  <w:szCs w:val="16"/>
                  <w:lang w:val="en-GB" w:eastAsia="en-GB"/>
                </w:rPr>
                <w:t>Unit</w:t>
              </w:r>
            </w:ins>
          </w:p>
        </w:tc>
        <w:tc>
          <w:tcPr>
            <w:tcW w:w="2319" w:type="dxa"/>
            <w:gridSpan w:val="2"/>
            <w:tcBorders>
              <w:top w:val="single" w:sz="4" w:space="0" w:color="auto"/>
              <w:left w:val="nil"/>
              <w:bottom w:val="single" w:sz="4" w:space="0" w:color="auto"/>
              <w:right w:val="single" w:sz="4" w:space="0" w:color="auto"/>
            </w:tcBorders>
            <w:shd w:val="clear" w:color="auto" w:fill="C0C0C0"/>
            <w:hideMark/>
          </w:tcPr>
          <w:p w14:paraId="6893A389" w14:textId="77777777" w:rsidR="00C27A91" w:rsidRPr="00662DD0" w:rsidRDefault="00C27A91" w:rsidP="004E1CB1">
            <w:pPr>
              <w:spacing w:line="240" w:lineRule="auto"/>
              <w:jc w:val="center"/>
              <w:rPr>
                <w:ins w:id="392" w:author="Böttcher, Christian" w:date="2023-01-27T10:22:00Z"/>
                <w:rFonts w:cs="Open Sans"/>
                <w:b/>
                <w:bCs/>
                <w:sz w:val="16"/>
                <w:szCs w:val="16"/>
                <w:lang w:val="en-GB" w:eastAsia="en-GB"/>
              </w:rPr>
            </w:pPr>
            <w:ins w:id="393" w:author="Böttcher, Christian" w:date="2023-01-27T10:22:00Z">
              <w:r w:rsidRPr="00662DD0">
                <w:rPr>
                  <w:rFonts w:cs="Open Sans"/>
                  <w:b/>
                  <w:bCs/>
                  <w:sz w:val="16"/>
                  <w:szCs w:val="16"/>
                  <w:lang w:val="en-GB" w:eastAsia="en-GB"/>
                </w:rPr>
                <w:t>95% confidence interval</w:t>
              </w:r>
            </w:ins>
          </w:p>
        </w:tc>
        <w:tc>
          <w:tcPr>
            <w:tcW w:w="2139" w:type="dxa"/>
            <w:vMerge w:val="restart"/>
            <w:tcBorders>
              <w:top w:val="nil"/>
              <w:left w:val="single" w:sz="4" w:space="0" w:color="auto"/>
              <w:bottom w:val="single" w:sz="4" w:space="0" w:color="auto"/>
              <w:right w:val="single" w:sz="4" w:space="0" w:color="auto"/>
            </w:tcBorders>
            <w:shd w:val="clear" w:color="auto" w:fill="C0C0C0"/>
            <w:hideMark/>
          </w:tcPr>
          <w:p w14:paraId="02F5A068" w14:textId="77777777" w:rsidR="00C27A91" w:rsidRPr="00662DD0" w:rsidRDefault="00C27A91" w:rsidP="004E1CB1">
            <w:pPr>
              <w:spacing w:line="240" w:lineRule="auto"/>
              <w:jc w:val="center"/>
              <w:rPr>
                <w:ins w:id="394" w:author="Böttcher, Christian" w:date="2023-01-27T10:22:00Z"/>
                <w:rFonts w:cs="Open Sans"/>
                <w:b/>
                <w:bCs/>
                <w:sz w:val="16"/>
                <w:szCs w:val="16"/>
                <w:lang w:val="en-GB" w:eastAsia="en-GB"/>
              </w:rPr>
            </w:pPr>
            <w:ins w:id="395" w:author="Böttcher, Christian" w:date="2023-01-27T10:22:00Z">
              <w:r w:rsidRPr="00662DD0">
                <w:rPr>
                  <w:rFonts w:cs="Open Sans"/>
                  <w:b/>
                  <w:bCs/>
                  <w:sz w:val="16"/>
                  <w:szCs w:val="16"/>
                  <w:lang w:val="en-GB" w:eastAsia="en-GB"/>
                </w:rPr>
                <w:t>Reference</w:t>
              </w:r>
            </w:ins>
          </w:p>
        </w:tc>
      </w:tr>
      <w:tr w:rsidR="00C27A91" w:rsidRPr="00662DD0" w14:paraId="2DDEF5C9" w14:textId="77777777" w:rsidTr="0187DEBB">
        <w:trPr>
          <w:trHeight w:val="255"/>
          <w:ins w:id="396" w:author="Böttcher, Christian" w:date="2023-01-27T10:22:00Z"/>
        </w:trPr>
        <w:tc>
          <w:tcPr>
            <w:tcW w:w="1701" w:type="dxa"/>
            <w:vMerge/>
            <w:vAlign w:val="center"/>
            <w:hideMark/>
          </w:tcPr>
          <w:p w14:paraId="2F538FFE" w14:textId="77777777" w:rsidR="00C27A91" w:rsidRPr="00662DD0" w:rsidRDefault="00C27A91" w:rsidP="004E1CB1">
            <w:pPr>
              <w:spacing w:line="240" w:lineRule="auto"/>
              <w:rPr>
                <w:ins w:id="397" w:author="Böttcher, Christian" w:date="2023-01-27T10:22:00Z"/>
                <w:rFonts w:cs="Open Sans"/>
                <w:b/>
                <w:bCs/>
                <w:sz w:val="16"/>
                <w:szCs w:val="16"/>
                <w:lang w:val="en-GB" w:eastAsia="en-GB"/>
              </w:rPr>
            </w:pPr>
          </w:p>
        </w:tc>
        <w:tc>
          <w:tcPr>
            <w:tcW w:w="864" w:type="dxa"/>
            <w:vMerge/>
            <w:vAlign w:val="center"/>
            <w:hideMark/>
          </w:tcPr>
          <w:p w14:paraId="33C7C2BD" w14:textId="77777777" w:rsidR="00C27A91" w:rsidRPr="00662DD0" w:rsidRDefault="00C27A91" w:rsidP="004E1CB1">
            <w:pPr>
              <w:spacing w:line="240" w:lineRule="auto"/>
              <w:rPr>
                <w:ins w:id="398" w:author="Böttcher, Christian" w:date="2023-01-27T10:22:00Z"/>
                <w:rFonts w:cs="Open Sans"/>
                <w:b/>
                <w:bCs/>
                <w:sz w:val="16"/>
                <w:szCs w:val="16"/>
                <w:lang w:val="en-GB" w:eastAsia="en-GB"/>
              </w:rPr>
            </w:pPr>
          </w:p>
        </w:tc>
        <w:tc>
          <w:tcPr>
            <w:tcW w:w="1392" w:type="dxa"/>
            <w:vMerge/>
            <w:vAlign w:val="center"/>
            <w:hideMark/>
          </w:tcPr>
          <w:p w14:paraId="1186A0BC" w14:textId="77777777" w:rsidR="00C27A91" w:rsidRPr="00662DD0" w:rsidRDefault="00C27A91" w:rsidP="004E1CB1">
            <w:pPr>
              <w:spacing w:line="240" w:lineRule="auto"/>
              <w:rPr>
                <w:ins w:id="399" w:author="Böttcher, Christian" w:date="2023-01-27T10:22:00Z"/>
                <w:rFonts w:cs="Open Sans"/>
                <w:b/>
                <w:bCs/>
                <w:sz w:val="16"/>
                <w:szCs w:val="16"/>
                <w:lang w:val="en-GB" w:eastAsia="en-GB"/>
              </w:rPr>
            </w:pPr>
          </w:p>
        </w:tc>
        <w:tc>
          <w:tcPr>
            <w:tcW w:w="1188" w:type="dxa"/>
            <w:tcBorders>
              <w:top w:val="nil"/>
              <w:left w:val="nil"/>
              <w:bottom w:val="single" w:sz="4" w:space="0" w:color="auto"/>
              <w:right w:val="single" w:sz="4" w:space="0" w:color="auto"/>
            </w:tcBorders>
            <w:shd w:val="clear" w:color="auto" w:fill="C0C0C0"/>
            <w:hideMark/>
          </w:tcPr>
          <w:p w14:paraId="74D0F821" w14:textId="77777777" w:rsidR="00C27A91" w:rsidRPr="00662DD0" w:rsidRDefault="00C27A91" w:rsidP="004E1CB1">
            <w:pPr>
              <w:spacing w:line="240" w:lineRule="auto"/>
              <w:jc w:val="center"/>
              <w:rPr>
                <w:ins w:id="400" w:author="Böttcher, Christian" w:date="2023-01-27T10:22:00Z"/>
                <w:rFonts w:cs="Open Sans"/>
                <w:b/>
                <w:bCs/>
                <w:sz w:val="16"/>
                <w:szCs w:val="16"/>
                <w:lang w:val="en-GB" w:eastAsia="en-GB"/>
              </w:rPr>
            </w:pPr>
            <w:ins w:id="401" w:author="Böttcher, Christian" w:date="2023-01-27T10:22:00Z">
              <w:r w:rsidRPr="00662DD0">
                <w:rPr>
                  <w:rFonts w:cs="Open Sans"/>
                  <w:b/>
                  <w:bCs/>
                  <w:sz w:val="16"/>
                  <w:szCs w:val="16"/>
                  <w:lang w:val="en-GB" w:eastAsia="en-GB"/>
                </w:rPr>
                <w:t>Lower</w:t>
              </w:r>
            </w:ins>
          </w:p>
        </w:tc>
        <w:tc>
          <w:tcPr>
            <w:tcW w:w="1131" w:type="dxa"/>
            <w:tcBorders>
              <w:top w:val="nil"/>
              <w:left w:val="nil"/>
              <w:bottom w:val="single" w:sz="4" w:space="0" w:color="auto"/>
              <w:right w:val="single" w:sz="4" w:space="0" w:color="auto"/>
            </w:tcBorders>
            <w:shd w:val="clear" w:color="auto" w:fill="C0C0C0"/>
            <w:hideMark/>
          </w:tcPr>
          <w:p w14:paraId="0FCBEDCC" w14:textId="77777777" w:rsidR="00C27A91" w:rsidRPr="00662DD0" w:rsidRDefault="00C27A91" w:rsidP="004E1CB1">
            <w:pPr>
              <w:spacing w:line="240" w:lineRule="auto"/>
              <w:jc w:val="center"/>
              <w:rPr>
                <w:ins w:id="402" w:author="Böttcher, Christian" w:date="2023-01-27T10:22:00Z"/>
                <w:rFonts w:cs="Open Sans"/>
                <w:b/>
                <w:bCs/>
                <w:sz w:val="16"/>
                <w:szCs w:val="16"/>
                <w:lang w:val="en-GB" w:eastAsia="en-GB"/>
              </w:rPr>
            </w:pPr>
            <w:ins w:id="403" w:author="Böttcher, Christian" w:date="2023-01-27T10:22:00Z">
              <w:r w:rsidRPr="00662DD0">
                <w:rPr>
                  <w:rFonts w:cs="Open Sans"/>
                  <w:b/>
                  <w:bCs/>
                  <w:sz w:val="16"/>
                  <w:szCs w:val="16"/>
                  <w:lang w:val="en-GB" w:eastAsia="en-GB"/>
                </w:rPr>
                <w:t>Upper</w:t>
              </w:r>
            </w:ins>
          </w:p>
        </w:tc>
        <w:tc>
          <w:tcPr>
            <w:tcW w:w="2139" w:type="dxa"/>
            <w:vMerge/>
            <w:vAlign w:val="center"/>
            <w:hideMark/>
          </w:tcPr>
          <w:p w14:paraId="1D6E5C7D" w14:textId="77777777" w:rsidR="00C27A91" w:rsidRPr="00662DD0" w:rsidRDefault="00C27A91" w:rsidP="004E1CB1">
            <w:pPr>
              <w:spacing w:line="240" w:lineRule="auto"/>
              <w:rPr>
                <w:ins w:id="404" w:author="Böttcher, Christian" w:date="2023-01-27T10:22:00Z"/>
                <w:rFonts w:cs="Open Sans"/>
                <w:b/>
                <w:bCs/>
                <w:sz w:val="16"/>
                <w:szCs w:val="16"/>
                <w:lang w:val="en-GB" w:eastAsia="en-GB"/>
              </w:rPr>
            </w:pPr>
          </w:p>
        </w:tc>
      </w:tr>
      <w:tr w:rsidR="00C27A91" w:rsidRPr="00662DD0" w14:paraId="723FAE6B" w14:textId="77777777" w:rsidTr="0187DEBB">
        <w:trPr>
          <w:trHeight w:val="255"/>
          <w:ins w:id="405" w:author="Böttcher, Christian" w:date="2023-01-27T10:22:00Z"/>
        </w:trPr>
        <w:tc>
          <w:tcPr>
            <w:tcW w:w="1701" w:type="dxa"/>
            <w:tcBorders>
              <w:top w:val="nil"/>
              <w:left w:val="single" w:sz="4" w:space="0" w:color="auto"/>
              <w:bottom w:val="single" w:sz="4" w:space="0" w:color="auto"/>
              <w:right w:val="single" w:sz="4" w:space="0" w:color="auto"/>
            </w:tcBorders>
            <w:shd w:val="clear" w:color="auto" w:fill="auto"/>
            <w:hideMark/>
          </w:tcPr>
          <w:p w14:paraId="5D87F9B5" w14:textId="77777777" w:rsidR="00C27A91" w:rsidRPr="00662DD0" w:rsidRDefault="00C27A91" w:rsidP="004E1CB1">
            <w:pPr>
              <w:spacing w:line="240" w:lineRule="auto"/>
              <w:rPr>
                <w:ins w:id="406" w:author="Böttcher, Christian" w:date="2023-01-27T10:22:00Z"/>
                <w:rFonts w:cs="Open Sans"/>
                <w:sz w:val="16"/>
                <w:szCs w:val="16"/>
                <w:lang w:val="en-GB" w:eastAsia="en-GB"/>
              </w:rPr>
            </w:pPr>
            <w:ins w:id="407" w:author="Böttcher, Christian" w:date="2023-01-27T10:22:00Z">
              <w:r w:rsidRPr="00662DD0">
                <w:rPr>
                  <w:rFonts w:cs="Open Sans"/>
                  <w:sz w:val="16"/>
                  <w:szCs w:val="16"/>
                  <w:lang w:val="en-GB" w:eastAsia="en-GB"/>
                </w:rPr>
                <w:t>NMVOC</w:t>
              </w:r>
            </w:ins>
          </w:p>
        </w:tc>
        <w:tc>
          <w:tcPr>
            <w:tcW w:w="864" w:type="dxa"/>
            <w:tcBorders>
              <w:top w:val="nil"/>
              <w:left w:val="nil"/>
              <w:bottom w:val="single" w:sz="4" w:space="0" w:color="auto"/>
              <w:right w:val="single" w:sz="4" w:space="0" w:color="auto"/>
            </w:tcBorders>
            <w:shd w:val="clear" w:color="auto" w:fill="auto"/>
            <w:hideMark/>
          </w:tcPr>
          <w:p w14:paraId="44837EDA" w14:textId="27C3DCF7" w:rsidR="00C27A91" w:rsidRPr="00662DD0" w:rsidRDefault="00C27A91" w:rsidP="004E1CB1">
            <w:pPr>
              <w:spacing w:line="240" w:lineRule="auto"/>
              <w:jc w:val="center"/>
              <w:rPr>
                <w:ins w:id="408" w:author="Böttcher, Christian" w:date="2023-01-27T10:22:00Z"/>
                <w:rFonts w:cs="Open Sans"/>
                <w:sz w:val="16"/>
                <w:szCs w:val="16"/>
                <w:lang w:val="en-GB" w:eastAsia="en-GB"/>
              </w:rPr>
            </w:pPr>
            <w:del w:id="409" w:author="Juhrich, Kristina" w:date="2023-02-03T15:46:00Z">
              <w:r w:rsidRPr="0187DEBB" w:rsidDel="00C27A91">
                <w:rPr>
                  <w:rFonts w:cs="Open Sans"/>
                  <w:sz w:val="16"/>
                  <w:szCs w:val="16"/>
                  <w:lang w:val="en-GB" w:eastAsia="en-GB"/>
                </w:rPr>
                <w:delText>,</w:delText>
              </w:r>
            </w:del>
            <w:ins w:id="410" w:author="Böttcher, Christian" w:date="2023-01-27T10:31:00Z">
              <w:r w:rsidR="152779EA" w:rsidRPr="0187DEBB">
                <w:rPr>
                  <w:rFonts w:cs="Open Sans"/>
                  <w:sz w:val="16"/>
                  <w:szCs w:val="16"/>
                  <w:lang w:val="en-GB" w:eastAsia="en-GB"/>
                </w:rPr>
                <w:t>1</w:t>
              </w:r>
            </w:ins>
            <w:r w:rsidR="152779EA" w:rsidRPr="0187DEBB">
              <w:rPr>
                <w:rFonts w:cs="Open Sans"/>
                <w:sz w:val="16"/>
                <w:szCs w:val="16"/>
                <w:lang w:val="en-GB" w:eastAsia="en-GB"/>
              </w:rPr>
              <w:t>.</w:t>
            </w:r>
            <w:ins w:id="411" w:author="Böttcher, Christian" w:date="2023-01-27T10:31:00Z">
              <w:r w:rsidR="152779EA" w:rsidRPr="0187DEBB">
                <w:rPr>
                  <w:rFonts w:cs="Open Sans"/>
                  <w:sz w:val="16"/>
                  <w:szCs w:val="16"/>
                  <w:lang w:val="en-GB" w:eastAsia="en-GB"/>
                </w:rPr>
                <w:t>49</w:t>
              </w:r>
            </w:ins>
          </w:p>
        </w:tc>
        <w:tc>
          <w:tcPr>
            <w:tcW w:w="1392" w:type="dxa"/>
            <w:tcBorders>
              <w:top w:val="nil"/>
              <w:left w:val="nil"/>
              <w:bottom w:val="single" w:sz="4" w:space="0" w:color="auto"/>
              <w:right w:val="single" w:sz="4" w:space="0" w:color="auto"/>
            </w:tcBorders>
            <w:shd w:val="clear" w:color="auto" w:fill="auto"/>
            <w:hideMark/>
          </w:tcPr>
          <w:p w14:paraId="03A652D5" w14:textId="671BB204" w:rsidR="00C27A91" w:rsidRPr="00662DD0" w:rsidRDefault="00455C2D" w:rsidP="004E1CB1">
            <w:pPr>
              <w:spacing w:line="240" w:lineRule="auto"/>
              <w:rPr>
                <w:ins w:id="412" w:author="Böttcher, Christian" w:date="2023-01-27T10:22:00Z"/>
                <w:rFonts w:cs="Open Sans"/>
                <w:sz w:val="16"/>
                <w:szCs w:val="16"/>
                <w:lang w:val="en-GB" w:eastAsia="en-GB"/>
              </w:rPr>
            </w:pPr>
            <w:ins w:id="413" w:author="Böttcher, Christian" w:date="2023-01-27T10:31:00Z">
              <w:r>
                <w:rPr>
                  <w:rFonts w:cs="Open Sans"/>
                  <w:sz w:val="16"/>
                  <w:szCs w:val="16"/>
                  <w:lang w:val="en-GB" w:eastAsia="en-GB"/>
                </w:rPr>
                <w:t>g/m³</w:t>
              </w:r>
            </w:ins>
          </w:p>
        </w:tc>
        <w:tc>
          <w:tcPr>
            <w:tcW w:w="1188" w:type="dxa"/>
            <w:tcBorders>
              <w:top w:val="nil"/>
              <w:left w:val="nil"/>
              <w:bottom w:val="single" w:sz="4" w:space="0" w:color="auto"/>
              <w:right w:val="single" w:sz="4" w:space="0" w:color="auto"/>
            </w:tcBorders>
            <w:shd w:val="clear" w:color="auto" w:fill="auto"/>
          </w:tcPr>
          <w:p w14:paraId="1EC45C7E" w14:textId="12B793F6" w:rsidR="00C27A91" w:rsidRPr="00662DD0" w:rsidRDefault="00455C2D" w:rsidP="004E1CB1">
            <w:pPr>
              <w:spacing w:line="240" w:lineRule="auto"/>
              <w:jc w:val="center"/>
              <w:rPr>
                <w:ins w:id="414" w:author="Böttcher, Christian" w:date="2023-01-27T10:22:00Z"/>
                <w:rFonts w:cs="Open Sans"/>
                <w:sz w:val="16"/>
                <w:szCs w:val="16"/>
                <w:lang w:val="en-GB" w:eastAsia="en-GB"/>
              </w:rPr>
            </w:pPr>
            <w:ins w:id="415" w:author="Böttcher, Christian" w:date="2023-01-27T10:33:00Z">
              <w:r>
                <w:rPr>
                  <w:rFonts w:cs="Open Sans"/>
                  <w:sz w:val="16"/>
                  <w:szCs w:val="16"/>
                  <w:lang w:val="en-GB" w:eastAsia="en-GB"/>
                </w:rPr>
                <w:t>0.37</w:t>
              </w:r>
            </w:ins>
          </w:p>
        </w:tc>
        <w:tc>
          <w:tcPr>
            <w:tcW w:w="1131" w:type="dxa"/>
            <w:tcBorders>
              <w:top w:val="nil"/>
              <w:left w:val="nil"/>
              <w:bottom w:val="single" w:sz="4" w:space="0" w:color="auto"/>
              <w:right w:val="single" w:sz="4" w:space="0" w:color="auto"/>
            </w:tcBorders>
            <w:shd w:val="clear" w:color="auto" w:fill="auto"/>
          </w:tcPr>
          <w:p w14:paraId="6E1D2091" w14:textId="2000AC6D" w:rsidR="00C27A91" w:rsidRPr="00662DD0" w:rsidRDefault="00455C2D" w:rsidP="004E1CB1">
            <w:pPr>
              <w:spacing w:line="240" w:lineRule="auto"/>
              <w:jc w:val="center"/>
              <w:rPr>
                <w:ins w:id="416" w:author="Böttcher, Christian" w:date="2023-01-27T10:22:00Z"/>
                <w:rFonts w:cs="Open Sans"/>
                <w:sz w:val="16"/>
                <w:szCs w:val="16"/>
                <w:lang w:val="en-GB" w:eastAsia="en-GB"/>
              </w:rPr>
            </w:pPr>
            <w:ins w:id="417" w:author="Böttcher, Christian" w:date="2023-01-27T10:33:00Z">
              <w:r>
                <w:rPr>
                  <w:rFonts w:cs="Open Sans"/>
                  <w:sz w:val="16"/>
                  <w:szCs w:val="16"/>
                  <w:lang w:val="en-GB" w:eastAsia="en-GB"/>
                </w:rPr>
                <w:t>3</w:t>
              </w:r>
            </w:ins>
            <w:ins w:id="418" w:author="Juhrich, Kristina" w:date="2023-02-03T15:46:00Z">
              <w:r w:rsidR="000E7C1F">
                <w:rPr>
                  <w:rFonts w:cs="Open Sans"/>
                  <w:sz w:val="16"/>
                  <w:szCs w:val="16"/>
                  <w:lang w:val="en-GB" w:eastAsia="en-GB"/>
                </w:rPr>
                <w:t>.</w:t>
              </w:r>
            </w:ins>
            <w:ins w:id="419" w:author="Böttcher, Christian" w:date="2023-01-27T10:33:00Z">
              <w:del w:id="420" w:author="Juhrich, Kristina" w:date="2023-02-03T15:46:00Z">
                <w:r w:rsidDel="000E7C1F">
                  <w:rPr>
                    <w:rFonts w:cs="Open Sans"/>
                    <w:sz w:val="16"/>
                    <w:szCs w:val="16"/>
                    <w:lang w:val="en-GB" w:eastAsia="en-GB"/>
                  </w:rPr>
                  <w:delText>,</w:delText>
                </w:r>
              </w:del>
              <w:r>
                <w:rPr>
                  <w:rFonts w:cs="Open Sans"/>
                  <w:sz w:val="16"/>
                  <w:szCs w:val="16"/>
                  <w:lang w:val="en-GB" w:eastAsia="en-GB"/>
                </w:rPr>
                <w:t>73</w:t>
              </w:r>
            </w:ins>
          </w:p>
        </w:tc>
        <w:tc>
          <w:tcPr>
            <w:tcW w:w="2139" w:type="dxa"/>
            <w:tcBorders>
              <w:top w:val="nil"/>
              <w:left w:val="nil"/>
              <w:bottom w:val="single" w:sz="4" w:space="0" w:color="auto"/>
              <w:right w:val="single" w:sz="4" w:space="0" w:color="auto"/>
            </w:tcBorders>
            <w:shd w:val="clear" w:color="auto" w:fill="auto"/>
            <w:hideMark/>
          </w:tcPr>
          <w:p w14:paraId="6E774FDC" w14:textId="77777777" w:rsidR="00C27A91" w:rsidRPr="00662DD0" w:rsidRDefault="00C27A91" w:rsidP="004E1CB1">
            <w:pPr>
              <w:spacing w:line="240" w:lineRule="auto"/>
              <w:rPr>
                <w:ins w:id="421" w:author="Böttcher, Christian" w:date="2023-01-27T10:22:00Z"/>
                <w:rFonts w:cs="Open Sans"/>
                <w:sz w:val="16"/>
                <w:szCs w:val="16"/>
                <w:lang w:val="en-GB" w:eastAsia="en-GB"/>
              </w:rPr>
            </w:pPr>
            <w:ins w:id="422" w:author="Böttcher, Christian" w:date="2023-01-27T10:22:00Z">
              <w:r>
                <w:rPr>
                  <w:rFonts w:cs="Open Sans"/>
                  <w:sz w:val="16"/>
                  <w:szCs w:val="16"/>
                  <w:lang w:val="en-GB" w:eastAsia="en-GB"/>
                </w:rPr>
                <w:t>IPCC Refinement 2019</w:t>
              </w:r>
              <w:r>
                <w:rPr>
                  <w:rStyle w:val="FootnoteReference"/>
                  <w:rFonts w:cs="Open Sans"/>
                  <w:sz w:val="16"/>
                  <w:szCs w:val="16"/>
                  <w:lang w:val="en-GB" w:eastAsia="en-GB"/>
                </w:rPr>
                <w:footnoteReference w:id="3"/>
              </w:r>
            </w:ins>
          </w:p>
        </w:tc>
      </w:tr>
    </w:tbl>
    <w:p w14:paraId="101336AF" w14:textId="3ACF9E5B" w:rsidR="00C27A91" w:rsidRDefault="00C27A91" w:rsidP="00C27A91">
      <w:pPr>
        <w:rPr>
          <w:ins w:id="448" w:author="Juhrich, Kristina" w:date="2023-02-03T15:57:00Z"/>
        </w:rPr>
      </w:pPr>
    </w:p>
    <w:p w14:paraId="49FACEBE" w14:textId="35DA2604" w:rsidR="00856F9C" w:rsidRDefault="00856F9C" w:rsidP="00C27A91">
      <w:pPr>
        <w:rPr>
          <w:ins w:id="449" w:author="Juhrich, Kristina" w:date="2023-02-03T15:57:00Z"/>
        </w:rPr>
      </w:pPr>
    </w:p>
    <w:p w14:paraId="0CF13CE0" w14:textId="77777777" w:rsidR="00856F9C" w:rsidRDefault="00856F9C" w:rsidP="00C27A91">
      <w:pPr>
        <w:rPr>
          <w:ins w:id="450" w:author="Böttcher, Christian" w:date="2023-01-30T14:02:00Z"/>
        </w:rPr>
      </w:pPr>
    </w:p>
    <w:p w14:paraId="4CEAD564" w14:textId="017DB186" w:rsidR="004E1CB1" w:rsidRPr="00FF4871" w:rsidRDefault="004E1CB1" w:rsidP="004E1CB1">
      <w:pPr>
        <w:pStyle w:val="Caption"/>
        <w:rPr>
          <w:ins w:id="451" w:author="Böttcher, Christian" w:date="2023-01-30T14:02:00Z"/>
        </w:rPr>
      </w:pPr>
      <w:ins w:id="452" w:author="Böttcher, Christian" w:date="2023-01-30T14:02:00Z">
        <w:r w:rsidRPr="00FF4871">
          <w:t xml:space="preserve">Table </w:t>
        </w:r>
        <w:r>
          <w:rPr>
            <w:noProof/>
          </w:rPr>
          <w:fldChar w:fldCharType="begin"/>
        </w:r>
        <w:r>
          <w:rPr>
            <w:noProof/>
          </w:rPr>
          <w:instrText xml:space="preserve"> STYLEREF 1 \s </w:instrText>
        </w:r>
        <w:r>
          <w:rPr>
            <w:noProof/>
          </w:rPr>
          <w:fldChar w:fldCharType="separate"/>
        </w:r>
        <w:r>
          <w:rPr>
            <w:noProof/>
          </w:rPr>
          <w:t>3</w:t>
        </w:r>
        <w:r>
          <w:rPr>
            <w:noProof/>
          </w:rPr>
          <w:fldChar w:fldCharType="end"/>
        </w:r>
        <w:r w:rsidRPr="00FF4871">
          <w:noBreakHyphen/>
        </w:r>
        <w:del w:id="453" w:author="Juhrich, Kristina" w:date="2023-02-03T15:49:00Z">
          <w:r w:rsidDel="000E7C1F">
            <w:rPr>
              <w:noProof/>
            </w:rPr>
            <w:fldChar w:fldCharType="begin"/>
          </w:r>
          <w:r w:rsidDel="000E7C1F">
            <w:rPr>
              <w:noProof/>
            </w:rPr>
            <w:delInstrText xml:space="preserve"> SEQ Table \* ARABIC \s 1 </w:delInstrText>
          </w:r>
          <w:r w:rsidDel="000E7C1F">
            <w:rPr>
              <w:noProof/>
            </w:rPr>
            <w:fldChar w:fldCharType="separate"/>
          </w:r>
          <w:r w:rsidDel="000E7C1F">
            <w:rPr>
              <w:noProof/>
            </w:rPr>
            <w:delText>1</w:delText>
          </w:r>
          <w:r w:rsidDel="000E7C1F">
            <w:rPr>
              <w:noProof/>
            </w:rPr>
            <w:fldChar w:fldCharType="end"/>
          </w:r>
        </w:del>
      </w:ins>
      <w:ins w:id="454" w:author="Juhrich, Kristina" w:date="2023-02-03T15:49:00Z">
        <w:r w:rsidR="000E7C1F">
          <w:rPr>
            <w:noProof/>
          </w:rPr>
          <w:t>5</w:t>
        </w:r>
      </w:ins>
      <w:ins w:id="455" w:author="Böttcher, Christian" w:date="2023-01-30T14:02:00Z">
        <w:del w:id="456" w:author="Juhrich, Kristina" w:date="2023-02-03T15:49:00Z">
          <w:r w:rsidDel="000E7C1F">
            <w:rPr>
              <w:noProof/>
            </w:rPr>
            <w:delText xml:space="preserve"> </w:delText>
          </w:r>
        </w:del>
        <w:del w:id="457" w:author="Juhrich, Kristina" w:date="2023-02-03T15:48:00Z">
          <w:r w:rsidDel="000E7C1F">
            <w:rPr>
              <w:noProof/>
            </w:rPr>
            <w:delText>new2</w:delText>
          </w:r>
        </w:del>
        <w:r w:rsidRPr="00FF4871">
          <w:tab/>
          <w:t>Tier 1 emission factors for source category 1.B.2.a.i Exploration, production,</w:t>
        </w:r>
      </w:ins>
      <w:r w:rsidR="00875868">
        <w:t xml:space="preserve"> </w:t>
      </w:r>
      <w:ins w:id="458" w:author="Böttcher, Christian" w:date="2023-01-30T14:02:00Z">
        <w:r>
          <w:t>processing</w:t>
        </w:r>
        <w:r w:rsidRPr="00FF4871">
          <w:t xml:space="preserve"> </w:t>
        </w:r>
        <w:del w:id="459" w:author="Juhrich, Kristina" w:date="2023-02-03T13:30:00Z">
          <w:r w:rsidDel="006A6ABE">
            <w:delText xml:space="preserve"> </w:delText>
          </w:r>
        </w:del>
        <w:r>
          <w:t>of natural gas (conventional</w:t>
        </w:r>
      </w:ins>
      <w:r w:rsidR="00875868">
        <w:t xml:space="preserve"> </w:t>
      </w:r>
      <w:ins w:id="460" w:author="Böttcher, Christian" w:date="2023-01-30T14:07:00Z">
        <w:r w:rsidR="00875868">
          <w:t>exploration</w:t>
        </w:r>
      </w:ins>
      <w:ins w:id="461" w:author="Böttcher, Christian" w:date="2023-01-30T14:02:00Z">
        <w:r>
          <w:t>)</w:t>
        </w:r>
      </w:ins>
    </w:p>
    <w:tbl>
      <w:tblPr>
        <w:tblW w:w="0" w:type="auto"/>
        <w:tblInd w:w="108" w:type="dxa"/>
        <w:tblLayout w:type="fixed"/>
        <w:tblLook w:val="04A0" w:firstRow="1" w:lastRow="0" w:firstColumn="1" w:lastColumn="0" w:noHBand="0" w:noVBand="1"/>
      </w:tblPr>
      <w:tblGrid>
        <w:gridCol w:w="1701"/>
        <w:gridCol w:w="864"/>
        <w:gridCol w:w="1392"/>
        <w:gridCol w:w="1188"/>
        <w:gridCol w:w="1131"/>
        <w:gridCol w:w="2139"/>
      </w:tblGrid>
      <w:tr w:rsidR="004E1CB1" w:rsidRPr="00662DD0" w14:paraId="4440022C" w14:textId="77777777" w:rsidTr="0187DEBB">
        <w:trPr>
          <w:trHeight w:val="255"/>
          <w:ins w:id="462" w:author="Böttcher, Christian" w:date="2023-01-30T14:02:00Z"/>
        </w:trPr>
        <w:tc>
          <w:tcPr>
            <w:tcW w:w="8415" w:type="dxa"/>
            <w:gridSpan w:val="6"/>
            <w:tcBorders>
              <w:top w:val="single" w:sz="4" w:space="0" w:color="auto"/>
              <w:left w:val="single" w:sz="4" w:space="0" w:color="auto"/>
              <w:bottom w:val="single" w:sz="4" w:space="0" w:color="auto"/>
              <w:right w:val="single" w:sz="4" w:space="0" w:color="auto"/>
            </w:tcBorders>
            <w:shd w:val="clear" w:color="auto" w:fill="FFFF99"/>
            <w:hideMark/>
          </w:tcPr>
          <w:p w14:paraId="680934EB" w14:textId="77777777" w:rsidR="004E1CB1" w:rsidRPr="00662DD0" w:rsidRDefault="004E1CB1" w:rsidP="004E1CB1">
            <w:pPr>
              <w:spacing w:line="240" w:lineRule="auto"/>
              <w:jc w:val="center"/>
              <w:rPr>
                <w:ins w:id="463" w:author="Böttcher, Christian" w:date="2023-01-30T14:02:00Z"/>
                <w:rFonts w:cs="Open Sans"/>
                <w:b/>
                <w:bCs/>
                <w:sz w:val="16"/>
                <w:szCs w:val="16"/>
                <w:lang w:val="en-GB" w:eastAsia="en-GB"/>
              </w:rPr>
            </w:pPr>
            <w:ins w:id="464" w:author="Böttcher, Christian" w:date="2023-01-30T14:02:00Z">
              <w:r w:rsidRPr="00662DD0">
                <w:rPr>
                  <w:rFonts w:cs="Open Sans"/>
                  <w:b/>
                  <w:bCs/>
                  <w:sz w:val="16"/>
                  <w:szCs w:val="16"/>
                  <w:lang w:val="en-GB" w:eastAsia="en-GB"/>
                </w:rPr>
                <w:t>Tier 1 default emission factors</w:t>
              </w:r>
            </w:ins>
          </w:p>
        </w:tc>
      </w:tr>
      <w:tr w:rsidR="004E1CB1" w:rsidRPr="00662DD0" w14:paraId="60A5C49E" w14:textId="77777777" w:rsidTr="0187DEBB">
        <w:trPr>
          <w:trHeight w:val="255"/>
          <w:ins w:id="465" w:author="Böttcher, Christian" w:date="2023-01-30T14:02:00Z"/>
        </w:trPr>
        <w:tc>
          <w:tcPr>
            <w:tcW w:w="1701" w:type="dxa"/>
            <w:tcBorders>
              <w:top w:val="nil"/>
              <w:left w:val="single" w:sz="4" w:space="0" w:color="auto"/>
              <w:bottom w:val="single" w:sz="4" w:space="0" w:color="auto"/>
              <w:right w:val="single" w:sz="4" w:space="0" w:color="auto"/>
            </w:tcBorders>
            <w:shd w:val="clear" w:color="auto" w:fill="C0C0C0"/>
            <w:hideMark/>
          </w:tcPr>
          <w:p w14:paraId="66A033EA" w14:textId="77777777" w:rsidR="004E1CB1" w:rsidRPr="00662DD0" w:rsidRDefault="004E1CB1" w:rsidP="004E1CB1">
            <w:pPr>
              <w:spacing w:line="240" w:lineRule="auto"/>
              <w:rPr>
                <w:ins w:id="466" w:author="Böttcher, Christian" w:date="2023-01-30T14:02:00Z"/>
                <w:rFonts w:cs="Open Sans"/>
                <w:b/>
                <w:bCs/>
                <w:sz w:val="16"/>
                <w:szCs w:val="16"/>
                <w:lang w:val="en-GB" w:eastAsia="en-GB"/>
              </w:rPr>
            </w:pPr>
            <w:ins w:id="467" w:author="Böttcher, Christian" w:date="2023-01-30T14:02:00Z">
              <w:r w:rsidRPr="00662DD0">
                <w:rPr>
                  <w:rFonts w:cs="Open Sans"/>
                  <w:b/>
                  <w:bCs/>
                  <w:sz w:val="16"/>
                  <w:szCs w:val="16"/>
                  <w:lang w:val="en-GB" w:eastAsia="en-GB"/>
                </w:rPr>
                <w:t> </w:t>
              </w:r>
            </w:ins>
          </w:p>
        </w:tc>
        <w:tc>
          <w:tcPr>
            <w:tcW w:w="864" w:type="dxa"/>
            <w:tcBorders>
              <w:top w:val="nil"/>
              <w:left w:val="nil"/>
              <w:bottom w:val="single" w:sz="4" w:space="0" w:color="auto"/>
              <w:right w:val="single" w:sz="4" w:space="0" w:color="auto"/>
            </w:tcBorders>
            <w:shd w:val="clear" w:color="auto" w:fill="C0C0C0"/>
            <w:hideMark/>
          </w:tcPr>
          <w:p w14:paraId="2AF4815C" w14:textId="77777777" w:rsidR="004E1CB1" w:rsidRPr="00662DD0" w:rsidRDefault="004E1CB1" w:rsidP="004E1CB1">
            <w:pPr>
              <w:spacing w:line="240" w:lineRule="auto"/>
              <w:rPr>
                <w:ins w:id="468" w:author="Böttcher, Christian" w:date="2023-01-30T14:02:00Z"/>
                <w:rFonts w:cs="Open Sans"/>
                <w:sz w:val="16"/>
                <w:szCs w:val="16"/>
                <w:lang w:val="en-GB" w:eastAsia="en-GB"/>
              </w:rPr>
            </w:pPr>
            <w:ins w:id="469" w:author="Böttcher, Christian" w:date="2023-01-30T14:02:00Z">
              <w:r w:rsidRPr="00662DD0">
                <w:rPr>
                  <w:rFonts w:cs="Open Sans"/>
                  <w:sz w:val="16"/>
                  <w:szCs w:val="16"/>
                  <w:lang w:val="en-GB" w:eastAsia="en-GB"/>
                </w:rPr>
                <w:t>Code</w:t>
              </w:r>
            </w:ins>
          </w:p>
        </w:tc>
        <w:tc>
          <w:tcPr>
            <w:tcW w:w="5850" w:type="dxa"/>
            <w:gridSpan w:val="4"/>
            <w:tcBorders>
              <w:top w:val="single" w:sz="4" w:space="0" w:color="auto"/>
              <w:left w:val="nil"/>
              <w:bottom w:val="single" w:sz="4" w:space="0" w:color="auto"/>
              <w:right w:val="single" w:sz="4" w:space="0" w:color="auto"/>
            </w:tcBorders>
            <w:shd w:val="clear" w:color="auto" w:fill="C0C0C0"/>
            <w:hideMark/>
          </w:tcPr>
          <w:p w14:paraId="011368BD" w14:textId="77777777" w:rsidR="004E1CB1" w:rsidRPr="00662DD0" w:rsidRDefault="004E1CB1" w:rsidP="004E1CB1">
            <w:pPr>
              <w:spacing w:line="240" w:lineRule="auto"/>
              <w:rPr>
                <w:ins w:id="470" w:author="Böttcher, Christian" w:date="2023-01-30T14:02:00Z"/>
                <w:rFonts w:cs="Open Sans"/>
                <w:sz w:val="16"/>
                <w:szCs w:val="16"/>
                <w:lang w:val="en-GB" w:eastAsia="en-GB"/>
              </w:rPr>
            </w:pPr>
            <w:ins w:id="471" w:author="Böttcher, Christian" w:date="2023-01-30T14:02:00Z">
              <w:r w:rsidRPr="00662DD0">
                <w:rPr>
                  <w:rFonts w:cs="Open Sans"/>
                  <w:sz w:val="16"/>
                  <w:szCs w:val="16"/>
                  <w:lang w:val="en-GB" w:eastAsia="en-GB"/>
                </w:rPr>
                <w:t>Name</w:t>
              </w:r>
            </w:ins>
          </w:p>
        </w:tc>
      </w:tr>
      <w:tr w:rsidR="004E1CB1" w:rsidRPr="00662DD0" w14:paraId="79CC1FAE" w14:textId="77777777" w:rsidTr="0187DEBB">
        <w:trPr>
          <w:trHeight w:val="255"/>
          <w:ins w:id="472" w:author="Böttcher, Christian" w:date="2023-01-30T14:02:00Z"/>
        </w:trPr>
        <w:tc>
          <w:tcPr>
            <w:tcW w:w="1701" w:type="dxa"/>
            <w:tcBorders>
              <w:top w:val="nil"/>
              <w:left w:val="single" w:sz="4" w:space="0" w:color="auto"/>
              <w:bottom w:val="single" w:sz="4" w:space="0" w:color="auto"/>
              <w:right w:val="single" w:sz="4" w:space="0" w:color="auto"/>
            </w:tcBorders>
            <w:shd w:val="clear" w:color="auto" w:fill="C0C0C0"/>
            <w:hideMark/>
          </w:tcPr>
          <w:p w14:paraId="5274D6D0" w14:textId="77777777" w:rsidR="004E1CB1" w:rsidRPr="00662DD0" w:rsidRDefault="004E1CB1" w:rsidP="004E1CB1">
            <w:pPr>
              <w:spacing w:line="240" w:lineRule="auto"/>
              <w:rPr>
                <w:ins w:id="473" w:author="Böttcher, Christian" w:date="2023-01-30T14:02:00Z"/>
                <w:rFonts w:cs="Open Sans"/>
                <w:b/>
                <w:bCs/>
                <w:sz w:val="16"/>
                <w:szCs w:val="16"/>
                <w:lang w:val="en-GB" w:eastAsia="en-GB"/>
              </w:rPr>
            </w:pPr>
            <w:ins w:id="474" w:author="Böttcher, Christian" w:date="2023-01-30T14:02:00Z">
              <w:r w:rsidRPr="00662DD0">
                <w:rPr>
                  <w:rFonts w:cs="Open Sans"/>
                  <w:b/>
                  <w:bCs/>
                  <w:sz w:val="16"/>
                  <w:szCs w:val="16"/>
                  <w:lang w:val="en-GB" w:eastAsia="en-GB"/>
                </w:rPr>
                <w:t>NFR Source Category</w:t>
              </w:r>
            </w:ins>
          </w:p>
        </w:tc>
        <w:tc>
          <w:tcPr>
            <w:tcW w:w="864" w:type="dxa"/>
            <w:tcBorders>
              <w:top w:val="nil"/>
              <w:left w:val="nil"/>
              <w:bottom w:val="single" w:sz="4" w:space="0" w:color="auto"/>
              <w:right w:val="single" w:sz="4" w:space="0" w:color="auto"/>
            </w:tcBorders>
            <w:shd w:val="clear" w:color="auto" w:fill="auto"/>
            <w:hideMark/>
          </w:tcPr>
          <w:p w14:paraId="6761C0B4" w14:textId="5219183E" w:rsidR="004E1CB1" w:rsidRPr="00662DD0" w:rsidRDefault="004E1CB1" w:rsidP="004E1CB1">
            <w:pPr>
              <w:spacing w:line="240" w:lineRule="auto"/>
              <w:rPr>
                <w:ins w:id="475" w:author="Böttcher, Christian" w:date="2023-01-30T14:02:00Z"/>
                <w:rFonts w:cs="Open Sans"/>
                <w:sz w:val="16"/>
                <w:szCs w:val="16"/>
                <w:lang w:val="en-GB" w:eastAsia="en-GB"/>
              </w:rPr>
            </w:pPr>
            <w:ins w:id="476" w:author="Böttcher, Christian" w:date="2023-01-30T14:02:00Z">
              <w:r w:rsidRPr="00662DD0">
                <w:rPr>
                  <w:rFonts w:cs="Open Sans"/>
                  <w:sz w:val="16"/>
                  <w:szCs w:val="16"/>
                  <w:lang w:val="en-GB" w:eastAsia="en-GB"/>
                </w:rPr>
                <w:t>1.B.2</w:t>
              </w:r>
            </w:ins>
            <w:ins w:id="477" w:author="Juhrich, Kristina" w:date="2023-01-30T15:46:00Z">
              <w:r w:rsidR="006A1C1C">
                <w:rPr>
                  <w:rFonts w:cs="Open Sans"/>
                  <w:sz w:val="16"/>
                  <w:szCs w:val="16"/>
                  <w:lang w:val="en-GB" w:eastAsia="en-GB"/>
                </w:rPr>
                <w:t>.</w:t>
              </w:r>
            </w:ins>
            <w:ins w:id="478" w:author="Böttcher, Christian" w:date="2023-01-30T14:02:00Z">
              <w:del w:id="479" w:author="Juhrich, Kristina" w:date="2023-01-30T15:46:00Z">
                <w:r w:rsidRPr="00662DD0" w:rsidDel="006A1C1C">
                  <w:rPr>
                    <w:rFonts w:cs="Open Sans"/>
                    <w:sz w:val="16"/>
                    <w:szCs w:val="16"/>
                    <w:lang w:val="en-GB" w:eastAsia="en-GB"/>
                  </w:rPr>
                  <w:delText>.</w:delText>
                </w:r>
              </w:del>
            </w:ins>
            <w:ins w:id="480" w:author="Juhrich, Kristina" w:date="2023-02-03T15:46:00Z">
              <w:r w:rsidR="000E7C1F">
                <w:rPr>
                  <w:rFonts w:cs="Open Sans"/>
                  <w:sz w:val="16"/>
                  <w:szCs w:val="16"/>
                  <w:lang w:val="en-GB" w:eastAsia="en-GB"/>
                </w:rPr>
                <w:t>a</w:t>
              </w:r>
            </w:ins>
            <w:ins w:id="481" w:author="Böttcher, Christian" w:date="2023-01-30T14:02:00Z">
              <w:del w:id="482" w:author="Juhrich, Kristina" w:date="2023-02-03T15:46:00Z">
                <w:r w:rsidRPr="00662DD0" w:rsidDel="000E7C1F">
                  <w:rPr>
                    <w:rFonts w:cs="Open Sans"/>
                    <w:sz w:val="16"/>
                    <w:szCs w:val="16"/>
                    <w:lang w:val="en-GB" w:eastAsia="en-GB"/>
                  </w:rPr>
                  <w:delText>a</w:delText>
                </w:r>
              </w:del>
              <w:r w:rsidRPr="00662DD0">
                <w:rPr>
                  <w:rFonts w:cs="Open Sans"/>
                  <w:sz w:val="16"/>
                  <w:szCs w:val="16"/>
                  <w:lang w:val="en-GB" w:eastAsia="en-GB"/>
                </w:rPr>
                <w:t>.i</w:t>
              </w:r>
            </w:ins>
          </w:p>
        </w:tc>
        <w:tc>
          <w:tcPr>
            <w:tcW w:w="5850" w:type="dxa"/>
            <w:gridSpan w:val="4"/>
            <w:tcBorders>
              <w:top w:val="single" w:sz="4" w:space="0" w:color="auto"/>
              <w:left w:val="nil"/>
              <w:bottom w:val="single" w:sz="4" w:space="0" w:color="auto"/>
              <w:right w:val="single" w:sz="4" w:space="0" w:color="auto"/>
            </w:tcBorders>
            <w:shd w:val="clear" w:color="auto" w:fill="auto"/>
            <w:hideMark/>
          </w:tcPr>
          <w:p w14:paraId="2C2A9CBF" w14:textId="77777777" w:rsidR="004E1CB1" w:rsidRPr="00662DD0" w:rsidRDefault="004E1CB1" w:rsidP="004E1CB1">
            <w:pPr>
              <w:spacing w:line="240" w:lineRule="auto"/>
              <w:rPr>
                <w:ins w:id="483" w:author="Böttcher, Christian" w:date="2023-01-30T14:02:00Z"/>
                <w:rFonts w:cs="Open Sans"/>
                <w:sz w:val="16"/>
                <w:szCs w:val="16"/>
                <w:lang w:val="en-GB" w:eastAsia="en-GB"/>
              </w:rPr>
            </w:pPr>
            <w:ins w:id="484" w:author="Böttcher, Christian" w:date="2023-01-30T14:02:00Z">
              <w:r w:rsidRPr="00662DD0">
                <w:rPr>
                  <w:rFonts w:cs="Open Sans"/>
                  <w:sz w:val="16"/>
                  <w:szCs w:val="16"/>
                  <w:lang w:val="en-GB" w:eastAsia="en-GB"/>
                </w:rPr>
                <w:t>Exploration production, transport</w:t>
              </w:r>
              <w:r>
                <w:rPr>
                  <w:rFonts w:cs="Open Sans"/>
                  <w:sz w:val="16"/>
                  <w:szCs w:val="16"/>
                  <w:lang w:val="en-GB" w:eastAsia="en-GB"/>
                </w:rPr>
                <w:t xml:space="preserve"> of domestic oil</w:t>
              </w:r>
            </w:ins>
          </w:p>
        </w:tc>
      </w:tr>
      <w:tr w:rsidR="004E1CB1" w:rsidRPr="00662DD0" w14:paraId="26FE16BB" w14:textId="77777777" w:rsidTr="0187DEBB">
        <w:trPr>
          <w:trHeight w:val="255"/>
          <w:ins w:id="485" w:author="Böttcher, Christian" w:date="2023-01-30T14:02:00Z"/>
        </w:trPr>
        <w:tc>
          <w:tcPr>
            <w:tcW w:w="1701" w:type="dxa"/>
            <w:tcBorders>
              <w:top w:val="nil"/>
              <w:left w:val="single" w:sz="4" w:space="0" w:color="auto"/>
              <w:bottom w:val="single" w:sz="4" w:space="0" w:color="auto"/>
              <w:right w:val="single" w:sz="4" w:space="0" w:color="auto"/>
            </w:tcBorders>
            <w:shd w:val="clear" w:color="auto" w:fill="C0C0C0"/>
            <w:hideMark/>
          </w:tcPr>
          <w:p w14:paraId="26E83D50" w14:textId="77777777" w:rsidR="004E1CB1" w:rsidRPr="00662DD0" w:rsidRDefault="004E1CB1" w:rsidP="004E1CB1">
            <w:pPr>
              <w:spacing w:line="240" w:lineRule="auto"/>
              <w:rPr>
                <w:ins w:id="486" w:author="Böttcher, Christian" w:date="2023-01-30T14:02:00Z"/>
                <w:rFonts w:cs="Open Sans"/>
                <w:b/>
                <w:bCs/>
                <w:sz w:val="16"/>
                <w:szCs w:val="16"/>
                <w:lang w:val="en-GB" w:eastAsia="en-GB"/>
              </w:rPr>
            </w:pPr>
            <w:ins w:id="487" w:author="Böttcher, Christian" w:date="2023-01-30T14:02:00Z">
              <w:r w:rsidRPr="00662DD0">
                <w:rPr>
                  <w:rFonts w:cs="Open Sans"/>
                  <w:b/>
                  <w:bCs/>
                  <w:sz w:val="16"/>
                  <w:szCs w:val="16"/>
                  <w:lang w:val="en-GB" w:eastAsia="en-GB"/>
                </w:rPr>
                <w:t>Fuel</w:t>
              </w:r>
            </w:ins>
          </w:p>
        </w:tc>
        <w:tc>
          <w:tcPr>
            <w:tcW w:w="6714" w:type="dxa"/>
            <w:gridSpan w:val="5"/>
            <w:tcBorders>
              <w:top w:val="single" w:sz="4" w:space="0" w:color="auto"/>
              <w:left w:val="nil"/>
              <w:bottom w:val="single" w:sz="4" w:space="0" w:color="auto"/>
              <w:right w:val="single" w:sz="4" w:space="0" w:color="auto"/>
            </w:tcBorders>
            <w:shd w:val="clear" w:color="auto" w:fill="auto"/>
            <w:hideMark/>
          </w:tcPr>
          <w:p w14:paraId="3684FD81" w14:textId="77777777" w:rsidR="004E1CB1" w:rsidRPr="00662DD0" w:rsidRDefault="004E1CB1" w:rsidP="004E1CB1">
            <w:pPr>
              <w:spacing w:line="240" w:lineRule="auto"/>
              <w:rPr>
                <w:ins w:id="488" w:author="Böttcher, Christian" w:date="2023-01-30T14:02:00Z"/>
                <w:rFonts w:cs="Open Sans"/>
                <w:sz w:val="16"/>
                <w:szCs w:val="16"/>
                <w:lang w:val="en-GB" w:eastAsia="en-GB"/>
              </w:rPr>
            </w:pPr>
            <w:ins w:id="489" w:author="Böttcher, Christian" w:date="2023-01-30T14:02:00Z">
              <w:r w:rsidRPr="00662DD0">
                <w:rPr>
                  <w:rFonts w:cs="Open Sans"/>
                  <w:sz w:val="16"/>
                  <w:szCs w:val="16"/>
                  <w:lang w:val="en-GB" w:eastAsia="en-GB"/>
                </w:rPr>
                <w:t>NA</w:t>
              </w:r>
            </w:ins>
          </w:p>
        </w:tc>
      </w:tr>
      <w:tr w:rsidR="004E1CB1" w:rsidRPr="00662DD0" w14:paraId="6A243F7A" w14:textId="77777777" w:rsidTr="0187DEBB">
        <w:trPr>
          <w:trHeight w:val="540"/>
          <w:ins w:id="490" w:author="Böttcher, Christian" w:date="2023-01-30T14:02:00Z"/>
        </w:trPr>
        <w:tc>
          <w:tcPr>
            <w:tcW w:w="1701" w:type="dxa"/>
            <w:tcBorders>
              <w:top w:val="nil"/>
              <w:left w:val="single" w:sz="4" w:space="0" w:color="auto"/>
              <w:bottom w:val="single" w:sz="4" w:space="0" w:color="auto"/>
              <w:right w:val="single" w:sz="4" w:space="0" w:color="auto"/>
            </w:tcBorders>
            <w:shd w:val="clear" w:color="auto" w:fill="C0C0C0"/>
            <w:hideMark/>
          </w:tcPr>
          <w:p w14:paraId="7CBAC7BE" w14:textId="77777777" w:rsidR="004E1CB1" w:rsidRPr="00662DD0" w:rsidRDefault="004E1CB1" w:rsidP="004E1CB1">
            <w:pPr>
              <w:spacing w:line="240" w:lineRule="auto"/>
              <w:rPr>
                <w:ins w:id="491" w:author="Böttcher, Christian" w:date="2023-01-30T14:02:00Z"/>
                <w:rFonts w:cs="Open Sans"/>
                <w:b/>
                <w:bCs/>
                <w:sz w:val="16"/>
                <w:szCs w:val="16"/>
                <w:lang w:val="en-GB" w:eastAsia="en-GB"/>
              </w:rPr>
            </w:pPr>
            <w:ins w:id="492" w:author="Böttcher, Christian" w:date="2023-01-30T14:02:00Z">
              <w:r w:rsidRPr="00662DD0">
                <w:rPr>
                  <w:rFonts w:cs="Open Sans"/>
                  <w:b/>
                  <w:bCs/>
                  <w:sz w:val="16"/>
                  <w:szCs w:val="16"/>
                  <w:lang w:val="en-GB" w:eastAsia="en-GB"/>
                </w:rPr>
                <w:t>Not applicable</w:t>
              </w:r>
            </w:ins>
          </w:p>
        </w:tc>
        <w:tc>
          <w:tcPr>
            <w:tcW w:w="6714" w:type="dxa"/>
            <w:gridSpan w:val="5"/>
            <w:tcBorders>
              <w:top w:val="single" w:sz="4" w:space="0" w:color="auto"/>
              <w:left w:val="nil"/>
              <w:bottom w:val="single" w:sz="4" w:space="0" w:color="auto"/>
              <w:right w:val="single" w:sz="4" w:space="0" w:color="000000" w:themeColor="text1"/>
            </w:tcBorders>
            <w:shd w:val="clear" w:color="auto" w:fill="auto"/>
            <w:hideMark/>
          </w:tcPr>
          <w:p w14:paraId="248DACA0" w14:textId="77777777" w:rsidR="004E1CB1" w:rsidRPr="00662DD0" w:rsidRDefault="004E1CB1" w:rsidP="004E1CB1">
            <w:pPr>
              <w:spacing w:line="240" w:lineRule="auto"/>
              <w:rPr>
                <w:ins w:id="493" w:author="Böttcher, Christian" w:date="2023-01-30T14:02:00Z"/>
                <w:rFonts w:cs="Open Sans"/>
                <w:sz w:val="16"/>
                <w:szCs w:val="16"/>
                <w:lang w:val="en-GB" w:eastAsia="en-GB"/>
              </w:rPr>
            </w:pPr>
            <w:ins w:id="494" w:author="Böttcher, Christian" w:date="2023-01-30T14:02:00Z">
              <w:r w:rsidRPr="00662DD0">
                <w:rPr>
                  <w:rFonts w:cs="Open Sans"/>
                  <w:sz w:val="16"/>
                  <w:szCs w:val="16"/>
                  <w:lang w:val="en-GB" w:eastAsia="en-GB"/>
                </w:rPr>
                <w:t xml:space="preserve">NOx, CO, NH3, TSP, PM10, PM2.5, BC, Pb, Cd, Hg, As, Cr, Cu, Ni, Se, Zn, PCB, Benzo(a)pyrene, Benzo(b)fluoranthene, Benzo(k)fluoranthene, </w:t>
              </w:r>
              <w:proofErr w:type="spellStart"/>
              <w:r w:rsidRPr="00662DD0">
                <w:rPr>
                  <w:rFonts w:cs="Open Sans"/>
                  <w:sz w:val="16"/>
                  <w:szCs w:val="16"/>
                  <w:lang w:val="en-GB" w:eastAsia="en-GB"/>
                </w:rPr>
                <w:t>Indeno</w:t>
              </w:r>
              <w:proofErr w:type="spellEnd"/>
              <w:r w:rsidRPr="00662DD0">
                <w:rPr>
                  <w:rFonts w:cs="Open Sans"/>
                  <w:sz w:val="16"/>
                  <w:szCs w:val="16"/>
                  <w:lang w:val="en-GB" w:eastAsia="en-GB"/>
                </w:rPr>
                <w:t>(1,2,3-cd)pyrene, HCB</w:t>
              </w:r>
              <w:r>
                <w:rPr>
                  <w:rFonts w:cs="Open Sans"/>
                  <w:sz w:val="16"/>
                  <w:szCs w:val="16"/>
                  <w:lang w:val="en-GB" w:eastAsia="en-GB"/>
                </w:rPr>
                <w:t>,</w:t>
              </w:r>
              <w:r w:rsidRPr="00662DD0">
                <w:rPr>
                  <w:rFonts w:cs="Open Sans"/>
                  <w:sz w:val="16"/>
                  <w:szCs w:val="16"/>
                  <w:lang w:val="en-GB" w:eastAsia="en-GB"/>
                </w:rPr>
                <w:t xml:space="preserve"> </w:t>
              </w:r>
              <w:proofErr w:type="spellStart"/>
              <w:r w:rsidRPr="00662DD0">
                <w:rPr>
                  <w:rFonts w:cs="Open Sans"/>
                  <w:sz w:val="16"/>
                  <w:szCs w:val="16"/>
                  <w:lang w:val="en-GB" w:eastAsia="en-GB"/>
                </w:rPr>
                <w:t>SOx</w:t>
              </w:r>
              <w:proofErr w:type="spellEnd"/>
              <w:r w:rsidRPr="00662DD0">
                <w:rPr>
                  <w:rFonts w:cs="Open Sans"/>
                  <w:sz w:val="16"/>
                  <w:szCs w:val="16"/>
                  <w:lang w:val="en-GB" w:eastAsia="en-GB"/>
                </w:rPr>
                <w:t>, PCDD/F</w:t>
              </w:r>
            </w:ins>
          </w:p>
        </w:tc>
      </w:tr>
      <w:tr w:rsidR="004E1CB1" w:rsidRPr="00662DD0" w14:paraId="6E5BD6D0" w14:textId="77777777" w:rsidTr="0187DEBB">
        <w:trPr>
          <w:trHeight w:val="285"/>
          <w:ins w:id="495" w:author="Böttcher, Christian" w:date="2023-01-30T14:02:00Z"/>
        </w:trPr>
        <w:tc>
          <w:tcPr>
            <w:tcW w:w="1701" w:type="dxa"/>
            <w:tcBorders>
              <w:top w:val="nil"/>
              <w:left w:val="single" w:sz="4" w:space="0" w:color="auto"/>
              <w:bottom w:val="single" w:sz="4" w:space="0" w:color="auto"/>
              <w:right w:val="single" w:sz="4" w:space="0" w:color="auto"/>
            </w:tcBorders>
            <w:shd w:val="clear" w:color="auto" w:fill="C0C0C0"/>
            <w:hideMark/>
          </w:tcPr>
          <w:p w14:paraId="0BA424DC" w14:textId="77777777" w:rsidR="004E1CB1" w:rsidRPr="00662DD0" w:rsidRDefault="004E1CB1" w:rsidP="004E1CB1">
            <w:pPr>
              <w:spacing w:line="240" w:lineRule="auto"/>
              <w:rPr>
                <w:ins w:id="496" w:author="Böttcher, Christian" w:date="2023-01-30T14:02:00Z"/>
                <w:rFonts w:cs="Open Sans"/>
                <w:b/>
                <w:bCs/>
                <w:sz w:val="16"/>
                <w:szCs w:val="16"/>
                <w:lang w:val="en-GB" w:eastAsia="en-GB"/>
              </w:rPr>
            </w:pPr>
            <w:ins w:id="497" w:author="Böttcher, Christian" w:date="2023-01-30T14:02:00Z">
              <w:r w:rsidRPr="00662DD0">
                <w:rPr>
                  <w:rFonts w:cs="Open Sans"/>
                  <w:b/>
                  <w:bCs/>
                  <w:sz w:val="16"/>
                  <w:szCs w:val="16"/>
                  <w:lang w:val="en-GB" w:eastAsia="en-GB"/>
                </w:rPr>
                <w:t>Not estimated</w:t>
              </w:r>
            </w:ins>
          </w:p>
        </w:tc>
        <w:tc>
          <w:tcPr>
            <w:tcW w:w="6714" w:type="dxa"/>
            <w:gridSpan w:val="5"/>
            <w:tcBorders>
              <w:top w:val="single" w:sz="4" w:space="0" w:color="auto"/>
              <w:left w:val="nil"/>
              <w:bottom w:val="single" w:sz="4" w:space="0" w:color="auto"/>
              <w:right w:val="single" w:sz="4" w:space="0" w:color="000000" w:themeColor="text1"/>
            </w:tcBorders>
            <w:shd w:val="clear" w:color="auto" w:fill="auto"/>
            <w:hideMark/>
          </w:tcPr>
          <w:p w14:paraId="3326B0DD" w14:textId="77777777" w:rsidR="004E1CB1" w:rsidRPr="00662DD0" w:rsidRDefault="004E1CB1" w:rsidP="004E1CB1">
            <w:pPr>
              <w:spacing w:line="240" w:lineRule="auto"/>
              <w:rPr>
                <w:ins w:id="498" w:author="Böttcher, Christian" w:date="2023-01-30T14:02:00Z"/>
                <w:rFonts w:cs="Open Sans"/>
                <w:sz w:val="16"/>
                <w:szCs w:val="16"/>
                <w:lang w:val="en-GB" w:eastAsia="en-GB"/>
              </w:rPr>
            </w:pPr>
          </w:p>
        </w:tc>
      </w:tr>
      <w:tr w:rsidR="004E1CB1" w:rsidRPr="00662DD0" w14:paraId="2EEE2710" w14:textId="77777777" w:rsidTr="0187DEBB">
        <w:trPr>
          <w:trHeight w:val="255"/>
          <w:ins w:id="499" w:author="Böttcher, Christian" w:date="2023-01-30T14:02:00Z"/>
        </w:trPr>
        <w:tc>
          <w:tcPr>
            <w:tcW w:w="1701" w:type="dxa"/>
            <w:vMerge w:val="restart"/>
            <w:tcBorders>
              <w:top w:val="nil"/>
              <w:left w:val="single" w:sz="4" w:space="0" w:color="auto"/>
              <w:bottom w:val="single" w:sz="4" w:space="0" w:color="auto"/>
              <w:right w:val="single" w:sz="4" w:space="0" w:color="auto"/>
            </w:tcBorders>
            <w:shd w:val="clear" w:color="auto" w:fill="C0C0C0"/>
            <w:hideMark/>
          </w:tcPr>
          <w:p w14:paraId="544CE32C" w14:textId="77777777" w:rsidR="004E1CB1" w:rsidRPr="00662DD0" w:rsidRDefault="004E1CB1" w:rsidP="004E1CB1">
            <w:pPr>
              <w:spacing w:line="240" w:lineRule="auto"/>
              <w:rPr>
                <w:ins w:id="500" w:author="Böttcher, Christian" w:date="2023-01-30T14:02:00Z"/>
                <w:rFonts w:cs="Open Sans"/>
                <w:b/>
                <w:bCs/>
                <w:sz w:val="16"/>
                <w:szCs w:val="16"/>
                <w:lang w:val="en-GB" w:eastAsia="en-GB"/>
              </w:rPr>
            </w:pPr>
            <w:ins w:id="501" w:author="Böttcher, Christian" w:date="2023-01-30T14:02:00Z">
              <w:r w:rsidRPr="00662DD0">
                <w:rPr>
                  <w:rFonts w:cs="Open Sans"/>
                  <w:b/>
                  <w:bCs/>
                  <w:sz w:val="16"/>
                  <w:szCs w:val="16"/>
                  <w:lang w:val="en-GB" w:eastAsia="en-GB"/>
                </w:rPr>
                <w:t>Pollutant</w:t>
              </w:r>
            </w:ins>
          </w:p>
        </w:tc>
        <w:tc>
          <w:tcPr>
            <w:tcW w:w="864" w:type="dxa"/>
            <w:vMerge w:val="restart"/>
            <w:tcBorders>
              <w:top w:val="nil"/>
              <w:left w:val="single" w:sz="4" w:space="0" w:color="auto"/>
              <w:bottom w:val="single" w:sz="4" w:space="0" w:color="auto"/>
              <w:right w:val="single" w:sz="4" w:space="0" w:color="auto"/>
            </w:tcBorders>
            <w:shd w:val="clear" w:color="auto" w:fill="C0C0C0"/>
            <w:hideMark/>
          </w:tcPr>
          <w:p w14:paraId="24B3E155" w14:textId="77777777" w:rsidR="004E1CB1" w:rsidRPr="00662DD0" w:rsidRDefault="004E1CB1" w:rsidP="004E1CB1">
            <w:pPr>
              <w:spacing w:line="240" w:lineRule="auto"/>
              <w:jc w:val="center"/>
              <w:rPr>
                <w:ins w:id="502" w:author="Böttcher, Christian" w:date="2023-01-30T14:02:00Z"/>
                <w:rFonts w:cs="Open Sans"/>
                <w:b/>
                <w:bCs/>
                <w:sz w:val="16"/>
                <w:szCs w:val="16"/>
                <w:lang w:val="en-GB" w:eastAsia="en-GB"/>
              </w:rPr>
            </w:pPr>
            <w:ins w:id="503" w:author="Böttcher, Christian" w:date="2023-01-30T14:02:00Z">
              <w:r w:rsidRPr="00662DD0">
                <w:rPr>
                  <w:rFonts w:cs="Open Sans"/>
                  <w:b/>
                  <w:bCs/>
                  <w:sz w:val="16"/>
                  <w:szCs w:val="16"/>
                  <w:lang w:val="en-GB" w:eastAsia="en-GB"/>
                </w:rPr>
                <w:t>Value</w:t>
              </w:r>
            </w:ins>
          </w:p>
        </w:tc>
        <w:tc>
          <w:tcPr>
            <w:tcW w:w="1392" w:type="dxa"/>
            <w:vMerge w:val="restart"/>
            <w:tcBorders>
              <w:top w:val="nil"/>
              <w:left w:val="single" w:sz="4" w:space="0" w:color="auto"/>
              <w:bottom w:val="single" w:sz="4" w:space="0" w:color="auto"/>
              <w:right w:val="single" w:sz="4" w:space="0" w:color="auto"/>
            </w:tcBorders>
            <w:shd w:val="clear" w:color="auto" w:fill="C0C0C0"/>
            <w:hideMark/>
          </w:tcPr>
          <w:p w14:paraId="23D84542" w14:textId="77777777" w:rsidR="004E1CB1" w:rsidRPr="00662DD0" w:rsidRDefault="004E1CB1" w:rsidP="004E1CB1">
            <w:pPr>
              <w:spacing w:line="240" w:lineRule="auto"/>
              <w:jc w:val="center"/>
              <w:rPr>
                <w:ins w:id="504" w:author="Böttcher, Christian" w:date="2023-01-30T14:02:00Z"/>
                <w:rFonts w:cs="Open Sans"/>
                <w:b/>
                <w:bCs/>
                <w:sz w:val="16"/>
                <w:szCs w:val="16"/>
                <w:lang w:val="en-GB" w:eastAsia="en-GB"/>
              </w:rPr>
            </w:pPr>
            <w:ins w:id="505" w:author="Böttcher, Christian" w:date="2023-01-30T14:02:00Z">
              <w:r w:rsidRPr="00662DD0">
                <w:rPr>
                  <w:rFonts w:cs="Open Sans"/>
                  <w:b/>
                  <w:bCs/>
                  <w:sz w:val="16"/>
                  <w:szCs w:val="16"/>
                  <w:lang w:val="en-GB" w:eastAsia="en-GB"/>
                </w:rPr>
                <w:t>Unit</w:t>
              </w:r>
            </w:ins>
          </w:p>
        </w:tc>
        <w:tc>
          <w:tcPr>
            <w:tcW w:w="2319" w:type="dxa"/>
            <w:gridSpan w:val="2"/>
            <w:tcBorders>
              <w:top w:val="single" w:sz="4" w:space="0" w:color="auto"/>
              <w:left w:val="nil"/>
              <w:bottom w:val="single" w:sz="4" w:space="0" w:color="auto"/>
              <w:right w:val="single" w:sz="4" w:space="0" w:color="auto"/>
            </w:tcBorders>
            <w:shd w:val="clear" w:color="auto" w:fill="C0C0C0"/>
            <w:hideMark/>
          </w:tcPr>
          <w:p w14:paraId="3AE5C47A" w14:textId="77777777" w:rsidR="004E1CB1" w:rsidRPr="00662DD0" w:rsidRDefault="004E1CB1" w:rsidP="004E1CB1">
            <w:pPr>
              <w:spacing w:line="240" w:lineRule="auto"/>
              <w:jc w:val="center"/>
              <w:rPr>
                <w:ins w:id="506" w:author="Böttcher, Christian" w:date="2023-01-30T14:02:00Z"/>
                <w:rFonts w:cs="Open Sans"/>
                <w:b/>
                <w:bCs/>
                <w:sz w:val="16"/>
                <w:szCs w:val="16"/>
                <w:lang w:val="en-GB" w:eastAsia="en-GB"/>
              </w:rPr>
            </w:pPr>
            <w:ins w:id="507" w:author="Böttcher, Christian" w:date="2023-01-30T14:02:00Z">
              <w:r w:rsidRPr="00662DD0">
                <w:rPr>
                  <w:rFonts w:cs="Open Sans"/>
                  <w:b/>
                  <w:bCs/>
                  <w:sz w:val="16"/>
                  <w:szCs w:val="16"/>
                  <w:lang w:val="en-GB" w:eastAsia="en-GB"/>
                </w:rPr>
                <w:t>95% confidence interval</w:t>
              </w:r>
            </w:ins>
          </w:p>
        </w:tc>
        <w:tc>
          <w:tcPr>
            <w:tcW w:w="2139" w:type="dxa"/>
            <w:vMerge w:val="restart"/>
            <w:tcBorders>
              <w:top w:val="nil"/>
              <w:left w:val="single" w:sz="4" w:space="0" w:color="auto"/>
              <w:bottom w:val="single" w:sz="4" w:space="0" w:color="auto"/>
              <w:right w:val="single" w:sz="4" w:space="0" w:color="auto"/>
            </w:tcBorders>
            <w:shd w:val="clear" w:color="auto" w:fill="C0C0C0"/>
            <w:hideMark/>
          </w:tcPr>
          <w:p w14:paraId="1BAF4B72" w14:textId="77777777" w:rsidR="004E1CB1" w:rsidRPr="00662DD0" w:rsidRDefault="004E1CB1" w:rsidP="004E1CB1">
            <w:pPr>
              <w:spacing w:line="240" w:lineRule="auto"/>
              <w:jc w:val="center"/>
              <w:rPr>
                <w:ins w:id="508" w:author="Böttcher, Christian" w:date="2023-01-30T14:02:00Z"/>
                <w:rFonts w:cs="Open Sans"/>
                <w:b/>
                <w:bCs/>
                <w:sz w:val="16"/>
                <w:szCs w:val="16"/>
                <w:lang w:val="en-GB" w:eastAsia="en-GB"/>
              </w:rPr>
            </w:pPr>
            <w:ins w:id="509" w:author="Böttcher, Christian" w:date="2023-01-30T14:02:00Z">
              <w:r w:rsidRPr="00662DD0">
                <w:rPr>
                  <w:rFonts w:cs="Open Sans"/>
                  <w:b/>
                  <w:bCs/>
                  <w:sz w:val="16"/>
                  <w:szCs w:val="16"/>
                  <w:lang w:val="en-GB" w:eastAsia="en-GB"/>
                </w:rPr>
                <w:t>Reference</w:t>
              </w:r>
            </w:ins>
          </w:p>
        </w:tc>
      </w:tr>
      <w:tr w:rsidR="004E1CB1" w:rsidRPr="00662DD0" w14:paraId="13476E59" w14:textId="77777777" w:rsidTr="0187DEBB">
        <w:trPr>
          <w:trHeight w:val="255"/>
          <w:ins w:id="510" w:author="Böttcher, Christian" w:date="2023-01-30T14:02:00Z"/>
        </w:trPr>
        <w:tc>
          <w:tcPr>
            <w:tcW w:w="1701" w:type="dxa"/>
            <w:vMerge/>
            <w:vAlign w:val="center"/>
            <w:hideMark/>
          </w:tcPr>
          <w:p w14:paraId="015D51B4" w14:textId="77777777" w:rsidR="004E1CB1" w:rsidRPr="00662DD0" w:rsidRDefault="004E1CB1" w:rsidP="004E1CB1">
            <w:pPr>
              <w:spacing w:line="240" w:lineRule="auto"/>
              <w:rPr>
                <w:ins w:id="511" w:author="Böttcher, Christian" w:date="2023-01-30T14:02:00Z"/>
                <w:rFonts w:cs="Open Sans"/>
                <w:b/>
                <w:bCs/>
                <w:sz w:val="16"/>
                <w:szCs w:val="16"/>
                <w:lang w:val="en-GB" w:eastAsia="en-GB"/>
              </w:rPr>
            </w:pPr>
          </w:p>
        </w:tc>
        <w:tc>
          <w:tcPr>
            <w:tcW w:w="864" w:type="dxa"/>
            <w:vMerge/>
            <w:vAlign w:val="center"/>
            <w:hideMark/>
          </w:tcPr>
          <w:p w14:paraId="74142567" w14:textId="77777777" w:rsidR="004E1CB1" w:rsidRPr="00662DD0" w:rsidRDefault="004E1CB1" w:rsidP="004E1CB1">
            <w:pPr>
              <w:spacing w:line="240" w:lineRule="auto"/>
              <w:rPr>
                <w:ins w:id="512" w:author="Böttcher, Christian" w:date="2023-01-30T14:02:00Z"/>
                <w:rFonts w:cs="Open Sans"/>
                <w:b/>
                <w:bCs/>
                <w:sz w:val="16"/>
                <w:szCs w:val="16"/>
                <w:lang w:val="en-GB" w:eastAsia="en-GB"/>
              </w:rPr>
            </w:pPr>
          </w:p>
        </w:tc>
        <w:tc>
          <w:tcPr>
            <w:tcW w:w="1392" w:type="dxa"/>
            <w:vMerge/>
            <w:vAlign w:val="center"/>
            <w:hideMark/>
          </w:tcPr>
          <w:p w14:paraId="43EBD768" w14:textId="77777777" w:rsidR="004E1CB1" w:rsidRPr="00662DD0" w:rsidRDefault="004E1CB1" w:rsidP="004E1CB1">
            <w:pPr>
              <w:spacing w:line="240" w:lineRule="auto"/>
              <w:rPr>
                <w:ins w:id="513" w:author="Böttcher, Christian" w:date="2023-01-30T14:02:00Z"/>
                <w:rFonts w:cs="Open Sans"/>
                <w:b/>
                <w:bCs/>
                <w:sz w:val="16"/>
                <w:szCs w:val="16"/>
                <w:lang w:val="en-GB" w:eastAsia="en-GB"/>
              </w:rPr>
            </w:pPr>
          </w:p>
        </w:tc>
        <w:tc>
          <w:tcPr>
            <w:tcW w:w="1188" w:type="dxa"/>
            <w:tcBorders>
              <w:top w:val="nil"/>
              <w:left w:val="nil"/>
              <w:bottom w:val="single" w:sz="4" w:space="0" w:color="auto"/>
              <w:right w:val="single" w:sz="4" w:space="0" w:color="auto"/>
            </w:tcBorders>
            <w:shd w:val="clear" w:color="auto" w:fill="C0C0C0"/>
            <w:hideMark/>
          </w:tcPr>
          <w:p w14:paraId="49B380E1" w14:textId="77777777" w:rsidR="004E1CB1" w:rsidRPr="00662DD0" w:rsidRDefault="004E1CB1" w:rsidP="004E1CB1">
            <w:pPr>
              <w:spacing w:line="240" w:lineRule="auto"/>
              <w:jc w:val="center"/>
              <w:rPr>
                <w:ins w:id="514" w:author="Böttcher, Christian" w:date="2023-01-30T14:02:00Z"/>
                <w:rFonts w:cs="Open Sans"/>
                <w:b/>
                <w:bCs/>
                <w:sz w:val="16"/>
                <w:szCs w:val="16"/>
                <w:lang w:val="en-GB" w:eastAsia="en-GB"/>
              </w:rPr>
            </w:pPr>
            <w:ins w:id="515" w:author="Böttcher, Christian" w:date="2023-01-30T14:02:00Z">
              <w:r w:rsidRPr="00662DD0">
                <w:rPr>
                  <w:rFonts w:cs="Open Sans"/>
                  <w:b/>
                  <w:bCs/>
                  <w:sz w:val="16"/>
                  <w:szCs w:val="16"/>
                  <w:lang w:val="en-GB" w:eastAsia="en-GB"/>
                </w:rPr>
                <w:t>Lower</w:t>
              </w:r>
            </w:ins>
          </w:p>
        </w:tc>
        <w:tc>
          <w:tcPr>
            <w:tcW w:w="1131" w:type="dxa"/>
            <w:tcBorders>
              <w:top w:val="nil"/>
              <w:left w:val="nil"/>
              <w:bottom w:val="single" w:sz="4" w:space="0" w:color="auto"/>
              <w:right w:val="single" w:sz="4" w:space="0" w:color="auto"/>
            </w:tcBorders>
            <w:shd w:val="clear" w:color="auto" w:fill="C0C0C0"/>
            <w:hideMark/>
          </w:tcPr>
          <w:p w14:paraId="06641840" w14:textId="77777777" w:rsidR="004E1CB1" w:rsidRPr="00662DD0" w:rsidRDefault="004E1CB1" w:rsidP="004E1CB1">
            <w:pPr>
              <w:spacing w:line="240" w:lineRule="auto"/>
              <w:jc w:val="center"/>
              <w:rPr>
                <w:ins w:id="516" w:author="Böttcher, Christian" w:date="2023-01-30T14:02:00Z"/>
                <w:rFonts w:cs="Open Sans"/>
                <w:b/>
                <w:bCs/>
                <w:sz w:val="16"/>
                <w:szCs w:val="16"/>
                <w:lang w:val="en-GB" w:eastAsia="en-GB"/>
              </w:rPr>
            </w:pPr>
            <w:ins w:id="517" w:author="Böttcher, Christian" w:date="2023-01-30T14:02:00Z">
              <w:r w:rsidRPr="00662DD0">
                <w:rPr>
                  <w:rFonts w:cs="Open Sans"/>
                  <w:b/>
                  <w:bCs/>
                  <w:sz w:val="16"/>
                  <w:szCs w:val="16"/>
                  <w:lang w:val="en-GB" w:eastAsia="en-GB"/>
                </w:rPr>
                <w:t>Upper</w:t>
              </w:r>
            </w:ins>
          </w:p>
        </w:tc>
        <w:tc>
          <w:tcPr>
            <w:tcW w:w="2139" w:type="dxa"/>
            <w:vMerge/>
            <w:vAlign w:val="center"/>
            <w:hideMark/>
          </w:tcPr>
          <w:p w14:paraId="490300ED" w14:textId="77777777" w:rsidR="004E1CB1" w:rsidRPr="00662DD0" w:rsidRDefault="004E1CB1" w:rsidP="004E1CB1">
            <w:pPr>
              <w:spacing w:line="240" w:lineRule="auto"/>
              <w:rPr>
                <w:ins w:id="518" w:author="Böttcher, Christian" w:date="2023-01-30T14:02:00Z"/>
                <w:rFonts w:cs="Open Sans"/>
                <w:b/>
                <w:bCs/>
                <w:sz w:val="16"/>
                <w:szCs w:val="16"/>
                <w:lang w:val="en-GB" w:eastAsia="en-GB"/>
              </w:rPr>
            </w:pPr>
          </w:p>
        </w:tc>
      </w:tr>
      <w:tr w:rsidR="004E1CB1" w:rsidRPr="00662DD0" w14:paraId="6FC093E7" w14:textId="77777777" w:rsidTr="0187DEBB">
        <w:trPr>
          <w:trHeight w:val="255"/>
          <w:ins w:id="519" w:author="Böttcher, Christian" w:date="2023-01-30T14:02:00Z"/>
        </w:trPr>
        <w:tc>
          <w:tcPr>
            <w:tcW w:w="1701" w:type="dxa"/>
            <w:tcBorders>
              <w:top w:val="nil"/>
              <w:left w:val="single" w:sz="4" w:space="0" w:color="auto"/>
              <w:bottom w:val="single" w:sz="4" w:space="0" w:color="auto"/>
              <w:right w:val="single" w:sz="4" w:space="0" w:color="auto"/>
            </w:tcBorders>
            <w:shd w:val="clear" w:color="auto" w:fill="auto"/>
            <w:hideMark/>
          </w:tcPr>
          <w:p w14:paraId="3661158A" w14:textId="77777777" w:rsidR="004E1CB1" w:rsidRPr="00662DD0" w:rsidRDefault="004E1CB1" w:rsidP="004E1CB1">
            <w:pPr>
              <w:spacing w:line="240" w:lineRule="auto"/>
              <w:rPr>
                <w:ins w:id="520" w:author="Böttcher, Christian" w:date="2023-01-30T14:02:00Z"/>
                <w:rFonts w:cs="Open Sans"/>
                <w:sz w:val="16"/>
                <w:szCs w:val="16"/>
                <w:lang w:val="en-GB" w:eastAsia="en-GB"/>
              </w:rPr>
            </w:pPr>
            <w:ins w:id="521" w:author="Böttcher, Christian" w:date="2023-01-30T14:02:00Z">
              <w:r w:rsidRPr="00662DD0">
                <w:rPr>
                  <w:rFonts w:cs="Open Sans"/>
                  <w:sz w:val="16"/>
                  <w:szCs w:val="16"/>
                  <w:lang w:val="en-GB" w:eastAsia="en-GB"/>
                </w:rPr>
                <w:lastRenderedPageBreak/>
                <w:t>NMVOC</w:t>
              </w:r>
            </w:ins>
          </w:p>
        </w:tc>
        <w:tc>
          <w:tcPr>
            <w:tcW w:w="864" w:type="dxa"/>
            <w:tcBorders>
              <w:top w:val="nil"/>
              <w:left w:val="nil"/>
              <w:bottom w:val="single" w:sz="4" w:space="0" w:color="auto"/>
              <w:right w:val="single" w:sz="4" w:space="0" w:color="auto"/>
            </w:tcBorders>
            <w:shd w:val="clear" w:color="auto" w:fill="auto"/>
            <w:hideMark/>
          </w:tcPr>
          <w:p w14:paraId="4584145E" w14:textId="4ED96ED1" w:rsidR="004E1CB1" w:rsidRPr="00662DD0" w:rsidRDefault="004E1CB1" w:rsidP="004E1CB1">
            <w:pPr>
              <w:spacing w:line="240" w:lineRule="auto"/>
              <w:jc w:val="center"/>
              <w:rPr>
                <w:ins w:id="522" w:author="Böttcher, Christian" w:date="2023-01-30T14:02:00Z"/>
                <w:rFonts w:cs="Open Sans"/>
                <w:sz w:val="16"/>
                <w:szCs w:val="16"/>
                <w:lang w:val="en-GB" w:eastAsia="en-GB"/>
              </w:rPr>
            </w:pPr>
            <w:ins w:id="523" w:author="Böttcher, Christian" w:date="2023-01-30T14:02:00Z">
              <w:r w:rsidRPr="0187DEBB">
                <w:rPr>
                  <w:rFonts w:cs="Open Sans"/>
                  <w:sz w:val="16"/>
                  <w:szCs w:val="16"/>
                  <w:lang w:val="en-GB" w:eastAsia="en-GB"/>
                </w:rPr>
                <w:t>,1</w:t>
              </w:r>
            </w:ins>
            <w:ins w:id="524" w:author="Böttcher, Christian" w:date="2023-01-30T14:06:00Z">
              <w:r w:rsidR="00875868" w:rsidRPr="0187DEBB">
                <w:rPr>
                  <w:rFonts w:cs="Open Sans"/>
                  <w:sz w:val="16"/>
                  <w:szCs w:val="16"/>
                  <w:lang w:val="en-GB" w:eastAsia="en-GB"/>
                </w:rPr>
                <w:t>,12</w:t>
              </w:r>
            </w:ins>
          </w:p>
        </w:tc>
        <w:tc>
          <w:tcPr>
            <w:tcW w:w="1392" w:type="dxa"/>
            <w:tcBorders>
              <w:top w:val="nil"/>
              <w:left w:val="nil"/>
              <w:bottom w:val="single" w:sz="4" w:space="0" w:color="auto"/>
              <w:right w:val="single" w:sz="4" w:space="0" w:color="auto"/>
            </w:tcBorders>
            <w:shd w:val="clear" w:color="auto" w:fill="auto"/>
            <w:hideMark/>
          </w:tcPr>
          <w:p w14:paraId="770E2DB1" w14:textId="77777777" w:rsidR="004E1CB1" w:rsidRPr="00662DD0" w:rsidRDefault="004E1CB1" w:rsidP="004E1CB1">
            <w:pPr>
              <w:spacing w:line="240" w:lineRule="auto"/>
              <w:rPr>
                <w:ins w:id="525" w:author="Böttcher, Christian" w:date="2023-01-30T14:02:00Z"/>
                <w:rFonts w:cs="Open Sans"/>
                <w:sz w:val="16"/>
                <w:szCs w:val="16"/>
                <w:lang w:val="en-GB" w:eastAsia="en-GB"/>
              </w:rPr>
            </w:pPr>
            <w:ins w:id="526" w:author="Böttcher, Christian" w:date="2023-01-30T14:02:00Z">
              <w:r>
                <w:rPr>
                  <w:rFonts w:cs="Open Sans"/>
                  <w:sz w:val="16"/>
                  <w:szCs w:val="16"/>
                  <w:lang w:val="en-GB" w:eastAsia="en-GB"/>
                </w:rPr>
                <w:t>g/m³</w:t>
              </w:r>
            </w:ins>
          </w:p>
        </w:tc>
        <w:tc>
          <w:tcPr>
            <w:tcW w:w="1188" w:type="dxa"/>
            <w:tcBorders>
              <w:top w:val="nil"/>
              <w:left w:val="nil"/>
              <w:bottom w:val="single" w:sz="4" w:space="0" w:color="auto"/>
              <w:right w:val="single" w:sz="4" w:space="0" w:color="auto"/>
            </w:tcBorders>
            <w:shd w:val="clear" w:color="auto" w:fill="auto"/>
          </w:tcPr>
          <w:p w14:paraId="75FBCD71" w14:textId="10CB4A12" w:rsidR="004E1CB1" w:rsidRPr="00662DD0" w:rsidRDefault="004E1CB1" w:rsidP="004E1CB1">
            <w:pPr>
              <w:spacing w:line="240" w:lineRule="auto"/>
              <w:jc w:val="center"/>
              <w:rPr>
                <w:ins w:id="527" w:author="Böttcher, Christian" w:date="2023-01-30T14:02:00Z"/>
                <w:rFonts w:cs="Open Sans"/>
                <w:sz w:val="16"/>
                <w:szCs w:val="16"/>
                <w:lang w:val="en-GB" w:eastAsia="en-GB"/>
              </w:rPr>
            </w:pPr>
            <w:ins w:id="528" w:author="Böttcher, Christian" w:date="2023-01-30T14:02:00Z">
              <w:r>
                <w:rPr>
                  <w:rFonts w:cs="Open Sans"/>
                  <w:sz w:val="16"/>
                  <w:szCs w:val="16"/>
                  <w:lang w:val="en-GB" w:eastAsia="en-GB"/>
                </w:rPr>
                <w:t>0.</w:t>
              </w:r>
            </w:ins>
            <w:ins w:id="529" w:author="Böttcher, Christian" w:date="2023-01-30T14:06:00Z">
              <w:r w:rsidR="00875868">
                <w:rPr>
                  <w:rFonts w:cs="Open Sans"/>
                  <w:sz w:val="16"/>
                  <w:szCs w:val="16"/>
                  <w:lang w:val="en-GB" w:eastAsia="en-GB"/>
                </w:rPr>
                <w:t>28</w:t>
              </w:r>
            </w:ins>
          </w:p>
        </w:tc>
        <w:tc>
          <w:tcPr>
            <w:tcW w:w="1131" w:type="dxa"/>
            <w:tcBorders>
              <w:top w:val="nil"/>
              <w:left w:val="nil"/>
              <w:bottom w:val="single" w:sz="4" w:space="0" w:color="auto"/>
              <w:right w:val="single" w:sz="4" w:space="0" w:color="auto"/>
            </w:tcBorders>
            <w:shd w:val="clear" w:color="auto" w:fill="auto"/>
          </w:tcPr>
          <w:p w14:paraId="580568DA" w14:textId="7746CD62" w:rsidR="004E1CB1" w:rsidRPr="00662DD0" w:rsidRDefault="00875868" w:rsidP="004E1CB1">
            <w:pPr>
              <w:spacing w:line="240" w:lineRule="auto"/>
              <w:jc w:val="center"/>
              <w:rPr>
                <w:ins w:id="530" w:author="Böttcher, Christian" w:date="2023-01-30T14:02:00Z"/>
                <w:rFonts w:cs="Open Sans"/>
                <w:sz w:val="16"/>
                <w:szCs w:val="16"/>
                <w:lang w:val="en-GB" w:eastAsia="en-GB"/>
              </w:rPr>
            </w:pPr>
            <w:ins w:id="531" w:author="Böttcher, Christian" w:date="2023-01-30T14:06:00Z">
              <w:r>
                <w:rPr>
                  <w:rFonts w:cs="Open Sans"/>
                  <w:sz w:val="16"/>
                  <w:szCs w:val="16"/>
                  <w:lang w:val="en-GB" w:eastAsia="en-GB"/>
                </w:rPr>
                <w:t>2</w:t>
              </w:r>
            </w:ins>
            <w:ins w:id="532" w:author="Juhrich, Kristina" w:date="2023-02-03T15:46:00Z">
              <w:r w:rsidR="000E7C1F">
                <w:rPr>
                  <w:rFonts w:cs="Open Sans"/>
                  <w:sz w:val="16"/>
                  <w:szCs w:val="16"/>
                  <w:lang w:val="en-GB" w:eastAsia="en-GB"/>
                </w:rPr>
                <w:t>.</w:t>
              </w:r>
            </w:ins>
            <w:ins w:id="533" w:author="Böttcher, Christian" w:date="2023-01-30T14:06:00Z">
              <w:del w:id="534" w:author="Juhrich, Kristina" w:date="2023-02-03T15:46:00Z">
                <w:r w:rsidDel="000E7C1F">
                  <w:rPr>
                    <w:rFonts w:cs="Open Sans"/>
                    <w:sz w:val="16"/>
                    <w:szCs w:val="16"/>
                    <w:lang w:val="en-GB" w:eastAsia="en-GB"/>
                  </w:rPr>
                  <w:delText>,</w:delText>
                </w:r>
              </w:del>
              <w:r>
                <w:rPr>
                  <w:rFonts w:cs="Open Sans"/>
                  <w:sz w:val="16"/>
                  <w:szCs w:val="16"/>
                  <w:lang w:val="en-GB" w:eastAsia="en-GB"/>
                </w:rPr>
                <w:t>8</w:t>
              </w:r>
            </w:ins>
          </w:p>
        </w:tc>
        <w:tc>
          <w:tcPr>
            <w:tcW w:w="2139" w:type="dxa"/>
            <w:tcBorders>
              <w:top w:val="nil"/>
              <w:left w:val="nil"/>
              <w:bottom w:val="single" w:sz="4" w:space="0" w:color="auto"/>
              <w:right w:val="single" w:sz="4" w:space="0" w:color="auto"/>
            </w:tcBorders>
            <w:shd w:val="clear" w:color="auto" w:fill="auto"/>
            <w:hideMark/>
          </w:tcPr>
          <w:p w14:paraId="62945653" w14:textId="77777777" w:rsidR="004E1CB1" w:rsidRPr="00662DD0" w:rsidRDefault="004E1CB1" w:rsidP="004E1CB1">
            <w:pPr>
              <w:spacing w:line="240" w:lineRule="auto"/>
              <w:rPr>
                <w:ins w:id="535" w:author="Böttcher, Christian" w:date="2023-01-30T14:02:00Z"/>
                <w:rFonts w:cs="Open Sans"/>
                <w:sz w:val="16"/>
                <w:szCs w:val="16"/>
                <w:lang w:val="en-GB" w:eastAsia="en-GB"/>
              </w:rPr>
            </w:pPr>
            <w:ins w:id="536" w:author="Böttcher, Christian" w:date="2023-01-30T14:02:00Z">
              <w:r>
                <w:rPr>
                  <w:rFonts w:cs="Open Sans"/>
                  <w:sz w:val="16"/>
                  <w:szCs w:val="16"/>
                  <w:lang w:val="en-GB" w:eastAsia="en-GB"/>
                </w:rPr>
                <w:t>IPCC Refinement 2019</w:t>
              </w:r>
              <w:r>
                <w:rPr>
                  <w:rStyle w:val="FootnoteReference"/>
                  <w:rFonts w:cs="Open Sans"/>
                  <w:sz w:val="16"/>
                  <w:szCs w:val="16"/>
                  <w:lang w:val="en-GB" w:eastAsia="en-GB"/>
                </w:rPr>
                <w:footnoteReference w:id="4"/>
              </w:r>
            </w:ins>
          </w:p>
        </w:tc>
      </w:tr>
    </w:tbl>
    <w:p w14:paraId="49F6F862" w14:textId="77777777" w:rsidR="004E1CB1" w:rsidRDefault="004E1CB1" w:rsidP="004E1CB1">
      <w:pPr>
        <w:rPr>
          <w:ins w:id="563" w:author="Böttcher, Christian" w:date="2023-01-30T14:02:00Z"/>
        </w:rPr>
      </w:pPr>
    </w:p>
    <w:p w14:paraId="0378D0B1" w14:textId="77777777" w:rsidR="004E1CB1" w:rsidRDefault="004E1CB1" w:rsidP="00C27A91">
      <w:pPr>
        <w:rPr>
          <w:ins w:id="564" w:author="Böttcher, Christian" w:date="2023-01-27T10:22:00Z"/>
        </w:rPr>
      </w:pPr>
    </w:p>
    <w:p w14:paraId="4C259C22" w14:textId="26DFEE63" w:rsidR="00C27A91" w:rsidRDefault="00C27A91" w:rsidP="00C27A91">
      <w:pPr>
        <w:rPr>
          <w:ins w:id="565" w:author="Juhrich, Kristina" w:date="2023-02-03T13:30:00Z"/>
        </w:rPr>
      </w:pPr>
    </w:p>
    <w:p w14:paraId="77C920EE" w14:textId="77777777" w:rsidR="006A6ABE" w:rsidRDefault="006A6ABE" w:rsidP="00C27A91">
      <w:pPr>
        <w:rPr>
          <w:ins w:id="566" w:author="Böttcher, Christian" w:date="2023-01-27T10:22:00Z"/>
        </w:rPr>
      </w:pPr>
    </w:p>
    <w:p w14:paraId="7FEB6ACF" w14:textId="4C371554" w:rsidR="00C27A91" w:rsidRDefault="00C27A91" w:rsidP="00662DD0">
      <w:pPr>
        <w:rPr>
          <w:ins w:id="567" w:author="Juhrich, Kristina" w:date="2023-02-03T15:46:00Z"/>
          <w:lang w:val="en-GB"/>
        </w:rPr>
      </w:pPr>
    </w:p>
    <w:p w14:paraId="783A0CA2" w14:textId="77777777" w:rsidR="000C31A5" w:rsidRPr="00E23A4E" w:rsidRDefault="000C31A5" w:rsidP="00662DD0">
      <w:pPr>
        <w:rPr>
          <w:lang w:val="en-GB"/>
          <w:rPrChange w:id="568" w:author="Böttcher, Christian" w:date="2023-01-19T11:20:00Z">
            <w:rPr/>
          </w:rPrChange>
        </w:rPr>
      </w:pPr>
    </w:p>
    <w:p w14:paraId="098FECD5" w14:textId="1FB274AF" w:rsidR="006321B8" w:rsidRPr="00EA5645" w:rsidRDefault="006321B8" w:rsidP="006321B8">
      <w:pPr>
        <w:pStyle w:val="CaptionTable"/>
      </w:pPr>
      <w:bookmarkStart w:id="569" w:name="_Ref10367687"/>
      <w:r w:rsidRPr="00EA5645">
        <w:t xml:space="preserve">Table </w:t>
      </w:r>
      <w:r w:rsidR="00FE5155">
        <w:rPr>
          <w:noProof/>
        </w:rPr>
        <w:fldChar w:fldCharType="begin"/>
      </w:r>
      <w:r w:rsidR="00FE5155">
        <w:rPr>
          <w:noProof/>
        </w:rPr>
        <w:instrText xml:space="preserve"> STYLEREF 1 \s </w:instrText>
      </w:r>
      <w:r w:rsidR="00FE5155">
        <w:rPr>
          <w:noProof/>
        </w:rPr>
        <w:fldChar w:fldCharType="separate"/>
      </w:r>
      <w:r w:rsidR="00B77012">
        <w:rPr>
          <w:noProof/>
        </w:rPr>
        <w:t>3</w:t>
      </w:r>
      <w:r w:rsidR="00FE5155">
        <w:rPr>
          <w:noProof/>
        </w:rPr>
        <w:fldChar w:fldCharType="end"/>
      </w:r>
      <w:r w:rsidRPr="00EA5645">
        <w:noBreakHyphen/>
      </w:r>
      <w:del w:id="570" w:author="Juhrich, Kristina" w:date="2023-02-03T15:49:00Z">
        <w:r w:rsidR="00FE5155" w:rsidDel="000E7C1F">
          <w:rPr>
            <w:noProof/>
          </w:rPr>
          <w:fldChar w:fldCharType="begin"/>
        </w:r>
        <w:r w:rsidR="00FE5155" w:rsidDel="000E7C1F">
          <w:rPr>
            <w:noProof/>
          </w:rPr>
          <w:delInstrText xml:space="preserve"> SEQ Table \* ARABIC \s 1 </w:delInstrText>
        </w:r>
        <w:r w:rsidR="00FE5155" w:rsidDel="000E7C1F">
          <w:rPr>
            <w:noProof/>
          </w:rPr>
          <w:fldChar w:fldCharType="separate"/>
        </w:r>
        <w:r w:rsidR="00B77012" w:rsidDel="000E7C1F">
          <w:rPr>
            <w:noProof/>
          </w:rPr>
          <w:delText>2</w:delText>
        </w:r>
        <w:r w:rsidR="00FE5155" w:rsidDel="000E7C1F">
          <w:rPr>
            <w:noProof/>
          </w:rPr>
          <w:fldChar w:fldCharType="end"/>
        </w:r>
      </w:del>
      <w:bookmarkEnd w:id="122"/>
      <w:bookmarkEnd w:id="569"/>
      <w:ins w:id="571" w:author="Juhrich, Kristina" w:date="2023-02-03T15:49:00Z">
        <w:r w:rsidR="000E7C1F">
          <w:rPr>
            <w:noProof/>
          </w:rPr>
          <w:t>6</w:t>
        </w:r>
      </w:ins>
      <w:r w:rsidRPr="00EA5645">
        <w:tab/>
        <w:t xml:space="preserve">Tier 1 emission factors for source category 1.B.2.b Natural </w:t>
      </w:r>
      <w:r>
        <w:t>g</w:t>
      </w:r>
      <w:r w:rsidRPr="00EA5645">
        <w:t>as</w:t>
      </w:r>
      <w:ins w:id="572" w:author="Böttcher, Christian" w:date="2023-01-27T10:33:00Z">
        <w:r w:rsidR="002A2249">
          <w:t xml:space="preserve"> transport</w:t>
        </w:r>
      </w:ins>
      <w:r w:rsidR="002A2249">
        <w:t xml:space="preserve"> </w:t>
      </w:r>
      <w:ins w:id="573" w:author="Böttcher, Christian" w:date="2023-01-27T10:37:00Z">
        <w:r w:rsidR="002A2249">
          <w:t xml:space="preserve">and </w:t>
        </w:r>
      </w:ins>
      <w:ins w:id="574" w:author="Böttcher, Christian" w:date="2023-01-27T10:33:00Z">
        <w:r w:rsidR="002A2249">
          <w:t xml:space="preserve">distribution </w:t>
        </w:r>
      </w:ins>
    </w:p>
    <w:tbl>
      <w:tblPr>
        <w:tblW w:w="8415" w:type="dxa"/>
        <w:tblInd w:w="108" w:type="dxa"/>
        <w:tblLayout w:type="fixed"/>
        <w:tblLook w:val="04A0" w:firstRow="1" w:lastRow="0" w:firstColumn="1" w:lastColumn="0" w:noHBand="0" w:noVBand="1"/>
      </w:tblPr>
      <w:tblGrid>
        <w:gridCol w:w="1701"/>
        <w:gridCol w:w="773"/>
        <w:gridCol w:w="1366"/>
        <w:gridCol w:w="1217"/>
        <w:gridCol w:w="1158"/>
        <w:gridCol w:w="2200"/>
      </w:tblGrid>
      <w:tr w:rsidR="00B3303E" w:rsidRPr="00662DD0" w14:paraId="729763C5" w14:textId="77777777" w:rsidTr="0187DEBB">
        <w:trPr>
          <w:trHeight w:val="255"/>
        </w:trPr>
        <w:tc>
          <w:tcPr>
            <w:tcW w:w="8415" w:type="dxa"/>
            <w:gridSpan w:val="6"/>
            <w:tcBorders>
              <w:top w:val="single" w:sz="4" w:space="0" w:color="auto"/>
              <w:left w:val="single" w:sz="4" w:space="0" w:color="auto"/>
              <w:bottom w:val="single" w:sz="4" w:space="0" w:color="auto"/>
              <w:right w:val="single" w:sz="4" w:space="0" w:color="auto"/>
            </w:tcBorders>
            <w:shd w:val="clear" w:color="auto" w:fill="FFFF99"/>
            <w:hideMark/>
          </w:tcPr>
          <w:p w14:paraId="717D64F8" w14:textId="77777777" w:rsidR="00B3303E" w:rsidRPr="00662DD0" w:rsidRDefault="00B3303E" w:rsidP="00B3303E">
            <w:pPr>
              <w:spacing w:line="240" w:lineRule="auto"/>
              <w:jc w:val="center"/>
              <w:rPr>
                <w:rFonts w:cs="Open Sans"/>
                <w:b/>
                <w:bCs/>
                <w:sz w:val="16"/>
                <w:szCs w:val="16"/>
                <w:lang w:val="en-GB" w:eastAsia="en-GB"/>
              </w:rPr>
            </w:pPr>
            <w:r w:rsidRPr="00662DD0">
              <w:rPr>
                <w:rFonts w:cs="Open Sans"/>
                <w:b/>
                <w:bCs/>
                <w:sz w:val="16"/>
                <w:szCs w:val="16"/>
                <w:lang w:val="en-GB" w:eastAsia="en-GB"/>
              </w:rPr>
              <w:t>Tier 1 default emission factors</w:t>
            </w:r>
          </w:p>
        </w:tc>
      </w:tr>
      <w:tr w:rsidR="00B3303E" w:rsidRPr="00662DD0" w14:paraId="787BE836" w14:textId="77777777" w:rsidTr="0187DEBB">
        <w:trPr>
          <w:trHeight w:val="255"/>
        </w:trPr>
        <w:tc>
          <w:tcPr>
            <w:tcW w:w="1701" w:type="dxa"/>
            <w:tcBorders>
              <w:top w:val="nil"/>
              <w:left w:val="single" w:sz="4" w:space="0" w:color="auto"/>
              <w:bottom w:val="single" w:sz="4" w:space="0" w:color="auto"/>
              <w:right w:val="single" w:sz="4" w:space="0" w:color="auto"/>
            </w:tcBorders>
            <w:shd w:val="clear" w:color="auto" w:fill="C0C0C0"/>
            <w:hideMark/>
          </w:tcPr>
          <w:p w14:paraId="34DB6923" w14:textId="77777777" w:rsidR="00B3303E" w:rsidRPr="00662DD0" w:rsidRDefault="00B3303E" w:rsidP="00B3303E">
            <w:pPr>
              <w:spacing w:line="240" w:lineRule="auto"/>
              <w:rPr>
                <w:rFonts w:cs="Open Sans"/>
                <w:b/>
                <w:bCs/>
                <w:sz w:val="16"/>
                <w:szCs w:val="16"/>
                <w:lang w:val="en-GB" w:eastAsia="en-GB"/>
              </w:rPr>
            </w:pPr>
            <w:r w:rsidRPr="00662DD0">
              <w:rPr>
                <w:rFonts w:cs="Open Sans"/>
                <w:b/>
                <w:bCs/>
                <w:sz w:val="16"/>
                <w:szCs w:val="16"/>
                <w:lang w:val="en-GB" w:eastAsia="en-GB"/>
              </w:rPr>
              <w:t> </w:t>
            </w:r>
          </w:p>
        </w:tc>
        <w:tc>
          <w:tcPr>
            <w:tcW w:w="773" w:type="dxa"/>
            <w:tcBorders>
              <w:top w:val="nil"/>
              <w:left w:val="nil"/>
              <w:bottom w:val="single" w:sz="4" w:space="0" w:color="auto"/>
              <w:right w:val="single" w:sz="4" w:space="0" w:color="auto"/>
            </w:tcBorders>
            <w:shd w:val="clear" w:color="auto" w:fill="C0C0C0"/>
            <w:hideMark/>
          </w:tcPr>
          <w:p w14:paraId="605D4532" w14:textId="77777777" w:rsidR="00B3303E" w:rsidRPr="00662DD0" w:rsidRDefault="00B3303E" w:rsidP="00B3303E">
            <w:pPr>
              <w:spacing w:line="240" w:lineRule="auto"/>
              <w:rPr>
                <w:rFonts w:cs="Open Sans"/>
                <w:sz w:val="16"/>
                <w:szCs w:val="16"/>
                <w:lang w:val="en-GB" w:eastAsia="en-GB"/>
              </w:rPr>
            </w:pPr>
            <w:r w:rsidRPr="00662DD0">
              <w:rPr>
                <w:rFonts w:cs="Open Sans"/>
                <w:sz w:val="16"/>
                <w:szCs w:val="16"/>
                <w:lang w:val="en-GB" w:eastAsia="en-GB"/>
              </w:rPr>
              <w:t>Code</w:t>
            </w:r>
          </w:p>
        </w:tc>
        <w:tc>
          <w:tcPr>
            <w:tcW w:w="5941" w:type="dxa"/>
            <w:gridSpan w:val="4"/>
            <w:tcBorders>
              <w:top w:val="single" w:sz="4" w:space="0" w:color="auto"/>
              <w:left w:val="nil"/>
              <w:bottom w:val="single" w:sz="4" w:space="0" w:color="auto"/>
              <w:right w:val="single" w:sz="4" w:space="0" w:color="auto"/>
            </w:tcBorders>
            <w:shd w:val="clear" w:color="auto" w:fill="C0C0C0"/>
            <w:hideMark/>
          </w:tcPr>
          <w:p w14:paraId="75347510" w14:textId="77777777" w:rsidR="00B3303E" w:rsidRPr="00662DD0" w:rsidRDefault="00B3303E" w:rsidP="00B3303E">
            <w:pPr>
              <w:spacing w:line="240" w:lineRule="auto"/>
              <w:rPr>
                <w:rFonts w:cs="Open Sans"/>
                <w:sz w:val="16"/>
                <w:szCs w:val="16"/>
                <w:lang w:val="en-GB" w:eastAsia="en-GB"/>
              </w:rPr>
            </w:pPr>
            <w:r w:rsidRPr="00662DD0">
              <w:rPr>
                <w:rFonts w:cs="Open Sans"/>
                <w:sz w:val="16"/>
                <w:szCs w:val="16"/>
                <w:lang w:val="en-GB" w:eastAsia="en-GB"/>
              </w:rPr>
              <w:t>Name</w:t>
            </w:r>
          </w:p>
        </w:tc>
      </w:tr>
      <w:tr w:rsidR="00B3303E" w:rsidRPr="00662DD0" w14:paraId="758EB4F5" w14:textId="77777777" w:rsidTr="0187DEBB">
        <w:trPr>
          <w:trHeight w:val="255"/>
        </w:trPr>
        <w:tc>
          <w:tcPr>
            <w:tcW w:w="1701" w:type="dxa"/>
            <w:tcBorders>
              <w:top w:val="nil"/>
              <w:left w:val="single" w:sz="4" w:space="0" w:color="auto"/>
              <w:bottom w:val="single" w:sz="4" w:space="0" w:color="auto"/>
              <w:right w:val="single" w:sz="4" w:space="0" w:color="auto"/>
            </w:tcBorders>
            <w:shd w:val="clear" w:color="auto" w:fill="C0C0C0"/>
            <w:hideMark/>
          </w:tcPr>
          <w:p w14:paraId="44885421" w14:textId="77777777" w:rsidR="00B3303E" w:rsidRPr="00662DD0" w:rsidRDefault="00B3303E" w:rsidP="00B3303E">
            <w:pPr>
              <w:spacing w:line="240" w:lineRule="auto"/>
              <w:rPr>
                <w:rFonts w:cs="Open Sans"/>
                <w:b/>
                <w:bCs/>
                <w:sz w:val="16"/>
                <w:szCs w:val="16"/>
                <w:lang w:val="en-GB" w:eastAsia="en-GB"/>
              </w:rPr>
            </w:pPr>
            <w:r w:rsidRPr="00662DD0">
              <w:rPr>
                <w:rFonts w:cs="Open Sans"/>
                <w:b/>
                <w:bCs/>
                <w:sz w:val="16"/>
                <w:szCs w:val="16"/>
                <w:lang w:val="en-GB" w:eastAsia="en-GB"/>
              </w:rPr>
              <w:t>NFR Source Category</w:t>
            </w:r>
          </w:p>
        </w:tc>
        <w:tc>
          <w:tcPr>
            <w:tcW w:w="773" w:type="dxa"/>
            <w:tcBorders>
              <w:top w:val="nil"/>
              <w:left w:val="nil"/>
              <w:bottom w:val="single" w:sz="4" w:space="0" w:color="auto"/>
              <w:right w:val="single" w:sz="4" w:space="0" w:color="auto"/>
            </w:tcBorders>
            <w:shd w:val="clear" w:color="auto" w:fill="auto"/>
            <w:hideMark/>
          </w:tcPr>
          <w:p w14:paraId="3D106136" w14:textId="77777777" w:rsidR="00B3303E" w:rsidRPr="00662DD0" w:rsidRDefault="00B3303E" w:rsidP="00B3303E">
            <w:pPr>
              <w:spacing w:line="240" w:lineRule="auto"/>
              <w:rPr>
                <w:rFonts w:cs="Open Sans"/>
                <w:sz w:val="16"/>
                <w:szCs w:val="16"/>
                <w:lang w:val="en-GB" w:eastAsia="en-GB"/>
              </w:rPr>
            </w:pPr>
            <w:r w:rsidRPr="00662DD0">
              <w:rPr>
                <w:rFonts w:cs="Open Sans"/>
                <w:sz w:val="16"/>
                <w:szCs w:val="16"/>
                <w:lang w:val="en-GB" w:eastAsia="en-GB"/>
              </w:rPr>
              <w:t>1.B.2.b</w:t>
            </w:r>
          </w:p>
        </w:tc>
        <w:tc>
          <w:tcPr>
            <w:tcW w:w="5941" w:type="dxa"/>
            <w:gridSpan w:val="4"/>
            <w:tcBorders>
              <w:top w:val="single" w:sz="4" w:space="0" w:color="auto"/>
              <w:left w:val="nil"/>
              <w:bottom w:val="single" w:sz="4" w:space="0" w:color="auto"/>
              <w:right w:val="single" w:sz="4" w:space="0" w:color="auto"/>
            </w:tcBorders>
            <w:shd w:val="clear" w:color="auto" w:fill="auto"/>
            <w:hideMark/>
          </w:tcPr>
          <w:p w14:paraId="386E2BAF" w14:textId="77777777" w:rsidR="00B3303E" w:rsidRPr="00662DD0" w:rsidRDefault="00B3303E" w:rsidP="00B3303E">
            <w:pPr>
              <w:spacing w:line="240" w:lineRule="auto"/>
              <w:rPr>
                <w:rFonts w:cs="Open Sans"/>
                <w:sz w:val="16"/>
                <w:szCs w:val="16"/>
                <w:lang w:val="en-GB" w:eastAsia="en-GB"/>
              </w:rPr>
            </w:pPr>
            <w:r w:rsidRPr="00662DD0">
              <w:rPr>
                <w:rFonts w:cs="Open Sans"/>
                <w:sz w:val="16"/>
                <w:szCs w:val="16"/>
                <w:lang w:val="en-GB" w:eastAsia="en-GB"/>
              </w:rPr>
              <w:t>Natural gas</w:t>
            </w:r>
          </w:p>
        </w:tc>
      </w:tr>
      <w:tr w:rsidR="00B3303E" w:rsidRPr="00662DD0" w14:paraId="12DA2EA4" w14:textId="77777777" w:rsidTr="0187DEBB">
        <w:trPr>
          <w:trHeight w:val="255"/>
        </w:trPr>
        <w:tc>
          <w:tcPr>
            <w:tcW w:w="1701" w:type="dxa"/>
            <w:tcBorders>
              <w:top w:val="nil"/>
              <w:left w:val="single" w:sz="4" w:space="0" w:color="auto"/>
              <w:bottom w:val="single" w:sz="4" w:space="0" w:color="auto"/>
              <w:right w:val="single" w:sz="4" w:space="0" w:color="auto"/>
            </w:tcBorders>
            <w:shd w:val="clear" w:color="auto" w:fill="C0C0C0"/>
            <w:hideMark/>
          </w:tcPr>
          <w:p w14:paraId="7EC119C7" w14:textId="77777777" w:rsidR="00B3303E" w:rsidRPr="00662DD0" w:rsidRDefault="00B3303E" w:rsidP="00B3303E">
            <w:pPr>
              <w:spacing w:line="240" w:lineRule="auto"/>
              <w:rPr>
                <w:rFonts w:cs="Open Sans"/>
                <w:b/>
                <w:bCs/>
                <w:sz w:val="16"/>
                <w:szCs w:val="16"/>
                <w:lang w:val="en-GB" w:eastAsia="en-GB"/>
              </w:rPr>
            </w:pPr>
            <w:r w:rsidRPr="00662DD0">
              <w:rPr>
                <w:rFonts w:cs="Open Sans"/>
                <w:b/>
                <w:bCs/>
                <w:sz w:val="16"/>
                <w:szCs w:val="16"/>
                <w:lang w:val="en-GB" w:eastAsia="en-GB"/>
              </w:rPr>
              <w:t>Fuel</w:t>
            </w:r>
          </w:p>
        </w:tc>
        <w:tc>
          <w:tcPr>
            <w:tcW w:w="6714" w:type="dxa"/>
            <w:gridSpan w:val="5"/>
            <w:tcBorders>
              <w:top w:val="single" w:sz="4" w:space="0" w:color="auto"/>
              <w:left w:val="nil"/>
              <w:bottom w:val="single" w:sz="4" w:space="0" w:color="auto"/>
              <w:right w:val="single" w:sz="4" w:space="0" w:color="auto"/>
            </w:tcBorders>
            <w:shd w:val="clear" w:color="auto" w:fill="auto"/>
            <w:hideMark/>
          </w:tcPr>
          <w:p w14:paraId="5106F462" w14:textId="77777777" w:rsidR="00B3303E" w:rsidRPr="00662DD0" w:rsidRDefault="00B3303E" w:rsidP="00B3303E">
            <w:pPr>
              <w:spacing w:line="240" w:lineRule="auto"/>
              <w:rPr>
                <w:rFonts w:cs="Open Sans"/>
                <w:sz w:val="16"/>
                <w:szCs w:val="16"/>
                <w:lang w:val="en-GB" w:eastAsia="en-GB"/>
              </w:rPr>
            </w:pPr>
            <w:r w:rsidRPr="00662DD0">
              <w:rPr>
                <w:rFonts w:cs="Open Sans"/>
                <w:sz w:val="16"/>
                <w:szCs w:val="16"/>
                <w:lang w:val="en-GB" w:eastAsia="en-GB"/>
              </w:rPr>
              <w:t>NA</w:t>
            </w:r>
          </w:p>
        </w:tc>
      </w:tr>
      <w:tr w:rsidR="00B3303E" w:rsidRPr="00662DD0" w14:paraId="1CD86A0E" w14:textId="77777777" w:rsidTr="0187DEBB">
        <w:trPr>
          <w:trHeight w:val="540"/>
        </w:trPr>
        <w:tc>
          <w:tcPr>
            <w:tcW w:w="1701" w:type="dxa"/>
            <w:tcBorders>
              <w:top w:val="nil"/>
              <w:left w:val="single" w:sz="4" w:space="0" w:color="auto"/>
              <w:bottom w:val="single" w:sz="4" w:space="0" w:color="auto"/>
              <w:right w:val="single" w:sz="4" w:space="0" w:color="auto"/>
            </w:tcBorders>
            <w:shd w:val="clear" w:color="auto" w:fill="C0C0C0"/>
            <w:hideMark/>
          </w:tcPr>
          <w:p w14:paraId="573C17A7" w14:textId="77777777" w:rsidR="00B3303E" w:rsidRPr="00662DD0" w:rsidRDefault="00B3303E" w:rsidP="00B3303E">
            <w:pPr>
              <w:spacing w:line="240" w:lineRule="auto"/>
              <w:rPr>
                <w:rFonts w:cs="Open Sans"/>
                <w:b/>
                <w:bCs/>
                <w:sz w:val="16"/>
                <w:szCs w:val="16"/>
                <w:lang w:val="en-GB" w:eastAsia="en-GB"/>
              </w:rPr>
            </w:pPr>
            <w:r w:rsidRPr="00662DD0">
              <w:rPr>
                <w:rFonts w:cs="Open Sans"/>
                <w:b/>
                <w:bCs/>
                <w:sz w:val="16"/>
                <w:szCs w:val="16"/>
                <w:lang w:val="en-GB" w:eastAsia="en-GB"/>
              </w:rPr>
              <w:t>Not applicable</w:t>
            </w:r>
          </w:p>
        </w:tc>
        <w:tc>
          <w:tcPr>
            <w:tcW w:w="6714" w:type="dxa"/>
            <w:gridSpan w:val="5"/>
            <w:tcBorders>
              <w:top w:val="single" w:sz="4" w:space="0" w:color="auto"/>
              <w:left w:val="nil"/>
              <w:bottom w:val="single" w:sz="4" w:space="0" w:color="auto"/>
              <w:right w:val="single" w:sz="4" w:space="0" w:color="000000" w:themeColor="text1"/>
            </w:tcBorders>
            <w:shd w:val="clear" w:color="auto" w:fill="auto"/>
            <w:hideMark/>
          </w:tcPr>
          <w:p w14:paraId="376445D9" w14:textId="7575E408" w:rsidR="00B3303E" w:rsidRPr="00662DD0" w:rsidRDefault="00B3303E" w:rsidP="00B3303E">
            <w:pPr>
              <w:spacing w:line="240" w:lineRule="auto"/>
              <w:rPr>
                <w:rFonts w:cs="Open Sans"/>
                <w:sz w:val="16"/>
                <w:szCs w:val="16"/>
                <w:lang w:val="en-GB" w:eastAsia="en-GB"/>
              </w:rPr>
            </w:pPr>
            <w:r w:rsidRPr="00662DD0">
              <w:rPr>
                <w:rFonts w:cs="Open Sans"/>
                <w:sz w:val="16"/>
                <w:szCs w:val="16"/>
                <w:lang w:val="en-GB" w:eastAsia="en-GB"/>
              </w:rPr>
              <w:t xml:space="preserve">NOx, CO, NH3, TSP, PM10, PM2.5, BC, Pb, Cd, Hg, As, Cr, Cu, Ni, Se, Zn, PCB, Benzo(a)pyrene, Benzo(b)fluoranthene, Benzo(k)fluoranthene, </w:t>
            </w:r>
            <w:proofErr w:type="spellStart"/>
            <w:r w:rsidRPr="00662DD0">
              <w:rPr>
                <w:rFonts w:cs="Open Sans"/>
                <w:sz w:val="16"/>
                <w:szCs w:val="16"/>
                <w:lang w:val="en-GB" w:eastAsia="en-GB"/>
              </w:rPr>
              <w:t>Indeno</w:t>
            </w:r>
            <w:proofErr w:type="spellEnd"/>
            <w:r w:rsidRPr="00662DD0">
              <w:rPr>
                <w:rFonts w:cs="Open Sans"/>
                <w:sz w:val="16"/>
                <w:szCs w:val="16"/>
                <w:lang w:val="en-GB" w:eastAsia="en-GB"/>
              </w:rPr>
              <w:t>(1,2,3-cd)pyrene, HCB</w:t>
            </w:r>
            <w:ins w:id="575" w:author="Böttcher, Christian" w:date="2023-01-27T10:40:00Z">
              <w:r w:rsidR="00731632" w:rsidRPr="00662DD0">
                <w:rPr>
                  <w:rFonts w:cs="Open Sans"/>
                  <w:sz w:val="16"/>
                  <w:szCs w:val="16"/>
                  <w:lang w:val="en-GB" w:eastAsia="en-GB"/>
                </w:rPr>
                <w:t xml:space="preserve"> </w:t>
              </w:r>
              <w:proofErr w:type="spellStart"/>
              <w:r w:rsidR="00731632" w:rsidRPr="00662DD0">
                <w:rPr>
                  <w:rFonts w:cs="Open Sans"/>
                  <w:sz w:val="16"/>
                  <w:szCs w:val="16"/>
                  <w:lang w:val="en-GB" w:eastAsia="en-GB"/>
                </w:rPr>
                <w:t>SOx</w:t>
              </w:r>
              <w:proofErr w:type="spellEnd"/>
              <w:r w:rsidR="00731632" w:rsidRPr="00662DD0">
                <w:rPr>
                  <w:rFonts w:cs="Open Sans"/>
                  <w:sz w:val="16"/>
                  <w:szCs w:val="16"/>
                  <w:lang w:val="en-GB" w:eastAsia="en-GB"/>
                </w:rPr>
                <w:t>, PCDD/F</w:t>
              </w:r>
            </w:ins>
          </w:p>
        </w:tc>
      </w:tr>
      <w:tr w:rsidR="00B3303E" w:rsidRPr="00662DD0" w14:paraId="210E4AC1" w14:textId="77777777" w:rsidTr="0187DEBB">
        <w:trPr>
          <w:trHeight w:val="285"/>
        </w:trPr>
        <w:tc>
          <w:tcPr>
            <w:tcW w:w="1701" w:type="dxa"/>
            <w:tcBorders>
              <w:top w:val="nil"/>
              <w:left w:val="single" w:sz="4" w:space="0" w:color="auto"/>
              <w:bottom w:val="single" w:sz="4" w:space="0" w:color="auto"/>
              <w:right w:val="single" w:sz="4" w:space="0" w:color="auto"/>
            </w:tcBorders>
            <w:shd w:val="clear" w:color="auto" w:fill="C0C0C0"/>
            <w:hideMark/>
          </w:tcPr>
          <w:p w14:paraId="356954DB" w14:textId="77777777" w:rsidR="00B3303E" w:rsidRPr="00662DD0" w:rsidRDefault="00B3303E" w:rsidP="00B3303E">
            <w:pPr>
              <w:spacing w:line="240" w:lineRule="auto"/>
              <w:rPr>
                <w:rFonts w:cs="Open Sans"/>
                <w:b/>
                <w:bCs/>
                <w:sz w:val="16"/>
                <w:szCs w:val="16"/>
                <w:lang w:val="en-GB" w:eastAsia="en-GB"/>
              </w:rPr>
            </w:pPr>
            <w:r w:rsidRPr="00662DD0">
              <w:rPr>
                <w:rFonts w:cs="Open Sans"/>
                <w:b/>
                <w:bCs/>
                <w:sz w:val="16"/>
                <w:szCs w:val="16"/>
                <w:lang w:val="en-GB" w:eastAsia="en-GB"/>
              </w:rPr>
              <w:t>Not estimated</w:t>
            </w:r>
          </w:p>
        </w:tc>
        <w:tc>
          <w:tcPr>
            <w:tcW w:w="6714" w:type="dxa"/>
            <w:gridSpan w:val="5"/>
            <w:tcBorders>
              <w:top w:val="single" w:sz="4" w:space="0" w:color="auto"/>
              <w:left w:val="nil"/>
              <w:bottom w:val="single" w:sz="4" w:space="0" w:color="auto"/>
              <w:right w:val="single" w:sz="4" w:space="0" w:color="000000" w:themeColor="text1"/>
            </w:tcBorders>
            <w:shd w:val="clear" w:color="auto" w:fill="auto"/>
            <w:hideMark/>
          </w:tcPr>
          <w:p w14:paraId="24E9311F" w14:textId="21C53115" w:rsidR="00B3303E" w:rsidRPr="00662DD0" w:rsidRDefault="00B3303E" w:rsidP="00B3303E">
            <w:pPr>
              <w:spacing w:line="240" w:lineRule="auto"/>
              <w:rPr>
                <w:rFonts w:cs="Open Sans"/>
                <w:sz w:val="16"/>
                <w:szCs w:val="16"/>
                <w:lang w:val="en-GB" w:eastAsia="en-GB"/>
              </w:rPr>
            </w:pPr>
            <w:del w:id="576" w:author="Böttcher, Christian" w:date="2023-01-27T10:40:00Z">
              <w:r w:rsidRPr="0187DEBB" w:rsidDel="00B3303E">
                <w:rPr>
                  <w:rFonts w:cs="Open Sans"/>
                  <w:sz w:val="16"/>
                  <w:szCs w:val="16"/>
                  <w:lang w:val="en-GB" w:eastAsia="en-GB"/>
                </w:rPr>
                <w:delText>SOx, PCDD/F</w:delText>
              </w:r>
            </w:del>
          </w:p>
        </w:tc>
      </w:tr>
      <w:tr w:rsidR="00B3303E" w:rsidRPr="00662DD0" w14:paraId="1E1A1402" w14:textId="77777777" w:rsidTr="0187DEBB">
        <w:trPr>
          <w:trHeight w:val="255"/>
        </w:trPr>
        <w:tc>
          <w:tcPr>
            <w:tcW w:w="1701" w:type="dxa"/>
            <w:vMerge w:val="restart"/>
            <w:tcBorders>
              <w:top w:val="nil"/>
              <w:left w:val="single" w:sz="4" w:space="0" w:color="auto"/>
              <w:bottom w:val="single" w:sz="4" w:space="0" w:color="auto"/>
              <w:right w:val="single" w:sz="4" w:space="0" w:color="auto"/>
            </w:tcBorders>
            <w:shd w:val="clear" w:color="auto" w:fill="C0C0C0"/>
            <w:hideMark/>
          </w:tcPr>
          <w:p w14:paraId="3C569572" w14:textId="77777777" w:rsidR="00B3303E" w:rsidRPr="00662DD0" w:rsidRDefault="00B3303E" w:rsidP="00B3303E">
            <w:pPr>
              <w:spacing w:line="240" w:lineRule="auto"/>
              <w:rPr>
                <w:rFonts w:cs="Open Sans"/>
                <w:b/>
                <w:bCs/>
                <w:sz w:val="16"/>
                <w:szCs w:val="16"/>
                <w:lang w:val="en-GB" w:eastAsia="en-GB"/>
              </w:rPr>
            </w:pPr>
            <w:r w:rsidRPr="00662DD0">
              <w:rPr>
                <w:rFonts w:cs="Open Sans"/>
                <w:b/>
                <w:bCs/>
                <w:sz w:val="16"/>
                <w:szCs w:val="16"/>
                <w:lang w:val="en-GB" w:eastAsia="en-GB"/>
              </w:rPr>
              <w:t>Pollutant</w:t>
            </w:r>
          </w:p>
        </w:tc>
        <w:tc>
          <w:tcPr>
            <w:tcW w:w="773" w:type="dxa"/>
            <w:vMerge w:val="restart"/>
            <w:tcBorders>
              <w:top w:val="nil"/>
              <w:left w:val="single" w:sz="4" w:space="0" w:color="auto"/>
              <w:bottom w:val="single" w:sz="4" w:space="0" w:color="auto"/>
              <w:right w:val="single" w:sz="4" w:space="0" w:color="auto"/>
            </w:tcBorders>
            <w:shd w:val="clear" w:color="auto" w:fill="C0C0C0"/>
            <w:hideMark/>
          </w:tcPr>
          <w:p w14:paraId="60B00D41" w14:textId="77777777" w:rsidR="00B3303E" w:rsidRPr="00662DD0" w:rsidRDefault="00B3303E" w:rsidP="00B3303E">
            <w:pPr>
              <w:spacing w:line="240" w:lineRule="auto"/>
              <w:jc w:val="center"/>
              <w:rPr>
                <w:rFonts w:cs="Open Sans"/>
                <w:b/>
                <w:bCs/>
                <w:sz w:val="16"/>
                <w:szCs w:val="16"/>
                <w:lang w:val="en-GB" w:eastAsia="en-GB"/>
              </w:rPr>
            </w:pPr>
            <w:r w:rsidRPr="00662DD0">
              <w:rPr>
                <w:rFonts w:cs="Open Sans"/>
                <w:b/>
                <w:bCs/>
                <w:sz w:val="16"/>
                <w:szCs w:val="16"/>
                <w:lang w:val="en-GB" w:eastAsia="en-GB"/>
              </w:rPr>
              <w:t>Value</w:t>
            </w:r>
          </w:p>
        </w:tc>
        <w:tc>
          <w:tcPr>
            <w:tcW w:w="1366" w:type="dxa"/>
            <w:vMerge w:val="restart"/>
            <w:tcBorders>
              <w:top w:val="nil"/>
              <w:left w:val="single" w:sz="4" w:space="0" w:color="auto"/>
              <w:bottom w:val="single" w:sz="4" w:space="0" w:color="auto"/>
              <w:right w:val="single" w:sz="4" w:space="0" w:color="auto"/>
            </w:tcBorders>
            <w:shd w:val="clear" w:color="auto" w:fill="C0C0C0"/>
            <w:hideMark/>
          </w:tcPr>
          <w:p w14:paraId="5CF96475" w14:textId="77777777" w:rsidR="00B3303E" w:rsidRPr="00662DD0" w:rsidRDefault="00B3303E" w:rsidP="00B3303E">
            <w:pPr>
              <w:spacing w:line="240" w:lineRule="auto"/>
              <w:jc w:val="center"/>
              <w:rPr>
                <w:rFonts w:cs="Open Sans"/>
                <w:b/>
                <w:bCs/>
                <w:sz w:val="16"/>
                <w:szCs w:val="16"/>
                <w:lang w:val="en-GB" w:eastAsia="en-GB"/>
              </w:rPr>
            </w:pPr>
            <w:r w:rsidRPr="00662DD0">
              <w:rPr>
                <w:rFonts w:cs="Open Sans"/>
                <w:b/>
                <w:bCs/>
                <w:sz w:val="16"/>
                <w:szCs w:val="16"/>
                <w:lang w:val="en-GB" w:eastAsia="en-GB"/>
              </w:rPr>
              <w:t>Unit</w:t>
            </w:r>
          </w:p>
        </w:tc>
        <w:tc>
          <w:tcPr>
            <w:tcW w:w="2375" w:type="dxa"/>
            <w:gridSpan w:val="2"/>
            <w:tcBorders>
              <w:top w:val="single" w:sz="4" w:space="0" w:color="auto"/>
              <w:left w:val="nil"/>
              <w:bottom w:val="single" w:sz="4" w:space="0" w:color="auto"/>
              <w:right w:val="single" w:sz="4" w:space="0" w:color="auto"/>
            </w:tcBorders>
            <w:shd w:val="clear" w:color="auto" w:fill="C0C0C0"/>
            <w:hideMark/>
          </w:tcPr>
          <w:p w14:paraId="668FC148" w14:textId="77777777" w:rsidR="00B3303E" w:rsidRPr="00662DD0" w:rsidRDefault="00B3303E" w:rsidP="00B3303E">
            <w:pPr>
              <w:spacing w:line="240" w:lineRule="auto"/>
              <w:jc w:val="center"/>
              <w:rPr>
                <w:rFonts w:cs="Open Sans"/>
                <w:b/>
                <w:bCs/>
                <w:sz w:val="16"/>
                <w:szCs w:val="16"/>
                <w:lang w:val="en-GB" w:eastAsia="en-GB"/>
              </w:rPr>
            </w:pPr>
            <w:r w:rsidRPr="00662DD0">
              <w:rPr>
                <w:rFonts w:cs="Open Sans"/>
                <w:b/>
                <w:bCs/>
                <w:sz w:val="16"/>
                <w:szCs w:val="16"/>
                <w:lang w:val="en-GB" w:eastAsia="en-GB"/>
              </w:rPr>
              <w:t>95% confidence interval</w:t>
            </w:r>
          </w:p>
        </w:tc>
        <w:tc>
          <w:tcPr>
            <w:tcW w:w="2200" w:type="dxa"/>
            <w:vMerge w:val="restart"/>
            <w:tcBorders>
              <w:top w:val="nil"/>
              <w:left w:val="single" w:sz="4" w:space="0" w:color="auto"/>
              <w:bottom w:val="single" w:sz="4" w:space="0" w:color="auto"/>
              <w:right w:val="single" w:sz="4" w:space="0" w:color="auto"/>
            </w:tcBorders>
            <w:shd w:val="clear" w:color="auto" w:fill="C0C0C0"/>
            <w:hideMark/>
          </w:tcPr>
          <w:p w14:paraId="33F6CCC3" w14:textId="77777777" w:rsidR="00B3303E" w:rsidRPr="00662DD0" w:rsidRDefault="00B3303E" w:rsidP="00B3303E">
            <w:pPr>
              <w:spacing w:line="240" w:lineRule="auto"/>
              <w:jc w:val="center"/>
              <w:rPr>
                <w:rFonts w:cs="Open Sans"/>
                <w:b/>
                <w:bCs/>
                <w:sz w:val="16"/>
                <w:szCs w:val="16"/>
                <w:lang w:val="en-GB" w:eastAsia="en-GB"/>
              </w:rPr>
            </w:pPr>
            <w:r w:rsidRPr="00662DD0">
              <w:rPr>
                <w:rFonts w:cs="Open Sans"/>
                <w:b/>
                <w:bCs/>
                <w:sz w:val="16"/>
                <w:szCs w:val="16"/>
                <w:lang w:val="en-GB" w:eastAsia="en-GB"/>
              </w:rPr>
              <w:t>Reference</w:t>
            </w:r>
          </w:p>
        </w:tc>
      </w:tr>
      <w:tr w:rsidR="00B3303E" w:rsidRPr="00662DD0" w14:paraId="27F7B073" w14:textId="77777777" w:rsidTr="0187DEBB">
        <w:trPr>
          <w:trHeight w:val="255"/>
        </w:trPr>
        <w:tc>
          <w:tcPr>
            <w:tcW w:w="1701" w:type="dxa"/>
            <w:vMerge/>
            <w:vAlign w:val="center"/>
            <w:hideMark/>
          </w:tcPr>
          <w:p w14:paraId="697E48EC" w14:textId="77777777" w:rsidR="00B3303E" w:rsidRPr="00662DD0" w:rsidRDefault="00B3303E" w:rsidP="00B3303E">
            <w:pPr>
              <w:spacing w:line="240" w:lineRule="auto"/>
              <w:rPr>
                <w:rFonts w:cs="Open Sans"/>
                <w:b/>
                <w:bCs/>
                <w:sz w:val="16"/>
                <w:szCs w:val="16"/>
                <w:lang w:val="en-GB" w:eastAsia="en-GB"/>
              </w:rPr>
            </w:pPr>
          </w:p>
        </w:tc>
        <w:tc>
          <w:tcPr>
            <w:tcW w:w="773" w:type="dxa"/>
            <w:vMerge/>
            <w:vAlign w:val="center"/>
            <w:hideMark/>
          </w:tcPr>
          <w:p w14:paraId="2CC0686B" w14:textId="77777777" w:rsidR="00B3303E" w:rsidRPr="00662DD0" w:rsidRDefault="00B3303E" w:rsidP="00B3303E">
            <w:pPr>
              <w:spacing w:line="240" w:lineRule="auto"/>
              <w:rPr>
                <w:rFonts w:cs="Open Sans"/>
                <w:b/>
                <w:bCs/>
                <w:sz w:val="16"/>
                <w:szCs w:val="16"/>
                <w:lang w:val="en-GB" w:eastAsia="en-GB"/>
              </w:rPr>
            </w:pPr>
          </w:p>
        </w:tc>
        <w:tc>
          <w:tcPr>
            <w:tcW w:w="1366" w:type="dxa"/>
            <w:vMerge/>
            <w:vAlign w:val="center"/>
            <w:hideMark/>
          </w:tcPr>
          <w:p w14:paraId="6C728CD0" w14:textId="77777777" w:rsidR="00B3303E" w:rsidRPr="00662DD0" w:rsidRDefault="00B3303E" w:rsidP="00B3303E">
            <w:pPr>
              <w:spacing w:line="240" w:lineRule="auto"/>
              <w:rPr>
                <w:rFonts w:cs="Open Sans"/>
                <w:b/>
                <w:bCs/>
                <w:sz w:val="16"/>
                <w:szCs w:val="16"/>
                <w:lang w:val="en-GB" w:eastAsia="en-GB"/>
              </w:rPr>
            </w:pPr>
          </w:p>
        </w:tc>
        <w:tc>
          <w:tcPr>
            <w:tcW w:w="1217" w:type="dxa"/>
            <w:tcBorders>
              <w:top w:val="nil"/>
              <w:left w:val="nil"/>
              <w:bottom w:val="single" w:sz="4" w:space="0" w:color="auto"/>
              <w:right w:val="single" w:sz="4" w:space="0" w:color="auto"/>
            </w:tcBorders>
            <w:shd w:val="clear" w:color="auto" w:fill="C0C0C0"/>
            <w:hideMark/>
          </w:tcPr>
          <w:p w14:paraId="0190ED65" w14:textId="77777777" w:rsidR="00B3303E" w:rsidRPr="00662DD0" w:rsidRDefault="00B3303E" w:rsidP="00B3303E">
            <w:pPr>
              <w:spacing w:line="240" w:lineRule="auto"/>
              <w:jc w:val="center"/>
              <w:rPr>
                <w:rFonts w:cs="Open Sans"/>
                <w:b/>
                <w:bCs/>
                <w:sz w:val="16"/>
                <w:szCs w:val="16"/>
                <w:lang w:val="en-GB" w:eastAsia="en-GB"/>
              </w:rPr>
            </w:pPr>
            <w:r w:rsidRPr="00662DD0">
              <w:rPr>
                <w:rFonts w:cs="Open Sans"/>
                <w:b/>
                <w:bCs/>
                <w:sz w:val="16"/>
                <w:szCs w:val="16"/>
                <w:lang w:val="en-GB" w:eastAsia="en-GB"/>
              </w:rPr>
              <w:t>Lower</w:t>
            </w:r>
          </w:p>
        </w:tc>
        <w:tc>
          <w:tcPr>
            <w:tcW w:w="1158" w:type="dxa"/>
            <w:tcBorders>
              <w:top w:val="nil"/>
              <w:left w:val="nil"/>
              <w:bottom w:val="single" w:sz="4" w:space="0" w:color="auto"/>
              <w:right w:val="single" w:sz="4" w:space="0" w:color="auto"/>
            </w:tcBorders>
            <w:shd w:val="clear" w:color="auto" w:fill="C0C0C0"/>
            <w:hideMark/>
          </w:tcPr>
          <w:p w14:paraId="2FEFE979" w14:textId="77777777" w:rsidR="00B3303E" w:rsidRPr="00662DD0" w:rsidRDefault="00B3303E" w:rsidP="00B3303E">
            <w:pPr>
              <w:spacing w:line="240" w:lineRule="auto"/>
              <w:jc w:val="center"/>
              <w:rPr>
                <w:rFonts w:cs="Open Sans"/>
                <w:b/>
                <w:bCs/>
                <w:sz w:val="16"/>
                <w:szCs w:val="16"/>
                <w:lang w:val="en-GB" w:eastAsia="en-GB"/>
              </w:rPr>
            </w:pPr>
            <w:r w:rsidRPr="00662DD0">
              <w:rPr>
                <w:rFonts w:cs="Open Sans"/>
                <w:b/>
                <w:bCs/>
                <w:sz w:val="16"/>
                <w:szCs w:val="16"/>
                <w:lang w:val="en-GB" w:eastAsia="en-GB"/>
              </w:rPr>
              <w:t>Upper</w:t>
            </w:r>
          </w:p>
        </w:tc>
        <w:tc>
          <w:tcPr>
            <w:tcW w:w="2200" w:type="dxa"/>
            <w:vMerge/>
            <w:vAlign w:val="center"/>
            <w:hideMark/>
          </w:tcPr>
          <w:p w14:paraId="21DCA020" w14:textId="77777777" w:rsidR="00B3303E" w:rsidRPr="00662DD0" w:rsidRDefault="00B3303E" w:rsidP="00B3303E">
            <w:pPr>
              <w:spacing w:line="240" w:lineRule="auto"/>
              <w:rPr>
                <w:rFonts w:cs="Open Sans"/>
                <w:b/>
                <w:bCs/>
                <w:sz w:val="16"/>
                <w:szCs w:val="16"/>
                <w:lang w:val="en-GB" w:eastAsia="en-GB"/>
              </w:rPr>
            </w:pPr>
          </w:p>
        </w:tc>
      </w:tr>
      <w:tr w:rsidR="00B3303E" w:rsidRPr="00662DD0" w14:paraId="6CEF2C53" w14:textId="77777777" w:rsidTr="0187DEBB">
        <w:trPr>
          <w:trHeight w:val="255"/>
        </w:trPr>
        <w:tc>
          <w:tcPr>
            <w:tcW w:w="1701" w:type="dxa"/>
            <w:tcBorders>
              <w:top w:val="nil"/>
              <w:left w:val="single" w:sz="4" w:space="0" w:color="auto"/>
              <w:bottom w:val="single" w:sz="4" w:space="0" w:color="auto"/>
              <w:right w:val="single" w:sz="4" w:space="0" w:color="auto"/>
            </w:tcBorders>
            <w:shd w:val="clear" w:color="auto" w:fill="auto"/>
            <w:hideMark/>
          </w:tcPr>
          <w:p w14:paraId="6438EC2D" w14:textId="77777777" w:rsidR="00B3303E" w:rsidRPr="00662DD0" w:rsidRDefault="00B3303E" w:rsidP="00B3303E">
            <w:pPr>
              <w:spacing w:line="240" w:lineRule="auto"/>
              <w:rPr>
                <w:rFonts w:cs="Open Sans"/>
                <w:sz w:val="16"/>
                <w:szCs w:val="16"/>
                <w:lang w:val="en-GB" w:eastAsia="en-GB"/>
              </w:rPr>
            </w:pPr>
            <w:r w:rsidRPr="00662DD0">
              <w:rPr>
                <w:rFonts w:cs="Open Sans"/>
                <w:sz w:val="16"/>
                <w:szCs w:val="16"/>
                <w:lang w:val="en-GB" w:eastAsia="en-GB"/>
              </w:rPr>
              <w:t>NMVOC</w:t>
            </w:r>
          </w:p>
        </w:tc>
        <w:tc>
          <w:tcPr>
            <w:tcW w:w="773" w:type="dxa"/>
            <w:tcBorders>
              <w:top w:val="nil"/>
              <w:left w:val="nil"/>
              <w:bottom w:val="single" w:sz="4" w:space="0" w:color="auto"/>
              <w:right w:val="single" w:sz="4" w:space="0" w:color="auto"/>
            </w:tcBorders>
            <w:shd w:val="clear" w:color="auto" w:fill="auto"/>
            <w:hideMark/>
          </w:tcPr>
          <w:p w14:paraId="76C96BF9" w14:textId="606FC670" w:rsidR="00B3303E" w:rsidRPr="00662DD0" w:rsidRDefault="00B3303E" w:rsidP="00B3303E">
            <w:pPr>
              <w:spacing w:line="240" w:lineRule="auto"/>
              <w:jc w:val="center"/>
              <w:rPr>
                <w:rFonts w:cs="Open Sans"/>
                <w:sz w:val="16"/>
                <w:szCs w:val="16"/>
                <w:lang w:val="en-GB" w:eastAsia="en-GB"/>
              </w:rPr>
            </w:pPr>
            <w:r w:rsidRPr="0187DEBB">
              <w:rPr>
                <w:rFonts w:cs="Open Sans"/>
                <w:sz w:val="16"/>
                <w:szCs w:val="16"/>
                <w:lang w:val="en-GB" w:eastAsia="en-GB"/>
              </w:rPr>
              <w:t>0.</w:t>
            </w:r>
            <w:ins w:id="577" w:author="Böttcher, Christian" w:date="2023-01-27T10:38:00Z">
              <w:r w:rsidR="002A2249" w:rsidRPr="0187DEBB">
                <w:rPr>
                  <w:rFonts w:cs="Open Sans"/>
                  <w:sz w:val="16"/>
                  <w:szCs w:val="16"/>
                  <w:lang w:val="en-GB" w:eastAsia="en-GB"/>
                </w:rPr>
                <w:t>09</w:t>
              </w:r>
            </w:ins>
            <w:del w:id="578" w:author="Böttcher, Christian" w:date="2023-01-27T10:38:00Z">
              <w:r w:rsidRPr="0187DEBB" w:rsidDel="00B3303E">
                <w:rPr>
                  <w:rFonts w:cs="Open Sans"/>
                  <w:sz w:val="16"/>
                  <w:szCs w:val="16"/>
                  <w:lang w:val="en-GB" w:eastAsia="en-GB"/>
                </w:rPr>
                <w:delText>1</w:delText>
              </w:r>
            </w:del>
          </w:p>
        </w:tc>
        <w:tc>
          <w:tcPr>
            <w:tcW w:w="1366" w:type="dxa"/>
            <w:tcBorders>
              <w:top w:val="nil"/>
              <w:left w:val="nil"/>
              <w:bottom w:val="single" w:sz="4" w:space="0" w:color="auto"/>
              <w:right w:val="single" w:sz="4" w:space="0" w:color="auto"/>
            </w:tcBorders>
            <w:shd w:val="clear" w:color="auto" w:fill="auto"/>
            <w:hideMark/>
          </w:tcPr>
          <w:p w14:paraId="28402E16" w14:textId="77777777" w:rsidR="00B3303E" w:rsidRPr="00662DD0" w:rsidRDefault="00B3303E" w:rsidP="00B3303E">
            <w:pPr>
              <w:spacing w:line="240" w:lineRule="auto"/>
              <w:rPr>
                <w:rFonts w:cs="Open Sans"/>
                <w:sz w:val="16"/>
                <w:szCs w:val="16"/>
                <w:lang w:val="en-GB" w:eastAsia="en-GB"/>
              </w:rPr>
            </w:pPr>
            <w:r w:rsidRPr="00662DD0">
              <w:rPr>
                <w:rFonts w:cs="Open Sans"/>
                <w:sz w:val="16"/>
                <w:szCs w:val="16"/>
                <w:lang w:val="en-GB" w:eastAsia="en-GB"/>
              </w:rPr>
              <w:t>g/m3 gas</w:t>
            </w:r>
          </w:p>
        </w:tc>
        <w:tc>
          <w:tcPr>
            <w:tcW w:w="1217" w:type="dxa"/>
            <w:tcBorders>
              <w:top w:val="nil"/>
              <w:left w:val="nil"/>
              <w:bottom w:val="single" w:sz="4" w:space="0" w:color="auto"/>
              <w:right w:val="single" w:sz="4" w:space="0" w:color="auto"/>
            </w:tcBorders>
            <w:shd w:val="clear" w:color="auto" w:fill="auto"/>
            <w:hideMark/>
          </w:tcPr>
          <w:p w14:paraId="4134DAEF" w14:textId="5442C3AA" w:rsidR="00B3303E" w:rsidRPr="00662DD0" w:rsidRDefault="00B3303E" w:rsidP="00B3303E">
            <w:pPr>
              <w:spacing w:line="240" w:lineRule="auto"/>
              <w:jc w:val="center"/>
              <w:rPr>
                <w:rFonts w:cs="Open Sans"/>
                <w:sz w:val="16"/>
                <w:szCs w:val="16"/>
                <w:lang w:val="en-GB" w:eastAsia="en-GB"/>
              </w:rPr>
            </w:pPr>
            <w:del w:id="579" w:author="Böttcher, Christian" w:date="2023-01-27T10:55:00Z">
              <w:r w:rsidRPr="00662DD0" w:rsidDel="00D508C8">
                <w:rPr>
                  <w:rFonts w:cs="Open Sans"/>
                  <w:sz w:val="16"/>
                  <w:szCs w:val="16"/>
                  <w:lang w:val="en-GB" w:eastAsia="en-GB"/>
                </w:rPr>
                <w:delText>0.0005</w:delText>
              </w:r>
            </w:del>
            <w:ins w:id="580" w:author="Böttcher, Christian" w:date="2023-01-27T10:55:00Z">
              <w:r w:rsidR="00D508C8">
                <w:rPr>
                  <w:rFonts w:cs="Open Sans"/>
                  <w:sz w:val="16"/>
                  <w:szCs w:val="16"/>
                  <w:lang w:val="en-GB" w:eastAsia="en-GB"/>
                </w:rPr>
                <w:t>0.02</w:t>
              </w:r>
            </w:ins>
          </w:p>
        </w:tc>
        <w:tc>
          <w:tcPr>
            <w:tcW w:w="1158" w:type="dxa"/>
            <w:tcBorders>
              <w:top w:val="nil"/>
              <w:left w:val="nil"/>
              <w:bottom w:val="single" w:sz="4" w:space="0" w:color="auto"/>
              <w:right w:val="single" w:sz="4" w:space="0" w:color="auto"/>
            </w:tcBorders>
            <w:shd w:val="clear" w:color="auto" w:fill="auto"/>
            <w:hideMark/>
          </w:tcPr>
          <w:p w14:paraId="23BFCD9B" w14:textId="3332EB63" w:rsidR="00B3303E" w:rsidRPr="00662DD0" w:rsidRDefault="00B3303E" w:rsidP="00B3303E">
            <w:pPr>
              <w:spacing w:line="240" w:lineRule="auto"/>
              <w:jc w:val="center"/>
              <w:rPr>
                <w:rFonts w:cs="Open Sans"/>
                <w:sz w:val="16"/>
                <w:szCs w:val="16"/>
                <w:lang w:val="en-GB" w:eastAsia="en-GB"/>
              </w:rPr>
            </w:pPr>
            <w:del w:id="581" w:author="Böttcher, Christian" w:date="2023-01-27T10:55:00Z">
              <w:r w:rsidRPr="00662DD0" w:rsidDel="00FD5612">
                <w:rPr>
                  <w:rFonts w:cs="Open Sans"/>
                  <w:sz w:val="16"/>
                  <w:szCs w:val="16"/>
                  <w:lang w:val="en-GB" w:eastAsia="en-GB"/>
                </w:rPr>
                <w:delText>6.2</w:delText>
              </w:r>
            </w:del>
            <w:ins w:id="582" w:author="Böttcher, Christian" w:date="2023-01-27T10:55:00Z">
              <w:r w:rsidR="00FD5612">
                <w:rPr>
                  <w:rFonts w:cs="Open Sans"/>
                  <w:sz w:val="16"/>
                  <w:szCs w:val="16"/>
                  <w:lang w:val="en-GB" w:eastAsia="en-GB"/>
                </w:rPr>
                <w:t>0.23</w:t>
              </w:r>
            </w:ins>
          </w:p>
        </w:tc>
        <w:tc>
          <w:tcPr>
            <w:tcW w:w="2200" w:type="dxa"/>
            <w:tcBorders>
              <w:top w:val="nil"/>
              <w:left w:val="nil"/>
              <w:bottom w:val="single" w:sz="4" w:space="0" w:color="auto"/>
              <w:right w:val="single" w:sz="4" w:space="0" w:color="auto"/>
            </w:tcBorders>
            <w:shd w:val="clear" w:color="auto" w:fill="auto"/>
            <w:hideMark/>
          </w:tcPr>
          <w:p w14:paraId="103F716D" w14:textId="425BCA9C" w:rsidR="00B3303E" w:rsidRPr="00662DD0" w:rsidRDefault="002A2249" w:rsidP="00B3303E">
            <w:pPr>
              <w:spacing w:line="240" w:lineRule="auto"/>
              <w:rPr>
                <w:rFonts w:cs="Open Sans"/>
                <w:sz w:val="16"/>
                <w:szCs w:val="16"/>
                <w:lang w:val="en-GB" w:eastAsia="en-GB"/>
              </w:rPr>
            </w:pPr>
            <w:ins w:id="583" w:author="Böttcher, Christian" w:date="2023-01-27T10:38:00Z">
              <w:r>
                <w:rPr>
                  <w:rFonts w:cs="Open Sans"/>
                  <w:sz w:val="16"/>
                  <w:szCs w:val="16"/>
                  <w:lang w:val="en-GB" w:eastAsia="en-GB"/>
                </w:rPr>
                <w:t>IPCC Refinement 2019</w:t>
              </w:r>
              <w:r>
                <w:rPr>
                  <w:rStyle w:val="FootnoteReference"/>
                  <w:rFonts w:cs="Open Sans"/>
                  <w:sz w:val="16"/>
                  <w:szCs w:val="16"/>
                  <w:lang w:val="en-GB" w:eastAsia="en-GB"/>
                </w:rPr>
                <w:footnoteReference w:id="5"/>
              </w:r>
            </w:ins>
            <w:del w:id="602" w:author="Böttcher, Christian" w:date="2023-01-27T10:38:00Z">
              <w:r w:rsidR="00B3303E" w:rsidRPr="00662DD0" w:rsidDel="002A2249">
                <w:rPr>
                  <w:rFonts w:cs="Open Sans"/>
                  <w:sz w:val="16"/>
                  <w:szCs w:val="16"/>
                  <w:lang w:val="en-GB" w:eastAsia="en-GB"/>
                </w:rPr>
                <w:delText>CORINAIR (1990)</w:delText>
              </w:r>
            </w:del>
          </w:p>
        </w:tc>
      </w:tr>
    </w:tbl>
    <w:p w14:paraId="2E84622A" w14:textId="170F1710" w:rsidR="00FE5155" w:rsidDel="006D6A94" w:rsidRDefault="0076008B" w:rsidP="00FE5155">
      <w:pPr>
        <w:pStyle w:val="BodyText"/>
        <w:rPr>
          <w:del w:id="603" w:author="Böttcher, Christian" w:date="2023-01-27T10:40:00Z"/>
          <w:szCs w:val="18"/>
        </w:rPr>
      </w:pPr>
      <w:del w:id="604" w:author="Böttcher, Christian" w:date="2023-01-27T10:40:00Z">
        <w:r w:rsidDel="006D6A94">
          <w:rPr>
            <w:szCs w:val="18"/>
          </w:rPr>
          <w:delText xml:space="preserve">In </w:delText>
        </w:r>
        <w:r w:rsidR="00FE5155" w:rsidDel="006D6A94">
          <w:rPr>
            <w:szCs w:val="18"/>
          </w:rPr>
          <w:delText>countr</w:delText>
        </w:r>
        <w:r w:rsidDel="006D6A94">
          <w:rPr>
            <w:szCs w:val="18"/>
          </w:rPr>
          <w:delText>ies where</w:delText>
        </w:r>
        <w:r w:rsidR="00FE5155" w:rsidDel="006D6A94">
          <w:rPr>
            <w:szCs w:val="18"/>
          </w:rPr>
          <w:delText xml:space="preserve"> no gas production takes place but only emissions from the distribution of natural gas are occurring, the emission factors in the Tier 1 approach (</w:delText>
        </w:r>
        <w:r w:rsidR="00FE5155" w:rsidDel="006D6A94">
          <w:rPr>
            <w:szCs w:val="18"/>
          </w:rPr>
          <w:fldChar w:fldCharType="begin"/>
        </w:r>
        <w:r w:rsidR="00FE5155" w:rsidDel="006D6A94">
          <w:rPr>
            <w:szCs w:val="18"/>
          </w:rPr>
          <w:delInstrText xml:space="preserve"> REF _Ref10367687 \h </w:delInstrText>
        </w:r>
        <w:r w:rsidR="00FE5155" w:rsidDel="006D6A94">
          <w:rPr>
            <w:szCs w:val="18"/>
          </w:rPr>
        </w:r>
        <w:r w:rsidR="00FE5155" w:rsidDel="006D6A94">
          <w:rPr>
            <w:szCs w:val="18"/>
          </w:rPr>
          <w:fldChar w:fldCharType="separate"/>
        </w:r>
        <w:r w:rsidR="00FE5155" w:rsidRPr="00EA5645" w:rsidDel="006D6A94">
          <w:delText xml:space="preserve">Table </w:delText>
        </w:r>
        <w:r w:rsidR="00FE5155" w:rsidDel="006D6A94">
          <w:rPr>
            <w:noProof/>
          </w:rPr>
          <w:delText>3</w:delText>
        </w:r>
        <w:r w:rsidR="00FE5155" w:rsidRPr="00EA5645" w:rsidDel="006D6A94">
          <w:noBreakHyphen/>
        </w:r>
        <w:r w:rsidR="00FE5155" w:rsidDel="006D6A94">
          <w:rPr>
            <w:noProof/>
          </w:rPr>
          <w:delText>2</w:delText>
        </w:r>
        <w:r w:rsidR="00FE5155" w:rsidDel="006D6A94">
          <w:rPr>
            <w:szCs w:val="18"/>
          </w:rPr>
          <w:fldChar w:fldCharType="end"/>
        </w:r>
        <w:r w:rsidR="00FE5155" w:rsidDel="006D6A94">
          <w:rPr>
            <w:szCs w:val="18"/>
          </w:rPr>
          <w:delText>) are not applicable. In this case, specific guidance and emission factors for distribution of natural gas are available from the Tier 3 section in this chapter. This only applies to natural gas, since for oil there is a separate chapter (1.B.2.a.v) on emissions resulting from the distribution of oil products.</w:delText>
        </w:r>
      </w:del>
    </w:p>
    <w:p w14:paraId="27B6C265" w14:textId="152470D2" w:rsidR="006321B8" w:rsidRPr="00EA5645" w:rsidRDefault="006321B8" w:rsidP="006321B8">
      <w:pPr>
        <w:pStyle w:val="BodyText"/>
      </w:pPr>
      <w:r w:rsidRPr="00EA5645">
        <w:t>Emissions from methane and CO</w:t>
      </w:r>
      <w:r w:rsidRPr="00EA5645">
        <w:rPr>
          <w:vertAlign w:val="subscript"/>
        </w:rPr>
        <w:t>2</w:t>
      </w:r>
      <w:r w:rsidRPr="00EA5645">
        <w:t xml:space="preserve"> are not included in the Guidebook. Guidance on reporting these greenhouse gas emissions can be found in the </w:t>
      </w:r>
      <w:r w:rsidRPr="005247DA">
        <w:rPr>
          <w:rFonts w:eastAsia="Calibri"/>
          <w:szCs w:val="21"/>
        </w:rPr>
        <w:t>Intergovernmental Panel on Climate Change</w:t>
      </w:r>
      <w:r w:rsidRPr="00EA5645">
        <w:t xml:space="preserve"> </w:t>
      </w:r>
      <w:r>
        <w:t>(</w:t>
      </w:r>
      <w:r w:rsidRPr="00EA5645">
        <w:t>IPCC</w:t>
      </w:r>
      <w:r>
        <w:t>)</w:t>
      </w:r>
      <w:r w:rsidRPr="00EA5645">
        <w:t xml:space="preserve"> Guidelines (IPCC 2006)</w:t>
      </w:r>
      <w:ins w:id="605" w:author="Juhrich, Kristina" w:date="2023-02-03T13:32:00Z">
        <w:r w:rsidR="006A6ABE">
          <w:t xml:space="preserve"> and the IPCC Refinement 2019</w:t>
        </w:r>
      </w:ins>
      <w:r w:rsidRPr="00EA5645">
        <w:t>.</w:t>
      </w:r>
    </w:p>
    <w:p w14:paraId="294C6E11" w14:textId="77777777" w:rsidR="006321B8" w:rsidRPr="00EA5645" w:rsidRDefault="006321B8" w:rsidP="00662DD0">
      <w:pPr>
        <w:pStyle w:val="Heading3"/>
      </w:pPr>
      <w:r w:rsidRPr="00EA5645">
        <w:lastRenderedPageBreak/>
        <w:t xml:space="preserve">Activity </w:t>
      </w:r>
      <w:r>
        <w:t>d</w:t>
      </w:r>
      <w:r w:rsidRPr="00EA5645">
        <w:t>ata</w:t>
      </w:r>
    </w:p>
    <w:p w14:paraId="74273FB0" w14:textId="77777777" w:rsidR="006321B8" w:rsidRPr="00EA5645" w:rsidRDefault="006321B8" w:rsidP="006321B8">
      <w:pPr>
        <w:pStyle w:val="BodyText"/>
      </w:pPr>
      <w:r w:rsidRPr="00EA5645">
        <w:t xml:space="preserve">The </w:t>
      </w:r>
      <w:r>
        <w:t>Tier </w:t>
      </w:r>
      <w:r w:rsidRPr="00EA5645">
        <w:t xml:space="preserve">1 methodology requires the amount of gas or oil produced. These data are available from national statistical offices in each country and from various international sources such as the </w:t>
      </w:r>
      <w:r w:rsidRPr="005247DA">
        <w:rPr>
          <w:rFonts w:eastAsia="Calibri"/>
          <w:szCs w:val="21"/>
        </w:rPr>
        <w:t>Organisation for Economic Co-operation and Development</w:t>
      </w:r>
      <w:r w:rsidRPr="00EA5645">
        <w:t xml:space="preserve"> </w:t>
      </w:r>
      <w:r>
        <w:t>(</w:t>
      </w:r>
      <w:r w:rsidRPr="00EA5645">
        <w:t>OECD</w:t>
      </w:r>
      <w:r>
        <w:t>)</w:t>
      </w:r>
      <w:r w:rsidRPr="00EA5645">
        <w:t>.</w:t>
      </w:r>
    </w:p>
    <w:p w14:paraId="20C34803" w14:textId="77777777" w:rsidR="006321B8" w:rsidRPr="00EA5645" w:rsidRDefault="006321B8" w:rsidP="006321B8">
      <w:pPr>
        <w:pStyle w:val="Heading2"/>
      </w:pPr>
      <w:bookmarkStart w:id="606" w:name="_Toc177893958"/>
      <w:bookmarkStart w:id="607" w:name="_Toc14701509"/>
      <w:r w:rsidRPr="00EA5645">
        <w:t xml:space="preserve">Tier 2 </w:t>
      </w:r>
      <w:r>
        <w:t>t</w:t>
      </w:r>
      <w:r w:rsidRPr="00EA5645">
        <w:t>echnology</w:t>
      </w:r>
      <w:r>
        <w:t>-s</w:t>
      </w:r>
      <w:r w:rsidRPr="00EA5645">
        <w:t xml:space="preserve">pecific </w:t>
      </w:r>
      <w:r>
        <w:t>a</w:t>
      </w:r>
      <w:r w:rsidRPr="00EA5645">
        <w:t>pproach</w:t>
      </w:r>
      <w:bookmarkEnd w:id="606"/>
      <w:bookmarkEnd w:id="607"/>
    </w:p>
    <w:p w14:paraId="7EAE6557" w14:textId="77777777" w:rsidR="006321B8" w:rsidRPr="00EA5645" w:rsidRDefault="006321B8" w:rsidP="00662DD0">
      <w:pPr>
        <w:pStyle w:val="Heading3"/>
      </w:pPr>
      <w:r w:rsidRPr="00EA5645">
        <w:t xml:space="preserve"> Algorithm</w:t>
      </w:r>
    </w:p>
    <w:p w14:paraId="0372BB09" w14:textId="77777777" w:rsidR="006321B8" w:rsidRPr="00EA5645" w:rsidRDefault="006321B8" w:rsidP="006321B8">
      <w:pPr>
        <w:pStyle w:val="BodyText"/>
      </w:pPr>
      <w:r w:rsidRPr="00EA5645">
        <w:t xml:space="preserve">The </w:t>
      </w:r>
      <w:r>
        <w:t>Tier </w:t>
      </w:r>
      <w:r w:rsidRPr="00EA5645">
        <w:t xml:space="preserve">2 approach is similar to the </w:t>
      </w:r>
      <w:r>
        <w:t>Tier </w:t>
      </w:r>
      <w:r w:rsidRPr="00EA5645">
        <w:t xml:space="preserve">1 approach. To apply the </w:t>
      </w:r>
      <w:r>
        <w:t>Tier </w:t>
      </w:r>
      <w:r w:rsidRPr="00EA5645">
        <w:t>2 approach, both the activity data and the emission factors need to be stratified according to the different facility types that may occur in the country. The following facilities can be distinguished:</w:t>
      </w:r>
    </w:p>
    <w:p w14:paraId="637E08A2" w14:textId="77777777" w:rsidR="006321B8" w:rsidRPr="00EA5645" w:rsidRDefault="006321B8" w:rsidP="006321B8">
      <w:pPr>
        <w:pStyle w:val="ListBullet"/>
      </w:pPr>
      <w:r>
        <w:t>f</w:t>
      </w:r>
      <w:r w:rsidRPr="00EA5645">
        <w:t>acilities producing oil only;</w:t>
      </w:r>
    </w:p>
    <w:p w14:paraId="751E09D0" w14:textId="77777777" w:rsidR="006321B8" w:rsidRPr="00EA5645" w:rsidRDefault="006321B8" w:rsidP="006321B8">
      <w:pPr>
        <w:pStyle w:val="ListBullet"/>
      </w:pPr>
      <w:r>
        <w:t>f</w:t>
      </w:r>
      <w:r w:rsidRPr="00EA5645">
        <w:t>acilities producing natural gas only;</w:t>
      </w:r>
    </w:p>
    <w:p w14:paraId="1C6B5E09" w14:textId="77777777" w:rsidR="006321B8" w:rsidRPr="00EA5645" w:rsidRDefault="006321B8" w:rsidP="006321B8">
      <w:pPr>
        <w:pStyle w:val="ListBullet"/>
      </w:pPr>
      <w:r>
        <w:t>f</w:t>
      </w:r>
      <w:r w:rsidRPr="00EA5645">
        <w:t>acilities producing both oil and natural gas.</w:t>
      </w:r>
    </w:p>
    <w:p w14:paraId="5E034148" w14:textId="77777777" w:rsidR="006321B8" w:rsidRPr="00EA5645" w:rsidRDefault="006321B8" w:rsidP="006321B8">
      <w:pPr>
        <w:pStyle w:val="BodyText"/>
      </w:pPr>
      <w:r w:rsidRPr="00EA5645">
        <w:t>Furthermore, onshore and offshore facilities can be distinguished as different facility types.</w:t>
      </w:r>
    </w:p>
    <w:p w14:paraId="3DEC41F8" w14:textId="77777777" w:rsidR="006321B8" w:rsidRPr="00EA5645" w:rsidRDefault="006321B8" w:rsidP="006321B8">
      <w:pPr>
        <w:pStyle w:val="BodyText"/>
      </w:pPr>
      <w:bookmarkStart w:id="608" w:name="_Ref164675263"/>
      <w:r w:rsidRPr="00EA5645">
        <w:t xml:space="preserve">The approach followed to apply a </w:t>
      </w:r>
      <w:r>
        <w:t>Tier </w:t>
      </w:r>
      <w:r w:rsidRPr="00EA5645">
        <w:t>2 approach is as follows</w:t>
      </w:r>
      <w:r>
        <w:t>.</w:t>
      </w:r>
    </w:p>
    <w:p w14:paraId="2BABA6A1" w14:textId="77777777" w:rsidR="006321B8" w:rsidRPr="00EA5645" w:rsidRDefault="006321B8" w:rsidP="006321B8">
      <w:pPr>
        <w:pStyle w:val="BodyText"/>
      </w:pPr>
      <w:r w:rsidRPr="00EA5645">
        <w:t>Stratify the exploration and production of oil/gas in the country to model the different product and process types occurring in the national industry into the inventory by</w:t>
      </w:r>
      <w:r>
        <w:t>:</w:t>
      </w:r>
      <w:r w:rsidRPr="00EA5645">
        <w:t xml:space="preserve"> </w:t>
      </w:r>
    </w:p>
    <w:p w14:paraId="732438AA" w14:textId="77777777" w:rsidR="006321B8" w:rsidRPr="00EA5645" w:rsidRDefault="006321B8" w:rsidP="006321B8">
      <w:pPr>
        <w:pStyle w:val="ListBullet"/>
      </w:pPr>
      <w:r w:rsidRPr="00EA5645">
        <w:t xml:space="preserve">defining the production using each of the separate product and/or process types (together called </w:t>
      </w:r>
      <w:r>
        <w:t>‘</w:t>
      </w:r>
      <w:r w:rsidRPr="00EA5645">
        <w:t>technologies</w:t>
      </w:r>
      <w:r>
        <w:t>’</w:t>
      </w:r>
      <w:r w:rsidRPr="00EA5645">
        <w:t xml:space="preserve"> in the formulae below) separately</w:t>
      </w:r>
      <w:r>
        <w:t>;</w:t>
      </w:r>
      <w:r w:rsidRPr="00EA5645">
        <w:t xml:space="preserve"> and</w:t>
      </w:r>
    </w:p>
    <w:p w14:paraId="4F9ECB37" w14:textId="77777777" w:rsidR="006321B8" w:rsidRPr="00EA5645" w:rsidRDefault="006321B8" w:rsidP="006321B8">
      <w:pPr>
        <w:pStyle w:val="ListBullet"/>
      </w:pPr>
      <w:r w:rsidRPr="00EA5645">
        <w:t>applying technology specific emission factors for each process type:</w:t>
      </w:r>
    </w:p>
    <w:p w14:paraId="19E6E7C2" w14:textId="77777777" w:rsidR="006321B8" w:rsidRPr="00EA5645" w:rsidRDefault="006321B8" w:rsidP="006321B8">
      <w:pPr>
        <w:pStyle w:val="Equation"/>
      </w:pPr>
      <w:r w:rsidRPr="00EA5645">
        <w:rPr>
          <w:position w:val="-30"/>
        </w:rPr>
        <w:object w:dxaOrig="4860" w:dyaOrig="560" w14:anchorId="2EB53883">
          <v:shape id="_x0000_i1026" type="#_x0000_t75" style="width:242.9pt;height:28.8pt" o:ole="">
            <v:imagedata r:id="rId25" o:title=""/>
          </v:shape>
          <o:OLEObject Type="Embed" ProgID="Equation.3" ShapeID="_x0000_i1026" DrawAspect="Content" ObjectID="_1738677987" r:id="rId26"/>
        </w:object>
      </w:r>
      <w:r w:rsidRPr="00EA5645">
        <w:tab/>
        <w:t>(2)</w:t>
      </w:r>
    </w:p>
    <w:p w14:paraId="4A55AABC" w14:textId="77777777" w:rsidR="006321B8" w:rsidRPr="00EA5645" w:rsidRDefault="006321B8" w:rsidP="006321B8">
      <w:pPr>
        <w:pStyle w:val="ListContinue"/>
        <w:rPr>
          <w:lang w:val="en-GB"/>
        </w:rPr>
      </w:pPr>
      <w:r w:rsidRPr="00EA5645">
        <w:rPr>
          <w:lang w:val="en-GB"/>
        </w:rPr>
        <w:t>where:</w:t>
      </w:r>
    </w:p>
    <w:p w14:paraId="5383BD0C" w14:textId="77777777" w:rsidR="006321B8" w:rsidRPr="00EA5645" w:rsidRDefault="006321B8" w:rsidP="006321B8">
      <w:pPr>
        <w:pStyle w:val="Equationdefinition2006GL"/>
        <w:tabs>
          <w:tab w:val="clear" w:pos="1620"/>
          <w:tab w:val="left" w:pos="2340"/>
          <w:tab w:val="left" w:pos="2700"/>
        </w:tabs>
        <w:ind w:left="2700" w:hanging="2133"/>
      </w:pPr>
      <w:proofErr w:type="spellStart"/>
      <w:r w:rsidRPr="00EA5645">
        <w:t>AR</w:t>
      </w:r>
      <w:r w:rsidRPr="00EA5645">
        <w:rPr>
          <w:vertAlign w:val="subscript"/>
        </w:rPr>
        <w:t>production,technology</w:t>
      </w:r>
      <w:proofErr w:type="spellEnd"/>
      <w:r w:rsidRPr="00EA5645">
        <w:tab/>
        <w:t>=</w:t>
      </w:r>
      <w:r w:rsidRPr="00EA5645">
        <w:tab/>
        <w:t>the production rate within the source categor</w:t>
      </w:r>
      <w:r w:rsidRPr="00256AD7">
        <w:t>y, for the specific technology,</w:t>
      </w:r>
    </w:p>
    <w:p w14:paraId="7FF84B86" w14:textId="77777777" w:rsidR="006321B8" w:rsidRPr="00EA5645" w:rsidRDefault="006321B8" w:rsidP="006321B8">
      <w:pPr>
        <w:pStyle w:val="Equationdefinition2006GL"/>
        <w:tabs>
          <w:tab w:val="clear" w:pos="1620"/>
          <w:tab w:val="left" w:pos="2340"/>
          <w:tab w:val="left" w:pos="2700"/>
        </w:tabs>
        <w:ind w:left="2700" w:hanging="2133"/>
      </w:pPr>
      <w:proofErr w:type="spellStart"/>
      <w:r w:rsidRPr="00EA5645">
        <w:t>EF</w:t>
      </w:r>
      <w:r w:rsidRPr="00EA5645">
        <w:rPr>
          <w:vertAlign w:val="subscript"/>
        </w:rPr>
        <w:t>technology,pollutant</w:t>
      </w:r>
      <w:proofErr w:type="spellEnd"/>
      <w:r w:rsidRPr="00EA5645">
        <w:rPr>
          <w:vertAlign w:val="subscript"/>
        </w:rPr>
        <w:tab/>
      </w:r>
      <w:r w:rsidRPr="00EA5645">
        <w:tab/>
        <w:t>=</w:t>
      </w:r>
      <w:r w:rsidRPr="00EA5645">
        <w:tab/>
        <w:t>the emission factor for this technology and this pollutant</w:t>
      </w:r>
      <w:r>
        <w:t>,</w:t>
      </w:r>
    </w:p>
    <w:p w14:paraId="73764F89" w14:textId="77777777" w:rsidR="006321B8" w:rsidRPr="00EA5645" w:rsidRDefault="006321B8" w:rsidP="006321B8">
      <w:pPr>
        <w:pStyle w:val="BodyText"/>
      </w:pPr>
      <w:r w:rsidRPr="00EA5645">
        <w:t>A country where only one technology is implemented will result in a penetration factor of 100 % and the algorithm reduces to:</w:t>
      </w:r>
    </w:p>
    <w:p w14:paraId="1CD61E5A" w14:textId="77777777" w:rsidR="006321B8" w:rsidRPr="00EA5645" w:rsidRDefault="006321B8" w:rsidP="006321B8">
      <w:pPr>
        <w:pStyle w:val="Equation"/>
      </w:pPr>
      <w:r w:rsidRPr="00EA5645">
        <w:rPr>
          <w:position w:val="-14"/>
        </w:rPr>
        <w:object w:dxaOrig="3680" w:dyaOrig="380" w14:anchorId="7945B408">
          <v:shape id="_x0000_i1027" type="#_x0000_t75" style="width:184.7pt;height:18.8pt" o:ole="">
            <v:imagedata r:id="rId27" o:title=""/>
          </v:shape>
          <o:OLEObject Type="Embed" ProgID="Equation.3" ShapeID="_x0000_i1027" DrawAspect="Content" ObjectID="_1738677988" r:id="rId28"/>
        </w:object>
      </w:r>
      <w:r w:rsidRPr="00EA5645">
        <w:tab/>
        <w:t>(3)</w:t>
      </w:r>
    </w:p>
    <w:p w14:paraId="5D57259B" w14:textId="77777777" w:rsidR="006321B8" w:rsidRPr="00EA5645" w:rsidRDefault="006321B8" w:rsidP="006321B8">
      <w:pPr>
        <w:pStyle w:val="ListContinue"/>
        <w:rPr>
          <w:lang w:val="en-GB"/>
        </w:rPr>
      </w:pPr>
      <w:r w:rsidRPr="00EA5645">
        <w:rPr>
          <w:lang w:val="en-GB"/>
        </w:rPr>
        <w:t>where:</w:t>
      </w:r>
    </w:p>
    <w:p w14:paraId="734A8D03" w14:textId="77777777" w:rsidR="006321B8" w:rsidRPr="00EA5645" w:rsidRDefault="006321B8" w:rsidP="006321B8">
      <w:pPr>
        <w:pStyle w:val="Equationdefinition2006GL"/>
      </w:pPr>
      <w:proofErr w:type="spellStart"/>
      <w:r w:rsidRPr="00EA5645">
        <w:t>E</w:t>
      </w:r>
      <w:r w:rsidRPr="00EA5645">
        <w:rPr>
          <w:vertAlign w:val="subscript"/>
        </w:rPr>
        <w:t>pollutant</w:t>
      </w:r>
      <w:proofErr w:type="spellEnd"/>
      <w:r w:rsidRPr="00EA5645">
        <w:tab/>
        <w:t>=</w:t>
      </w:r>
      <w:r w:rsidRPr="00EA5645">
        <w:tab/>
        <w:t>the emission of the specified pollutant</w:t>
      </w:r>
      <w:r>
        <w:t>,</w:t>
      </w:r>
    </w:p>
    <w:p w14:paraId="0E10A6E7" w14:textId="77777777" w:rsidR="006321B8" w:rsidRPr="00EA5645" w:rsidRDefault="006321B8" w:rsidP="006321B8">
      <w:pPr>
        <w:pStyle w:val="Equationdefinition2006GL"/>
      </w:pPr>
      <w:proofErr w:type="spellStart"/>
      <w:r w:rsidRPr="00EA5645">
        <w:t>AR</w:t>
      </w:r>
      <w:r w:rsidRPr="00EA5645">
        <w:rPr>
          <w:vertAlign w:val="subscript"/>
        </w:rPr>
        <w:t>production</w:t>
      </w:r>
      <w:proofErr w:type="spellEnd"/>
      <w:r w:rsidRPr="00EA5645">
        <w:tab/>
        <w:t>=</w:t>
      </w:r>
      <w:r w:rsidRPr="00EA5645">
        <w:tab/>
        <w:t>the activity rate for the exploration/production of oil and natural gas</w:t>
      </w:r>
      <w:r>
        <w:t>,</w:t>
      </w:r>
    </w:p>
    <w:p w14:paraId="2FDF944E" w14:textId="77777777" w:rsidR="006321B8" w:rsidRPr="00EA5645" w:rsidRDefault="006321B8" w:rsidP="006321B8">
      <w:pPr>
        <w:pStyle w:val="Equationdefinition2006GL"/>
      </w:pPr>
      <w:proofErr w:type="spellStart"/>
      <w:r w:rsidRPr="00EA5645">
        <w:t>EF</w:t>
      </w:r>
      <w:r w:rsidRPr="00EA5645">
        <w:rPr>
          <w:vertAlign w:val="subscript"/>
        </w:rPr>
        <w:t>pollutant</w:t>
      </w:r>
      <w:proofErr w:type="spellEnd"/>
      <w:r w:rsidRPr="00EA5645">
        <w:tab/>
        <w:t>=</w:t>
      </w:r>
      <w:r w:rsidRPr="00EA5645">
        <w:tab/>
        <w:t>the emission factor for this pollutant</w:t>
      </w:r>
      <w:r>
        <w:t>.</w:t>
      </w:r>
    </w:p>
    <w:p w14:paraId="2F494A81" w14:textId="77777777" w:rsidR="006321B8" w:rsidRPr="00EA5645" w:rsidRDefault="006321B8" w:rsidP="006321B8">
      <w:pPr>
        <w:pStyle w:val="BodyText"/>
      </w:pPr>
      <w:r w:rsidRPr="00EA5645">
        <w:t xml:space="preserve">The emission factors in this approach will still include all sub-processes within the industry, from the exploration until the final shipment of the oil and natural gas. </w:t>
      </w:r>
      <w:r w:rsidRPr="00EA5645">
        <w:fldChar w:fldCharType="begin"/>
      </w:r>
      <w:r w:rsidRPr="00EA5645">
        <w:instrText xml:space="preserve"> REF _Ref191455317 \h </w:instrText>
      </w:r>
      <w:r w:rsidRPr="00EA5645">
        <w:fldChar w:fldCharType="separate"/>
      </w:r>
      <w:r w:rsidR="00B77012" w:rsidRPr="00EA5645">
        <w:t>Figure</w:t>
      </w:r>
      <w:r w:rsidR="00B77012">
        <w:t> </w:t>
      </w:r>
      <w:r w:rsidR="00B77012">
        <w:rPr>
          <w:noProof/>
        </w:rPr>
        <w:t>2</w:t>
      </w:r>
      <w:r w:rsidR="00B77012" w:rsidRPr="00EA5645">
        <w:noBreakHyphen/>
      </w:r>
      <w:r w:rsidR="00B77012">
        <w:rPr>
          <w:noProof/>
        </w:rPr>
        <w:t>1</w:t>
      </w:r>
      <w:r w:rsidRPr="00EA5645">
        <w:fldChar w:fldCharType="end"/>
      </w:r>
      <w:r w:rsidRPr="00EA5645">
        <w:t xml:space="preserve"> shows exactly what is covered by this source category and what is covered by other categories.</w:t>
      </w:r>
    </w:p>
    <w:p w14:paraId="29BC0C5C" w14:textId="77777777" w:rsidR="006321B8" w:rsidRPr="00EA5645" w:rsidRDefault="006321B8" w:rsidP="00662DD0">
      <w:pPr>
        <w:pStyle w:val="Heading3"/>
      </w:pPr>
      <w:r w:rsidRPr="00EA5645">
        <w:lastRenderedPageBreak/>
        <w:t>Technology</w:t>
      </w:r>
      <w:r>
        <w:t>-s</w:t>
      </w:r>
      <w:r w:rsidRPr="00EA5645">
        <w:t xml:space="preserve">pecific </w:t>
      </w:r>
      <w:r>
        <w:t>e</w:t>
      </w:r>
      <w:r w:rsidRPr="00EA5645">
        <w:t xml:space="preserve">mission </w:t>
      </w:r>
      <w:r>
        <w:t>f</w:t>
      </w:r>
      <w:r w:rsidRPr="00EA5645">
        <w:t>actors</w:t>
      </w:r>
    </w:p>
    <w:p w14:paraId="2E32E291" w14:textId="77777777" w:rsidR="006321B8" w:rsidRPr="00EA5645" w:rsidRDefault="006321B8" w:rsidP="006321B8">
      <w:pPr>
        <w:pStyle w:val="BodyText"/>
      </w:pPr>
      <w:bookmarkStart w:id="609" w:name="_Ref165265166"/>
      <w:r w:rsidRPr="00EA5645">
        <w:t xml:space="preserve">The </w:t>
      </w:r>
      <w:r>
        <w:t>Tier </w:t>
      </w:r>
      <w:r w:rsidRPr="00EA5645">
        <w:t xml:space="preserve">2 emission factors are listed in the tables below for onshore as well as offshore facilities, and for facilities producing oil and facilities producing gas. For facilities that produce both, no </w:t>
      </w:r>
      <w:r>
        <w:t>Tier </w:t>
      </w:r>
      <w:r w:rsidRPr="00EA5645">
        <w:t>1 emission factors are available.</w:t>
      </w:r>
    </w:p>
    <w:p w14:paraId="712A908A" w14:textId="77777777" w:rsidR="006321B8" w:rsidRPr="00662DD0" w:rsidRDefault="006321B8" w:rsidP="006321B8">
      <w:pPr>
        <w:pStyle w:val="BodyText"/>
        <w:rPr>
          <w:rStyle w:val="CommentReference"/>
          <w:sz w:val="18"/>
          <w:szCs w:val="18"/>
        </w:rPr>
      </w:pPr>
      <w:r w:rsidRPr="00662DD0">
        <w:rPr>
          <w:szCs w:val="18"/>
        </w:rPr>
        <w:t xml:space="preserve">Emission factors are based on an assessment of the emission factors presented in an earlier version of the Guidebook. The original source of the data is listed with the table, wherever it is known. </w:t>
      </w:r>
      <w:r w:rsidRPr="00662DD0">
        <w:rPr>
          <w:rStyle w:val="CommentReference"/>
          <w:sz w:val="18"/>
          <w:szCs w:val="18"/>
        </w:rPr>
        <w:t>The heat contents assumed to express the factors per unit of energy is 38 MJ/ m</w:t>
      </w:r>
      <w:r w:rsidRPr="00662DD0">
        <w:rPr>
          <w:rStyle w:val="CommentReference"/>
          <w:sz w:val="18"/>
          <w:szCs w:val="18"/>
          <w:vertAlign w:val="superscript"/>
        </w:rPr>
        <w:t>3</w:t>
      </w:r>
      <w:r w:rsidRPr="00662DD0">
        <w:rPr>
          <w:rStyle w:val="CommentReference"/>
          <w:sz w:val="18"/>
          <w:szCs w:val="18"/>
        </w:rPr>
        <w:t xml:space="preserve"> for natural gas, and 42 GJ/ Mg for oil.</w:t>
      </w:r>
    </w:p>
    <w:p w14:paraId="08F8035C" w14:textId="77777777" w:rsidR="006321B8" w:rsidRPr="00662DD0" w:rsidRDefault="006321B8" w:rsidP="006321B8">
      <w:pPr>
        <w:pStyle w:val="BodyText"/>
        <w:rPr>
          <w:rStyle w:val="CommentReference"/>
          <w:sz w:val="18"/>
          <w:szCs w:val="18"/>
        </w:rPr>
      </w:pPr>
      <w:r w:rsidRPr="00662DD0">
        <w:rPr>
          <w:rStyle w:val="CommentReference"/>
          <w:sz w:val="18"/>
          <w:szCs w:val="18"/>
        </w:rPr>
        <w:t>Also, this section provides Tier 2 emission factors for NMVOC emissions from gas terminals, oil loading and transport, pipelines and drilling.</w:t>
      </w:r>
    </w:p>
    <w:p w14:paraId="2DA59267" w14:textId="77777777" w:rsidR="006321B8" w:rsidRPr="00EA5645" w:rsidRDefault="006321B8" w:rsidP="006321B8">
      <w:pPr>
        <w:pStyle w:val="Heading4"/>
      </w:pPr>
      <w:r w:rsidRPr="00EA5645">
        <w:t>Onshore facilities producing oil only</w:t>
      </w:r>
    </w:p>
    <w:p w14:paraId="43EE32D0" w14:textId="12D970F8" w:rsidR="008722FE" w:rsidRDefault="006321B8" w:rsidP="006321B8">
      <w:pPr>
        <w:pStyle w:val="BodyText"/>
      </w:pPr>
      <w:r w:rsidRPr="00EA5645">
        <w:fldChar w:fldCharType="begin"/>
      </w:r>
      <w:r w:rsidRPr="00EA5645">
        <w:instrText xml:space="preserve"> REF _Ref175466842 \h </w:instrText>
      </w:r>
      <w:r w:rsidRPr="00EA5645">
        <w:fldChar w:fldCharType="separate"/>
      </w:r>
      <w:ins w:id="610" w:author="Juhrich, Kristina" w:date="2023-02-03T15:49:00Z">
        <w:r w:rsidR="000E7C1F" w:rsidRPr="00EA5645">
          <w:t xml:space="preserve">Table </w:t>
        </w:r>
        <w:r w:rsidR="000E7C1F">
          <w:rPr>
            <w:noProof/>
          </w:rPr>
          <w:t>3</w:t>
        </w:r>
        <w:r w:rsidR="000E7C1F" w:rsidRPr="00EA5645">
          <w:noBreakHyphen/>
        </w:r>
      </w:ins>
      <w:del w:id="611" w:author="Juhrich, Kristina" w:date="2023-02-03T15:49:00Z">
        <w:r w:rsidR="00B77012" w:rsidRPr="00EA5645" w:rsidDel="000E7C1F">
          <w:delText xml:space="preserve">Table </w:delText>
        </w:r>
        <w:r w:rsidR="00B77012" w:rsidDel="000E7C1F">
          <w:rPr>
            <w:noProof/>
          </w:rPr>
          <w:delText>3</w:delText>
        </w:r>
        <w:r w:rsidR="00B77012" w:rsidRPr="00EA5645" w:rsidDel="000E7C1F">
          <w:noBreakHyphen/>
        </w:r>
        <w:r w:rsidR="00B77012" w:rsidDel="000E7C1F">
          <w:rPr>
            <w:noProof/>
          </w:rPr>
          <w:delText>3</w:delText>
        </w:r>
      </w:del>
      <w:r w:rsidRPr="00EA5645">
        <w:fldChar w:fldCharType="end"/>
      </w:r>
      <w:ins w:id="612" w:author="Juhrich, Kristina" w:date="2023-02-03T15:56:00Z">
        <w:r w:rsidR="00856F9C">
          <w:t>7</w:t>
        </w:r>
      </w:ins>
      <w:r w:rsidRPr="00EA5645">
        <w:t xml:space="preserve"> provides the NMVOC emission factor for onshore facilities that only produce natural gas. The emission factor resulting from the assessment is based on emission factors for various countries for combined extraction and first treatment from </w:t>
      </w:r>
      <w:proofErr w:type="spellStart"/>
      <w:r w:rsidRPr="00EA5645">
        <w:t>C</w:t>
      </w:r>
      <w:r>
        <w:t>orinair</w:t>
      </w:r>
      <w:proofErr w:type="spellEnd"/>
      <w:r w:rsidRPr="00EA5645">
        <w:t xml:space="preserve"> (1990).</w:t>
      </w:r>
    </w:p>
    <w:p w14:paraId="242034A6" w14:textId="77777777" w:rsidR="008722FE" w:rsidRDefault="008722FE">
      <w:pPr>
        <w:spacing w:line="240" w:lineRule="auto"/>
        <w:rPr>
          <w:szCs w:val="20"/>
          <w:lang w:val="en-GB" w:eastAsia="it-IT"/>
        </w:rPr>
      </w:pPr>
      <w:r>
        <w:br w:type="page"/>
      </w:r>
    </w:p>
    <w:p w14:paraId="02908B0B" w14:textId="27AE8C9B" w:rsidR="006321B8" w:rsidRPr="00EA5645" w:rsidRDefault="006321B8" w:rsidP="00FF4871">
      <w:pPr>
        <w:pStyle w:val="Caption"/>
      </w:pPr>
      <w:bookmarkStart w:id="613" w:name="_Ref175466842"/>
      <w:bookmarkEnd w:id="609"/>
      <w:r w:rsidRPr="00EA5645">
        <w:lastRenderedPageBreak/>
        <w:t xml:space="preserve">Table </w:t>
      </w:r>
      <w:r w:rsidR="00FE5155">
        <w:rPr>
          <w:noProof/>
        </w:rPr>
        <w:fldChar w:fldCharType="begin"/>
      </w:r>
      <w:r w:rsidR="00FE5155">
        <w:rPr>
          <w:noProof/>
        </w:rPr>
        <w:instrText xml:space="preserve"> STYLEREF 1 \s </w:instrText>
      </w:r>
      <w:r w:rsidR="00FE5155">
        <w:rPr>
          <w:noProof/>
        </w:rPr>
        <w:fldChar w:fldCharType="separate"/>
      </w:r>
      <w:r w:rsidR="00B77012">
        <w:rPr>
          <w:noProof/>
        </w:rPr>
        <w:t>3</w:t>
      </w:r>
      <w:r w:rsidR="00FE5155">
        <w:rPr>
          <w:noProof/>
        </w:rPr>
        <w:fldChar w:fldCharType="end"/>
      </w:r>
      <w:r w:rsidRPr="00EA5645">
        <w:noBreakHyphen/>
      </w:r>
      <w:del w:id="614" w:author="Juhrich, Kristina" w:date="2023-02-03T15:49:00Z">
        <w:r w:rsidR="00FE5155" w:rsidDel="000E7C1F">
          <w:rPr>
            <w:noProof/>
          </w:rPr>
          <w:fldChar w:fldCharType="begin"/>
        </w:r>
        <w:r w:rsidR="00FE5155" w:rsidDel="000E7C1F">
          <w:rPr>
            <w:noProof/>
          </w:rPr>
          <w:delInstrText xml:space="preserve"> SEQ Table \* ARABIC \s 1 </w:delInstrText>
        </w:r>
        <w:r w:rsidR="00FE5155" w:rsidDel="000E7C1F">
          <w:rPr>
            <w:noProof/>
          </w:rPr>
          <w:fldChar w:fldCharType="separate"/>
        </w:r>
        <w:r w:rsidR="00B77012" w:rsidDel="000E7C1F">
          <w:rPr>
            <w:noProof/>
          </w:rPr>
          <w:delText>3</w:delText>
        </w:r>
        <w:r w:rsidR="00FE5155" w:rsidDel="000E7C1F">
          <w:rPr>
            <w:noProof/>
          </w:rPr>
          <w:fldChar w:fldCharType="end"/>
        </w:r>
      </w:del>
      <w:bookmarkEnd w:id="613"/>
      <w:ins w:id="615" w:author="Juhrich, Kristina" w:date="2023-02-03T15:49:00Z">
        <w:r w:rsidR="000E7C1F">
          <w:rPr>
            <w:noProof/>
          </w:rPr>
          <w:t>7</w:t>
        </w:r>
      </w:ins>
      <w:r w:rsidRPr="00EA5645">
        <w:tab/>
        <w:t xml:space="preserve">Tier 2 emission factors for source category 1.B.2.a.i Exploration </w:t>
      </w:r>
      <w:r>
        <w:t>p</w:t>
      </w:r>
      <w:r w:rsidRPr="00EA5645">
        <w:t xml:space="preserve">roduction, </w:t>
      </w:r>
      <w:r>
        <w:t>t</w:t>
      </w:r>
      <w:r w:rsidRPr="00EA5645">
        <w:t>ransport, Onshore facilities</w:t>
      </w:r>
    </w:p>
    <w:tbl>
      <w:tblPr>
        <w:tblW w:w="0" w:type="auto"/>
        <w:tblInd w:w="108" w:type="dxa"/>
        <w:tblLayout w:type="fixed"/>
        <w:tblLook w:val="04A0" w:firstRow="1" w:lastRow="0" w:firstColumn="1" w:lastColumn="0" w:noHBand="0" w:noVBand="1"/>
      </w:tblPr>
      <w:tblGrid>
        <w:gridCol w:w="2410"/>
        <w:gridCol w:w="851"/>
        <w:gridCol w:w="1142"/>
        <w:gridCol w:w="1041"/>
        <w:gridCol w:w="1046"/>
        <w:gridCol w:w="1925"/>
      </w:tblGrid>
      <w:tr w:rsidR="00B3303E" w:rsidRPr="00662DD0" w14:paraId="7C998ECE" w14:textId="77777777" w:rsidTr="00B3303E">
        <w:trPr>
          <w:trHeight w:val="255"/>
        </w:trPr>
        <w:tc>
          <w:tcPr>
            <w:tcW w:w="8415" w:type="dxa"/>
            <w:gridSpan w:val="6"/>
            <w:tcBorders>
              <w:top w:val="single" w:sz="4" w:space="0" w:color="auto"/>
              <w:left w:val="single" w:sz="4" w:space="0" w:color="auto"/>
              <w:bottom w:val="single" w:sz="4" w:space="0" w:color="auto"/>
              <w:right w:val="single" w:sz="4" w:space="0" w:color="auto"/>
            </w:tcBorders>
            <w:shd w:val="clear" w:color="000000" w:fill="FFFF99"/>
            <w:hideMark/>
          </w:tcPr>
          <w:p w14:paraId="7E32C416" w14:textId="77777777" w:rsidR="00B3303E" w:rsidRPr="00662DD0" w:rsidRDefault="00B3303E" w:rsidP="00B3303E">
            <w:pPr>
              <w:spacing w:line="240" w:lineRule="auto"/>
              <w:jc w:val="center"/>
              <w:rPr>
                <w:rFonts w:cs="Open Sans"/>
                <w:b/>
                <w:bCs/>
                <w:sz w:val="16"/>
                <w:szCs w:val="16"/>
                <w:lang w:val="en-GB" w:eastAsia="en-GB"/>
              </w:rPr>
            </w:pPr>
            <w:r w:rsidRPr="00662DD0">
              <w:rPr>
                <w:rFonts w:cs="Open Sans"/>
                <w:b/>
                <w:bCs/>
                <w:sz w:val="16"/>
                <w:szCs w:val="16"/>
                <w:lang w:val="en-GB" w:eastAsia="en-GB"/>
              </w:rPr>
              <w:t>Tier 2 emission factors</w:t>
            </w:r>
          </w:p>
        </w:tc>
      </w:tr>
      <w:tr w:rsidR="00B3303E" w:rsidRPr="00662DD0" w14:paraId="5E150AD0" w14:textId="77777777" w:rsidTr="00B3303E">
        <w:trPr>
          <w:trHeight w:val="255"/>
        </w:trPr>
        <w:tc>
          <w:tcPr>
            <w:tcW w:w="2410" w:type="dxa"/>
            <w:tcBorders>
              <w:top w:val="nil"/>
              <w:left w:val="single" w:sz="4" w:space="0" w:color="auto"/>
              <w:bottom w:val="single" w:sz="4" w:space="0" w:color="auto"/>
              <w:right w:val="single" w:sz="4" w:space="0" w:color="auto"/>
            </w:tcBorders>
            <w:shd w:val="clear" w:color="000000" w:fill="C0C0C0"/>
            <w:hideMark/>
          </w:tcPr>
          <w:p w14:paraId="2A086DB2" w14:textId="77777777" w:rsidR="00B3303E" w:rsidRPr="00662DD0" w:rsidRDefault="00B3303E" w:rsidP="00B3303E">
            <w:pPr>
              <w:spacing w:line="240" w:lineRule="auto"/>
              <w:rPr>
                <w:rFonts w:cs="Open Sans"/>
                <w:b/>
                <w:bCs/>
                <w:sz w:val="16"/>
                <w:szCs w:val="16"/>
                <w:lang w:val="en-GB" w:eastAsia="en-GB"/>
              </w:rPr>
            </w:pPr>
            <w:r w:rsidRPr="00662DD0">
              <w:rPr>
                <w:rFonts w:cs="Open Sans"/>
                <w:b/>
                <w:bCs/>
                <w:sz w:val="16"/>
                <w:szCs w:val="16"/>
                <w:lang w:val="en-GB" w:eastAsia="en-GB"/>
              </w:rPr>
              <w:t> </w:t>
            </w:r>
          </w:p>
        </w:tc>
        <w:tc>
          <w:tcPr>
            <w:tcW w:w="851" w:type="dxa"/>
            <w:tcBorders>
              <w:top w:val="nil"/>
              <w:left w:val="nil"/>
              <w:bottom w:val="single" w:sz="4" w:space="0" w:color="auto"/>
              <w:right w:val="single" w:sz="4" w:space="0" w:color="auto"/>
            </w:tcBorders>
            <w:shd w:val="clear" w:color="000000" w:fill="C0C0C0"/>
            <w:hideMark/>
          </w:tcPr>
          <w:p w14:paraId="20651F0E" w14:textId="77777777" w:rsidR="00B3303E" w:rsidRPr="00662DD0" w:rsidRDefault="00B3303E" w:rsidP="00B3303E">
            <w:pPr>
              <w:spacing w:line="240" w:lineRule="auto"/>
              <w:rPr>
                <w:rFonts w:cs="Open Sans"/>
                <w:sz w:val="16"/>
                <w:szCs w:val="16"/>
                <w:lang w:val="en-GB" w:eastAsia="en-GB"/>
              </w:rPr>
            </w:pPr>
            <w:r w:rsidRPr="00662DD0">
              <w:rPr>
                <w:rFonts w:cs="Open Sans"/>
                <w:sz w:val="16"/>
                <w:szCs w:val="16"/>
                <w:lang w:val="en-GB" w:eastAsia="en-GB"/>
              </w:rPr>
              <w:t>Code</w:t>
            </w:r>
          </w:p>
        </w:tc>
        <w:tc>
          <w:tcPr>
            <w:tcW w:w="5154" w:type="dxa"/>
            <w:gridSpan w:val="4"/>
            <w:tcBorders>
              <w:top w:val="single" w:sz="4" w:space="0" w:color="auto"/>
              <w:left w:val="nil"/>
              <w:bottom w:val="single" w:sz="4" w:space="0" w:color="auto"/>
              <w:right w:val="single" w:sz="4" w:space="0" w:color="auto"/>
            </w:tcBorders>
            <w:shd w:val="clear" w:color="000000" w:fill="C0C0C0"/>
            <w:hideMark/>
          </w:tcPr>
          <w:p w14:paraId="62652A4F" w14:textId="77777777" w:rsidR="00B3303E" w:rsidRPr="00662DD0" w:rsidRDefault="00B3303E" w:rsidP="00B3303E">
            <w:pPr>
              <w:spacing w:line="240" w:lineRule="auto"/>
              <w:rPr>
                <w:rFonts w:cs="Open Sans"/>
                <w:sz w:val="16"/>
                <w:szCs w:val="16"/>
                <w:lang w:val="en-GB" w:eastAsia="en-GB"/>
              </w:rPr>
            </w:pPr>
            <w:r w:rsidRPr="00662DD0">
              <w:rPr>
                <w:rFonts w:cs="Open Sans"/>
                <w:sz w:val="16"/>
                <w:szCs w:val="16"/>
                <w:lang w:val="en-GB" w:eastAsia="en-GB"/>
              </w:rPr>
              <w:t>Name</w:t>
            </w:r>
          </w:p>
        </w:tc>
      </w:tr>
      <w:tr w:rsidR="00B3303E" w:rsidRPr="00662DD0" w14:paraId="46D46AEB" w14:textId="77777777" w:rsidTr="00B3303E">
        <w:trPr>
          <w:trHeight w:val="255"/>
        </w:trPr>
        <w:tc>
          <w:tcPr>
            <w:tcW w:w="2410" w:type="dxa"/>
            <w:tcBorders>
              <w:top w:val="nil"/>
              <w:left w:val="single" w:sz="4" w:space="0" w:color="auto"/>
              <w:bottom w:val="single" w:sz="4" w:space="0" w:color="auto"/>
              <w:right w:val="single" w:sz="4" w:space="0" w:color="auto"/>
            </w:tcBorders>
            <w:shd w:val="clear" w:color="000000" w:fill="C0C0C0"/>
            <w:hideMark/>
          </w:tcPr>
          <w:p w14:paraId="684CBFE7" w14:textId="77777777" w:rsidR="00B3303E" w:rsidRPr="00662DD0" w:rsidRDefault="00B3303E" w:rsidP="00B3303E">
            <w:pPr>
              <w:spacing w:line="240" w:lineRule="auto"/>
              <w:rPr>
                <w:rFonts w:cs="Open Sans"/>
                <w:b/>
                <w:bCs/>
                <w:sz w:val="16"/>
                <w:szCs w:val="16"/>
                <w:lang w:val="en-GB" w:eastAsia="en-GB"/>
              </w:rPr>
            </w:pPr>
            <w:r w:rsidRPr="00662DD0">
              <w:rPr>
                <w:rFonts w:cs="Open Sans"/>
                <w:b/>
                <w:bCs/>
                <w:sz w:val="16"/>
                <w:szCs w:val="16"/>
                <w:lang w:val="en-GB" w:eastAsia="en-GB"/>
              </w:rPr>
              <w:t>NFR Source Category</w:t>
            </w:r>
          </w:p>
        </w:tc>
        <w:tc>
          <w:tcPr>
            <w:tcW w:w="851" w:type="dxa"/>
            <w:tcBorders>
              <w:top w:val="nil"/>
              <w:left w:val="nil"/>
              <w:bottom w:val="single" w:sz="4" w:space="0" w:color="auto"/>
              <w:right w:val="single" w:sz="4" w:space="0" w:color="auto"/>
            </w:tcBorders>
            <w:shd w:val="clear" w:color="auto" w:fill="auto"/>
            <w:hideMark/>
          </w:tcPr>
          <w:p w14:paraId="636AE1CC" w14:textId="77777777" w:rsidR="00B3303E" w:rsidRPr="00662DD0" w:rsidRDefault="00B3303E" w:rsidP="00B3303E">
            <w:pPr>
              <w:spacing w:line="240" w:lineRule="auto"/>
              <w:rPr>
                <w:rFonts w:cs="Open Sans"/>
                <w:sz w:val="16"/>
                <w:szCs w:val="16"/>
                <w:lang w:val="en-GB" w:eastAsia="en-GB"/>
              </w:rPr>
            </w:pPr>
            <w:r w:rsidRPr="00662DD0">
              <w:rPr>
                <w:rFonts w:cs="Open Sans"/>
                <w:sz w:val="16"/>
                <w:szCs w:val="16"/>
                <w:lang w:val="en-GB" w:eastAsia="en-GB"/>
              </w:rPr>
              <w:t>1.B.2.a.i</w:t>
            </w:r>
          </w:p>
        </w:tc>
        <w:tc>
          <w:tcPr>
            <w:tcW w:w="5154" w:type="dxa"/>
            <w:gridSpan w:val="4"/>
            <w:tcBorders>
              <w:top w:val="single" w:sz="4" w:space="0" w:color="auto"/>
              <w:left w:val="nil"/>
              <w:bottom w:val="single" w:sz="4" w:space="0" w:color="auto"/>
              <w:right w:val="single" w:sz="4" w:space="0" w:color="auto"/>
            </w:tcBorders>
            <w:shd w:val="clear" w:color="auto" w:fill="auto"/>
            <w:hideMark/>
          </w:tcPr>
          <w:p w14:paraId="166549FF" w14:textId="77777777" w:rsidR="00B3303E" w:rsidRPr="00662DD0" w:rsidRDefault="00B3303E" w:rsidP="00B3303E">
            <w:pPr>
              <w:spacing w:line="240" w:lineRule="auto"/>
              <w:rPr>
                <w:rFonts w:cs="Open Sans"/>
                <w:sz w:val="16"/>
                <w:szCs w:val="16"/>
                <w:lang w:val="en-GB" w:eastAsia="en-GB"/>
              </w:rPr>
            </w:pPr>
            <w:r w:rsidRPr="00662DD0">
              <w:rPr>
                <w:rFonts w:cs="Open Sans"/>
                <w:sz w:val="16"/>
                <w:szCs w:val="16"/>
                <w:lang w:val="en-GB" w:eastAsia="en-GB"/>
              </w:rPr>
              <w:t>Exploration production, transport</w:t>
            </w:r>
          </w:p>
        </w:tc>
      </w:tr>
      <w:tr w:rsidR="00B3303E" w:rsidRPr="00662DD0" w14:paraId="675783CF" w14:textId="77777777" w:rsidTr="00B3303E">
        <w:trPr>
          <w:trHeight w:val="255"/>
        </w:trPr>
        <w:tc>
          <w:tcPr>
            <w:tcW w:w="2410" w:type="dxa"/>
            <w:tcBorders>
              <w:top w:val="nil"/>
              <w:left w:val="single" w:sz="4" w:space="0" w:color="auto"/>
              <w:bottom w:val="single" w:sz="4" w:space="0" w:color="auto"/>
              <w:right w:val="single" w:sz="4" w:space="0" w:color="auto"/>
            </w:tcBorders>
            <w:shd w:val="clear" w:color="000000" w:fill="C0C0C0"/>
            <w:hideMark/>
          </w:tcPr>
          <w:p w14:paraId="5E168473" w14:textId="77777777" w:rsidR="00B3303E" w:rsidRPr="00662DD0" w:rsidRDefault="00B3303E" w:rsidP="00B3303E">
            <w:pPr>
              <w:spacing w:line="240" w:lineRule="auto"/>
              <w:rPr>
                <w:rFonts w:cs="Open Sans"/>
                <w:b/>
                <w:bCs/>
                <w:sz w:val="16"/>
                <w:szCs w:val="16"/>
                <w:lang w:val="en-GB" w:eastAsia="en-GB"/>
              </w:rPr>
            </w:pPr>
            <w:r w:rsidRPr="00662DD0">
              <w:rPr>
                <w:rFonts w:cs="Open Sans"/>
                <w:b/>
                <w:bCs/>
                <w:sz w:val="16"/>
                <w:szCs w:val="16"/>
                <w:lang w:val="en-GB" w:eastAsia="en-GB"/>
              </w:rPr>
              <w:t>Fuel</w:t>
            </w:r>
          </w:p>
        </w:tc>
        <w:tc>
          <w:tcPr>
            <w:tcW w:w="6005" w:type="dxa"/>
            <w:gridSpan w:val="5"/>
            <w:tcBorders>
              <w:top w:val="single" w:sz="4" w:space="0" w:color="auto"/>
              <w:left w:val="nil"/>
              <w:bottom w:val="single" w:sz="4" w:space="0" w:color="auto"/>
              <w:right w:val="single" w:sz="4" w:space="0" w:color="auto"/>
            </w:tcBorders>
            <w:shd w:val="clear" w:color="auto" w:fill="auto"/>
            <w:hideMark/>
          </w:tcPr>
          <w:p w14:paraId="20E409C5" w14:textId="77777777" w:rsidR="00B3303E" w:rsidRPr="00662DD0" w:rsidRDefault="00B3303E" w:rsidP="00B3303E">
            <w:pPr>
              <w:spacing w:line="240" w:lineRule="auto"/>
              <w:rPr>
                <w:rFonts w:cs="Open Sans"/>
                <w:sz w:val="16"/>
                <w:szCs w:val="16"/>
                <w:lang w:val="en-GB" w:eastAsia="en-GB"/>
              </w:rPr>
            </w:pPr>
            <w:r w:rsidRPr="00662DD0">
              <w:rPr>
                <w:rFonts w:cs="Open Sans"/>
                <w:sz w:val="16"/>
                <w:szCs w:val="16"/>
                <w:lang w:val="en-GB" w:eastAsia="en-GB"/>
              </w:rPr>
              <w:t>NA</w:t>
            </w:r>
          </w:p>
        </w:tc>
      </w:tr>
      <w:tr w:rsidR="00B3303E" w:rsidRPr="00662DD0" w14:paraId="7FB96A2A" w14:textId="77777777" w:rsidTr="00B3303E">
        <w:trPr>
          <w:trHeight w:val="255"/>
        </w:trPr>
        <w:tc>
          <w:tcPr>
            <w:tcW w:w="2410" w:type="dxa"/>
            <w:tcBorders>
              <w:top w:val="nil"/>
              <w:left w:val="single" w:sz="4" w:space="0" w:color="auto"/>
              <w:bottom w:val="single" w:sz="4" w:space="0" w:color="auto"/>
              <w:right w:val="single" w:sz="4" w:space="0" w:color="auto"/>
            </w:tcBorders>
            <w:shd w:val="clear" w:color="000000" w:fill="FFFF99"/>
            <w:hideMark/>
          </w:tcPr>
          <w:p w14:paraId="236893B6" w14:textId="77777777" w:rsidR="00B3303E" w:rsidRPr="00662DD0" w:rsidRDefault="00B3303E" w:rsidP="00B3303E">
            <w:pPr>
              <w:spacing w:line="240" w:lineRule="auto"/>
              <w:rPr>
                <w:rFonts w:cs="Open Sans"/>
                <w:b/>
                <w:bCs/>
                <w:sz w:val="16"/>
                <w:szCs w:val="16"/>
                <w:lang w:val="en-GB" w:eastAsia="en-GB"/>
              </w:rPr>
            </w:pPr>
            <w:r w:rsidRPr="00662DD0">
              <w:rPr>
                <w:rFonts w:cs="Open Sans"/>
                <w:b/>
                <w:bCs/>
                <w:sz w:val="16"/>
                <w:szCs w:val="16"/>
                <w:lang w:val="en-GB" w:eastAsia="en-GB"/>
              </w:rPr>
              <w:t>SNAP (if applicable)</w:t>
            </w:r>
          </w:p>
        </w:tc>
        <w:tc>
          <w:tcPr>
            <w:tcW w:w="851" w:type="dxa"/>
            <w:tcBorders>
              <w:top w:val="nil"/>
              <w:left w:val="nil"/>
              <w:bottom w:val="single" w:sz="4" w:space="0" w:color="auto"/>
              <w:right w:val="single" w:sz="4" w:space="0" w:color="auto"/>
            </w:tcBorders>
            <w:shd w:val="clear" w:color="auto" w:fill="auto"/>
            <w:hideMark/>
          </w:tcPr>
          <w:p w14:paraId="7DF77C17" w14:textId="77777777" w:rsidR="00B3303E" w:rsidRPr="00662DD0" w:rsidRDefault="00B3303E" w:rsidP="00B3303E">
            <w:pPr>
              <w:spacing w:line="240" w:lineRule="auto"/>
              <w:rPr>
                <w:rFonts w:cs="Open Sans"/>
                <w:sz w:val="16"/>
                <w:szCs w:val="16"/>
                <w:lang w:val="en-GB" w:eastAsia="en-GB"/>
              </w:rPr>
            </w:pPr>
            <w:r w:rsidRPr="00662DD0">
              <w:rPr>
                <w:rFonts w:cs="Open Sans"/>
                <w:sz w:val="16"/>
                <w:szCs w:val="16"/>
                <w:lang w:val="en-GB" w:eastAsia="en-GB"/>
              </w:rPr>
              <w:t>050201</w:t>
            </w:r>
          </w:p>
        </w:tc>
        <w:tc>
          <w:tcPr>
            <w:tcW w:w="5154" w:type="dxa"/>
            <w:gridSpan w:val="4"/>
            <w:tcBorders>
              <w:top w:val="single" w:sz="4" w:space="0" w:color="auto"/>
              <w:left w:val="nil"/>
              <w:bottom w:val="single" w:sz="4" w:space="0" w:color="auto"/>
              <w:right w:val="single" w:sz="4" w:space="0" w:color="000000"/>
            </w:tcBorders>
            <w:shd w:val="clear" w:color="auto" w:fill="auto"/>
            <w:hideMark/>
          </w:tcPr>
          <w:p w14:paraId="1A60696E" w14:textId="77777777" w:rsidR="00B3303E" w:rsidRPr="00662DD0" w:rsidRDefault="00B3303E" w:rsidP="00B3303E">
            <w:pPr>
              <w:spacing w:line="240" w:lineRule="auto"/>
              <w:rPr>
                <w:rFonts w:cs="Open Sans"/>
                <w:sz w:val="16"/>
                <w:szCs w:val="16"/>
                <w:lang w:val="en-GB" w:eastAsia="en-GB"/>
              </w:rPr>
            </w:pPr>
            <w:r w:rsidRPr="00662DD0">
              <w:rPr>
                <w:rFonts w:cs="Open Sans"/>
                <w:sz w:val="16"/>
                <w:szCs w:val="16"/>
                <w:lang w:val="en-GB" w:eastAsia="en-GB"/>
              </w:rPr>
              <w:t>Land-based activities</w:t>
            </w:r>
          </w:p>
        </w:tc>
      </w:tr>
      <w:tr w:rsidR="00B3303E" w:rsidRPr="00662DD0" w14:paraId="33863C97" w14:textId="77777777" w:rsidTr="00B3303E">
        <w:trPr>
          <w:trHeight w:val="255"/>
        </w:trPr>
        <w:tc>
          <w:tcPr>
            <w:tcW w:w="2410" w:type="dxa"/>
            <w:tcBorders>
              <w:top w:val="nil"/>
              <w:left w:val="single" w:sz="4" w:space="0" w:color="auto"/>
              <w:bottom w:val="single" w:sz="4" w:space="0" w:color="auto"/>
              <w:right w:val="single" w:sz="4" w:space="0" w:color="auto"/>
            </w:tcBorders>
            <w:shd w:val="clear" w:color="000000" w:fill="FFFF99"/>
            <w:hideMark/>
          </w:tcPr>
          <w:p w14:paraId="072AB8DC" w14:textId="77777777" w:rsidR="00B3303E" w:rsidRPr="00662DD0" w:rsidRDefault="00B3303E" w:rsidP="00B3303E">
            <w:pPr>
              <w:spacing w:line="240" w:lineRule="auto"/>
              <w:rPr>
                <w:rFonts w:cs="Open Sans"/>
                <w:b/>
                <w:bCs/>
                <w:sz w:val="16"/>
                <w:szCs w:val="16"/>
                <w:lang w:val="en-GB" w:eastAsia="en-GB"/>
              </w:rPr>
            </w:pPr>
            <w:r w:rsidRPr="00662DD0">
              <w:rPr>
                <w:rFonts w:cs="Open Sans"/>
                <w:b/>
                <w:bCs/>
                <w:sz w:val="16"/>
                <w:szCs w:val="16"/>
                <w:lang w:val="en-GB" w:eastAsia="en-GB"/>
              </w:rPr>
              <w:t>Technologies/Practices</w:t>
            </w:r>
          </w:p>
        </w:tc>
        <w:tc>
          <w:tcPr>
            <w:tcW w:w="6005" w:type="dxa"/>
            <w:gridSpan w:val="5"/>
            <w:tcBorders>
              <w:top w:val="single" w:sz="4" w:space="0" w:color="auto"/>
              <w:left w:val="nil"/>
              <w:bottom w:val="single" w:sz="4" w:space="0" w:color="auto"/>
              <w:right w:val="single" w:sz="4" w:space="0" w:color="000000"/>
            </w:tcBorders>
            <w:shd w:val="clear" w:color="auto" w:fill="auto"/>
            <w:hideMark/>
          </w:tcPr>
          <w:p w14:paraId="0D027D1B" w14:textId="77777777" w:rsidR="00B3303E" w:rsidRPr="00662DD0" w:rsidRDefault="00B3303E" w:rsidP="00B3303E">
            <w:pPr>
              <w:spacing w:line="240" w:lineRule="auto"/>
              <w:rPr>
                <w:rFonts w:cs="Open Sans"/>
                <w:sz w:val="16"/>
                <w:szCs w:val="16"/>
                <w:lang w:val="en-GB" w:eastAsia="en-GB"/>
              </w:rPr>
            </w:pPr>
            <w:r w:rsidRPr="00662DD0">
              <w:rPr>
                <w:rFonts w:cs="Open Sans"/>
                <w:sz w:val="16"/>
                <w:szCs w:val="16"/>
                <w:lang w:val="en-GB" w:eastAsia="en-GB"/>
              </w:rPr>
              <w:t>Facilities producing oil only</w:t>
            </w:r>
          </w:p>
        </w:tc>
      </w:tr>
      <w:tr w:rsidR="00B3303E" w:rsidRPr="00662DD0" w14:paraId="4538F3FA" w14:textId="77777777" w:rsidTr="00B3303E">
        <w:trPr>
          <w:trHeight w:val="255"/>
        </w:trPr>
        <w:tc>
          <w:tcPr>
            <w:tcW w:w="2410" w:type="dxa"/>
            <w:tcBorders>
              <w:top w:val="nil"/>
              <w:left w:val="single" w:sz="4" w:space="0" w:color="auto"/>
              <w:bottom w:val="single" w:sz="4" w:space="0" w:color="auto"/>
              <w:right w:val="single" w:sz="4" w:space="0" w:color="auto"/>
            </w:tcBorders>
            <w:shd w:val="clear" w:color="000000" w:fill="FFFF99"/>
            <w:hideMark/>
          </w:tcPr>
          <w:p w14:paraId="3FCF4725" w14:textId="77777777" w:rsidR="00B3303E" w:rsidRPr="00662DD0" w:rsidRDefault="00B3303E" w:rsidP="00B3303E">
            <w:pPr>
              <w:spacing w:line="240" w:lineRule="auto"/>
              <w:rPr>
                <w:rFonts w:cs="Open Sans"/>
                <w:b/>
                <w:bCs/>
                <w:sz w:val="16"/>
                <w:szCs w:val="16"/>
                <w:lang w:val="en-GB" w:eastAsia="en-GB"/>
              </w:rPr>
            </w:pPr>
            <w:r w:rsidRPr="00662DD0">
              <w:rPr>
                <w:rFonts w:cs="Open Sans"/>
                <w:b/>
                <w:bCs/>
                <w:sz w:val="16"/>
                <w:szCs w:val="16"/>
                <w:lang w:val="en-GB" w:eastAsia="en-GB"/>
              </w:rPr>
              <w:t>Region or regional conditions</w:t>
            </w:r>
          </w:p>
        </w:tc>
        <w:tc>
          <w:tcPr>
            <w:tcW w:w="6005" w:type="dxa"/>
            <w:gridSpan w:val="5"/>
            <w:tcBorders>
              <w:top w:val="single" w:sz="4" w:space="0" w:color="auto"/>
              <w:left w:val="nil"/>
              <w:bottom w:val="single" w:sz="4" w:space="0" w:color="auto"/>
              <w:right w:val="single" w:sz="4" w:space="0" w:color="auto"/>
            </w:tcBorders>
            <w:shd w:val="clear" w:color="auto" w:fill="auto"/>
            <w:hideMark/>
          </w:tcPr>
          <w:p w14:paraId="0DE92B90" w14:textId="77777777" w:rsidR="00B3303E" w:rsidRPr="00662DD0" w:rsidRDefault="00B3303E" w:rsidP="00B3303E">
            <w:pPr>
              <w:spacing w:line="240" w:lineRule="auto"/>
              <w:rPr>
                <w:rFonts w:cs="Open Sans"/>
                <w:sz w:val="16"/>
                <w:szCs w:val="16"/>
                <w:lang w:val="en-GB" w:eastAsia="en-GB"/>
              </w:rPr>
            </w:pPr>
            <w:r w:rsidRPr="00662DD0">
              <w:rPr>
                <w:rFonts w:cs="Open Sans"/>
                <w:sz w:val="16"/>
                <w:szCs w:val="16"/>
                <w:lang w:val="en-GB" w:eastAsia="en-GB"/>
              </w:rPr>
              <w:t> </w:t>
            </w:r>
          </w:p>
        </w:tc>
      </w:tr>
      <w:tr w:rsidR="00B3303E" w:rsidRPr="00662DD0" w14:paraId="198CB13C" w14:textId="77777777" w:rsidTr="00B3303E">
        <w:trPr>
          <w:trHeight w:val="255"/>
        </w:trPr>
        <w:tc>
          <w:tcPr>
            <w:tcW w:w="2410" w:type="dxa"/>
            <w:tcBorders>
              <w:top w:val="nil"/>
              <w:left w:val="single" w:sz="4" w:space="0" w:color="auto"/>
              <w:bottom w:val="single" w:sz="4" w:space="0" w:color="auto"/>
              <w:right w:val="single" w:sz="4" w:space="0" w:color="auto"/>
            </w:tcBorders>
            <w:shd w:val="clear" w:color="000000" w:fill="FFFF99"/>
            <w:hideMark/>
          </w:tcPr>
          <w:p w14:paraId="34F48E4B" w14:textId="77777777" w:rsidR="00B3303E" w:rsidRPr="00662DD0" w:rsidRDefault="00B3303E" w:rsidP="00B3303E">
            <w:pPr>
              <w:spacing w:line="240" w:lineRule="auto"/>
              <w:rPr>
                <w:rFonts w:cs="Open Sans"/>
                <w:b/>
                <w:bCs/>
                <w:sz w:val="16"/>
                <w:szCs w:val="16"/>
                <w:lang w:val="en-GB" w:eastAsia="en-GB"/>
              </w:rPr>
            </w:pPr>
            <w:r w:rsidRPr="00662DD0">
              <w:rPr>
                <w:rFonts w:cs="Open Sans"/>
                <w:b/>
                <w:bCs/>
                <w:sz w:val="16"/>
                <w:szCs w:val="16"/>
                <w:lang w:val="en-GB" w:eastAsia="en-GB"/>
              </w:rPr>
              <w:t>Abatement technologies</w:t>
            </w:r>
          </w:p>
        </w:tc>
        <w:tc>
          <w:tcPr>
            <w:tcW w:w="6005" w:type="dxa"/>
            <w:gridSpan w:val="5"/>
            <w:tcBorders>
              <w:top w:val="single" w:sz="4" w:space="0" w:color="auto"/>
              <w:left w:val="nil"/>
              <w:bottom w:val="single" w:sz="4" w:space="0" w:color="auto"/>
              <w:right w:val="single" w:sz="4" w:space="0" w:color="auto"/>
            </w:tcBorders>
            <w:shd w:val="clear" w:color="auto" w:fill="auto"/>
            <w:hideMark/>
          </w:tcPr>
          <w:p w14:paraId="2503B03C" w14:textId="77777777" w:rsidR="00B3303E" w:rsidRPr="00662DD0" w:rsidRDefault="00B3303E" w:rsidP="00B3303E">
            <w:pPr>
              <w:spacing w:line="240" w:lineRule="auto"/>
              <w:rPr>
                <w:rFonts w:cs="Open Sans"/>
                <w:sz w:val="16"/>
                <w:szCs w:val="16"/>
                <w:lang w:val="en-GB" w:eastAsia="en-GB"/>
              </w:rPr>
            </w:pPr>
            <w:r w:rsidRPr="00662DD0">
              <w:rPr>
                <w:rFonts w:cs="Open Sans"/>
                <w:sz w:val="16"/>
                <w:szCs w:val="16"/>
                <w:lang w:val="en-GB" w:eastAsia="en-GB"/>
              </w:rPr>
              <w:t> </w:t>
            </w:r>
          </w:p>
        </w:tc>
      </w:tr>
      <w:tr w:rsidR="00B3303E" w:rsidRPr="00662DD0" w14:paraId="271BCD29" w14:textId="77777777" w:rsidTr="00B3303E">
        <w:trPr>
          <w:trHeight w:val="255"/>
        </w:trPr>
        <w:tc>
          <w:tcPr>
            <w:tcW w:w="2410" w:type="dxa"/>
            <w:tcBorders>
              <w:top w:val="nil"/>
              <w:left w:val="single" w:sz="4" w:space="0" w:color="auto"/>
              <w:bottom w:val="single" w:sz="4" w:space="0" w:color="auto"/>
              <w:right w:val="single" w:sz="4" w:space="0" w:color="auto"/>
            </w:tcBorders>
            <w:shd w:val="clear" w:color="000000" w:fill="C0C0C0"/>
            <w:hideMark/>
          </w:tcPr>
          <w:p w14:paraId="4578108E" w14:textId="77777777" w:rsidR="00B3303E" w:rsidRPr="00662DD0" w:rsidRDefault="00B3303E" w:rsidP="00B3303E">
            <w:pPr>
              <w:spacing w:line="240" w:lineRule="auto"/>
              <w:rPr>
                <w:rFonts w:cs="Open Sans"/>
                <w:b/>
                <w:bCs/>
                <w:sz w:val="16"/>
                <w:szCs w:val="16"/>
                <w:lang w:val="en-GB" w:eastAsia="en-GB"/>
              </w:rPr>
            </w:pPr>
            <w:r w:rsidRPr="00662DD0">
              <w:rPr>
                <w:rFonts w:cs="Open Sans"/>
                <w:b/>
                <w:bCs/>
                <w:sz w:val="16"/>
                <w:szCs w:val="16"/>
                <w:lang w:val="en-GB" w:eastAsia="en-GB"/>
              </w:rPr>
              <w:t>Not applicable</w:t>
            </w:r>
          </w:p>
        </w:tc>
        <w:tc>
          <w:tcPr>
            <w:tcW w:w="6005" w:type="dxa"/>
            <w:gridSpan w:val="5"/>
            <w:tcBorders>
              <w:top w:val="single" w:sz="4" w:space="0" w:color="auto"/>
              <w:left w:val="nil"/>
              <w:bottom w:val="single" w:sz="4" w:space="0" w:color="auto"/>
              <w:right w:val="single" w:sz="4" w:space="0" w:color="000000"/>
            </w:tcBorders>
            <w:shd w:val="clear" w:color="auto" w:fill="auto"/>
            <w:hideMark/>
          </w:tcPr>
          <w:p w14:paraId="2A1FF58C" w14:textId="77777777" w:rsidR="00B3303E" w:rsidRPr="00662DD0" w:rsidRDefault="00B3303E" w:rsidP="00B3303E">
            <w:pPr>
              <w:spacing w:line="240" w:lineRule="auto"/>
              <w:rPr>
                <w:rFonts w:cs="Open Sans"/>
                <w:sz w:val="16"/>
                <w:szCs w:val="16"/>
                <w:lang w:val="en-GB" w:eastAsia="en-GB"/>
              </w:rPr>
            </w:pPr>
            <w:r w:rsidRPr="00662DD0">
              <w:rPr>
                <w:rFonts w:cs="Open Sans"/>
                <w:sz w:val="16"/>
                <w:szCs w:val="16"/>
                <w:lang w:val="en-GB" w:eastAsia="en-GB"/>
              </w:rPr>
              <w:t xml:space="preserve">NOx, CO, NH3, TSP, PM10, PM2.5, BC, Pb, Cd, Hg, As, Cr, Cu, Ni, Se, Zn, PCB, Benzo(a)pyrene, Benzo(b)fluoranthene, Benzo(k)fluoranthene, </w:t>
            </w:r>
            <w:proofErr w:type="spellStart"/>
            <w:r w:rsidRPr="00662DD0">
              <w:rPr>
                <w:rFonts w:cs="Open Sans"/>
                <w:sz w:val="16"/>
                <w:szCs w:val="16"/>
                <w:lang w:val="en-GB" w:eastAsia="en-GB"/>
              </w:rPr>
              <w:t>Indeno</w:t>
            </w:r>
            <w:proofErr w:type="spellEnd"/>
            <w:r w:rsidRPr="00662DD0">
              <w:rPr>
                <w:rFonts w:cs="Open Sans"/>
                <w:sz w:val="16"/>
                <w:szCs w:val="16"/>
                <w:lang w:val="en-GB" w:eastAsia="en-GB"/>
              </w:rPr>
              <w:t>(1,2,3-cd)pyrene, HCB</w:t>
            </w:r>
          </w:p>
        </w:tc>
      </w:tr>
      <w:tr w:rsidR="00B3303E" w:rsidRPr="00662DD0" w14:paraId="6739890E" w14:textId="77777777" w:rsidTr="00B3303E">
        <w:trPr>
          <w:trHeight w:val="219"/>
        </w:trPr>
        <w:tc>
          <w:tcPr>
            <w:tcW w:w="2410" w:type="dxa"/>
            <w:tcBorders>
              <w:top w:val="nil"/>
              <w:left w:val="single" w:sz="4" w:space="0" w:color="auto"/>
              <w:bottom w:val="single" w:sz="4" w:space="0" w:color="auto"/>
              <w:right w:val="single" w:sz="4" w:space="0" w:color="auto"/>
            </w:tcBorders>
            <w:shd w:val="clear" w:color="000000" w:fill="C0C0C0"/>
            <w:hideMark/>
          </w:tcPr>
          <w:p w14:paraId="709A5471" w14:textId="77777777" w:rsidR="00B3303E" w:rsidRPr="00662DD0" w:rsidRDefault="00B3303E" w:rsidP="00B3303E">
            <w:pPr>
              <w:spacing w:line="240" w:lineRule="auto"/>
              <w:rPr>
                <w:rFonts w:cs="Open Sans"/>
                <w:b/>
                <w:bCs/>
                <w:sz w:val="16"/>
                <w:szCs w:val="16"/>
                <w:lang w:val="en-GB" w:eastAsia="en-GB"/>
              </w:rPr>
            </w:pPr>
            <w:r w:rsidRPr="00662DD0">
              <w:rPr>
                <w:rFonts w:cs="Open Sans"/>
                <w:b/>
                <w:bCs/>
                <w:sz w:val="16"/>
                <w:szCs w:val="16"/>
                <w:lang w:val="en-GB" w:eastAsia="en-GB"/>
              </w:rPr>
              <w:t>Not estimated</w:t>
            </w:r>
          </w:p>
        </w:tc>
        <w:tc>
          <w:tcPr>
            <w:tcW w:w="6005" w:type="dxa"/>
            <w:gridSpan w:val="5"/>
            <w:tcBorders>
              <w:top w:val="single" w:sz="4" w:space="0" w:color="auto"/>
              <w:left w:val="nil"/>
              <w:bottom w:val="single" w:sz="4" w:space="0" w:color="auto"/>
              <w:right w:val="single" w:sz="4" w:space="0" w:color="000000"/>
            </w:tcBorders>
            <w:shd w:val="clear" w:color="auto" w:fill="auto"/>
            <w:hideMark/>
          </w:tcPr>
          <w:p w14:paraId="6BA655E1" w14:textId="77777777" w:rsidR="00B3303E" w:rsidRPr="00662DD0" w:rsidRDefault="00B3303E" w:rsidP="00B3303E">
            <w:pPr>
              <w:spacing w:line="240" w:lineRule="auto"/>
              <w:rPr>
                <w:rFonts w:cs="Open Sans"/>
                <w:sz w:val="16"/>
                <w:szCs w:val="16"/>
                <w:lang w:val="en-GB" w:eastAsia="en-GB"/>
              </w:rPr>
            </w:pPr>
            <w:proofErr w:type="spellStart"/>
            <w:r w:rsidRPr="00662DD0">
              <w:rPr>
                <w:rFonts w:cs="Open Sans"/>
                <w:sz w:val="16"/>
                <w:szCs w:val="16"/>
                <w:lang w:val="en-GB" w:eastAsia="en-GB"/>
              </w:rPr>
              <w:t>SOx</w:t>
            </w:r>
            <w:proofErr w:type="spellEnd"/>
            <w:r w:rsidRPr="00662DD0">
              <w:rPr>
                <w:rFonts w:cs="Open Sans"/>
                <w:sz w:val="16"/>
                <w:szCs w:val="16"/>
                <w:lang w:val="en-GB" w:eastAsia="en-GB"/>
              </w:rPr>
              <w:t>, PCDD/F</w:t>
            </w:r>
          </w:p>
        </w:tc>
      </w:tr>
      <w:tr w:rsidR="00B3303E" w:rsidRPr="00662DD0" w14:paraId="6922E9F1" w14:textId="77777777" w:rsidTr="00B3303E">
        <w:trPr>
          <w:trHeight w:val="255"/>
        </w:trPr>
        <w:tc>
          <w:tcPr>
            <w:tcW w:w="2410" w:type="dxa"/>
            <w:vMerge w:val="restart"/>
            <w:tcBorders>
              <w:top w:val="nil"/>
              <w:left w:val="single" w:sz="4" w:space="0" w:color="auto"/>
              <w:bottom w:val="single" w:sz="4" w:space="0" w:color="auto"/>
              <w:right w:val="single" w:sz="4" w:space="0" w:color="auto"/>
            </w:tcBorders>
            <w:shd w:val="clear" w:color="000000" w:fill="C0C0C0"/>
            <w:hideMark/>
          </w:tcPr>
          <w:p w14:paraId="254BC2B7" w14:textId="77777777" w:rsidR="00B3303E" w:rsidRPr="00662DD0" w:rsidRDefault="00B3303E" w:rsidP="00B3303E">
            <w:pPr>
              <w:spacing w:line="240" w:lineRule="auto"/>
              <w:rPr>
                <w:rFonts w:cs="Open Sans"/>
                <w:b/>
                <w:bCs/>
                <w:sz w:val="16"/>
                <w:szCs w:val="16"/>
                <w:lang w:val="en-GB" w:eastAsia="en-GB"/>
              </w:rPr>
            </w:pPr>
            <w:r w:rsidRPr="00662DD0">
              <w:rPr>
                <w:rFonts w:cs="Open Sans"/>
                <w:b/>
                <w:bCs/>
                <w:sz w:val="16"/>
                <w:szCs w:val="16"/>
                <w:lang w:val="en-GB" w:eastAsia="en-GB"/>
              </w:rPr>
              <w:t>Pollutant</w:t>
            </w:r>
          </w:p>
        </w:tc>
        <w:tc>
          <w:tcPr>
            <w:tcW w:w="851" w:type="dxa"/>
            <w:vMerge w:val="restart"/>
            <w:tcBorders>
              <w:top w:val="nil"/>
              <w:left w:val="single" w:sz="4" w:space="0" w:color="auto"/>
              <w:bottom w:val="single" w:sz="4" w:space="0" w:color="auto"/>
              <w:right w:val="single" w:sz="4" w:space="0" w:color="auto"/>
            </w:tcBorders>
            <w:shd w:val="clear" w:color="000000" w:fill="C0C0C0"/>
            <w:hideMark/>
          </w:tcPr>
          <w:p w14:paraId="6679BE25" w14:textId="77777777" w:rsidR="00B3303E" w:rsidRPr="00662DD0" w:rsidRDefault="00B3303E" w:rsidP="00B3303E">
            <w:pPr>
              <w:spacing w:line="240" w:lineRule="auto"/>
              <w:jc w:val="center"/>
              <w:rPr>
                <w:rFonts w:cs="Open Sans"/>
                <w:b/>
                <w:bCs/>
                <w:sz w:val="16"/>
                <w:szCs w:val="16"/>
                <w:lang w:val="en-GB" w:eastAsia="en-GB"/>
              </w:rPr>
            </w:pPr>
            <w:r w:rsidRPr="00662DD0">
              <w:rPr>
                <w:rFonts w:cs="Open Sans"/>
                <w:b/>
                <w:bCs/>
                <w:sz w:val="16"/>
                <w:szCs w:val="16"/>
                <w:lang w:val="en-GB" w:eastAsia="en-GB"/>
              </w:rPr>
              <w:t>Value</w:t>
            </w:r>
          </w:p>
        </w:tc>
        <w:tc>
          <w:tcPr>
            <w:tcW w:w="1142" w:type="dxa"/>
            <w:vMerge w:val="restart"/>
            <w:tcBorders>
              <w:top w:val="nil"/>
              <w:left w:val="single" w:sz="4" w:space="0" w:color="auto"/>
              <w:bottom w:val="single" w:sz="4" w:space="0" w:color="auto"/>
              <w:right w:val="single" w:sz="4" w:space="0" w:color="auto"/>
            </w:tcBorders>
            <w:shd w:val="clear" w:color="000000" w:fill="C0C0C0"/>
            <w:hideMark/>
          </w:tcPr>
          <w:p w14:paraId="67807F36" w14:textId="77777777" w:rsidR="00B3303E" w:rsidRPr="00662DD0" w:rsidRDefault="00B3303E" w:rsidP="00B3303E">
            <w:pPr>
              <w:spacing w:line="240" w:lineRule="auto"/>
              <w:jc w:val="center"/>
              <w:rPr>
                <w:rFonts w:cs="Open Sans"/>
                <w:b/>
                <w:bCs/>
                <w:sz w:val="16"/>
                <w:szCs w:val="16"/>
                <w:lang w:val="en-GB" w:eastAsia="en-GB"/>
              </w:rPr>
            </w:pPr>
            <w:r w:rsidRPr="00662DD0">
              <w:rPr>
                <w:rFonts w:cs="Open Sans"/>
                <w:b/>
                <w:bCs/>
                <w:sz w:val="16"/>
                <w:szCs w:val="16"/>
                <w:lang w:val="en-GB" w:eastAsia="en-GB"/>
              </w:rPr>
              <w:t>Unit</w:t>
            </w:r>
          </w:p>
        </w:tc>
        <w:tc>
          <w:tcPr>
            <w:tcW w:w="2087" w:type="dxa"/>
            <w:gridSpan w:val="2"/>
            <w:tcBorders>
              <w:top w:val="single" w:sz="4" w:space="0" w:color="auto"/>
              <w:left w:val="nil"/>
              <w:bottom w:val="single" w:sz="4" w:space="0" w:color="auto"/>
              <w:right w:val="single" w:sz="4" w:space="0" w:color="auto"/>
            </w:tcBorders>
            <w:shd w:val="clear" w:color="000000" w:fill="C0C0C0"/>
            <w:hideMark/>
          </w:tcPr>
          <w:p w14:paraId="479D186D" w14:textId="77777777" w:rsidR="00B3303E" w:rsidRPr="00662DD0" w:rsidRDefault="00B3303E" w:rsidP="00B3303E">
            <w:pPr>
              <w:spacing w:line="240" w:lineRule="auto"/>
              <w:jc w:val="center"/>
              <w:rPr>
                <w:rFonts w:cs="Open Sans"/>
                <w:b/>
                <w:bCs/>
                <w:sz w:val="16"/>
                <w:szCs w:val="16"/>
                <w:lang w:val="en-GB" w:eastAsia="en-GB"/>
              </w:rPr>
            </w:pPr>
            <w:r w:rsidRPr="00662DD0">
              <w:rPr>
                <w:rFonts w:cs="Open Sans"/>
                <w:b/>
                <w:bCs/>
                <w:sz w:val="16"/>
                <w:szCs w:val="16"/>
                <w:lang w:val="en-GB" w:eastAsia="en-GB"/>
              </w:rPr>
              <w:t>95% confidence interval</w:t>
            </w:r>
          </w:p>
        </w:tc>
        <w:tc>
          <w:tcPr>
            <w:tcW w:w="1925" w:type="dxa"/>
            <w:vMerge w:val="restart"/>
            <w:tcBorders>
              <w:top w:val="nil"/>
              <w:left w:val="single" w:sz="4" w:space="0" w:color="auto"/>
              <w:bottom w:val="single" w:sz="4" w:space="0" w:color="auto"/>
              <w:right w:val="single" w:sz="4" w:space="0" w:color="auto"/>
            </w:tcBorders>
            <w:shd w:val="clear" w:color="000000" w:fill="C0C0C0"/>
            <w:hideMark/>
          </w:tcPr>
          <w:p w14:paraId="70BEF752" w14:textId="77777777" w:rsidR="00B3303E" w:rsidRPr="00662DD0" w:rsidRDefault="00B3303E" w:rsidP="00B3303E">
            <w:pPr>
              <w:spacing w:line="240" w:lineRule="auto"/>
              <w:jc w:val="center"/>
              <w:rPr>
                <w:rFonts w:cs="Open Sans"/>
                <w:b/>
                <w:bCs/>
                <w:sz w:val="16"/>
                <w:szCs w:val="16"/>
                <w:lang w:val="en-GB" w:eastAsia="en-GB"/>
              </w:rPr>
            </w:pPr>
            <w:r w:rsidRPr="00662DD0">
              <w:rPr>
                <w:rFonts w:cs="Open Sans"/>
                <w:b/>
                <w:bCs/>
                <w:sz w:val="16"/>
                <w:szCs w:val="16"/>
                <w:lang w:val="en-GB" w:eastAsia="en-GB"/>
              </w:rPr>
              <w:t>Reference</w:t>
            </w:r>
          </w:p>
        </w:tc>
      </w:tr>
      <w:tr w:rsidR="00B3303E" w:rsidRPr="00662DD0" w14:paraId="113D0825" w14:textId="77777777" w:rsidTr="00B3303E">
        <w:trPr>
          <w:trHeight w:val="255"/>
        </w:trPr>
        <w:tc>
          <w:tcPr>
            <w:tcW w:w="2410" w:type="dxa"/>
            <w:vMerge/>
            <w:tcBorders>
              <w:top w:val="nil"/>
              <w:left w:val="single" w:sz="4" w:space="0" w:color="auto"/>
              <w:bottom w:val="single" w:sz="4" w:space="0" w:color="auto"/>
              <w:right w:val="single" w:sz="4" w:space="0" w:color="auto"/>
            </w:tcBorders>
            <w:vAlign w:val="center"/>
            <w:hideMark/>
          </w:tcPr>
          <w:p w14:paraId="7B75A4C7" w14:textId="77777777" w:rsidR="00B3303E" w:rsidRPr="00662DD0" w:rsidRDefault="00B3303E" w:rsidP="00B3303E">
            <w:pPr>
              <w:spacing w:line="240" w:lineRule="auto"/>
              <w:rPr>
                <w:rFonts w:cs="Open Sans"/>
                <w:b/>
                <w:bCs/>
                <w:sz w:val="16"/>
                <w:szCs w:val="16"/>
                <w:lang w:val="en-GB" w:eastAsia="en-GB"/>
              </w:rPr>
            </w:pPr>
          </w:p>
        </w:tc>
        <w:tc>
          <w:tcPr>
            <w:tcW w:w="851" w:type="dxa"/>
            <w:vMerge/>
            <w:tcBorders>
              <w:top w:val="nil"/>
              <w:left w:val="single" w:sz="4" w:space="0" w:color="auto"/>
              <w:bottom w:val="single" w:sz="4" w:space="0" w:color="auto"/>
              <w:right w:val="single" w:sz="4" w:space="0" w:color="auto"/>
            </w:tcBorders>
            <w:vAlign w:val="center"/>
            <w:hideMark/>
          </w:tcPr>
          <w:p w14:paraId="6B3F6B83" w14:textId="77777777" w:rsidR="00B3303E" w:rsidRPr="00662DD0" w:rsidRDefault="00B3303E" w:rsidP="00B3303E">
            <w:pPr>
              <w:spacing w:line="240" w:lineRule="auto"/>
              <w:rPr>
                <w:rFonts w:cs="Open Sans"/>
                <w:b/>
                <w:bCs/>
                <w:sz w:val="16"/>
                <w:szCs w:val="16"/>
                <w:lang w:val="en-GB" w:eastAsia="en-GB"/>
              </w:rPr>
            </w:pPr>
          </w:p>
        </w:tc>
        <w:tc>
          <w:tcPr>
            <w:tcW w:w="1142" w:type="dxa"/>
            <w:vMerge/>
            <w:tcBorders>
              <w:top w:val="nil"/>
              <w:left w:val="single" w:sz="4" w:space="0" w:color="auto"/>
              <w:bottom w:val="single" w:sz="4" w:space="0" w:color="auto"/>
              <w:right w:val="single" w:sz="4" w:space="0" w:color="auto"/>
            </w:tcBorders>
            <w:vAlign w:val="center"/>
            <w:hideMark/>
          </w:tcPr>
          <w:p w14:paraId="7B0C7F4A" w14:textId="77777777" w:rsidR="00B3303E" w:rsidRPr="00662DD0" w:rsidRDefault="00B3303E" w:rsidP="00B3303E">
            <w:pPr>
              <w:spacing w:line="240" w:lineRule="auto"/>
              <w:rPr>
                <w:rFonts w:cs="Open Sans"/>
                <w:b/>
                <w:bCs/>
                <w:sz w:val="16"/>
                <w:szCs w:val="16"/>
                <w:lang w:val="en-GB" w:eastAsia="en-GB"/>
              </w:rPr>
            </w:pPr>
          </w:p>
        </w:tc>
        <w:tc>
          <w:tcPr>
            <w:tcW w:w="1041" w:type="dxa"/>
            <w:tcBorders>
              <w:top w:val="nil"/>
              <w:left w:val="nil"/>
              <w:bottom w:val="single" w:sz="4" w:space="0" w:color="auto"/>
              <w:right w:val="single" w:sz="4" w:space="0" w:color="auto"/>
            </w:tcBorders>
            <w:shd w:val="clear" w:color="000000" w:fill="C0C0C0"/>
            <w:hideMark/>
          </w:tcPr>
          <w:p w14:paraId="297C4015" w14:textId="77777777" w:rsidR="00B3303E" w:rsidRPr="00662DD0" w:rsidRDefault="00B3303E" w:rsidP="00B3303E">
            <w:pPr>
              <w:spacing w:line="240" w:lineRule="auto"/>
              <w:jc w:val="center"/>
              <w:rPr>
                <w:rFonts w:cs="Open Sans"/>
                <w:b/>
                <w:bCs/>
                <w:sz w:val="16"/>
                <w:szCs w:val="16"/>
                <w:lang w:val="en-GB" w:eastAsia="en-GB"/>
              </w:rPr>
            </w:pPr>
            <w:r w:rsidRPr="00662DD0">
              <w:rPr>
                <w:rFonts w:cs="Open Sans"/>
                <w:b/>
                <w:bCs/>
                <w:sz w:val="16"/>
                <w:szCs w:val="16"/>
                <w:lang w:val="en-GB" w:eastAsia="en-GB"/>
              </w:rPr>
              <w:t>Lower</w:t>
            </w:r>
          </w:p>
        </w:tc>
        <w:tc>
          <w:tcPr>
            <w:tcW w:w="1046" w:type="dxa"/>
            <w:tcBorders>
              <w:top w:val="nil"/>
              <w:left w:val="nil"/>
              <w:bottom w:val="single" w:sz="4" w:space="0" w:color="auto"/>
              <w:right w:val="single" w:sz="4" w:space="0" w:color="auto"/>
            </w:tcBorders>
            <w:shd w:val="clear" w:color="000000" w:fill="C0C0C0"/>
            <w:hideMark/>
          </w:tcPr>
          <w:p w14:paraId="1EB32565" w14:textId="77777777" w:rsidR="00B3303E" w:rsidRPr="00662DD0" w:rsidRDefault="00B3303E" w:rsidP="00B3303E">
            <w:pPr>
              <w:spacing w:line="240" w:lineRule="auto"/>
              <w:jc w:val="center"/>
              <w:rPr>
                <w:rFonts w:cs="Open Sans"/>
                <w:b/>
                <w:bCs/>
                <w:sz w:val="16"/>
                <w:szCs w:val="16"/>
                <w:lang w:val="en-GB" w:eastAsia="en-GB"/>
              </w:rPr>
            </w:pPr>
            <w:r w:rsidRPr="00662DD0">
              <w:rPr>
                <w:rFonts w:cs="Open Sans"/>
                <w:b/>
                <w:bCs/>
                <w:sz w:val="16"/>
                <w:szCs w:val="16"/>
                <w:lang w:val="en-GB" w:eastAsia="en-GB"/>
              </w:rPr>
              <w:t>Upper</w:t>
            </w:r>
          </w:p>
        </w:tc>
        <w:tc>
          <w:tcPr>
            <w:tcW w:w="1925" w:type="dxa"/>
            <w:vMerge/>
            <w:tcBorders>
              <w:top w:val="nil"/>
              <w:left w:val="single" w:sz="4" w:space="0" w:color="auto"/>
              <w:bottom w:val="single" w:sz="4" w:space="0" w:color="auto"/>
              <w:right w:val="single" w:sz="4" w:space="0" w:color="auto"/>
            </w:tcBorders>
            <w:vAlign w:val="center"/>
            <w:hideMark/>
          </w:tcPr>
          <w:p w14:paraId="59AE5D45" w14:textId="77777777" w:rsidR="00B3303E" w:rsidRPr="00662DD0" w:rsidRDefault="00B3303E" w:rsidP="00B3303E">
            <w:pPr>
              <w:spacing w:line="240" w:lineRule="auto"/>
              <w:rPr>
                <w:rFonts w:cs="Open Sans"/>
                <w:b/>
                <w:bCs/>
                <w:sz w:val="16"/>
                <w:szCs w:val="16"/>
                <w:lang w:val="en-GB" w:eastAsia="en-GB"/>
              </w:rPr>
            </w:pPr>
          </w:p>
        </w:tc>
      </w:tr>
      <w:tr w:rsidR="00B3303E" w:rsidRPr="00662DD0" w14:paraId="6D527431" w14:textId="77777777" w:rsidTr="00B3303E">
        <w:trPr>
          <w:trHeight w:val="270"/>
        </w:trPr>
        <w:tc>
          <w:tcPr>
            <w:tcW w:w="2410" w:type="dxa"/>
            <w:tcBorders>
              <w:top w:val="nil"/>
              <w:left w:val="single" w:sz="4" w:space="0" w:color="auto"/>
              <w:bottom w:val="single" w:sz="4" w:space="0" w:color="auto"/>
              <w:right w:val="single" w:sz="4" w:space="0" w:color="auto"/>
            </w:tcBorders>
            <w:shd w:val="clear" w:color="auto" w:fill="auto"/>
            <w:hideMark/>
          </w:tcPr>
          <w:p w14:paraId="6D6E3261" w14:textId="77777777" w:rsidR="00B3303E" w:rsidRPr="00662DD0" w:rsidRDefault="00B3303E" w:rsidP="00B3303E">
            <w:pPr>
              <w:spacing w:line="240" w:lineRule="auto"/>
              <w:rPr>
                <w:rFonts w:cs="Open Sans"/>
                <w:sz w:val="16"/>
                <w:szCs w:val="16"/>
                <w:lang w:val="en-GB" w:eastAsia="en-GB"/>
              </w:rPr>
            </w:pPr>
            <w:r w:rsidRPr="00662DD0">
              <w:rPr>
                <w:rFonts w:cs="Open Sans"/>
                <w:sz w:val="16"/>
                <w:szCs w:val="16"/>
                <w:lang w:val="en-GB" w:eastAsia="en-GB"/>
              </w:rPr>
              <w:t>NMVOC</w:t>
            </w:r>
          </w:p>
        </w:tc>
        <w:tc>
          <w:tcPr>
            <w:tcW w:w="851" w:type="dxa"/>
            <w:tcBorders>
              <w:top w:val="nil"/>
              <w:left w:val="nil"/>
              <w:bottom w:val="single" w:sz="4" w:space="0" w:color="auto"/>
              <w:right w:val="single" w:sz="4" w:space="0" w:color="auto"/>
            </w:tcBorders>
            <w:shd w:val="clear" w:color="auto" w:fill="auto"/>
            <w:hideMark/>
          </w:tcPr>
          <w:p w14:paraId="378FA342" w14:textId="77777777" w:rsidR="00B3303E" w:rsidRPr="00662DD0" w:rsidRDefault="00B3303E" w:rsidP="00B3303E">
            <w:pPr>
              <w:spacing w:line="240" w:lineRule="auto"/>
              <w:jc w:val="center"/>
              <w:rPr>
                <w:rFonts w:cs="Open Sans"/>
                <w:sz w:val="16"/>
                <w:szCs w:val="16"/>
                <w:lang w:val="en-GB" w:eastAsia="en-GB"/>
              </w:rPr>
            </w:pPr>
            <w:r w:rsidRPr="00662DD0">
              <w:rPr>
                <w:rFonts w:cs="Open Sans"/>
                <w:sz w:val="16"/>
                <w:szCs w:val="16"/>
                <w:lang w:val="en-GB" w:eastAsia="en-GB"/>
              </w:rPr>
              <w:t>0.1</w:t>
            </w:r>
          </w:p>
        </w:tc>
        <w:tc>
          <w:tcPr>
            <w:tcW w:w="1142" w:type="dxa"/>
            <w:tcBorders>
              <w:top w:val="nil"/>
              <w:left w:val="nil"/>
              <w:bottom w:val="single" w:sz="4" w:space="0" w:color="auto"/>
              <w:right w:val="single" w:sz="4" w:space="0" w:color="auto"/>
            </w:tcBorders>
            <w:shd w:val="clear" w:color="auto" w:fill="auto"/>
            <w:hideMark/>
          </w:tcPr>
          <w:p w14:paraId="1C76E3BC" w14:textId="77777777" w:rsidR="00B3303E" w:rsidRPr="00662DD0" w:rsidRDefault="00B3303E" w:rsidP="00B3303E">
            <w:pPr>
              <w:spacing w:line="240" w:lineRule="auto"/>
              <w:rPr>
                <w:rFonts w:cs="Open Sans"/>
                <w:sz w:val="16"/>
                <w:szCs w:val="16"/>
                <w:lang w:val="en-GB" w:eastAsia="en-GB"/>
              </w:rPr>
            </w:pPr>
            <w:r w:rsidRPr="00662DD0">
              <w:rPr>
                <w:rFonts w:cs="Open Sans"/>
                <w:sz w:val="16"/>
                <w:szCs w:val="16"/>
                <w:lang w:val="en-GB" w:eastAsia="en-GB"/>
              </w:rPr>
              <w:t>kg/Mg oil</w:t>
            </w:r>
          </w:p>
        </w:tc>
        <w:tc>
          <w:tcPr>
            <w:tcW w:w="1041" w:type="dxa"/>
            <w:tcBorders>
              <w:top w:val="nil"/>
              <w:left w:val="nil"/>
              <w:bottom w:val="single" w:sz="4" w:space="0" w:color="auto"/>
              <w:right w:val="single" w:sz="4" w:space="0" w:color="auto"/>
            </w:tcBorders>
            <w:shd w:val="clear" w:color="auto" w:fill="auto"/>
            <w:hideMark/>
          </w:tcPr>
          <w:p w14:paraId="180B6516" w14:textId="77777777" w:rsidR="00B3303E" w:rsidRPr="00662DD0" w:rsidRDefault="00B3303E" w:rsidP="00B3303E">
            <w:pPr>
              <w:spacing w:line="240" w:lineRule="auto"/>
              <w:jc w:val="center"/>
              <w:rPr>
                <w:rFonts w:cs="Open Sans"/>
                <w:sz w:val="16"/>
                <w:szCs w:val="16"/>
                <w:lang w:val="en-GB" w:eastAsia="en-GB"/>
              </w:rPr>
            </w:pPr>
            <w:r w:rsidRPr="00662DD0">
              <w:rPr>
                <w:rFonts w:cs="Open Sans"/>
                <w:sz w:val="16"/>
                <w:szCs w:val="16"/>
                <w:lang w:val="en-GB" w:eastAsia="en-GB"/>
              </w:rPr>
              <w:t>0.045</w:t>
            </w:r>
          </w:p>
        </w:tc>
        <w:tc>
          <w:tcPr>
            <w:tcW w:w="1046" w:type="dxa"/>
            <w:tcBorders>
              <w:top w:val="nil"/>
              <w:left w:val="nil"/>
              <w:bottom w:val="single" w:sz="4" w:space="0" w:color="auto"/>
              <w:right w:val="single" w:sz="4" w:space="0" w:color="auto"/>
            </w:tcBorders>
            <w:shd w:val="clear" w:color="auto" w:fill="auto"/>
            <w:hideMark/>
          </w:tcPr>
          <w:p w14:paraId="0831C2E7" w14:textId="77777777" w:rsidR="00B3303E" w:rsidRPr="00662DD0" w:rsidRDefault="00B3303E" w:rsidP="00B3303E">
            <w:pPr>
              <w:spacing w:line="240" w:lineRule="auto"/>
              <w:jc w:val="center"/>
              <w:rPr>
                <w:rFonts w:cs="Open Sans"/>
                <w:sz w:val="16"/>
                <w:szCs w:val="16"/>
                <w:lang w:val="en-GB" w:eastAsia="en-GB"/>
              </w:rPr>
            </w:pPr>
            <w:r w:rsidRPr="00662DD0">
              <w:rPr>
                <w:rFonts w:cs="Open Sans"/>
                <w:sz w:val="16"/>
                <w:szCs w:val="16"/>
                <w:lang w:val="en-GB" w:eastAsia="en-GB"/>
              </w:rPr>
              <w:t>0.2</w:t>
            </w:r>
          </w:p>
        </w:tc>
        <w:tc>
          <w:tcPr>
            <w:tcW w:w="1925" w:type="dxa"/>
            <w:tcBorders>
              <w:top w:val="nil"/>
              <w:left w:val="nil"/>
              <w:bottom w:val="single" w:sz="4" w:space="0" w:color="auto"/>
              <w:right w:val="single" w:sz="4" w:space="0" w:color="auto"/>
            </w:tcBorders>
            <w:shd w:val="clear" w:color="auto" w:fill="auto"/>
            <w:hideMark/>
          </w:tcPr>
          <w:p w14:paraId="780EDD73" w14:textId="77777777" w:rsidR="00B3303E" w:rsidRPr="00662DD0" w:rsidRDefault="00B3303E" w:rsidP="00B3303E">
            <w:pPr>
              <w:spacing w:line="240" w:lineRule="auto"/>
              <w:rPr>
                <w:rFonts w:cs="Open Sans"/>
                <w:sz w:val="16"/>
                <w:szCs w:val="16"/>
                <w:lang w:val="en-GB" w:eastAsia="en-GB"/>
              </w:rPr>
            </w:pPr>
            <w:r w:rsidRPr="00662DD0">
              <w:rPr>
                <w:rFonts w:cs="Open Sans"/>
                <w:sz w:val="16"/>
                <w:szCs w:val="16"/>
                <w:lang w:val="en-GB" w:eastAsia="en-GB"/>
              </w:rPr>
              <w:t>CORINAIR (1990)</w:t>
            </w:r>
          </w:p>
        </w:tc>
      </w:tr>
    </w:tbl>
    <w:p w14:paraId="0F407FE7" w14:textId="77777777" w:rsidR="00B3303E" w:rsidRPr="00B3303E" w:rsidRDefault="00B3303E" w:rsidP="00B3303E">
      <w:pPr>
        <w:rPr>
          <w:lang w:val="en-GB"/>
        </w:rPr>
      </w:pPr>
    </w:p>
    <w:p w14:paraId="38777D63" w14:textId="77777777" w:rsidR="006321B8" w:rsidRPr="00EA5645" w:rsidRDefault="006321B8" w:rsidP="006321B8">
      <w:pPr>
        <w:pStyle w:val="Heading4"/>
      </w:pPr>
      <w:r w:rsidRPr="00EA5645">
        <w:t>Offshore facilities producing oil only</w:t>
      </w:r>
    </w:p>
    <w:p w14:paraId="5B1208D8" w14:textId="6ABA8845" w:rsidR="00FF4871" w:rsidRDefault="006321B8" w:rsidP="00FF4871">
      <w:pPr>
        <w:pStyle w:val="BodyText"/>
      </w:pPr>
      <w:r w:rsidRPr="00EA5645">
        <w:fldChar w:fldCharType="begin"/>
      </w:r>
      <w:r w:rsidRPr="00EA5645">
        <w:instrText xml:space="preserve"> REF _Ref174867529 \h </w:instrText>
      </w:r>
      <w:r w:rsidRPr="00EA5645">
        <w:fldChar w:fldCharType="separate"/>
      </w:r>
      <w:r w:rsidR="00B77012" w:rsidRPr="00EA5645">
        <w:t xml:space="preserve">Table </w:t>
      </w:r>
      <w:r w:rsidR="00B77012">
        <w:rPr>
          <w:noProof/>
        </w:rPr>
        <w:t>3</w:t>
      </w:r>
      <w:r w:rsidR="00B77012" w:rsidRPr="00EA5645">
        <w:noBreakHyphen/>
      </w:r>
      <w:del w:id="616" w:author="Juhrich, Kristina" w:date="2023-02-03T15:50:00Z">
        <w:r w:rsidR="00B77012" w:rsidDel="009663DF">
          <w:rPr>
            <w:noProof/>
          </w:rPr>
          <w:delText>4</w:delText>
        </w:r>
      </w:del>
      <w:r w:rsidRPr="00EA5645">
        <w:fldChar w:fldCharType="end"/>
      </w:r>
      <w:ins w:id="617" w:author="Juhrich, Kristina" w:date="2023-02-03T15:50:00Z">
        <w:r w:rsidR="009663DF">
          <w:t>8</w:t>
        </w:r>
      </w:ins>
      <w:r w:rsidRPr="00EA5645">
        <w:t xml:space="preserve"> provides the NMVOC emission factor for offshore facilities that only produce oil. The emission factor resulting from the assessment is based on emission factors for various countries for combined extraction, first treatment and loading from </w:t>
      </w:r>
      <w:proofErr w:type="spellStart"/>
      <w:r w:rsidRPr="00EA5645">
        <w:t>C</w:t>
      </w:r>
      <w:r>
        <w:t>orinair</w:t>
      </w:r>
      <w:proofErr w:type="spellEnd"/>
      <w:r w:rsidRPr="00EA5645">
        <w:t xml:space="preserve"> (1990).</w:t>
      </w:r>
      <w:bookmarkStart w:id="618" w:name="_Ref174867529"/>
    </w:p>
    <w:p w14:paraId="5DEA240D" w14:textId="4AEA9DD0" w:rsidR="006321B8" w:rsidRPr="00EA5645" w:rsidRDefault="006321B8" w:rsidP="00FF4871">
      <w:pPr>
        <w:pStyle w:val="Caption"/>
      </w:pPr>
      <w:r w:rsidRPr="00EA5645">
        <w:t xml:space="preserve">Table </w:t>
      </w:r>
      <w:r w:rsidR="00FE5155">
        <w:rPr>
          <w:noProof/>
        </w:rPr>
        <w:fldChar w:fldCharType="begin"/>
      </w:r>
      <w:r w:rsidR="00FE5155">
        <w:rPr>
          <w:noProof/>
        </w:rPr>
        <w:instrText xml:space="preserve"> STYLEREF 1 \s </w:instrText>
      </w:r>
      <w:r w:rsidR="00FE5155">
        <w:rPr>
          <w:noProof/>
        </w:rPr>
        <w:fldChar w:fldCharType="separate"/>
      </w:r>
      <w:r w:rsidR="00B77012">
        <w:rPr>
          <w:noProof/>
        </w:rPr>
        <w:t>3</w:t>
      </w:r>
      <w:r w:rsidR="00FE5155">
        <w:rPr>
          <w:noProof/>
        </w:rPr>
        <w:fldChar w:fldCharType="end"/>
      </w:r>
      <w:r w:rsidRPr="00EA5645">
        <w:noBreakHyphen/>
      </w:r>
      <w:del w:id="619" w:author="Juhrich, Kristina" w:date="2023-02-03T15:50:00Z">
        <w:r w:rsidR="00FE5155" w:rsidDel="009663DF">
          <w:rPr>
            <w:noProof/>
          </w:rPr>
          <w:fldChar w:fldCharType="begin"/>
        </w:r>
        <w:r w:rsidR="00FE5155" w:rsidDel="009663DF">
          <w:rPr>
            <w:noProof/>
          </w:rPr>
          <w:delInstrText xml:space="preserve"> SEQ Table \* ARABIC \s 1 </w:delInstrText>
        </w:r>
        <w:r w:rsidR="00FE5155" w:rsidDel="009663DF">
          <w:rPr>
            <w:noProof/>
          </w:rPr>
          <w:fldChar w:fldCharType="separate"/>
        </w:r>
        <w:r w:rsidR="00B77012" w:rsidDel="009663DF">
          <w:rPr>
            <w:noProof/>
          </w:rPr>
          <w:delText>4</w:delText>
        </w:r>
        <w:r w:rsidR="00FE5155" w:rsidDel="009663DF">
          <w:rPr>
            <w:noProof/>
          </w:rPr>
          <w:fldChar w:fldCharType="end"/>
        </w:r>
      </w:del>
      <w:bookmarkEnd w:id="618"/>
      <w:ins w:id="620" w:author="Juhrich, Kristina" w:date="2023-02-03T15:50:00Z">
        <w:r w:rsidR="009663DF">
          <w:rPr>
            <w:noProof/>
          </w:rPr>
          <w:t>8</w:t>
        </w:r>
      </w:ins>
      <w:r w:rsidRPr="00EA5645">
        <w:tab/>
        <w:t>Tier 2 emission factors for source category 1.B.2.a.i Exploration</w:t>
      </w:r>
      <w:r>
        <w:t>,</w:t>
      </w:r>
      <w:r w:rsidRPr="00EA5645">
        <w:t xml:space="preserve"> </w:t>
      </w:r>
      <w:r>
        <w:t>p</w:t>
      </w:r>
      <w:r w:rsidRPr="00EA5645">
        <w:t xml:space="preserve">roduction, </w:t>
      </w:r>
      <w:r>
        <w:t>t</w:t>
      </w:r>
      <w:r w:rsidRPr="00EA5645">
        <w:t>ransport, Offshore facilities</w:t>
      </w:r>
    </w:p>
    <w:tbl>
      <w:tblPr>
        <w:tblW w:w="5000" w:type="pct"/>
        <w:tblLook w:val="04A0" w:firstRow="1" w:lastRow="0" w:firstColumn="1" w:lastColumn="0" w:noHBand="0" w:noVBand="1"/>
      </w:tblPr>
      <w:tblGrid>
        <w:gridCol w:w="2412"/>
        <w:gridCol w:w="803"/>
        <w:gridCol w:w="1206"/>
        <w:gridCol w:w="1156"/>
        <w:gridCol w:w="707"/>
        <w:gridCol w:w="2013"/>
      </w:tblGrid>
      <w:tr w:rsidR="00E21786" w:rsidRPr="00662DD0" w14:paraId="1C33EC70" w14:textId="77777777" w:rsidTr="00463C9F">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7A7601E7" w14:textId="77777777" w:rsidR="00E21786" w:rsidRPr="00662DD0" w:rsidRDefault="00E21786" w:rsidP="00463C9F">
            <w:pPr>
              <w:spacing w:line="240" w:lineRule="auto"/>
              <w:jc w:val="center"/>
              <w:rPr>
                <w:rFonts w:cs="Open Sans"/>
                <w:b/>
                <w:bCs/>
                <w:sz w:val="16"/>
                <w:szCs w:val="16"/>
                <w:lang w:val="en-GB" w:eastAsia="en-GB"/>
              </w:rPr>
            </w:pPr>
            <w:r w:rsidRPr="00662DD0">
              <w:rPr>
                <w:rFonts w:cs="Open Sans"/>
                <w:b/>
                <w:bCs/>
                <w:sz w:val="16"/>
                <w:szCs w:val="16"/>
                <w:lang w:val="en-GB" w:eastAsia="en-GB"/>
              </w:rPr>
              <w:t>Tier 2 emission factors</w:t>
            </w:r>
          </w:p>
        </w:tc>
      </w:tr>
      <w:tr w:rsidR="00E21786" w:rsidRPr="00662DD0" w14:paraId="5C5537E2" w14:textId="77777777" w:rsidTr="00B3303E">
        <w:trPr>
          <w:trHeight w:val="255"/>
        </w:trPr>
        <w:tc>
          <w:tcPr>
            <w:tcW w:w="1467" w:type="pct"/>
            <w:tcBorders>
              <w:top w:val="nil"/>
              <w:left w:val="single" w:sz="4" w:space="0" w:color="auto"/>
              <w:bottom w:val="single" w:sz="4" w:space="0" w:color="auto"/>
              <w:right w:val="single" w:sz="4" w:space="0" w:color="auto"/>
            </w:tcBorders>
            <w:shd w:val="clear" w:color="000000" w:fill="C0C0C0"/>
            <w:hideMark/>
          </w:tcPr>
          <w:p w14:paraId="0F023F5C" w14:textId="77777777" w:rsidR="00E21786" w:rsidRPr="00662DD0" w:rsidRDefault="00E21786" w:rsidP="00463C9F">
            <w:pPr>
              <w:spacing w:line="240" w:lineRule="auto"/>
              <w:rPr>
                <w:rFonts w:cs="Open Sans"/>
                <w:b/>
                <w:bCs/>
                <w:sz w:val="16"/>
                <w:szCs w:val="16"/>
                <w:lang w:val="en-GB" w:eastAsia="en-GB"/>
              </w:rPr>
            </w:pPr>
            <w:r w:rsidRPr="00662DD0">
              <w:rPr>
                <w:rFonts w:cs="Open Sans"/>
                <w:b/>
                <w:bCs/>
                <w:sz w:val="16"/>
                <w:szCs w:val="16"/>
                <w:lang w:val="en-GB" w:eastAsia="en-GB"/>
              </w:rPr>
              <w:t> </w:t>
            </w:r>
          </w:p>
        </w:tc>
        <w:tc>
          <w:tcPr>
            <w:tcW w:w="435" w:type="pct"/>
            <w:tcBorders>
              <w:top w:val="nil"/>
              <w:left w:val="nil"/>
              <w:bottom w:val="single" w:sz="4" w:space="0" w:color="auto"/>
              <w:right w:val="single" w:sz="4" w:space="0" w:color="auto"/>
            </w:tcBorders>
            <w:shd w:val="clear" w:color="000000" w:fill="C0C0C0"/>
            <w:hideMark/>
          </w:tcPr>
          <w:p w14:paraId="64456883" w14:textId="77777777" w:rsidR="00E21786" w:rsidRPr="00662DD0" w:rsidRDefault="00E21786" w:rsidP="00463C9F">
            <w:pPr>
              <w:spacing w:line="240" w:lineRule="auto"/>
              <w:rPr>
                <w:rFonts w:cs="Open Sans"/>
                <w:sz w:val="16"/>
                <w:szCs w:val="16"/>
                <w:lang w:val="en-GB" w:eastAsia="en-GB"/>
              </w:rPr>
            </w:pPr>
            <w:r w:rsidRPr="00662DD0">
              <w:rPr>
                <w:rFonts w:cs="Open Sans"/>
                <w:sz w:val="16"/>
                <w:szCs w:val="16"/>
                <w:lang w:val="en-GB" w:eastAsia="en-GB"/>
              </w:rPr>
              <w:t>Code</w:t>
            </w:r>
          </w:p>
        </w:tc>
        <w:tc>
          <w:tcPr>
            <w:tcW w:w="3098" w:type="pct"/>
            <w:gridSpan w:val="4"/>
            <w:tcBorders>
              <w:top w:val="single" w:sz="4" w:space="0" w:color="auto"/>
              <w:left w:val="nil"/>
              <w:bottom w:val="single" w:sz="4" w:space="0" w:color="auto"/>
              <w:right w:val="single" w:sz="4" w:space="0" w:color="auto"/>
            </w:tcBorders>
            <w:shd w:val="clear" w:color="000000" w:fill="C0C0C0"/>
            <w:hideMark/>
          </w:tcPr>
          <w:p w14:paraId="55C75D5A" w14:textId="77777777" w:rsidR="00E21786" w:rsidRPr="00662DD0" w:rsidRDefault="00E21786" w:rsidP="00463C9F">
            <w:pPr>
              <w:spacing w:line="240" w:lineRule="auto"/>
              <w:rPr>
                <w:rFonts w:cs="Open Sans"/>
                <w:sz w:val="16"/>
                <w:szCs w:val="16"/>
                <w:lang w:val="en-GB" w:eastAsia="en-GB"/>
              </w:rPr>
            </w:pPr>
            <w:r w:rsidRPr="00662DD0">
              <w:rPr>
                <w:rFonts w:cs="Open Sans"/>
                <w:sz w:val="16"/>
                <w:szCs w:val="16"/>
                <w:lang w:val="en-GB" w:eastAsia="en-GB"/>
              </w:rPr>
              <w:t>Name</w:t>
            </w:r>
          </w:p>
        </w:tc>
      </w:tr>
      <w:tr w:rsidR="00E21786" w:rsidRPr="00662DD0" w14:paraId="39549778" w14:textId="77777777" w:rsidTr="00B3303E">
        <w:trPr>
          <w:trHeight w:val="255"/>
        </w:trPr>
        <w:tc>
          <w:tcPr>
            <w:tcW w:w="1467" w:type="pct"/>
            <w:tcBorders>
              <w:top w:val="nil"/>
              <w:left w:val="single" w:sz="4" w:space="0" w:color="auto"/>
              <w:bottom w:val="single" w:sz="4" w:space="0" w:color="auto"/>
              <w:right w:val="single" w:sz="4" w:space="0" w:color="auto"/>
            </w:tcBorders>
            <w:shd w:val="clear" w:color="000000" w:fill="C0C0C0"/>
            <w:hideMark/>
          </w:tcPr>
          <w:p w14:paraId="4C4DD269" w14:textId="77777777" w:rsidR="00E21786" w:rsidRPr="00662DD0" w:rsidRDefault="00E21786" w:rsidP="00463C9F">
            <w:pPr>
              <w:spacing w:line="240" w:lineRule="auto"/>
              <w:rPr>
                <w:rFonts w:cs="Open Sans"/>
                <w:b/>
                <w:bCs/>
                <w:sz w:val="16"/>
                <w:szCs w:val="16"/>
                <w:lang w:val="en-GB" w:eastAsia="en-GB"/>
              </w:rPr>
            </w:pPr>
            <w:r w:rsidRPr="00662DD0">
              <w:rPr>
                <w:rFonts w:cs="Open Sans"/>
                <w:b/>
                <w:bCs/>
                <w:sz w:val="16"/>
                <w:szCs w:val="16"/>
                <w:lang w:val="en-GB" w:eastAsia="en-GB"/>
              </w:rPr>
              <w:t>NFR Source Category</w:t>
            </w:r>
          </w:p>
        </w:tc>
        <w:tc>
          <w:tcPr>
            <w:tcW w:w="435" w:type="pct"/>
            <w:tcBorders>
              <w:top w:val="nil"/>
              <w:left w:val="nil"/>
              <w:bottom w:val="single" w:sz="4" w:space="0" w:color="auto"/>
              <w:right w:val="single" w:sz="4" w:space="0" w:color="auto"/>
            </w:tcBorders>
            <w:shd w:val="clear" w:color="auto" w:fill="auto"/>
            <w:hideMark/>
          </w:tcPr>
          <w:p w14:paraId="608DE2E7" w14:textId="77777777" w:rsidR="00E21786" w:rsidRPr="00662DD0" w:rsidRDefault="00E21786" w:rsidP="00463C9F">
            <w:pPr>
              <w:spacing w:line="240" w:lineRule="auto"/>
              <w:rPr>
                <w:rFonts w:cs="Open Sans"/>
                <w:sz w:val="16"/>
                <w:szCs w:val="16"/>
                <w:lang w:val="en-GB" w:eastAsia="en-GB"/>
              </w:rPr>
            </w:pPr>
            <w:r w:rsidRPr="00662DD0">
              <w:rPr>
                <w:rFonts w:cs="Open Sans"/>
                <w:sz w:val="16"/>
                <w:szCs w:val="16"/>
                <w:lang w:val="en-GB" w:eastAsia="en-GB"/>
              </w:rPr>
              <w:t>1.B.2.a.i</w:t>
            </w:r>
          </w:p>
        </w:tc>
        <w:tc>
          <w:tcPr>
            <w:tcW w:w="3098" w:type="pct"/>
            <w:gridSpan w:val="4"/>
            <w:tcBorders>
              <w:top w:val="single" w:sz="4" w:space="0" w:color="auto"/>
              <w:left w:val="nil"/>
              <w:bottom w:val="single" w:sz="4" w:space="0" w:color="auto"/>
              <w:right w:val="single" w:sz="4" w:space="0" w:color="auto"/>
            </w:tcBorders>
            <w:shd w:val="clear" w:color="auto" w:fill="auto"/>
            <w:hideMark/>
          </w:tcPr>
          <w:p w14:paraId="3E46B32D" w14:textId="77777777" w:rsidR="00E21786" w:rsidRPr="00662DD0" w:rsidRDefault="00E21786" w:rsidP="00463C9F">
            <w:pPr>
              <w:spacing w:line="240" w:lineRule="auto"/>
              <w:rPr>
                <w:rFonts w:cs="Open Sans"/>
                <w:sz w:val="16"/>
                <w:szCs w:val="16"/>
                <w:lang w:val="en-GB" w:eastAsia="en-GB"/>
              </w:rPr>
            </w:pPr>
            <w:r w:rsidRPr="00662DD0">
              <w:rPr>
                <w:rFonts w:cs="Open Sans"/>
                <w:sz w:val="16"/>
                <w:szCs w:val="16"/>
                <w:lang w:val="en-GB" w:eastAsia="en-GB"/>
              </w:rPr>
              <w:t>Exploration production, transport</w:t>
            </w:r>
          </w:p>
        </w:tc>
      </w:tr>
      <w:tr w:rsidR="00E21786" w:rsidRPr="00662DD0" w14:paraId="320D92CE" w14:textId="77777777" w:rsidTr="00B3303E">
        <w:trPr>
          <w:trHeight w:val="255"/>
        </w:trPr>
        <w:tc>
          <w:tcPr>
            <w:tcW w:w="1467" w:type="pct"/>
            <w:tcBorders>
              <w:top w:val="nil"/>
              <w:left w:val="single" w:sz="4" w:space="0" w:color="auto"/>
              <w:bottom w:val="single" w:sz="4" w:space="0" w:color="auto"/>
              <w:right w:val="single" w:sz="4" w:space="0" w:color="auto"/>
            </w:tcBorders>
            <w:shd w:val="clear" w:color="000000" w:fill="C0C0C0"/>
            <w:hideMark/>
          </w:tcPr>
          <w:p w14:paraId="7D43B36D" w14:textId="77777777" w:rsidR="00E21786" w:rsidRPr="00662DD0" w:rsidRDefault="00E21786" w:rsidP="00463C9F">
            <w:pPr>
              <w:spacing w:line="240" w:lineRule="auto"/>
              <w:rPr>
                <w:rFonts w:cs="Open Sans"/>
                <w:b/>
                <w:bCs/>
                <w:sz w:val="16"/>
                <w:szCs w:val="16"/>
                <w:lang w:val="en-GB" w:eastAsia="en-GB"/>
              </w:rPr>
            </w:pPr>
            <w:r w:rsidRPr="00662DD0">
              <w:rPr>
                <w:rFonts w:cs="Open Sans"/>
                <w:b/>
                <w:bCs/>
                <w:sz w:val="16"/>
                <w:szCs w:val="16"/>
                <w:lang w:val="en-GB" w:eastAsia="en-GB"/>
              </w:rPr>
              <w:t>Fuel</w:t>
            </w:r>
          </w:p>
        </w:tc>
        <w:tc>
          <w:tcPr>
            <w:tcW w:w="3533" w:type="pct"/>
            <w:gridSpan w:val="5"/>
            <w:tcBorders>
              <w:top w:val="single" w:sz="4" w:space="0" w:color="auto"/>
              <w:left w:val="nil"/>
              <w:bottom w:val="single" w:sz="4" w:space="0" w:color="auto"/>
              <w:right w:val="single" w:sz="4" w:space="0" w:color="auto"/>
            </w:tcBorders>
            <w:shd w:val="clear" w:color="auto" w:fill="auto"/>
            <w:hideMark/>
          </w:tcPr>
          <w:p w14:paraId="29475ED3" w14:textId="77777777" w:rsidR="00E21786" w:rsidRPr="00662DD0" w:rsidRDefault="00E21786" w:rsidP="00463C9F">
            <w:pPr>
              <w:spacing w:line="240" w:lineRule="auto"/>
              <w:rPr>
                <w:rFonts w:cs="Open Sans"/>
                <w:sz w:val="16"/>
                <w:szCs w:val="16"/>
                <w:lang w:val="en-GB" w:eastAsia="en-GB"/>
              </w:rPr>
            </w:pPr>
            <w:r w:rsidRPr="00662DD0">
              <w:rPr>
                <w:rFonts w:cs="Open Sans"/>
                <w:sz w:val="16"/>
                <w:szCs w:val="16"/>
                <w:lang w:val="en-GB" w:eastAsia="en-GB"/>
              </w:rPr>
              <w:t>NA</w:t>
            </w:r>
          </w:p>
        </w:tc>
      </w:tr>
      <w:tr w:rsidR="00E21786" w:rsidRPr="00662DD0" w14:paraId="4CF42800" w14:textId="77777777" w:rsidTr="00B3303E">
        <w:trPr>
          <w:trHeight w:val="255"/>
        </w:trPr>
        <w:tc>
          <w:tcPr>
            <w:tcW w:w="1467" w:type="pct"/>
            <w:tcBorders>
              <w:top w:val="nil"/>
              <w:left w:val="single" w:sz="4" w:space="0" w:color="auto"/>
              <w:bottom w:val="single" w:sz="4" w:space="0" w:color="auto"/>
              <w:right w:val="single" w:sz="4" w:space="0" w:color="auto"/>
            </w:tcBorders>
            <w:shd w:val="clear" w:color="000000" w:fill="FFFF99"/>
            <w:hideMark/>
          </w:tcPr>
          <w:p w14:paraId="4DC5AD9F" w14:textId="77777777" w:rsidR="00E21786" w:rsidRPr="00662DD0" w:rsidRDefault="00E21786" w:rsidP="00463C9F">
            <w:pPr>
              <w:spacing w:line="240" w:lineRule="auto"/>
              <w:rPr>
                <w:rFonts w:cs="Open Sans"/>
                <w:b/>
                <w:bCs/>
                <w:sz w:val="16"/>
                <w:szCs w:val="16"/>
                <w:lang w:val="en-GB" w:eastAsia="en-GB"/>
              </w:rPr>
            </w:pPr>
            <w:r w:rsidRPr="00662DD0">
              <w:rPr>
                <w:rFonts w:cs="Open Sans"/>
                <w:b/>
                <w:bCs/>
                <w:sz w:val="16"/>
                <w:szCs w:val="16"/>
                <w:lang w:val="en-GB" w:eastAsia="en-GB"/>
              </w:rPr>
              <w:t>SNAP (if applicable)</w:t>
            </w:r>
          </w:p>
        </w:tc>
        <w:tc>
          <w:tcPr>
            <w:tcW w:w="435" w:type="pct"/>
            <w:tcBorders>
              <w:top w:val="nil"/>
              <w:left w:val="nil"/>
              <w:bottom w:val="single" w:sz="4" w:space="0" w:color="auto"/>
              <w:right w:val="single" w:sz="4" w:space="0" w:color="auto"/>
            </w:tcBorders>
            <w:shd w:val="clear" w:color="auto" w:fill="auto"/>
            <w:hideMark/>
          </w:tcPr>
          <w:p w14:paraId="33A27CDC" w14:textId="77777777" w:rsidR="00E21786" w:rsidRPr="00662DD0" w:rsidRDefault="00E21786" w:rsidP="00463C9F">
            <w:pPr>
              <w:spacing w:line="240" w:lineRule="auto"/>
              <w:rPr>
                <w:rFonts w:cs="Open Sans"/>
                <w:sz w:val="16"/>
                <w:szCs w:val="16"/>
                <w:lang w:val="en-GB" w:eastAsia="en-GB"/>
              </w:rPr>
            </w:pPr>
            <w:r w:rsidRPr="00662DD0">
              <w:rPr>
                <w:rFonts w:cs="Open Sans"/>
                <w:sz w:val="16"/>
                <w:szCs w:val="16"/>
                <w:lang w:val="en-GB" w:eastAsia="en-GB"/>
              </w:rPr>
              <w:t>050202</w:t>
            </w:r>
          </w:p>
        </w:tc>
        <w:tc>
          <w:tcPr>
            <w:tcW w:w="3098" w:type="pct"/>
            <w:gridSpan w:val="4"/>
            <w:tcBorders>
              <w:top w:val="single" w:sz="4" w:space="0" w:color="auto"/>
              <w:left w:val="nil"/>
              <w:bottom w:val="single" w:sz="4" w:space="0" w:color="auto"/>
              <w:right w:val="single" w:sz="4" w:space="0" w:color="000000"/>
            </w:tcBorders>
            <w:shd w:val="clear" w:color="auto" w:fill="auto"/>
            <w:hideMark/>
          </w:tcPr>
          <w:p w14:paraId="7B9CE46D" w14:textId="77777777" w:rsidR="00E21786" w:rsidRPr="00662DD0" w:rsidRDefault="00E21786" w:rsidP="00463C9F">
            <w:pPr>
              <w:spacing w:line="240" w:lineRule="auto"/>
              <w:rPr>
                <w:rFonts w:cs="Open Sans"/>
                <w:sz w:val="16"/>
                <w:szCs w:val="16"/>
                <w:lang w:val="en-GB" w:eastAsia="en-GB"/>
              </w:rPr>
            </w:pPr>
            <w:r w:rsidRPr="00662DD0">
              <w:rPr>
                <w:rFonts w:cs="Open Sans"/>
                <w:sz w:val="16"/>
                <w:szCs w:val="16"/>
                <w:lang w:val="en-GB" w:eastAsia="en-GB"/>
              </w:rPr>
              <w:t>Off-shore activities</w:t>
            </w:r>
          </w:p>
        </w:tc>
      </w:tr>
      <w:tr w:rsidR="00E21786" w:rsidRPr="00662DD0" w14:paraId="46B019A1" w14:textId="77777777" w:rsidTr="00B3303E">
        <w:trPr>
          <w:trHeight w:val="255"/>
        </w:trPr>
        <w:tc>
          <w:tcPr>
            <w:tcW w:w="1467" w:type="pct"/>
            <w:tcBorders>
              <w:top w:val="nil"/>
              <w:left w:val="single" w:sz="4" w:space="0" w:color="auto"/>
              <w:bottom w:val="single" w:sz="4" w:space="0" w:color="auto"/>
              <w:right w:val="single" w:sz="4" w:space="0" w:color="auto"/>
            </w:tcBorders>
            <w:shd w:val="clear" w:color="000000" w:fill="FFFF99"/>
            <w:hideMark/>
          </w:tcPr>
          <w:p w14:paraId="4DAF7253" w14:textId="77777777" w:rsidR="00E21786" w:rsidRPr="00662DD0" w:rsidRDefault="00E21786" w:rsidP="00463C9F">
            <w:pPr>
              <w:spacing w:line="240" w:lineRule="auto"/>
              <w:rPr>
                <w:rFonts w:cs="Open Sans"/>
                <w:b/>
                <w:bCs/>
                <w:sz w:val="16"/>
                <w:szCs w:val="16"/>
                <w:lang w:val="en-GB" w:eastAsia="en-GB"/>
              </w:rPr>
            </w:pPr>
            <w:r w:rsidRPr="00662DD0">
              <w:rPr>
                <w:rFonts w:cs="Open Sans"/>
                <w:b/>
                <w:bCs/>
                <w:sz w:val="16"/>
                <w:szCs w:val="16"/>
                <w:lang w:val="en-GB" w:eastAsia="en-GB"/>
              </w:rPr>
              <w:t>Technologies/Practices</w:t>
            </w:r>
          </w:p>
        </w:tc>
        <w:tc>
          <w:tcPr>
            <w:tcW w:w="3533" w:type="pct"/>
            <w:gridSpan w:val="5"/>
            <w:tcBorders>
              <w:top w:val="single" w:sz="4" w:space="0" w:color="auto"/>
              <w:left w:val="nil"/>
              <w:bottom w:val="single" w:sz="4" w:space="0" w:color="auto"/>
              <w:right w:val="single" w:sz="4" w:space="0" w:color="000000"/>
            </w:tcBorders>
            <w:shd w:val="clear" w:color="auto" w:fill="auto"/>
            <w:hideMark/>
          </w:tcPr>
          <w:p w14:paraId="5EC1AA53" w14:textId="77777777" w:rsidR="00E21786" w:rsidRPr="00662DD0" w:rsidRDefault="00E21786" w:rsidP="00463C9F">
            <w:pPr>
              <w:spacing w:line="240" w:lineRule="auto"/>
              <w:rPr>
                <w:rFonts w:cs="Open Sans"/>
                <w:sz w:val="16"/>
                <w:szCs w:val="16"/>
                <w:lang w:val="en-GB" w:eastAsia="en-GB"/>
              </w:rPr>
            </w:pPr>
            <w:r w:rsidRPr="00662DD0">
              <w:rPr>
                <w:rFonts w:cs="Open Sans"/>
                <w:sz w:val="16"/>
                <w:szCs w:val="16"/>
                <w:lang w:val="en-GB" w:eastAsia="en-GB"/>
              </w:rPr>
              <w:t>Facilities producing oil only</w:t>
            </w:r>
          </w:p>
        </w:tc>
      </w:tr>
      <w:tr w:rsidR="00E21786" w:rsidRPr="00662DD0" w14:paraId="6396EC8A" w14:textId="77777777" w:rsidTr="00B3303E">
        <w:trPr>
          <w:trHeight w:val="255"/>
        </w:trPr>
        <w:tc>
          <w:tcPr>
            <w:tcW w:w="1467" w:type="pct"/>
            <w:tcBorders>
              <w:top w:val="nil"/>
              <w:left w:val="single" w:sz="4" w:space="0" w:color="auto"/>
              <w:bottom w:val="single" w:sz="4" w:space="0" w:color="auto"/>
              <w:right w:val="single" w:sz="4" w:space="0" w:color="auto"/>
            </w:tcBorders>
            <w:shd w:val="clear" w:color="000000" w:fill="FFFF99"/>
            <w:hideMark/>
          </w:tcPr>
          <w:p w14:paraId="6CD40968" w14:textId="77777777" w:rsidR="00E21786" w:rsidRPr="00662DD0" w:rsidRDefault="00E21786" w:rsidP="00463C9F">
            <w:pPr>
              <w:spacing w:line="240" w:lineRule="auto"/>
              <w:rPr>
                <w:rFonts w:cs="Open Sans"/>
                <w:b/>
                <w:bCs/>
                <w:sz w:val="16"/>
                <w:szCs w:val="16"/>
                <w:lang w:val="en-GB" w:eastAsia="en-GB"/>
              </w:rPr>
            </w:pPr>
            <w:r w:rsidRPr="00662DD0">
              <w:rPr>
                <w:rFonts w:cs="Open Sans"/>
                <w:b/>
                <w:bCs/>
                <w:sz w:val="16"/>
                <w:szCs w:val="16"/>
                <w:lang w:val="en-GB" w:eastAsia="en-GB"/>
              </w:rPr>
              <w:t>Region or regional conditions</w:t>
            </w:r>
          </w:p>
        </w:tc>
        <w:tc>
          <w:tcPr>
            <w:tcW w:w="3533" w:type="pct"/>
            <w:gridSpan w:val="5"/>
            <w:tcBorders>
              <w:top w:val="single" w:sz="4" w:space="0" w:color="auto"/>
              <w:left w:val="nil"/>
              <w:bottom w:val="single" w:sz="4" w:space="0" w:color="auto"/>
              <w:right w:val="single" w:sz="4" w:space="0" w:color="auto"/>
            </w:tcBorders>
            <w:shd w:val="clear" w:color="auto" w:fill="auto"/>
            <w:hideMark/>
          </w:tcPr>
          <w:p w14:paraId="1D79C568" w14:textId="77777777" w:rsidR="00E21786" w:rsidRPr="00662DD0" w:rsidRDefault="00E21786" w:rsidP="00463C9F">
            <w:pPr>
              <w:spacing w:line="240" w:lineRule="auto"/>
              <w:rPr>
                <w:rFonts w:cs="Open Sans"/>
                <w:sz w:val="16"/>
                <w:szCs w:val="16"/>
                <w:lang w:val="en-GB" w:eastAsia="en-GB"/>
              </w:rPr>
            </w:pPr>
            <w:r w:rsidRPr="00662DD0">
              <w:rPr>
                <w:rFonts w:cs="Open Sans"/>
                <w:sz w:val="16"/>
                <w:szCs w:val="16"/>
                <w:lang w:val="en-GB" w:eastAsia="en-GB"/>
              </w:rPr>
              <w:t> </w:t>
            </w:r>
          </w:p>
        </w:tc>
      </w:tr>
      <w:tr w:rsidR="00E21786" w:rsidRPr="00662DD0" w14:paraId="43C5805D" w14:textId="77777777" w:rsidTr="00B3303E">
        <w:trPr>
          <w:trHeight w:val="255"/>
        </w:trPr>
        <w:tc>
          <w:tcPr>
            <w:tcW w:w="1467" w:type="pct"/>
            <w:tcBorders>
              <w:top w:val="nil"/>
              <w:left w:val="single" w:sz="4" w:space="0" w:color="auto"/>
              <w:bottom w:val="single" w:sz="4" w:space="0" w:color="auto"/>
              <w:right w:val="single" w:sz="4" w:space="0" w:color="auto"/>
            </w:tcBorders>
            <w:shd w:val="clear" w:color="000000" w:fill="FFFF99"/>
            <w:hideMark/>
          </w:tcPr>
          <w:p w14:paraId="2FFD4818" w14:textId="77777777" w:rsidR="00E21786" w:rsidRPr="00662DD0" w:rsidRDefault="00E21786" w:rsidP="00463C9F">
            <w:pPr>
              <w:spacing w:line="240" w:lineRule="auto"/>
              <w:rPr>
                <w:rFonts w:cs="Open Sans"/>
                <w:b/>
                <w:bCs/>
                <w:sz w:val="16"/>
                <w:szCs w:val="16"/>
                <w:lang w:val="en-GB" w:eastAsia="en-GB"/>
              </w:rPr>
            </w:pPr>
            <w:r w:rsidRPr="00662DD0">
              <w:rPr>
                <w:rFonts w:cs="Open Sans"/>
                <w:b/>
                <w:bCs/>
                <w:sz w:val="16"/>
                <w:szCs w:val="16"/>
                <w:lang w:val="en-GB" w:eastAsia="en-GB"/>
              </w:rPr>
              <w:t>Abatement technologies</w:t>
            </w:r>
          </w:p>
        </w:tc>
        <w:tc>
          <w:tcPr>
            <w:tcW w:w="3533" w:type="pct"/>
            <w:gridSpan w:val="5"/>
            <w:tcBorders>
              <w:top w:val="single" w:sz="4" w:space="0" w:color="auto"/>
              <w:left w:val="nil"/>
              <w:bottom w:val="single" w:sz="4" w:space="0" w:color="auto"/>
              <w:right w:val="single" w:sz="4" w:space="0" w:color="auto"/>
            </w:tcBorders>
            <w:shd w:val="clear" w:color="auto" w:fill="auto"/>
            <w:hideMark/>
          </w:tcPr>
          <w:p w14:paraId="22C39205" w14:textId="77777777" w:rsidR="00E21786" w:rsidRPr="00662DD0" w:rsidRDefault="00E21786" w:rsidP="00463C9F">
            <w:pPr>
              <w:spacing w:line="240" w:lineRule="auto"/>
              <w:rPr>
                <w:rFonts w:cs="Open Sans"/>
                <w:sz w:val="16"/>
                <w:szCs w:val="16"/>
                <w:lang w:val="en-GB" w:eastAsia="en-GB"/>
              </w:rPr>
            </w:pPr>
            <w:r w:rsidRPr="00662DD0">
              <w:rPr>
                <w:rFonts w:cs="Open Sans"/>
                <w:sz w:val="16"/>
                <w:szCs w:val="16"/>
                <w:lang w:val="en-GB" w:eastAsia="en-GB"/>
              </w:rPr>
              <w:t> </w:t>
            </w:r>
          </w:p>
        </w:tc>
      </w:tr>
      <w:tr w:rsidR="00E21786" w:rsidRPr="00662DD0" w14:paraId="42F51E61" w14:textId="77777777" w:rsidTr="00B3303E">
        <w:trPr>
          <w:trHeight w:val="371"/>
        </w:trPr>
        <w:tc>
          <w:tcPr>
            <w:tcW w:w="1467" w:type="pct"/>
            <w:tcBorders>
              <w:top w:val="nil"/>
              <w:left w:val="single" w:sz="4" w:space="0" w:color="auto"/>
              <w:bottom w:val="single" w:sz="4" w:space="0" w:color="auto"/>
              <w:right w:val="single" w:sz="4" w:space="0" w:color="auto"/>
            </w:tcBorders>
            <w:shd w:val="clear" w:color="000000" w:fill="C0C0C0"/>
            <w:hideMark/>
          </w:tcPr>
          <w:p w14:paraId="0ADA529F" w14:textId="77777777" w:rsidR="00E21786" w:rsidRPr="00662DD0" w:rsidRDefault="00E21786" w:rsidP="00463C9F">
            <w:pPr>
              <w:spacing w:line="240" w:lineRule="auto"/>
              <w:rPr>
                <w:rFonts w:cs="Open Sans"/>
                <w:b/>
                <w:bCs/>
                <w:sz w:val="16"/>
                <w:szCs w:val="16"/>
                <w:lang w:val="en-GB" w:eastAsia="en-GB"/>
              </w:rPr>
            </w:pPr>
            <w:r w:rsidRPr="00662DD0">
              <w:rPr>
                <w:rFonts w:cs="Open Sans"/>
                <w:b/>
                <w:bCs/>
                <w:sz w:val="16"/>
                <w:szCs w:val="16"/>
                <w:lang w:val="en-GB" w:eastAsia="en-GB"/>
              </w:rPr>
              <w:t>Not applicable</w:t>
            </w:r>
          </w:p>
        </w:tc>
        <w:tc>
          <w:tcPr>
            <w:tcW w:w="3533" w:type="pct"/>
            <w:gridSpan w:val="5"/>
            <w:tcBorders>
              <w:top w:val="single" w:sz="4" w:space="0" w:color="auto"/>
              <w:left w:val="nil"/>
              <w:bottom w:val="single" w:sz="4" w:space="0" w:color="auto"/>
              <w:right w:val="single" w:sz="4" w:space="0" w:color="000000"/>
            </w:tcBorders>
            <w:shd w:val="clear" w:color="auto" w:fill="auto"/>
            <w:hideMark/>
          </w:tcPr>
          <w:p w14:paraId="74A04146" w14:textId="77777777" w:rsidR="00E21786" w:rsidRPr="00662DD0" w:rsidRDefault="00E21786" w:rsidP="00B3303E">
            <w:pPr>
              <w:spacing w:line="240" w:lineRule="auto"/>
              <w:rPr>
                <w:rFonts w:cs="Open Sans"/>
                <w:sz w:val="16"/>
                <w:szCs w:val="16"/>
                <w:lang w:val="en-GB" w:eastAsia="en-GB"/>
              </w:rPr>
            </w:pPr>
            <w:r w:rsidRPr="00662DD0">
              <w:rPr>
                <w:rFonts w:cs="Open Sans"/>
                <w:sz w:val="16"/>
                <w:szCs w:val="16"/>
                <w:lang w:val="en-GB" w:eastAsia="en-GB"/>
              </w:rPr>
              <w:t xml:space="preserve">NOx, CO, NH3, PM2.5, PM10, BC, Pb, Cd, Hg, As, Cr, Cu, Ni, Se, Zn, PCB, Benzo(a)pyrene, Benzo(b)fluoranthene, Benzo(k)fluoranthene, </w:t>
            </w:r>
            <w:proofErr w:type="spellStart"/>
            <w:r w:rsidRPr="00662DD0">
              <w:rPr>
                <w:rFonts w:cs="Open Sans"/>
                <w:sz w:val="16"/>
                <w:szCs w:val="16"/>
                <w:lang w:val="en-GB" w:eastAsia="en-GB"/>
              </w:rPr>
              <w:t>Indeno</w:t>
            </w:r>
            <w:proofErr w:type="spellEnd"/>
            <w:r w:rsidRPr="00662DD0">
              <w:rPr>
                <w:rFonts w:cs="Open Sans"/>
                <w:sz w:val="16"/>
                <w:szCs w:val="16"/>
                <w:lang w:val="en-GB" w:eastAsia="en-GB"/>
              </w:rPr>
              <w:t xml:space="preserve">(1,2,3-cd)pyrene, </w:t>
            </w:r>
            <w:r w:rsidR="00B3303E" w:rsidRPr="00662DD0">
              <w:rPr>
                <w:rFonts w:cs="Open Sans"/>
                <w:sz w:val="16"/>
                <w:szCs w:val="16"/>
                <w:lang w:val="en-GB" w:eastAsia="en-GB"/>
              </w:rPr>
              <w:t>HCB</w:t>
            </w:r>
          </w:p>
        </w:tc>
      </w:tr>
      <w:tr w:rsidR="00E21786" w:rsidRPr="00662DD0" w14:paraId="407964CB" w14:textId="77777777" w:rsidTr="00B3303E">
        <w:trPr>
          <w:trHeight w:val="249"/>
        </w:trPr>
        <w:tc>
          <w:tcPr>
            <w:tcW w:w="1467" w:type="pct"/>
            <w:tcBorders>
              <w:top w:val="nil"/>
              <w:left w:val="single" w:sz="4" w:space="0" w:color="auto"/>
              <w:bottom w:val="single" w:sz="4" w:space="0" w:color="auto"/>
              <w:right w:val="single" w:sz="4" w:space="0" w:color="auto"/>
            </w:tcBorders>
            <w:shd w:val="clear" w:color="000000" w:fill="C0C0C0"/>
            <w:hideMark/>
          </w:tcPr>
          <w:p w14:paraId="509B4422" w14:textId="77777777" w:rsidR="00E21786" w:rsidRPr="00662DD0" w:rsidRDefault="00E21786" w:rsidP="00463C9F">
            <w:pPr>
              <w:spacing w:line="240" w:lineRule="auto"/>
              <w:rPr>
                <w:rFonts w:cs="Open Sans"/>
                <w:b/>
                <w:bCs/>
                <w:sz w:val="16"/>
                <w:szCs w:val="16"/>
                <w:lang w:val="en-GB" w:eastAsia="en-GB"/>
              </w:rPr>
            </w:pPr>
            <w:r w:rsidRPr="00662DD0">
              <w:rPr>
                <w:rFonts w:cs="Open Sans"/>
                <w:b/>
                <w:bCs/>
                <w:sz w:val="16"/>
                <w:szCs w:val="16"/>
                <w:lang w:val="en-GB" w:eastAsia="en-GB"/>
              </w:rPr>
              <w:t>Not estimated</w:t>
            </w:r>
          </w:p>
        </w:tc>
        <w:tc>
          <w:tcPr>
            <w:tcW w:w="3533" w:type="pct"/>
            <w:gridSpan w:val="5"/>
            <w:tcBorders>
              <w:top w:val="single" w:sz="4" w:space="0" w:color="auto"/>
              <w:left w:val="nil"/>
              <w:bottom w:val="single" w:sz="4" w:space="0" w:color="auto"/>
              <w:right w:val="single" w:sz="4" w:space="0" w:color="000000"/>
            </w:tcBorders>
            <w:shd w:val="clear" w:color="auto" w:fill="auto"/>
            <w:hideMark/>
          </w:tcPr>
          <w:p w14:paraId="6F919E78" w14:textId="77777777" w:rsidR="00E21786" w:rsidRPr="00662DD0" w:rsidRDefault="00E21786" w:rsidP="00463C9F">
            <w:pPr>
              <w:spacing w:line="240" w:lineRule="auto"/>
              <w:rPr>
                <w:rFonts w:cs="Open Sans"/>
                <w:sz w:val="16"/>
                <w:szCs w:val="16"/>
                <w:lang w:val="en-GB" w:eastAsia="en-GB"/>
              </w:rPr>
            </w:pPr>
            <w:proofErr w:type="spellStart"/>
            <w:r w:rsidRPr="00662DD0">
              <w:rPr>
                <w:rFonts w:cs="Open Sans"/>
                <w:sz w:val="16"/>
                <w:szCs w:val="16"/>
                <w:lang w:val="en-GB" w:eastAsia="en-GB"/>
              </w:rPr>
              <w:t>SOx</w:t>
            </w:r>
            <w:proofErr w:type="spellEnd"/>
            <w:r w:rsidRPr="00662DD0">
              <w:rPr>
                <w:rFonts w:cs="Open Sans"/>
                <w:sz w:val="16"/>
                <w:szCs w:val="16"/>
                <w:lang w:val="en-GB" w:eastAsia="en-GB"/>
              </w:rPr>
              <w:t>, PCDD/F</w:t>
            </w:r>
          </w:p>
        </w:tc>
      </w:tr>
      <w:tr w:rsidR="00E21786" w:rsidRPr="00662DD0" w14:paraId="79C39E40" w14:textId="77777777" w:rsidTr="00B3303E">
        <w:trPr>
          <w:trHeight w:val="255"/>
        </w:trPr>
        <w:tc>
          <w:tcPr>
            <w:tcW w:w="1467" w:type="pct"/>
            <w:vMerge w:val="restart"/>
            <w:tcBorders>
              <w:top w:val="nil"/>
              <w:left w:val="single" w:sz="4" w:space="0" w:color="auto"/>
              <w:bottom w:val="single" w:sz="4" w:space="0" w:color="auto"/>
              <w:right w:val="single" w:sz="4" w:space="0" w:color="auto"/>
            </w:tcBorders>
            <w:shd w:val="clear" w:color="000000" w:fill="C0C0C0"/>
            <w:hideMark/>
          </w:tcPr>
          <w:p w14:paraId="0C1C9BB0" w14:textId="77777777" w:rsidR="00E21786" w:rsidRPr="00662DD0" w:rsidRDefault="00E21786" w:rsidP="00463C9F">
            <w:pPr>
              <w:spacing w:line="240" w:lineRule="auto"/>
              <w:rPr>
                <w:rFonts w:cs="Open Sans"/>
                <w:b/>
                <w:bCs/>
                <w:sz w:val="16"/>
                <w:szCs w:val="16"/>
                <w:lang w:val="en-GB" w:eastAsia="en-GB"/>
              </w:rPr>
            </w:pPr>
            <w:r w:rsidRPr="00662DD0">
              <w:rPr>
                <w:rFonts w:cs="Open Sans"/>
                <w:b/>
                <w:bCs/>
                <w:sz w:val="16"/>
                <w:szCs w:val="16"/>
                <w:lang w:val="en-GB" w:eastAsia="en-GB"/>
              </w:rPr>
              <w:t>Pollutant</w:t>
            </w:r>
          </w:p>
        </w:tc>
        <w:tc>
          <w:tcPr>
            <w:tcW w:w="435" w:type="pct"/>
            <w:vMerge w:val="restart"/>
            <w:tcBorders>
              <w:top w:val="nil"/>
              <w:left w:val="single" w:sz="4" w:space="0" w:color="auto"/>
              <w:bottom w:val="single" w:sz="4" w:space="0" w:color="auto"/>
              <w:right w:val="single" w:sz="4" w:space="0" w:color="auto"/>
            </w:tcBorders>
            <w:shd w:val="clear" w:color="000000" w:fill="C0C0C0"/>
            <w:hideMark/>
          </w:tcPr>
          <w:p w14:paraId="408D5D8B" w14:textId="77777777" w:rsidR="00E21786" w:rsidRPr="00662DD0" w:rsidRDefault="00E21786" w:rsidP="00463C9F">
            <w:pPr>
              <w:spacing w:line="240" w:lineRule="auto"/>
              <w:jc w:val="center"/>
              <w:rPr>
                <w:rFonts w:cs="Open Sans"/>
                <w:b/>
                <w:bCs/>
                <w:sz w:val="16"/>
                <w:szCs w:val="16"/>
                <w:lang w:val="en-GB" w:eastAsia="en-GB"/>
              </w:rPr>
            </w:pPr>
            <w:r w:rsidRPr="00662DD0">
              <w:rPr>
                <w:rFonts w:cs="Open Sans"/>
                <w:b/>
                <w:bCs/>
                <w:sz w:val="16"/>
                <w:szCs w:val="16"/>
                <w:lang w:val="en-GB" w:eastAsia="en-GB"/>
              </w:rPr>
              <w:t>Value</w:t>
            </w:r>
          </w:p>
        </w:tc>
        <w:tc>
          <w:tcPr>
            <w:tcW w:w="740" w:type="pct"/>
            <w:vMerge w:val="restart"/>
            <w:tcBorders>
              <w:top w:val="nil"/>
              <w:left w:val="single" w:sz="4" w:space="0" w:color="auto"/>
              <w:bottom w:val="single" w:sz="4" w:space="0" w:color="auto"/>
              <w:right w:val="single" w:sz="4" w:space="0" w:color="auto"/>
            </w:tcBorders>
            <w:shd w:val="clear" w:color="000000" w:fill="C0C0C0"/>
            <w:hideMark/>
          </w:tcPr>
          <w:p w14:paraId="0A4A7697" w14:textId="77777777" w:rsidR="00E21786" w:rsidRPr="00662DD0" w:rsidRDefault="00E21786" w:rsidP="00463C9F">
            <w:pPr>
              <w:spacing w:line="240" w:lineRule="auto"/>
              <w:jc w:val="center"/>
              <w:rPr>
                <w:rFonts w:cs="Open Sans"/>
                <w:b/>
                <w:bCs/>
                <w:sz w:val="16"/>
                <w:szCs w:val="16"/>
                <w:lang w:val="en-GB" w:eastAsia="en-GB"/>
              </w:rPr>
            </w:pPr>
            <w:r w:rsidRPr="00662DD0">
              <w:rPr>
                <w:rFonts w:cs="Open Sans"/>
                <w:b/>
                <w:bCs/>
                <w:sz w:val="16"/>
                <w:szCs w:val="16"/>
                <w:lang w:val="en-GB" w:eastAsia="en-GB"/>
              </w:rPr>
              <w:t>Unit</w:t>
            </w:r>
          </w:p>
        </w:tc>
        <w:tc>
          <w:tcPr>
            <w:tcW w:w="1132" w:type="pct"/>
            <w:gridSpan w:val="2"/>
            <w:tcBorders>
              <w:top w:val="single" w:sz="4" w:space="0" w:color="auto"/>
              <w:left w:val="nil"/>
              <w:bottom w:val="single" w:sz="4" w:space="0" w:color="auto"/>
              <w:right w:val="single" w:sz="4" w:space="0" w:color="auto"/>
            </w:tcBorders>
            <w:shd w:val="clear" w:color="000000" w:fill="C0C0C0"/>
            <w:hideMark/>
          </w:tcPr>
          <w:p w14:paraId="65B43135" w14:textId="77777777" w:rsidR="00E21786" w:rsidRPr="00662DD0" w:rsidRDefault="00E21786" w:rsidP="00463C9F">
            <w:pPr>
              <w:spacing w:line="240" w:lineRule="auto"/>
              <w:jc w:val="center"/>
              <w:rPr>
                <w:rFonts w:cs="Open Sans"/>
                <w:b/>
                <w:bCs/>
                <w:sz w:val="16"/>
                <w:szCs w:val="16"/>
                <w:lang w:val="en-GB" w:eastAsia="en-GB"/>
              </w:rPr>
            </w:pPr>
            <w:r w:rsidRPr="00662DD0">
              <w:rPr>
                <w:rFonts w:cs="Open Sans"/>
                <w:b/>
                <w:bCs/>
                <w:sz w:val="16"/>
                <w:szCs w:val="16"/>
                <w:lang w:val="en-GB" w:eastAsia="en-GB"/>
              </w:rPr>
              <w:t>95% confidence interval</w:t>
            </w:r>
          </w:p>
        </w:tc>
        <w:tc>
          <w:tcPr>
            <w:tcW w:w="1227" w:type="pct"/>
            <w:vMerge w:val="restart"/>
            <w:tcBorders>
              <w:top w:val="nil"/>
              <w:left w:val="single" w:sz="4" w:space="0" w:color="auto"/>
              <w:bottom w:val="single" w:sz="4" w:space="0" w:color="auto"/>
              <w:right w:val="single" w:sz="4" w:space="0" w:color="auto"/>
            </w:tcBorders>
            <w:shd w:val="clear" w:color="000000" w:fill="C0C0C0"/>
            <w:hideMark/>
          </w:tcPr>
          <w:p w14:paraId="4CD09A7D" w14:textId="77777777" w:rsidR="00E21786" w:rsidRPr="00662DD0" w:rsidRDefault="00E21786" w:rsidP="00463C9F">
            <w:pPr>
              <w:spacing w:line="240" w:lineRule="auto"/>
              <w:jc w:val="center"/>
              <w:rPr>
                <w:rFonts w:cs="Open Sans"/>
                <w:b/>
                <w:bCs/>
                <w:sz w:val="16"/>
                <w:szCs w:val="16"/>
                <w:lang w:val="en-GB" w:eastAsia="en-GB"/>
              </w:rPr>
            </w:pPr>
            <w:r w:rsidRPr="00662DD0">
              <w:rPr>
                <w:rFonts w:cs="Open Sans"/>
                <w:b/>
                <w:bCs/>
                <w:sz w:val="16"/>
                <w:szCs w:val="16"/>
                <w:lang w:val="en-GB" w:eastAsia="en-GB"/>
              </w:rPr>
              <w:t>Reference</w:t>
            </w:r>
          </w:p>
        </w:tc>
      </w:tr>
      <w:tr w:rsidR="00E21786" w:rsidRPr="00662DD0" w14:paraId="59E9A7F4" w14:textId="77777777" w:rsidTr="00B3303E">
        <w:trPr>
          <w:trHeight w:val="255"/>
        </w:trPr>
        <w:tc>
          <w:tcPr>
            <w:tcW w:w="1467" w:type="pct"/>
            <w:vMerge/>
            <w:tcBorders>
              <w:top w:val="nil"/>
              <w:left w:val="single" w:sz="4" w:space="0" w:color="auto"/>
              <w:bottom w:val="single" w:sz="4" w:space="0" w:color="auto"/>
              <w:right w:val="single" w:sz="4" w:space="0" w:color="auto"/>
            </w:tcBorders>
            <w:vAlign w:val="center"/>
            <w:hideMark/>
          </w:tcPr>
          <w:p w14:paraId="609AEC38" w14:textId="77777777" w:rsidR="00E21786" w:rsidRPr="00662DD0" w:rsidRDefault="00E21786" w:rsidP="00463C9F">
            <w:pPr>
              <w:spacing w:line="240" w:lineRule="auto"/>
              <w:rPr>
                <w:rFonts w:cs="Open Sans"/>
                <w:b/>
                <w:bCs/>
                <w:sz w:val="16"/>
                <w:szCs w:val="16"/>
                <w:lang w:val="en-GB" w:eastAsia="en-GB"/>
              </w:rPr>
            </w:pPr>
          </w:p>
        </w:tc>
        <w:tc>
          <w:tcPr>
            <w:tcW w:w="435" w:type="pct"/>
            <w:vMerge/>
            <w:tcBorders>
              <w:top w:val="nil"/>
              <w:left w:val="single" w:sz="4" w:space="0" w:color="auto"/>
              <w:bottom w:val="single" w:sz="4" w:space="0" w:color="auto"/>
              <w:right w:val="single" w:sz="4" w:space="0" w:color="auto"/>
            </w:tcBorders>
            <w:vAlign w:val="center"/>
            <w:hideMark/>
          </w:tcPr>
          <w:p w14:paraId="3264FAA2" w14:textId="77777777" w:rsidR="00E21786" w:rsidRPr="00662DD0" w:rsidRDefault="00E21786" w:rsidP="00463C9F">
            <w:pPr>
              <w:spacing w:line="240" w:lineRule="auto"/>
              <w:rPr>
                <w:rFonts w:cs="Open Sans"/>
                <w:b/>
                <w:bCs/>
                <w:sz w:val="16"/>
                <w:szCs w:val="16"/>
                <w:lang w:val="en-GB" w:eastAsia="en-GB"/>
              </w:rPr>
            </w:pPr>
          </w:p>
        </w:tc>
        <w:tc>
          <w:tcPr>
            <w:tcW w:w="740" w:type="pct"/>
            <w:vMerge/>
            <w:tcBorders>
              <w:top w:val="nil"/>
              <w:left w:val="single" w:sz="4" w:space="0" w:color="auto"/>
              <w:bottom w:val="single" w:sz="4" w:space="0" w:color="auto"/>
              <w:right w:val="single" w:sz="4" w:space="0" w:color="auto"/>
            </w:tcBorders>
            <w:vAlign w:val="center"/>
            <w:hideMark/>
          </w:tcPr>
          <w:p w14:paraId="66EFEDF8" w14:textId="77777777" w:rsidR="00E21786" w:rsidRPr="00662DD0" w:rsidRDefault="00E21786" w:rsidP="00463C9F">
            <w:pPr>
              <w:spacing w:line="240" w:lineRule="auto"/>
              <w:rPr>
                <w:rFonts w:cs="Open Sans"/>
                <w:b/>
                <w:bCs/>
                <w:sz w:val="16"/>
                <w:szCs w:val="16"/>
                <w:lang w:val="en-GB" w:eastAsia="en-GB"/>
              </w:rPr>
            </w:pPr>
          </w:p>
        </w:tc>
        <w:tc>
          <w:tcPr>
            <w:tcW w:w="709" w:type="pct"/>
            <w:tcBorders>
              <w:top w:val="nil"/>
              <w:left w:val="nil"/>
              <w:bottom w:val="single" w:sz="4" w:space="0" w:color="auto"/>
              <w:right w:val="single" w:sz="4" w:space="0" w:color="auto"/>
            </w:tcBorders>
            <w:shd w:val="clear" w:color="000000" w:fill="C0C0C0"/>
            <w:hideMark/>
          </w:tcPr>
          <w:p w14:paraId="1D892A1F" w14:textId="77777777" w:rsidR="00E21786" w:rsidRPr="00662DD0" w:rsidRDefault="00E21786" w:rsidP="00463C9F">
            <w:pPr>
              <w:spacing w:line="240" w:lineRule="auto"/>
              <w:jc w:val="center"/>
              <w:rPr>
                <w:rFonts w:cs="Open Sans"/>
                <w:b/>
                <w:bCs/>
                <w:sz w:val="16"/>
                <w:szCs w:val="16"/>
                <w:lang w:val="en-GB" w:eastAsia="en-GB"/>
              </w:rPr>
            </w:pPr>
            <w:r w:rsidRPr="00662DD0">
              <w:rPr>
                <w:rFonts w:cs="Open Sans"/>
                <w:b/>
                <w:bCs/>
                <w:sz w:val="16"/>
                <w:szCs w:val="16"/>
                <w:lang w:val="en-GB" w:eastAsia="en-GB"/>
              </w:rPr>
              <w:t>Lower</w:t>
            </w:r>
          </w:p>
        </w:tc>
        <w:tc>
          <w:tcPr>
            <w:tcW w:w="422" w:type="pct"/>
            <w:tcBorders>
              <w:top w:val="nil"/>
              <w:left w:val="nil"/>
              <w:bottom w:val="single" w:sz="4" w:space="0" w:color="auto"/>
              <w:right w:val="single" w:sz="4" w:space="0" w:color="auto"/>
            </w:tcBorders>
            <w:shd w:val="clear" w:color="000000" w:fill="C0C0C0"/>
            <w:hideMark/>
          </w:tcPr>
          <w:p w14:paraId="3221B7BC" w14:textId="77777777" w:rsidR="00E21786" w:rsidRPr="00662DD0" w:rsidRDefault="00E21786" w:rsidP="00463C9F">
            <w:pPr>
              <w:spacing w:line="240" w:lineRule="auto"/>
              <w:jc w:val="center"/>
              <w:rPr>
                <w:rFonts w:cs="Open Sans"/>
                <w:b/>
                <w:bCs/>
                <w:sz w:val="16"/>
                <w:szCs w:val="16"/>
                <w:lang w:val="en-GB" w:eastAsia="en-GB"/>
              </w:rPr>
            </w:pPr>
            <w:r w:rsidRPr="00662DD0">
              <w:rPr>
                <w:rFonts w:cs="Open Sans"/>
                <w:b/>
                <w:bCs/>
                <w:sz w:val="16"/>
                <w:szCs w:val="16"/>
                <w:lang w:val="en-GB" w:eastAsia="en-GB"/>
              </w:rPr>
              <w:t>Upper</w:t>
            </w:r>
          </w:p>
        </w:tc>
        <w:tc>
          <w:tcPr>
            <w:tcW w:w="1227" w:type="pct"/>
            <w:vMerge/>
            <w:tcBorders>
              <w:top w:val="nil"/>
              <w:left w:val="single" w:sz="4" w:space="0" w:color="auto"/>
              <w:bottom w:val="single" w:sz="4" w:space="0" w:color="auto"/>
              <w:right w:val="single" w:sz="4" w:space="0" w:color="auto"/>
            </w:tcBorders>
            <w:vAlign w:val="center"/>
            <w:hideMark/>
          </w:tcPr>
          <w:p w14:paraId="52928448" w14:textId="77777777" w:rsidR="00E21786" w:rsidRPr="00662DD0" w:rsidRDefault="00E21786" w:rsidP="00463C9F">
            <w:pPr>
              <w:spacing w:line="240" w:lineRule="auto"/>
              <w:rPr>
                <w:rFonts w:cs="Open Sans"/>
                <w:b/>
                <w:bCs/>
                <w:sz w:val="16"/>
                <w:szCs w:val="16"/>
                <w:lang w:val="en-GB" w:eastAsia="en-GB"/>
              </w:rPr>
            </w:pPr>
          </w:p>
        </w:tc>
      </w:tr>
      <w:tr w:rsidR="00E21786" w:rsidRPr="00662DD0" w14:paraId="27D0C58E" w14:textId="77777777" w:rsidTr="00B3303E">
        <w:trPr>
          <w:trHeight w:val="270"/>
        </w:trPr>
        <w:tc>
          <w:tcPr>
            <w:tcW w:w="1467" w:type="pct"/>
            <w:tcBorders>
              <w:top w:val="nil"/>
              <w:left w:val="single" w:sz="4" w:space="0" w:color="auto"/>
              <w:bottom w:val="single" w:sz="4" w:space="0" w:color="auto"/>
              <w:right w:val="single" w:sz="4" w:space="0" w:color="auto"/>
            </w:tcBorders>
            <w:shd w:val="clear" w:color="auto" w:fill="auto"/>
            <w:hideMark/>
          </w:tcPr>
          <w:p w14:paraId="73DD27C2" w14:textId="77777777" w:rsidR="00E21786" w:rsidRPr="00662DD0" w:rsidRDefault="00E21786" w:rsidP="00463C9F">
            <w:pPr>
              <w:spacing w:line="240" w:lineRule="auto"/>
              <w:rPr>
                <w:rFonts w:cs="Open Sans"/>
                <w:sz w:val="16"/>
                <w:szCs w:val="16"/>
                <w:lang w:val="en-GB" w:eastAsia="en-GB"/>
              </w:rPr>
            </w:pPr>
            <w:r w:rsidRPr="00662DD0">
              <w:rPr>
                <w:rFonts w:cs="Open Sans"/>
                <w:sz w:val="16"/>
                <w:szCs w:val="16"/>
                <w:lang w:val="en-GB" w:eastAsia="en-GB"/>
              </w:rPr>
              <w:t>NMVOC</w:t>
            </w:r>
          </w:p>
        </w:tc>
        <w:tc>
          <w:tcPr>
            <w:tcW w:w="435" w:type="pct"/>
            <w:tcBorders>
              <w:top w:val="nil"/>
              <w:left w:val="nil"/>
              <w:bottom w:val="single" w:sz="4" w:space="0" w:color="auto"/>
              <w:right w:val="single" w:sz="4" w:space="0" w:color="auto"/>
            </w:tcBorders>
            <w:shd w:val="clear" w:color="auto" w:fill="auto"/>
            <w:hideMark/>
          </w:tcPr>
          <w:p w14:paraId="064B41CE" w14:textId="77777777" w:rsidR="00E21786" w:rsidRPr="00662DD0" w:rsidRDefault="00E21786" w:rsidP="00463C9F">
            <w:pPr>
              <w:spacing w:line="240" w:lineRule="auto"/>
              <w:jc w:val="center"/>
              <w:rPr>
                <w:rFonts w:cs="Open Sans"/>
                <w:sz w:val="16"/>
                <w:szCs w:val="16"/>
                <w:lang w:val="en-GB" w:eastAsia="en-GB"/>
              </w:rPr>
            </w:pPr>
            <w:r w:rsidRPr="00662DD0">
              <w:rPr>
                <w:rFonts w:cs="Open Sans"/>
                <w:sz w:val="16"/>
                <w:szCs w:val="16"/>
                <w:lang w:val="en-GB" w:eastAsia="en-GB"/>
              </w:rPr>
              <w:t>0.4</w:t>
            </w:r>
          </w:p>
        </w:tc>
        <w:tc>
          <w:tcPr>
            <w:tcW w:w="740" w:type="pct"/>
            <w:tcBorders>
              <w:top w:val="nil"/>
              <w:left w:val="nil"/>
              <w:bottom w:val="single" w:sz="4" w:space="0" w:color="auto"/>
              <w:right w:val="single" w:sz="4" w:space="0" w:color="auto"/>
            </w:tcBorders>
            <w:shd w:val="clear" w:color="auto" w:fill="auto"/>
            <w:hideMark/>
          </w:tcPr>
          <w:p w14:paraId="102826EC" w14:textId="77777777" w:rsidR="00E21786" w:rsidRPr="00662DD0" w:rsidRDefault="00E21786" w:rsidP="00463C9F">
            <w:pPr>
              <w:spacing w:line="240" w:lineRule="auto"/>
              <w:rPr>
                <w:rFonts w:cs="Open Sans"/>
                <w:sz w:val="16"/>
                <w:szCs w:val="16"/>
                <w:lang w:val="en-GB" w:eastAsia="en-GB"/>
              </w:rPr>
            </w:pPr>
            <w:r w:rsidRPr="00662DD0">
              <w:rPr>
                <w:rFonts w:cs="Open Sans"/>
                <w:sz w:val="16"/>
                <w:szCs w:val="16"/>
                <w:lang w:val="en-GB" w:eastAsia="en-GB"/>
              </w:rPr>
              <w:t>kg/Mg oil</w:t>
            </w:r>
          </w:p>
        </w:tc>
        <w:tc>
          <w:tcPr>
            <w:tcW w:w="709" w:type="pct"/>
            <w:tcBorders>
              <w:top w:val="nil"/>
              <w:left w:val="nil"/>
              <w:bottom w:val="single" w:sz="4" w:space="0" w:color="auto"/>
              <w:right w:val="single" w:sz="4" w:space="0" w:color="auto"/>
            </w:tcBorders>
            <w:shd w:val="clear" w:color="auto" w:fill="auto"/>
            <w:hideMark/>
          </w:tcPr>
          <w:p w14:paraId="6F69F037" w14:textId="77777777" w:rsidR="00E21786" w:rsidRPr="00662DD0" w:rsidRDefault="00E21786" w:rsidP="00463C9F">
            <w:pPr>
              <w:spacing w:line="240" w:lineRule="auto"/>
              <w:jc w:val="center"/>
              <w:rPr>
                <w:rFonts w:cs="Open Sans"/>
                <w:sz w:val="16"/>
                <w:szCs w:val="16"/>
                <w:lang w:val="en-GB" w:eastAsia="en-GB"/>
              </w:rPr>
            </w:pPr>
            <w:r w:rsidRPr="00662DD0">
              <w:rPr>
                <w:rFonts w:cs="Open Sans"/>
                <w:sz w:val="16"/>
                <w:szCs w:val="16"/>
                <w:lang w:val="en-GB" w:eastAsia="en-GB"/>
              </w:rPr>
              <w:t>0.0455</w:t>
            </w:r>
          </w:p>
        </w:tc>
        <w:tc>
          <w:tcPr>
            <w:tcW w:w="422" w:type="pct"/>
            <w:tcBorders>
              <w:top w:val="nil"/>
              <w:left w:val="nil"/>
              <w:bottom w:val="single" w:sz="4" w:space="0" w:color="auto"/>
              <w:right w:val="single" w:sz="4" w:space="0" w:color="auto"/>
            </w:tcBorders>
            <w:shd w:val="clear" w:color="auto" w:fill="auto"/>
            <w:hideMark/>
          </w:tcPr>
          <w:p w14:paraId="4E316EEE" w14:textId="77777777" w:rsidR="00E21786" w:rsidRPr="00662DD0" w:rsidRDefault="00E21786" w:rsidP="00463C9F">
            <w:pPr>
              <w:spacing w:line="240" w:lineRule="auto"/>
              <w:jc w:val="center"/>
              <w:rPr>
                <w:rFonts w:cs="Open Sans"/>
                <w:sz w:val="16"/>
                <w:szCs w:val="16"/>
                <w:lang w:val="en-GB" w:eastAsia="en-GB"/>
              </w:rPr>
            </w:pPr>
            <w:r w:rsidRPr="00662DD0">
              <w:rPr>
                <w:rFonts w:cs="Open Sans"/>
                <w:sz w:val="16"/>
                <w:szCs w:val="16"/>
                <w:lang w:val="en-GB" w:eastAsia="en-GB"/>
              </w:rPr>
              <w:t>6.4</w:t>
            </w:r>
          </w:p>
        </w:tc>
        <w:tc>
          <w:tcPr>
            <w:tcW w:w="1227" w:type="pct"/>
            <w:tcBorders>
              <w:top w:val="nil"/>
              <w:left w:val="nil"/>
              <w:bottom w:val="single" w:sz="4" w:space="0" w:color="auto"/>
              <w:right w:val="single" w:sz="4" w:space="0" w:color="auto"/>
            </w:tcBorders>
            <w:shd w:val="clear" w:color="auto" w:fill="auto"/>
            <w:hideMark/>
          </w:tcPr>
          <w:p w14:paraId="59799187" w14:textId="77777777" w:rsidR="00E21786" w:rsidRPr="00662DD0" w:rsidRDefault="00E21786" w:rsidP="00463C9F">
            <w:pPr>
              <w:spacing w:line="240" w:lineRule="auto"/>
              <w:rPr>
                <w:rFonts w:cs="Open Sans"/>
                <w:sz w:val="16"/>
                <w:szCs w:val="16"/>
                <w:lang w:val="en-GB" w:eastAsia="en-GB"/>
              </w:rPr>
            </w:pPr>
            <w:r w:rsidRPr="00662DD0">
              <w:rPr>
                <w:rFonts w:cs="Open Sans"/>
                <w:sz w:val="16"/>
                <w:szCs w:val="16"/>
                <w:lang w:val="en-GB" w:eastAsia="en-GB"/>
              </w:rPr>
              <w:t>CORINAIR (1990)</w:t>
            </w:r>
          </w:p>
        </w:tc>
      </w:tr>
    </w:tbl>
    <w:p w14:paraId="0F37A671" w14:textId="77777777" w:rsidR="006321B8" w:rsidRPr="00EA5645" w:rsidRDefault="006321B8" w:rsidP="006321B8">
      <w:pPr>
        <w:pStyle w:val="Heading4"/>
      </w:pPr>
      <w:r w:rsidRPr="00EA5645">
        <w:t>Onshore facilities producing natural gas only</w:t>
      </w:r>
    </w:p>
    <w:p w14:paraId="64F8E5F6" w14:textId="61506EA8" w:rsidR="006321B8" w:rsidRPr="00EA5645" w:rsidRDefault="006321B8" w:rsidP="006321B8">
      <w:pPr>
        <w:pStyle w:val="BodyText"/>
      </w:pPr>
      <w:r w:rsidRPr="00EA5645">
        <w:fldChar w:fldCharType="begin"/>
      </w:r>
      <w:r w:rsidRPr="00EA5645">
        <w:instrText xml:space="preserve"> REF _Ref174867751 \h </w:instrText>
      </w:r>
      <w:r w:rsidRPr="00EA5645">
        <w:fldChar w:fldCharType="separate"/>
      </w:r>
      <w:r w:rsidR="00B77012" w:rsidRPr="00EA5645">
        <w:t xml:space="preserve">Table </w:t>
      </w:r>
      <w:r w:rsidR="00B77012">
        <w:rPr>
          <w:noProof/>
        </w:rPr>
        <w:t>3</w:t>
      </w:r>
      <w:r w:rsidR="00B77012" w:rsidRPr="00EA5645">
        <w:noBreakHyphen/>
      </w:r>
      <w:del w:id="621" w:author="Juhrich, Kristina" w:date="2023-02-03T15:50:00Z">
        <w:r w:rsidR="00B77012" w:rsidDel="009663DF">
          <w:rPr>
            <w:noProof/>
          </w:rPr>
          <w:delText>5</w:delText>
        </w:r>
      </w:del>
      <w:r w:rsidRPr="00EA5645">
        <w:fldChar w:fldCharType="end"/>
      </w:r>
      <w:ins w:id="622" w:author="Juhrich, Kristina" w:date="2023-02-03T15:50:00Z">
        <w:r w:rsidR="009663DF">
          <w:t>9</w:t>
        </w:r>
      </w:ins>
      <w:r w:rsidRPr="00EA5645">
        <w:t xml:space="preserve"> provides the NMVOC emission factor for onshore facilities that only produce natural gas. The emission factor resulting from the assessment is based on emission factors for various countries for combined extraction and first treatment from </w:t>
      </w:r>
      <w:proofErr w:type="spellStart"/>
      <w:r>
        <w:t>Corinair</w:t>
      </w:r>
      <w:proofErr w:type="spellEnd"/>
      <w:r w:rsidRPr="00EA5645">
        <w:t xml:space="preserve"> (1990).</w:t>
      </w:r>
    </w:p>
    <w:p w14:paraId="3B9AEEF3" w14:textId="42194F19" w:rsidR="006321B8" w:rsidRPr="00EA5645" w:rsidRDefault="006321B8" w:rsidP="00FF4871">
      <w:pPr>
        <w:pStyle w:val="Caption"/>
      </w:pPr>
      <w:bookmarkStart w:id="623" w:name="_Ref174867751"/>
      <w:r w:rsidRPr="00EA5645">
        <w:lastRenderedPageBreak/>
        <w:t xml:space="preserve">Table </w:t>
      </w:r>
      <w:r w:rsidR="00FE5155">
        <w:rPr>
          <w:noProof/>
        </w:rPr>
        <w:fldChar w:fldCharType="begin"/>
      </w:r>
      <w:r w:rsidR="00FE5155">
        <w:rPr>
          <w:noProof/>
        </w:rPr>
        <w:instrText xml:space="preserve"> STYLEREF 1 \s </w:instrText>
      </w:r>
      <w:r w:rsidR="00FE5155">
        <w:rPr>
          <w:noProof/>
        </w:rPr>
        <w:fldChar w:fldCharType="separate"/>
      </w:r>
      <w:r w:rsidR="00B77012">
        <w:rPr>
          <w:noProof/>
        </w:rPr>
        <w:t>3</w:t>
      </w:r>
      <w:r w:rsidR="00FE5155">
        <w:rPr>
          <w:noProof/>
        </w:rPr>
        <w:fldChar w:fldCharType="end"/>
      </w:r>
      <w:r w:rsidRPr="00EA5645">
        <w:noBreakHyphen/>
      </w:r>
      <w:del w:id="624" w:author="Juhrich, Kristina" w:date="2023-02-03T15:50:00Z">
        <w:r w:rsidR="00FE5155" w:rsidDel="009663DF">
          <w:rPr>
            <w:noProof/>
          </w:rPr>
          <w:fldChar w:fldCharType="begin"/>
        </w:r>
        <w:r w:rsidR="00FE5155" w:rsidDel="009663DF">
          <w:rPr>
            <w:noProof/>
          </w:rPr>
          <w:delInstrText xml:space="preserve"> SEQ Table \* ARABIC \s 1 </w:delInstrText>
        </w:r>
        <w:r w:rsidR="00FE5155" w:rsidDel="009663DF">
          <w:rPr>
            <w:noProof/>
          </w:rPr>
          <w:fldChar w:fldCharType="separate"/>
        </w:r>
        <w:r w:rsidR="00B77012" w:rsidDel="009663DF">
          <w:rPr>
            <w:noProof/>
          </w:rPr>
          <w:delText>5</w:delText>
        </w:r>
        <w:r w:rsidR="00FE5155" w:rsidDel="009663DF">
          <w:rPr>
            <w:noProof/>
          </w:rPr>
          <w:fldChar w:fldCharType="end"/>
        </w:r>
      </w:del>
      <w:bookmarkEnd w:id="623"/>
      <w:ins w:id="625" w:author="Juhrich, Kristina" w:date="2023-02-03T15:50:00Z">
        <w:r w:rsidR="009663DF">
          <w:rPr>
            <w:noProof/>
          </w:rPr>
          <w:t>9</w:t>
        </w:r>
      </w:ins>
      <w:r w:rsidRPr="00EA5645">
        <w:tab/>
        <w:t xml:space="preserve">Tier 2 emission factors for source category 1.B.2.b Natural </w:t>
      </w:r>
      <w:r>
        <w:t>g</w:t>
      </w:r>
      <w:r w:rsidRPr="00EA5645">
        <w:t>as, Onshore facilities</w:t>
      </w:r>
    </w:p>
    <w:tbl>
      <w:tblPr>
        <w:tblW w:w="5000" w:type="pct"/>
        <w:tblLook w:val="04A0" w:firstRow="1" w:lastRow="0" w:firstColumn="1" w:lastColumn="0" w:noHBand="0" w:noVBand="1"/>
      </w:tblPr>
      <w:tblGrid>
        <w:gridCol w:w="2167"/>
        <w:gridCol w:w="853"/>
        <w:gridCol w:w="1364"/>
        <w:gridCol w:w="1059"/>
        <w:gridCol w:w="723"/>
        <w:gridCol w:w="2131"/>
      </w:tblGrid>
      <w:tr w:rsidR="00E21786" w:rsidRPr="00662DD0" w14:paraId="0D3039A6" w14:textId="77777777" w:rsidTr="00463C9F">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41CDBF49" w14:textId="77777777" w:rsidR="00E21786" w:rsidRPr="00662DD0" w:rsidRDefault="00E21786" w:rsidP="00463C9F">
            <w:pPr>
              <w:spacing w:line="240" w:lineRule="auto"/>
              <w:jc w:val="center"/>
              <w:rPr>
                <w:rFonts w:cs="Open Sans"/>
                <w:b/>
                <w:bCs/>
                <w:sz w:val="16"/>
                <w:szCs w:val="16"/>
                <w:lang w:val="en-GB" w:eastAsia="en-GB"/>
              </w:rPr>
            </w:pPr>
            <w:r w:rsidRPr="00662DD0">
              <w:rPr>
                <w:rFonts w:cs="Open Sans"/>
                <w:b/>
                <w:bCs/>
                <w:sz w:val="16"/>
                <w:szCs w:val="16"/>
                <w:lang w:val="en-GB" w:eastAsia="en-GB"/>
              </w:rPr>
              <w:t>Tier 2 emission factors</w:t>
            </w:r>
          </w:p>
        </w:tc>
      </w:tr>
      <w:tr w:rsidR="00E21786" w:rsidRPr="00662DD0" w14:paraId="7F735352" w14:textId="77777777" w:rsidTr="00B3303E">
        <w:trPr>
          <w:trHeight w:val="255"/>
        </w:trPr>
        <w:tc>
          <w:tcPr>
            <w:tcW w:w="1306" w:type="pct"/>
            <w:tcBorders>
              <w:top w:val="nil"/>
              <w:left w:val="single" w:sz="4" w:space="0" w:color="auto"/>
              <w:bottom w:val="single" w:sz="4" w:space="0" w:color="auto"/>
              <w:right w:val="single" w:sz="4" w:space="0" w:color="auto"/>
            </w:tcBorders>
            <w:shd w:val="clear" w:color="000000" w:fill="C0C0C0"/>
            <w:hideMark/>
          </w:tcPr>
          <w:p w14:paraId="0E205EE3" w14:textId="77777777" w:rsidR="00E21786" w:rsidRPr="00662DD0" w:rsidRDefault="00E21786" w:rsidP="00463C9F">
            <w:pPr>
              <w:spacing w:line="240" w:lineRule="auto"/>
              <w:rPr>
                <w:rFonts w:cs="Open Sans"/>
                <w:b/>
                <w:bCs/>
                <w:sz w:val="16"/>
                <w:szCs w:val="16"/>
                <w:lang w:val="en-GB" w:eastAsia="en-GB"/>
              </w:rPr>
            </w:pPr>
            <w:r w:rsidRPr="00662DD0">
              <w:rPr>
                <w:rFonts w:cs="Open Sans"/>
                <w:b/>
                <w:bCs/>
                <w:sz w:val="16"/>
                <w:szCs w:val="16"/>
                <w:lang w:val="en-GB" w:eastAsia="en-GB"/>
              </w:rPr>
              <w:t> </w:t>
            </w:r>
          </w:p>
        </w:tc>
        <w:tc>
          <w:tcPr>
            <w:tcW w:w="514" w:type="pct"/>
            <w:tcBorders>
              <w:top w:val="nil"/>
              <w:left w:val="nil"/>
              <w:bottom w:val="single" w:sz="4" w:space="0" w:color="auto"/>
              <w:right w:val="single" w:sz="4" w:space="0" w:color="auto"/>
            </w:tcBorders>
            <w:shd w:val="clear" w:color="000000" w:fill="C0C0C0"/>
            <w:hideMark/>
          </w:tcPr>
          <w:p w14:paraId="0AE4EC2E" w14:textId="77777777" w:rsidR="00E21786" w:rsidRPr="00662DD0" w:rsidRDefault="00E21786" w:rsidP="00463C9F">
            <w:pPr>
              <w:spacing w:line="240" w:lineRule="auto"/>
              <w:rPr>
                <w:rFonts w:cs="Open Sans"/>
                <w:sz w:val="16"/>
                <w:szCs w:val="16"/>
                <w:lang w:val="en-GB" w:eastAsia="en-GB"/>
              </w:rPr>
            </w:pPr>
            <w:r w:rsidRPr="00662DD0">
              <w:rPr>
                <w:rFonts w:cs="Open Sans"/>
                <w:sz w:val="16"/>
                <w:szCs w:val="16"/>
                <w:lang w:val="en-GB" w:eastAsia="en-GB"/>
              </w:rPr>
              <w:t>Code</w:t>
            </w:r>
          </w:p>
        </w:tc>
        <w:tc>
          <w:tcPr>
            <w:tcW w:w="3180" w:type="pct"/>
            <w:gridSpan w:val="4"/>
            <w:tcBorders>
              <w:top w:val="single" w:sz="4" w:space="0" w:color="auto"/>
              <w:left w:val="nil"/>
              <w:bottom w:val="single" w:sz="4" w:space="0" w:color="auto"/>
              <w:right w:val="single" w:sz="4" w:space="0" w:color="auto"/>
            </w:tcBorders>
            <w:shd w:val="clear" w:color="000000" w:fill="C0C0C0"/>
            <w:hideMark/>
          </w:tcPr>
          <w:p w14:paraId="0B455FA7" w14:textId="77777777" w:rsidR="00E21786" w:rsidRPr="00662DD0" w:rsidRDefault="00E21786" w:rsidP="00463C9F">
            <w:pPr>
              <w:spacing w:line="240" w:lineRule="auto"/>
              <w:rPr>
                <w:rFonts w:cs="Open Sans"/>
                <w:sz w:val="16"/>
                <w:szCs w:val="16"/>
                <w:lang w:val="en-GB" w:eastAsia="en-GB"/>
              </w:rPr>
            </w:pPr>
            <w:r w:rsidRPr="00662DD0">
              <w:rPr>
                <w:rFonts w:cs="Open Sans"/>
                <w:sz w:val="16"/>
                <w:szCs w:val="16"/>
                <w:lang w:val="en-GB" w:eastAsia="en-GB"/>
              </w:rPr>
              <w:t>Name</w:t>
            </w:r>
          </w:p>
        </w:tc>
      </w:tr>
      <w:tr w:rsidR="00E21786" w:rsidRPr="00662DD0" w14:paraId="40A8F5E9" w14:textId="77777777" w:rsidTr="00B3303E">
        <w:trPr>
          <w:trHeight w:val="255"/>
        </w:trPr>
        <w:tc>
          <w:tcPr>
            <w:tcW w:w="1306" w:type="pct"/>
            <w:tcBorders>
              <w:top w:val="nil"/>
              <w:left w:val="single" w:sz="4" w:space="0" w:color="auto"/>
              <w:bottom w:val="single" w:sz="4" w:space="0" w:color="auto"/>
              <w:right w:val="single" w:sz="4" w:space="0" w:color="auto"/>
            </w:tcBorders>
            <w:shd w:val="clear" w:color="000000" w:fill="C0C0C0"/>
            <w:hideMark/>
          </w:tcPr>
          <w:p w14:paraId="06505FD6" w14:textId="77777777" w:rsidR="00E21786" w:rsidRPr="00662DD0" w:rsidRDefault="00E21786" w:rsidP="00463C9F">
            <w:pPr>
              <w:spacing w:line="240" w:lineRule="auto"/>
              <w:rPr>
                <w:rFonts w:cs="Open Sans"/>
                <w:b/>
                <w:bCs/>
                <w:sz w:val="16"/>
                <w:szCs w:val="16"/>
                <w:lang w:val="en-GB" w:eastAsia="en-GB"/>
              </w:rPr>
            </w:pPr>
            <w:r w:rsidRPr="00662DD0">
              <w:rPr>
                <w:rFonts w:cs="Open Sans"/>
                <w:b/>
                <w:bCs/>
                <w:sz w:val="16"/>
                <w:szCs w:val="16"/>
                <w:lang w:val="en-GB" w:eastAsia="en-GB"/>
              </w:rPr>
              <w:t>NFR Source Category</w:t>
            </w:r>
          </w:p>
        </w:tc>
        <w:tc>
          <w:tcPr>
            <w:tcW w:w="514" w:type="pct"/>
            <w:tcBorders>
              <w:top w:val="nil"/>
              <w:left w:val="nil"/>
              <w:bottom w:val="single" w:sz="4" w:space="0" w:color="auto"/>
              <w:right w:val="single" w:sz="4" w:space="0" w:color="auto"/>
            </w:tcBorders>
            <w:shd w:val="clear" w:color="auto" w:fill="auto"/>
            <w:hideMark/>
          </w:tcPr>
          <w:p w14:paraId="54794FB6" w14:textId="77777777" w:rsidR="00E21786" w:rsidRPr="00662DD0" w:rsidRDefault="00E21786" w:rsidP="00463C9F">
            <w:pPr>
              <w:spacing w:line="240" w:lineRule="auto"/>
              <w:rPr>
                <w:rFonts w:cs="Open Sans"/>
                <w:sz w:val="16"/>
                <w:szCs w:val="16"/>
                <w:lang w:val="en-GB" w:eastAsia="en-GB"/>
              </w:rPr>
            </w:pPr>
            <w:r w:rsidRPr="00662DD0">
              <w:rPr>
                <w:rFonts w:cs="Open Sans"/>
                <w:sz w:val="16"/>
                <w:szCs w:val="16"/>
                <w:lang w:val="en-GB" w:eastAsia="en-GB"/>
              </w:rPr>
              <w:t>1.B.2.a.i</w:t>
            </w:r>
          </w:p>
        </w:tc>
        <w:tc>
          <w:tcPr>
            <w:tcW w:w="3180" w:type="pct"/>
            <w:gridSpan w:val="4"/>
            <w:tcBorders>
              <w:top w:val="single" w:sz="4" w:space="0" w:color="auto"/>
              <w:left w:val="nil"/>
              <w:bottom w:val="single" w:sz="4" w:space="0" w:color="auto"/>
              <w:right w:val="single" w:sz="4" w:space="0" w:color="auto"/>
            </w:tcBorders>
            <w:shd w:val="clear" w:color="auto" w:fill="auto"/>
            <w:hideMark/>
          </w:tcPr>
          <w:p w14:paraId="4CF3D115" w14:textId="77777777" w:rsidR="00E21786" w:rsidRPr="00662DD0" w:rsidRDefault="00E21786" w:rsidP="00463C9F">
            <w:pPr>
              <w:spacing w:line="240" w:lineRule="auto"/>
              <w:rPr>
                <w:rFonts w:cs="Open Sans"/>
                <w:sz w:val="16"/>
                <w:szCs w:val="16"/>
                <w:lang w:val="en-GB" w:eastAsia="en-GB"/>
              </w:rPr>
            </w:pPr>
            <w:r w:rsidRPr="00662DD0">
              <w:rPr>
                <w:rFonts w:cs="Open Sans"/>
                <w:sz w:val="16"/>
                <w:szCs w:val="16"/>
                <w:lang w:val="en-GB" w:eastAsia="en-GB"/>
              </w:rPr>
              <w:t>Exploration production, transport</w:t>
            </w:r>
          </w:p>
        </w:tc>
      </w:tr>
      <w:tr w:rsidR="00E21786" w:rsidRPr="00662DD0" w14:paraId="38AF137E" w14:textId="77777777" w:rsidTr="00463C9F">
        <w:trPr>
          <w:trHeight w:val="255"/>
        </w:trPr>
        <w:tc>
          <w:tcPr>
            <w:tcW w:w="1306" w:type="pct"/>
            <w:tcBorders>
              <w:top w:val="nil"/>
              <w:left w:val="single" w:sz="4" w:space="0" w:color="auto"/>
              <w:bottom w:val="single" w:sz="4" w:space="0" w:color="auto"/>
              <w:right w:val="single" w:sz="4" w:space="0" w:color="auto"/>
            </w:tcBorders>
            <w:shd w:val="clear" w:color="000000" w:fill="C0C0C0"/>
            <w:hideMark/>
          </w:tcPr>
          <w:p w14:paraId="2CEEB8F9" w14:textId="77777777" w:rsidR="00E21786" w:rsidRPr="00662DD0" w:rsidRDefault="00E21786" w:rsidP="00463C9F">
            <w:pPr>
              <w:spacing w:line="240" w:lineRule="auto"/>
              <w:rPr>
                <w:rFonts w:cs="Open Sans"/>
                <w:b/>
                <w:bCs/>
                <w:sz w:val="16"/>
                <w:szCs w:val="16"/>
                <w:lang w:val="en-GB" w:eastAsia="en-GB"/>
              </w:rPr>
            </w:pPr>
            <w:r w:rsidRPr="00662DD0">
              <w:rPr>
                <w:rFonts w:cs="Open Sans"/>
                <w:b/>
                <w:bCs/>
                <w:sz w:val="16"/>
                <w:szCs w:val="16"/>
                <w:lang w:val="en-GB" w:eastAsia="en-GB"/>
              </w:rPr>
              <w:t>Fuel</w:t>
            </w:r>
          </w:p>
        </w:tc>
        <w:tc>
          <w:tcPr>
            <w:tcW w:w="3694" w:type="pct"/>
            <w:gridSpan w:val="5"/>
            <w:tcBorders>
              <w:top w:val="single" w:sz="4" w:space="0" w:color="auto"/>
              <w:left w:val="nil"/>
              <w:bottom w:val="single" w:sz="4" w:space="0" w:color="auto"/>
              <w:right w:val="single" w:sz="4" w:space="0" w:color="auto"/>
            </w:tcBorders>
            <w:shd w:val="clear" w:color="auto" w:fill="auto"/>
            <w:hideMark/>
          </w:tcPr>
          <w:p w14:paraId="5D3AED51" w14:textId="77777777" w:rsidR="00E21786" w:rsidRPr="00662DD0" w:rsidRDefault="00E21786" w:rsidP="00463C9F">
            <w:pPr>
              <w:spacing w:line="240" w:lineRule="auto"/>
              <w:rPr>
                <w:rFonts w:cs="Open Sans"/>
                <w:sz w:val="16"/>
                <w:szCs w:val="16"/>
                <w:lang w:val="en-GB" w:eastAsia="en-GB"/>
              </w:rPr>
            </w:pPr>
            <w:r w:rsidRPr="00662DD0">
              <w:rPr>
                <w:rFonts w:cs="Open Sans"/>
                <w:sz w:val="16"/>
                <w:szCs w:val="16"/>
                <w:lang w:val="en-GB" w:eastAsia="en-GB"/>
              </w:rPr>
              <w:t>NA</w:t>
            </w:r>
          </w:p>
        </w:tc>
      </w:tr>
      <w:tr w:rsidR="00E21786" w:rsidRPr="00662DD0" w14:paraId="2E7BB790" w14:textId="77777777" w:rsidTr="00B3303E">
        <w:trPr>
          <w:trHeight w:val="255"/>
        </w:trPr>
        <w:tc>
          <w:tcPr>
            <w:tcW w:w="1306" w:type="pct"/>
            <w:tcBorders>
              <w:top w:val="nil"/>
              <w:left w:val="single" w:sz="4" w:space="0" w:color="auto"/>
              <w:bottom w:val="single" w:sz="4" w:space="0" w:color="auto"/>
              <w:right w:val="single" w:sz="4" w:space="0" w:color="auto"/>
            </w:tcBorders>
            <w:shd w:val="clear" w:color="000000" w:fill="FFFF99"/>
            <w:hideMark/>
          </w:tcPr>
          <w:p w14:paraId="2F8BA529" w14:textId="77777777" w:rsidR="00E21786" w:rsidRPr="00662DD0" w:rsidRDefault="00E21786" w:rsidP="00463C9F">
            <w:pPr>
              <w:spacing w:line="240" w:lineRule="auto"/>
              <w:rPr>
                <w:rFonts w:cs="Open Sans"/>
                <w:b/>
                <w:bCs/>
                <w:sz w:val="16"/>
                <w:szCs w:val="16"/>
                <w:lang w:val="en-GB" w:eastAsia="en-GB"/>
              </w:rPr>
            </w:pPr>
            <w:r w:rsidRPr="00662DD0">
              <w:rPr>
                <w:rFonts w:cs="Open Sans"/>
                <w:b/>
                <w:bCs/>
                <w:sz w:val="16"/>
                <w:szCs w:val="16"/>
                <w:lang w:val="en-GB" w:eastAsia="en-GB"/>
              </w:rPr>
              <w:t>SNAP (if applicable)</w:t>
            </w:r>
          </w:p>
        </w:tc>
        <w:tc>
          <w:tcPr>
            <w:tcW w:w="514" w:type="pct"/>
            <w:tcBorders>
              <w:top w:val="nil"/>
              <w:left w:val="nil"/>
              <w:bottom w:val="single" w:sz="4" w:space="0" w:color="auto"/>
              <w:right w:val="single" w:sz="4" w:space="0" w:color="auto"/>
            </w:tcBorders>
            <w:shd w:val="clear" w:color="auto" w:fill="auto"/>
            <w:hideMark/>
          </w:tcPr>
          <w:p w14:paraId="1B4BEE50" w14:textId="77777777" w:rsidR="00E21786" w:rsidRPr="00662DD0" w:rsidRDefault="00E21786" w:rsidP="00463C9F">
            <w:pPr>
              <w:spacing w:line="240" w:lineRule="auto"/>
              <w:rPr>
                <w:rFonts w:cs="Open Sans"/>
                <w:sz w:val="16"/>
                <w:szCs w:val="16"/>
                <w:lang w:val="en-GB" w:eastAsia="en-GB"/>
              </w:rPr>
            </w:pPr>
            <w:r w:rsidRPr="00662DD0">
              <w:rPr>
                <w:rFonts w:cs="Open Sans"/>
                <w:sz w:val="16"/>
                <w:szCs w:val="16"/>
                <w:lang w:val="en-GB" w:eastAsia="en-GB"/>
              </w:rPr>
              <w:t>050302</w:t>
            </w:r>
          </w:p>
        </w:tc>
        <w:tc>
          <w:tcPr>
            <w:tcW w:w="3180" w:type="pct"/>
            <w:gridSpan w:val="4"/>
            <w:tcBorders>
              <w:top w:val="single" w:sz="4" w:space="0" w:color="auto"/>
              <w:left w:val="nil"/>
              <w:bottom w:val="single" w:sz="4" w:space="0" w:color="auto"/>
              <w:right w:val="single" w:sz="4" w:space="0" w:color="000000"/>
            </w:tcBorders>
            <w:shd w:val="clear" w:color="auto" w:fill="auto"/>
            <w:hideMark/>
          </w:tcPr>
          <w:p w14:paraId="4B02336D" w14:textId="77777777" w:rsidR="00E21786" w:rsidRPr="00662DD0" w:rsidRDefault="00E21786" w:rsidP="00463C9F">
            <w:pPr>
              <w:spacing w:line="240" w:lineRule="auto"/>
              <w:rPr>
                <w:rFonts w:cs="Open Sans"/>
                <w:sz w:val="16"/>
                <w:szCs w:val="16"/>
                <w:lang w:val="en-GB" w:eastAsia="en-GB"/>
              </w:rPr>
            </w:pPr>
            <w:r w:rsidRPr="00662DD0">
              <w:rPr>
                <w:rFonts w:cs="Open Sans"/>
                <w:sz w:val="16"/>
                <w:szCs w:val="16"/>
                <w:lang w:val="en-GB" w:eastAsia="en-GB"/>
              </w:rPr>
              <w:t xml:space="preserve">Land-based activities (other than </w:t>
            </w:r>
            <w:proofErr w:type="spellStart"/>
            <w:r w:rsidRPr="00662DD0">
              <w:rPr>
                <w:rFonts w:cs="Open Sans"/>
                <w:sz w:val="16"/>
                <w:szCs w:val="16"/>
                <w:lang w:val="en-GB" w:eastAsia="en-GB"/>
              </w:rPr>
              <w:t>desulfuration</w:t>
            </w:r>
            <w:proofErr w:type="spellEnd"/>
            <w:r w:rsidRPr="00662DD0">
              <w:rPr>
                <w:rFonts w:cs="Open Sans"/>
                <w:sz w:val="16"/>
                <w:szCs w:val="16"/>
                <w:lang w:val="en-GB" w:eastAsia="en-GB"/>
              </w:rPr>
              <w:t>)</w:t>
            </w:r>
          </w:p>
        </w:tc>
      </w:tr>
      <w:tr w:rsidR="00E21786" w:rsidRPr="00662DD0" w14:paraId="34E7FED5" w14:textId="77777777" w:rsidTr="00463C9F">
        <w:trPr>
          <w:trHeight w:val="255"/>
        </w:trPr>
        <w:tc>
          <w:tcPr>
            <w:tcW w:w="1306" w:type="pct"/>
            <w:tcBorders>
              <w:top w:val="nil"/>
              <w:left w:val="single" w:sz="4" w:space="0" w:color="auto"/>
              <w:bottom w:val="single" w:sz="4" w:space="0" w:color="auto"/>
              <w:right w:val="single" w:sz="4" w:space="0" w:color="auto"/>
            </w:tcBorders>
            <w:shd w:val="clear" w:color="000000" w:fill="FFFF99"/>
            <w:hideMark/>
          </w:tcPr>
          <w:p w14:paraId="5B3DD66B" w14:textId="77777777" w:rsidR="00E21786" w:rsidRPr="00662DD0" w:rsidRDefault="00E21786" w:rsidP="00463C9F">
            <w:pPr>
              <w:spacing w:line="240" w:lineRule="auto"/>
              <w:rPr>
                <w:rFonts w:cs="Open Sans"/>
                <w:b/>
                <w:bCs/>
                <w:sz w:val="16"/>
                <w:szCs w:val="16"/>
                <w:lang w:val="en-GB" w:eastAsia="en-GB"/>
              </w:rPr>
            </w:pPr>
            <w:r w:rsidRPr="00662DD0">
              <w:rPr>
                <w:rFonts w:cs="Open Sans"/>
                <w:b/>
                <w:bCs/>
                <w:sz w:val="16"/>
                <w:szCs w:val="16"/>
                <w:lang w:val="en-GB" w:eastAsia="en-GB"/>
              </w:rPr>
              <w:t>Technologies/Practices</w:t>
            </w:r>
          </w:p>
        </w:tc>
        <w:tc>
          <w:tcPr>
            <w:tcW w:w="3694" w:type="pct"/>
            <w:gridSpan w:val="5"/>
            <w:tcBorders>
              <w:top w:val="single" w:sz="4" w:space="0" w:color="auto"/>
              <w:left w:val="nil"/>
              <w:bottom w:val="single" w:sz="4" w:space="0" w:color="auto"/>
              <w:right w:val="single" w:sz="4" w:space="0" w:color="000000"/>
            </w:tcBorders>
            <w:shd w:val="clear" w:color="auto" w:fill="auto"/>
            <w:hideMark/>
          </w:tcPr>
          <w:p w14:paraId="6E57AF2B" w14:textId="77777777" w:rsidR="00E21786" w:rsidRPr="00662DD0" w:rsidRDefault="00E21786" w:rsidP="00463C9F">
            <w:pPr>
              <w:spacing w:line="240" w:lineRule="auto"/>
              <w:rPr>
                <w:rFonts w:cs="Open Sans"/>
                <w:sz w:val="16"/>
                <w:szCs w:val="16"/>
                <w:lang w:val="en-GB" w:eastAsia="en-GB"/>
              </w:rPr>
            </w:pPr>
            <w:r w:rsidRPr="00662DD0">
              <w:rPr>
                <w:rFonts w:cs="Open Sans"/>
                <w:sz w:val="16"/>
                <w:szCs w:val="16"/>
                <w:lang w:val="en-GB" w:eastAsia="en-GB"/>
              </w:rPr>
              <w:t>Facilities producing gas only</w:t>
            </w:r>
          </w:p>
        </w:tc>
      </w:tr>
      <w:tr w:rsidR="00E21786" w:rsidRPr="00662DD0" w14:paraId="66D08563" w14:textId="77777777" w:rsidTr="00463C9F">
        <w:trPr>
          <w:trHeight w:val="255"/>
        </w:trPr>
        <w:tc>
          <w:tcPr>
            <w:tcW w:w="1306" w:type="pct"/>
            <w:tcBorders>
              <w:top w:val="nil"/>
              <w:left w:val="single" w:sz="4" w:space="0" w:color="auto"/>
              <w:bottom w:val="single" w:sz="4" w:space="0" w:color="auto"/>
              <w:right w:val="single" w:sz="4" w:space="0" w:color="auto"/>
            </w:tcBorders>
            <w:shd w:val="clear" w:color="000000" w:fill="FFFF99"/>
            <w:hideMark/>
          </w:tcPr>
          <w:p w14:paraId="4327EEBF" w14:textId="77777777" w:rsidR="00E21786" w:rsidRPr="00662DD0" w:rsidRDefault="00E21786" w:rsidP="00463C9F">
            <w:pPr>
              <w:spacing w:line="240" w:lineRule="auto"/>
              <w:rPr>
                <w:rFonts w:cs="Open Sans"/>
                <w:b/>
                <w:bCs/>
                <w:sz w:val="16"/>
                <w:szCs w:val="16"/>
                <w:lang w:val="en-GB" w:eastAsia="en-GB"/>
              </w:rPr>
            </w:pPr>
            <w:r w:rsidRPr="00662DD0">
              <w:rPr>
                <w:rFonts w:cs="Open Sans"/>
                <w:b/>
                <w:bCs/>
                <w:sz w:val="16"/>
                <w:szCs w:val="16"/>
                <w:lang w:val="en-GB" w:eastAsia="en-GB"/>
              </w:rPr>
              <w:t>Region or regional conditions</w:t>
            </w:r>
          </w:p>
        </w:tc>
        <w:tc>
          <w:tcPr>
            <w:tcW w:w="3694" w:type="pct"/>
            <w:gridSpan w:val="5"/>
            <w:tcBorders>
              <w:top w:val="single" w:sz="4" w:space="0" w:color="auto"/>
              <w:left w:val="nil"/>
              <w:bottom w:val="single" w:sz="4" w:space="0" w:color="auto"/>
              <w:right w:val="single" w:sz="4" w:space="0" w:color="auto"/>
            </w:tcBorders>
            <w:shd w:val="clear" w:color="auto" w:fill="auto"/>
            <w:hideMark/>
          </w:tcPr>
          <w:p w14:paraId="6DFEE628" w14:textId="77777777" w:rsidR="00E21786" w:rsidRPr="00662DD0" w:rsidRDefault="00E21786" w:rsidP="00463C9F">
            <w:pPr>
              <w:spacing w:line="240" w:lineRule="auto"/>
              <w:rPr>
                <w:rFonts w:cs="Open Sans"/>
                <w:sz w:val="16"/>
                <w:szCs w:val="16"/>
                <w:lang w:val="en-GB" w:eastAsia="en-GB"/>
              </w:rPr>
            </w:pPr>
            <w:r w:rsidRPr="00662DD0">
              <w:rPr>
                <w:rFonts w:cs="Open Sans"/>
                <w:sz w:val="16"/>
                <w:szCs w:val="16"/>
                <w:lang w:val="en-GB" w:eastAsia="en-GB"/>
              </w:rPr>
              <w:t> </w:t>
            </w:r>
          </w:p>
        </w:tc>
      </w:tr>
      <w:tr w:rsidR="00E21786" w:rsidRPr="00662DD0" w14:paraId="4036914B" w14:textId="77777777" w:rsidTr="00463C9F">
        <w:trPr>
          <w:trHeight w:val="255"/>
        </w:trPr>
        <w:tc>
          <w:tcPr>
            <w:tcW w:w="1306" w:type="pct"/>
            <w:tcBorders>
              <w:top w:val="nil"/>
              <w:left w:val="single" w:sz="4" w:space="0" w:color="auto"/>
              <w:bottom w:val="single" w:sz="4" w:space="0" w:color="auto"/>
              <w:right w:val="single" w:sz="4" w:space="0" w:color="auto"/>
            </w:tcBorders>
            <w:shd w:val="clear" w:color="000000" w:fill="FFFF99"/>
            <w:hideMark/>
          </w:tcPr>
          <w:p w14:paraId="689A26B7" w14:textId="77777777" w:rsidR="00E21786" w:rsidRPr="00662DD0" w:rsidRDefault="00E21786" w:rsidP="00463C9F">
            <w:pPr>
              <w:spacing w:line="240" w:lineRule="auto"/>
              <w:rPr>
                <w:rFonts w:cs="Open Sans"/>
                <w:b/>
                <w:bCs/>
                <w:sz w:val="16"/>
                <w:szCs w:val="16"/>
                <w:lang w:val="en-GB" w:eastAsia="en-GB"/>
              </w:rPr>
            </w:pPr>
            <w:r w:rsidRPr="00662DD0">
              <w:rPr>
                <w:rFonts w:cs="Open Sans"/>
                <w:b/>
                <w:bCs/>
                <w:sz w:val="16"/>
                <w:szCs w:val="16"/>
                <w:lang w:val="en-GB" w:eastAsia="en-GB"/>
              </w:rPr>
              <w:t>Abatement technologies</w:t>
            </w:r>
          </w:p>
        </w:tc>
        <w:tc>
          <w:tcPr>
            <w:tcW w:w="3694" w:type="pct"/>
            <w:gridSpan w:val="5"/>
            <w:tcBorders>
              <w:top w:val="single" w:sz="4" w:space="0" w:color="auto"/>
              <w:left w:val="nil"/>
              <w:bottom w:val="single" w:sz="4" w:space="0" w:color="auto"/>
              <w:right w:val="single" w:sz="4" w:space="0" w:color="auto"/>
            </w:tcBorders>
            <w:shd w:val="clear" w:color="auto" w:fill="auto"/>
            <w:hideMark/>
          </w:tcPr>
          <w:p w14:paraId="7CCC2F11" w14:textId="77777777" w:rsidR="00E21786" w:rsidRPr="00662DD0" w:rsidRDefault="00E21786" w:rsidP="00463C9F">
            <w:pPr>
              <w:spacing w:line="240" w:lineRule="auto"/>
              <w:rPr>
                <w:rFonts w:cs="Open Sans"/>
                <w:sz w:val="16"/>
                <w:szCs w:val="16"/>
                <w:lang w:val="en-GB" w:eastAsia="en-GB"/>
              </w:rPr>
            </w:pPr>
            <w:r w:rsidRPr="00662DD0">
              <w:rPr>
                <w:rFonts w:cs="Open Sans"/>
                <w:sz w:val="16"/>
                <w:szCs w:val="16"/>
                <w:lang w:val="en-GB" w:eastAsia="en-GB"/>
              </w:rPr>
              <w:t> </w:t>
            </w:r>
          </w:p>
        </w:tc>
      </w:tr>
      <w:tr w:rsidR="00E21786" w:rsidRPr="00662DD0" w14:paraId="2EF0A444" w14:textId="77777777" w:rsidTr="00B3303E">
        <w:trPr>
          <w:trHeight w:val="326"/>
        </w:trPr>
        <w:tc>
          <w:tcPr>
            <w:tcW w:w="1306" w:type="pct"/>
            <w:tcBorders>
              <w:top w:val="nil"/>
              <w:left w:val="single" w:sz="4" w:space="0" w:color="auto"/>
              <w:bottom w:val="single" w:sz="4" w:space="0" w:color="auto"/>
              <w:right w:val="single" w:sz="4" w:space="0" w:color="auto"/>
            </w:tcBorders>
            <w:shd w:val="clear" w:color="000000" w:fill="C0C0C0"/>
            <w:hideMark/>
          </w:tcPr>
          <w:p w14:paraId="0870B64D" w14:textId="77777777" w:rsidR="00E21786" w:rsidRPr="00662DD0" w:rsidRDefault="00E21786" w:rsidP="00463C9F">
            <w:pPr>
              <w:spacing w:line="240" w:lineRule="auto"/>
              <w:rPr>
                <w:rFonts w:cs="Open Sans"/>
                <w:b/>
                <w:bCs/>
                <w:sz w:val="16"/>
                <w:szCs w:val="16"/>
                <w:lang w:val="en-GB" w:eastAsia="en-GB"/>
              </w:rPr>
            </w:pPr>
            <w:r w:rsidRPr="00662DD0">
              <w:rPr>
                <w:rFonts w:cs="Open Sans"/>
                <w:b/>
                <w:bCs/>
                <w:sz w:val="16"/>
                <w:szCs w:val="16"/>
                <w:lang w:val="en-GB" w:eastAsia="en-GB"/>
              </w:rPr>
              <w:t>Not applicable</w:t>
            </w:r>
          </w:p>
        </w:tc>
        <w:tc>
          <w:tcPr>
            <w:tcW w:w="3694" w:type="pct"/>
            <w:gridSpan w:val="5"/>
            <w:tcBorders>
              <w:top w:val="single" w:sz="4" w:space="0" w:color="auto"/>
              <w:left w:val="nil"/>
              <w:bottom w:val="single" w:sz="4" w:space="0" w:color="auto"/>
              <w:right w:val="single" w:sz="4" w:space="0" w:color="000000"/>
            </w:tcBorders>
            <w:shd w:val="clear" w:color="auto" w:fill="auto"/>
            <w:hideMark/>
          </w:tcPr>
          <w:p w14:paraId="670E6975" w14:textId="77777777" w:rsidR="00E21786" w:rsidRPr="00662DD0" w:rsidRDefault="00E21786" w:rsidP="00B3303E">
            <w:pPr>
              <w:spacing w:line="240" w:lineRule="auto"/>
              <w:rPr>
                <w:rFonts w:cs="Open Sans"/>
                <w:sz w:val="16"/>
                <w:szCs w:val="16"/>
                <w:lang w:val="en-GB" w:eastAsia="en-GB"/>
              </w:rPr>
            </w:pPr>
            <w:r w:rsidRPr="00662DD0">
              <w:rPr>
                <w:rFonts w:cs="Open Sans"/>
                <w:sz w:val="16"/>
                <w:szCs w:val="16"/>
                <w:lang w:val="en-GB" w:eastAsia="en-GB"/>
              </w:rPr>
              <w:t xml:space="preserve">NOx, CO, NH3, PM2.5, PM10, BC, Pb, Cd, Hg, As, Cr, Cu, Ni, Se, Zn, PCB, Benzo(a)pyrene, Benzo(b)fluoranthene, Benzo(k)fluoranthene, </w:t>
            </w:r>
            <w:proofErr w:type="spellStart"/>
            <w:r w:rsidRPr="00662DD0">
              <w:rPr>
                <w:rFonts w:cs="Open Sans"/>
                <w:sz w:val="16"/>
                <w:szCs w:val="16"/>
                <w:lang w:val="en-GB" w:eastAsia="en-GB"/>
              </w:rPr>
              <w:t>Indeno</w:t>
            </w:r>
            <w:proofErr w:type="spellEnd"/>
            <w:r w:rsidRPr="00662DD0">
              <w:rPr>
                <w:rFonts w:cs="Open Sans"/>
                <w:sz w:val="16"/>
                <w:szCs w:val="16"/>
                <w:lang w:val="en-GB" w:eastAsia="en-GB"/>
              </w:rPr>
              <w:t xml:space="preserve">(1,2,3-cd)pyrene, </w:t>
            </w:r>
            <w:r w:rsidR="00B3303E" w:rsidRPr="00662DD0">
              <w:rPr>
                <w:rFonts w:cs="Open Sans"/>
                <w:sz w:val="16"/>
                <w:szCs w:val="16"/>
                <w:lang w:val="en-GB" w:eastAsia="en-GB"/>
              </w:rPr>
              <w:t>HCB</w:t>
            </w:r>
          </w:p>
        </w:tc>
      </w:tr>
      <w:tr w:rsidR="00E21786" w:rsidRPr="00662DD0" w14:paraId="51358E96" w14:textId="77777777" w:rsidTr="00B3303E">
        <w:trPr>
          <w:trHeight w:val="205"/>
        </w:trPr>
        <w:tc>
          <w:tcPr>
            <w:tcW w:w="1306" w:type="pct"/>
            <w:tcBorders>
              <w:top w:val="nil"/>
              <w:left w:val="single" w:sz="4" w:space="0" w:color="auto"/>
              <w:bottom w:val="single" w:sz="4" w:space="0" w:color="auto"/>
              <w:right w:val="single" w:sz="4" w:space="0" w:color="auto"/>
            </w:tcBorders>
            <w:shd w:val="clear" w:color="000000" w:fill="C0C0C0"/>
            <w:hideMark/>
          </w:tcPr>
          <w:p w14:paraId="60DA9AB8" w14:textId="77777777" w:rsidR="00E21786" w:rsidRPr="00662DD0" w:rsidRDefault="00E21786" w:rsidP="00463C9F">
            <w:pPr>
              <w:spacing w:line="240" w:lineRule="auto"/>
              <w:rPr>
                <w:rFonts w:cs="Open Sans"/>
                <w:b/>
                <w:bCs/>
                <w:sz w:val="16"/>
                <w:szCs w:val="16"/>
                <w:lang w:val="en-GB" w:eastAsia="en-GB"/>
              </w:rPr>
            </w:pPr>
            <w:r w:rsidRPr="00662DD0">
              <w:rPr>
                <w:rFonts w:cs="Open Sans"/>
                <w:b/>
                <w:bCs/>
                <w:sz w:val="16"/>
                <w:szCs w:val="16"/>
                <w:lang w:val="en-GB" w:eastAsia="en-GB"/>
              </w:rPr>
              <w:t>Not estimated</w:t>
            </w:r>
          </w:p>
        </w:tc>
        <w:tc>
          <w:tcPr>
            <w:tcW w:w="3694" w:type="pct"/>
            <w:gridSpan w:val="5"/>
            <w:tcBorders>
              <w:top w:val="single" w:sz="4" w:space="0" w:color="auto"/>
              <w:left w:val="nil"/>
              <w:bottom w:val="single" w:sz="4" w:space="0" w:color="auto"/>
              <w:right w:val="single" w:sz="4" w:space="0" w:color="000000"/>
            </w:tcBorders>
            <w:shd w:val="clear" w:color="auto" w:fill="auto"/>
            <w:hideMark/>
          </w:tcPr>
          <w:p w14:paraId="3D6E72C4" w14:textId="77777777" w:rsidR="00E21786" w:rsidRPr="00662DD0" w:rsidRDefault="00E21786" w:rsidP="00463C9F">
            <w:pPr>
              <w:spacing w:line="240" w:lineRule="auto"/>
              <w:rPr>
                <w:rFonts w:cs="Open Sans"/>
                <w:sz w:val="16"/>
                <w:szCs w:val="16"/>
                <w:lang w:val="en-GB" w:eastAsia="en-GB"/>
              </w:rPr>
            </w:pPr>
            <w:proofErr w:type="spellStart"/>
            <w:r w:rsidRPr="00662DD0">
              <w:rPr>
                <w:rFonts w:cs="Open Sans"/>
                <w:sz w:val="16"/>
                <w:szCs w:val="16"/>
                <w:lang w:val="en-GB" w:eastAsia="en-GB"/>
              </w:rPr>
              <w:t>SOx</w:t>
            </w:r>
            <w:proofErr w:type="spellEnd"/>
            <w:r w:rsidRPr="00662DD0">
              <w:rPr>
                <w:rFonts w:cs="Open Sans"/>
                <w:sz w:val="16"/>
                <w:szCs w:val="16"/>
                <w:lang w:val="en-GB" w:eastAsia="en-GB"/>
              </w:rPr>
              <w:t>, PCDD/F</w:t>
            </w:r>
          </w:p>
        </w:tc>
      </w:tr>
      <w:tr w:rsidR="00E21786" w:rsidRPr="00662DD0" w14:paraId="5465640B" w14:textId="77777777" w:rsidTr="00B3303E">
        <w:trPr>
          <w:trHeight w:val="255"/>
        </w:trPr>
        <w:tc>
          <w:tcPr>
            <w:tcW w:w="1306" w:type="pct"/>
            <w:vMerge w:val="restart"/>
            <w:tcBorders>
              <w:top w:val="nil"/>
              <w:left w:val="single" w:sz="4" w:space="0" w:color="auto"/>
              <w:bottom w:val="single" w:sz="4" w:space="0" w:color="auto"/>
              <w:right w:val="single" w:sz="4" w:space="0" w:color="auto"/>
            </w:tcBorders>
            <w:shd w:val="clear" w:color="000000" w:fill="C0C0C0"/>
            <w:hideMark/>
          </w:tcPr>
          <w:p w14:paraId="0EABF1FA" w14:textId="77777777" w:rsidR="00E21786" w:rsidRPr="00662DD0" w:rsidRDefault="00E21786" w:rsidP="00463C9F">
            <w:pPr>
              <w:spacing w:line="240" w:lineRule="auto"/>
              <w:rPr>
                <w:rFonts w:cs="Open Sans"/>
                <w:b/>
                <w:bCs/>
                <w:sz w:val="16"/>
                <w:szCs w:val="16"/>
                <w:lang w:val="en-GB" w:eastAsia="en-GB"/>
              </w:rPr>
            </w:pPr>
            <w:r w:rsidRPr="00662DD0">
              <w:rPr>
                <w:rFonts w:cs="Open Sans"/>
                <w:b/>
                <w:bCs/>
                <w:sz w:val="16"/>
                <w:szCs w:val="16"/>
                <w:lang w:val="en-GB" w:eastAsia="en-GB"/>
              </w:rPr>
              <w:t>Pollutant</w:t>
            </w:r>
          </w:p>
        </w:tc>
        <w:tc>
          <w:tcPr>
            <w:tcW w:w="514" w:type="pct"/>
            <w:vMerge w:val="restart"/>
            <w:tcBorders>
              <w:top w:val="nil"/>
              <w:left w:val="single" w:sz="4" w:space="0" w:color="auto"/>
              <w:bottom w:val="single" w:sz="4" w:space="0" w:color="auto"/>
              <w:right w:val="single" w:sz="4" w:space="0" w:color="auto"/>
            </w:tcBorders>
            <w:shd w:val="clear" w:color="000000" w:fill="C0C0C0"/>
            <w:hideMark/>
          </w:tcPr>
          <w:p w14:paraId="756EC35B" w14:textId="77777777" w:rsidR="00E21786" w:rsidRPr="00662DD0" w:rsidRDefault="00E21786" w:rsidP="00463C9F">
            <w:pPr>
              <w:spacing w:line="240" w:lineRule="auto"/>
              <w:jc w:val="center"/>
              <w:rPr>
                <w:rFonts w:cs="Open Sans"/>
                <w:b/>
                <w:bCs/>
                <w:sz w:val="16"/>
                <w:szCs w:val="16"/>
                <w:lang w:val="en-GB" w:eastAsia="en-GB"/>
              </w:rPr>
            </w:pPr>
            <w:r w:rsidRPr="00662DD0">
              <w:rPr>
                <w:rFonts w:cs="Open Sans"/>
                <w:b/>
                <w:bCs/>
                <w:sz w:val="16"/>
                <w:szCs w:val="16"/>
                <w:lang w:val="en-GB" w:eastAsia="en-GB"/>
              </w:rPr>
              <w:t>Value</w:t>
            </w:r>
          </w:p>
        </w:tc>
        <w:tc>
          <w:tcPr>
            <w:tcW w:w="822" w:type="pct"/>
            <w:vMerge w:val="restart"/>
            <w:tcBorders>
              <w:top w:val="nil"/>
              <w:left w:val="single" w:sz="4" w:space="0" w:color="auto"/>
              <w:bottom w:val="single" w:sz="4" w:space="0" w:color="auto"/>
              <w:right w:val="single" w:sz="4" w:space="0" w:color="auto"/>
            </w:tcBorders>
            <w:shd w:val="clear" w:color="000000" w:fill="C0C0C0"/>
            <w:hideMark/>
          </w:tcPr>
          <w:p w14:paraId="35497B76" w14:textId="77777777" w:rsidR="00E21786" w:rsidRPr="00662DD0" w:rsidRDefault="00E21786" w:rsidP="00463C9F">
            <w:pPr>
              <w:spacing w:line="240" w:lineRule="auto"/>
              <w:jc w:val="center"/>
              <w:rPr>
                <w:rFonts w:cs="Open Sans"/>
                <w:b/>
                <w:bCs/>
                <w:sz w:val="16"/>
                <w:szCs w:val="16"/>
                <w:lang w:val="en-GB" w:eastAsia="en-GB"/>
              </w:rPr>
            </w:pPr>
            <w:r w:rsidRPr="00662DD0">
              <w:rPr>
                <w:rFonts w:cs="Open Sans"/>
                <w:b/>
                <w:bCs/>
                <w:sz w:val="16"/>
                <w:szCs w:val="16"/>
                <w:lang w:val="en-GB" w:eastAsia="en-GB"/>
              </w:rPr>
              <w:t>Unit</w:t>
            </w:r>
          </w:p>
        </w:tc>
        <w:tc>
          <w:tcPr>
            <w:tcW w:w="1074" w:type="pct"/>
            <w:gridSpan w:val="2"/>
            <w:tcBorders>
              <w:top w:val="single" w:sz="4" w:space="0" w:color="auto"/>
              <w:left w:val="nil"/>
              <w:bottom w:val="single" w:sz="4" w:space="0" w:color="auto"/>
              <w:right w:val="single" w:sz="4" w:space="0" w:color="auto"/>
            </w:tcBorders>
            <w:shd w:val="clear" w:color="000000" w:fill="C0C0C0"/>
            <w:hideMark/>
          </w:tcPr>
          <w:p w14:paraId="5F122C04" w14:textId="77777777" w:rsidR="00E21786" w:rsidRPr="00662DD0" w:rsidRDefault="00E21786" w:rsidP="00463C9F">
            <w:pPr>
              <w:spacing w:line="240" w:lineRule="auto"/>
              <w:jc w:val="center"/>
              <w:rPr>
                <w:rFonts w:cs="Open Sans"/>
                <w:b/>
                <w:bCs/>
                <w:sz w:val="16"/>
                <w:szCs w:val="16"/>
                <w:lang w:val="en-GB" w:eastAsia="en-GB"/>
              </w:rPr>
            </w:pPr>
            <w:r w:rsidRPr="00662DD0">
              <w:rPr>
                <w:rFonts w:cs="Open Sans"/>
                <w:b/>
                <w:bCs/>
                <w:sz w:val="16"/>
                <w:szCs w:val="16"/>
                <w:lang w:val="en-GB" w:eastAsia="en-GB"/>
              </w:rPr>
              <w:t>95% confidence interval</w:t>
            </w:r>
          </w:p>
        </w:tc>
        <w:tc>
          <w:tcPr>
            <w:tcW w:w="1285" w:type="pct"/>
            <w:vMerge w:val="restart"/>
            <w:tcBorders>
              <w:top w:val="nil"/>
              <w:left w:val="single" w:sz="4" w:space="0" w:color="auto"/>
              <w:bottom w:val="single" w:sz="4" w:space="0" w:color="auto"/>
              <w:right w:val="single" w:sz="4" w:space="0" w:color="auto"/>
            </w:tcBorders>
            <w:shd w:val="clear" w:color="000000" w:fill="C0C0C0"/>
            <w:hideMark/>
          </w:tcPr>
          <w:p w14:paraId="572F8099" w14:textId="77777777" w:rsidR="00E21786" w:rsidRPr="00662DD0" w:rsidRDefault="00E21786" w:rsidP="00463C9F">
            <w:pPr>
              <w:spacing w:line="240" w:lineRule="auto"/>
              <w:jc w:val="center"/>
              <w:rPr>
                <w:rFonts w:cs="Open Sans"/>
                <w:b/>
                <w:bCs/>
                <w:sz w:val="16"/>
                <w:szCs w:val="16"/>
                <w:lang w:val="en-GB" w:eastAsia="en-GB"/>
              </w:rPr>
            </w:pPr>
            <w:r w:rsidRPr="00662DD0">
              <w:rPr>
                <w:rFonts w:cs="Open Sans"/>
                <w:b/>
                <w:bCs/>
                <w:sz w:val="16"/>
                <w:szCs w:val="16"/>
                <w:lang w:val="en-GB" w:eastAsia="en-GB"/>
              </w:rPr>
              <w:t>Reference</w:t>
            </w:r>
          </w:p>
        </w:tc>
      </w:tr>
      <w:tr w:rsidR="00E21786" w:rsidRPr="00662DD0" w14:paraId="78F6AFA6" w14:textId="77777777" w:rsidTr="00B3303E">
        <w:trPr>
          <w:trHeight w:val="255"/>
        </w:trPr>
        <w:tc>
          <w:tcPr>
            <w:tcW w:w="1306" w:type="pct"/>
            <w:vMerge/>
            <w:tcBorders>
              <w:top w:val="nil"/>
              <w:left w:val="single" w:sz="4" w:space="0" w:color="auto"/>
              <w:bottom w:val="single" w:sz="4" w:space="0" w:color="auto"/>
              <w:right w:val="single" w:sz="4" w:space="0" w:color="auto"/>
            </w:tcBorders>
            <w:vAlign w:val="center"/>
            <w:hideMark/>
          </w:tcPr>
          <w:p w14:paraId="50BBDA81" w14:textId="77777777" w:rsidR="00E21786" w:rsidRPr="00662DD0" w:rsidRDefault="00E21786" w:rsidP="00463C9F">
            <w:pPr>
              <w:spacing w:line="240" w:lineRule="auto"/>
              <w:rPr>
                <w:rFonts w:cs="Open Sans"/>
                <w:b/>
                <w:bCs/>
                <w:sz w:val="16"/>
                <w:szCs w:val="16"/>
                <w:lang w:val="en-GB" w:eastAsia="en-GB"/>
              </w:rPr>
            </w:pPr>
          </w:p>
        </w:tc>
        <w:tc>
          <w:tcPr>
            <w:tcW w:w="514" w:type="pct"/>
            <w:vMerge/>
            <w:tcBorders>
              <w:top w:val="nil"/>
              <w:left w:val="single" w:sz="4" w:space="0" w:color="auto"/>
              <w:bottom w:val="single" w:sz="4" w:space="0" w:color="auto"/>
              <w:right w:val="single" w:sz="4" w:space="0" w:color="auto"/>
            </w:tcBorders>
            <w:vAlign w:val="center"/>
            <w:hideMark/>
          </w:tcPr>
          <w:p w14:paraId="51BA5EE7" w14:textId="77777777" w:rsidR="00E21786" w:rsidRPr="00662DD0" w:rsidRDefault="00E21786" w:rsidP="00463C9F">
            <w:pPr>
              <w:spacing w:line="240" w:lineRule="auto"/>
              <w:rPr>
                <w:rFonts w:cs="Open Sans"/>
                <w:b/>
                <w:bCs/>
                <w:sz w:val="16"/>
                <w:szCs w:val="16"/>
                <w:lang w:val="en-GB" w:eastAsia="en-GB"/>
              </w:rPr>
            </w:pPr>
          </w:p>
        </w:tc>
        <w:tc>
          <w:tcPr>
            <w:tcW w:w="822" w:type="pct"/>
            <w:vMerge/>
            <w:tcBorders>
              <w:top w:val="nil"/>
              <w:left w:val="single" w:sz="4" w:space="0" w:color="auto"/>
              <w:bottom w:val="single" w:sz="4" w:space="0" w:color="auto"/>
              <w:right w:val="single" w:sz="4" w:space="0" w:color="auto"/>
            </w:tcBorders>
            <w:vAlign w:val="center"/>
            <w:hideMark/>
          </w:tcPr>
          <w:p w14:paraId="75D7AE2A" w14:textId="77777777" w:rsidR="00E21786" w:rsidRPr="00662DD0" w:rsidRDefault="00E21786" w:rsidP="00463C9F">
            <w:pPr>
              <w:spacing w:line="240" w:lineRule="auto"/>
              <w:rPr>
                <w:rFonts w:cs="Open Sans"/>
                <w:b/>
                <w:bCs/>
                <w:sz w:val="16"/>
                <w:szCs w:val="16"/>
                <w:lang w:val="en-GB" w:eastAsia="en-GB"/>
              </w:rPr>
            </w:pPr>
          </w:p>
        </w:tc>
        <w:tc>
          <w:tcPr>
            <w:tcW w:w="638" w:type="pct"/>
            <w:tcBorders>
              <w:top w:val="nil"/>
              <w:left w:val="nil"/>
              <w:bottom w:val="single" w:sz="4" w:space="0" w:color="auto"/>
              <w:right w:val="single" w:sz="4" w:space="0" w:color="auto"/>
            </w:tcBorders>
            <w:shd w:val="clear" w:color="000000" w:fill="C0C0C0"/>
            <w:hideMark/>
          </w:tcPr>
          <w:p w14:paraId="6E4170D3" w14:textId="77777777" w:rsidR="00E21786" w:rsidRPr="00662DD0" w:rsidRDefault="00E21786" w:rsidP="00463C9F">
            <w:pPr>
              <w:spacing w:line="240" w:lineRule="auto"/>
              <w:jc w:val="center"/>
              <w:rPr>
                <w:rFonts w:cs="Open Sans"/>
                <w:b/>
                <w:bCs/>
                <w:sz w:val="16"/>
                <w:szCs w:val="16"/>
                <w:lang w:val="en-GB" w:eastAsia="en-GB"/>
              </w:rPr>
            </w:pPr>
            <w:r w:rsidRPr="00662DD0">
              <w:rPr>
                <w:rFonts w:cs="Open Sans"/>
                <w:b/>
                <w:bCs/>
                <w:sz w:val="16"/>
                <w:szCs w:val="16"/>
                <w:lang w:val="en-GB" w:eastAsia="en-GB"/>
              </w:rPr>
              <w:t>Lower</w:t>
            </w:r>
          </w:p>
        </w:tc>
        <w:tc>
          <w:tcPr>
            <w:tcW w:w="435" w:type="pct"/>
            <w:tcBorders>
              <w:top w:val="nil"/>
              <w:left w:val="nil"/>
              <w:bottom w:val="single" w:sz="4" w:space="0" w:color="auto"/>
              <w:right w:val="single" w:sz="4" w:space="0" w:color="auto"/>
            </w:tcBorders>
            <w:shd w:val="clear" w:color="000000" w:fill="C0C0C0"/>
            <w:hideMark/>
          </w:tcPr>
          <w:p w14:paraId="5F923A53" w14:textId="77777777" w:rsidR="00E21786" w:rsidRPr="00662DD0" w:rsidRDefault="00E21786" w:rsidP="00463C9F">
            <w:pPr>
              <w:spacing w:line="240" w:lineRule="auto"/>
              <w:jc w:val="center"/>
              <w:rPr>
                <w:rFonts w:cs="Open Sans"/>
                <w:b/>
                <w:bCs/>
                <w:sz w:val="16"/>
                <w:szCs w:val="16"/>
                <w:lang w:val="en-GB" w:eastAsia="en-GB"/>
              </w:rPr>
            </w:pPr>
            <w:r w:rsidRPr="00662DD0">
              <w:rPr>
                <w:rFonts w:cs="Open Sans"/>
                <w:b/>
                <w:bCs/>
                <w:sz w:val="16"/>
                <w:szCs w:val="16"/>
                <w:lang w:val="en-GB" w:eastAsia="en-GB"/>
              </w:rPr>
              <w:t>Upper</w:t>
            </w:r>
          </w:p>
        </w:tc>
        <w:tc>
          <w:tcPr>
            <w:tcW w:w="1285" w:type="pct"/>
            <w:vMerge/>
            <w:tcBorders>
              <w:top w:val="nil"/>
              <w:left w:val="single" w:sz="4" w:space="0" w:color="auto"/>
              <w:bottom w:val="single" w:sz="4" w:space="0" w:color="auto"/>
              <w:right w:val="single" w:sz="4" w:space="0" w:color="auto"/>
            </w:tcBorders>
            <w:vAlign w:val="center"/>
            <w:hideMark/>
          </w:tcPr>
          <w:p w14:paraId="07D45CBF" w14:textId="77777777" w:rsidR="00E21786" w:rsidRPr="00662DD0" w:rsidRDefault="00E21786" w:rsidP="00463C9F">
            <w:pPr>
              <w:spacing w:line="240" w:lineRule="auto"/>
              <w:rPr>
                <w:rFonts w:cs="Open Sans"/>
                <w:b/>
                <w:bCs/>
                <w:sz w:val="16"/>
                <w:szCs w:val="16"/>
                <w:lang w:val="en-GB" w:eastAsia="en-GB"/>
              </w:rPr>
            </w:pPr>
          </w:p>
        </w:tc>
      </w:tr>
      <w:tr w:rsidR="00E21786" w:rsidRPr="00662DD0" w14:paraId="018C2C21" w14:textId="77777777" w:rsidTr="00B3303E">
        <w:trPr>
          <w:trHeight w:val="270"/>
        </w:trPr>
        <w:tc>
          <w:tcPr>
            <w:tcW w:w="1306" w:type="pct"/>
            <w:tcBorders>
              <w:top w:val="nil"/>
              <w:left w:val="single" w:sz="4" w:space="0" w:color="auto"/>
              <w:bottom w:val="single" w:sz="4" w:space="0" w:color="auto"/>
              <w:right w:val="single" w:sz="4" w:space="0" w:color="auto"/>
            </w:tcBorders>
            <w:shd w:val="clear" w:color="auto" w:fill="auto"/>
            <w:hideMark/>
          </w:tcPr>
          <w:p w14:paraId="2ABD7036" w14:textId="77777777" w:rsidR="00E21786" w:rsidRPr="00662DD0" w:rsidRDefault="00E21786" w:rsidP="00463C9F">
            <w:pPr>
              <w:spacing w:line="240" w:lineRule="auto"/>
              <w:rPr>
                <w:rFonts w:cs="Open Sans"/>
                <w:sz w:val="16"/>
                <w:szCs w:val="16"/>
                <w:lang w:val="en-GB" w:eastAsia="en-GB"/>
              </w:rPr>
            </w:pPr>
            <w:r w:rsidRPr="00662DD0">
              <w:rPr>
                <w:rFonts w:cs="Open Sans"/>
                <w:sz w:val="16"/>
                <w:szCs w:val="16"/>
                <w:lang w:val="en-GB" w:eastAsia="en-GB"/>
              </w:rPr>
              <w:t>NMVOC</w:t>
            </w:r>
          </w:p>
        </w:tc>
        <w:tc>
          <w:tcPr>
            <w:tcW w:w="514" w:type="pct"/>
            <w:tcBorders>
              <w:top w:val="nil"/>
              <w:left w:val="nil"/>
              <w:bottom w:val="single" w:sz="4" w:space="0" w:color="auto"/>
              <w:right w:val="single" w:sz="4" w:space="0" w:color="auto"/>
            </w:tcBorders>
            <w:shd w:val="clear" w:color="auto" w:fill="auto"/>
            <w:hideMark/>
          </w:tcPr>
          <w:p w14:paraId="408699AA" w14:textId="77777777" w:rsidR="00E21786" w:rsidRPr="00662DD0" w:rsidRDefault="00E21786" w:rsidP="00463C9F">
            <w:pPr>
              <w:spacing w:line="240" w:lineRule="auto"/>
              <w:jc w:val="center"/>
              <w:rPr>
                <w:rFonts w:cs="Open Sans"/>
                <w:sz w:val="16"/>
                <w:szCs w:val="16"/>
                <w:lang w:val="en-GB" w:eastAsia="en-GB"/>
              </w:rPr>
            </w:pPr>
            <w:r w:rsidRPr="00662DD0">
              <w:rPr>
                <w:rFonts w:cs="Open Sans"/>
                <w:sz w:val="16"/>
                <w:szCs w:val="16"/>
                <w:lang w:val="en-GB" w:eastAsia="en-GB"/>
              </w:rPr>
              <w:t>0.1</w:t>
            </w:r>
          </w:p>
        </w:tc>
        <w:tc>
          <w:tcPr>
            <w:tcW w:w="822" w:type="pct"/>
            <w:tcBorders>
              <w:top w:val="nil"/>
              <w:left w:val="nil"/>
              <w:bottom w:val="single" w:sz="4" w:space="0" w:color="auto"/>
              <w:right w:val="single" w:sz="4" w:space="0" w:color="auto"/>
            </w:tcBorders>
            <w:shd w:val="clear" w:color="auto" w:fill="auto"/>
            <w:hideMark/>
          </w:tcPr>
          <w:p w14:paraId="06C1E4A1" w14:textId="77777777" w:rsidR="00E21786" w:rsidRPr="00662DD0" w:rsidRDefault="00E21786" w:rsidP="00463C9F">
            <w:pPr>
              <w:spacing w:line="240" w:lineRule="auto"/>
              <w:rPr>
                <w:rFonts w:cs="Open Sans"/>
                <w:sz w:val="16"/>
                <w:szCs w:val="16"/>
                <w:lang w:val="en-GB" w:eastAsia="en-GB"/>
              </w:rPr>
            </w:pPr>
            <w:r w:rsidRPr="00662DD0">
              <w:rPr>
                <w:rFonts w:cs="Open Sans"/>
                <w:sz w:val="16"/>
                <w:szCs w:val="16"/>
                <w:lang w:val="en-GB" w:eastAsia="en-GB"/>
              </w:rPr>
              <w:t>g/m3 gas</w:t>
            </w:r>
          </w:p>
        </w:tc>
        <w:tc>
          <w:tcPr>
            <w:tcW w:w="638" w:type="pct"/>
            <w:tcBorders>
              <w:top w:val="nil"/>
              <w:left w:val="nil"/>
              <w:bottom w:val="single" w:sz="4" w:space="0" w:color="auto"/>
              <w:right w:val="single" w:sz="4" w:space="0" w:color="auto"/>
            </w:tcBorders>
            <w:shd w:val="clear" w:color="auto" w:fill="auto"/>
            <w:hideMark/>
          </w:tcPr>
          <w:p w14:paraId="576CAE1B" w14:textId="77777777" w:rsidR="00E21786" w:rsidRPr="00662DD0" w:rsidRDefault="00E21786" w:rsidP="00463C9F">
            <w:pPr>
              <w:spacing w:line="240" w:lineRule="auto"/>
              <w:jc w:val="center"/>
              <w:rPr>
                <w:rFonts w:cs="Open Sans"/>
                <w:sz w:val="16"/>
                <w:szCs w:val="16"/>
                <w:lang w:val="en-GB" w:eastAsia="en-GB"/>
              </w:rPr>
            </w:pPr>
            <w:r w:rsidRPr="00662DD0">
              <w:rPr>
                <w:rFonts w:cs="Open Sans"/>
                <w:sz w:val="16"/>
                <w:szCs w:val="16"/>
                <w:lang w:val="en-GB" w:eastAsia="en-GB"/>
              </w:rPr>
              <w:t>0.0005</w:t>
            </w:r>
          </w:p>
        </w:tc>
        <w:tc>
          <w:tcPr>
            <w:tcW w:w="435" w:type="pct"/>
            <w:tcBorders>
              <w:top w:val="nil"/>
              <w:left w:val="nil"/>
              <w:bottom w:val="single" w:sz="4" w:space="0" w:color="auto"/>
              <w:right w:val="single" w:sz="4" w:space="0" w:color="auto"/>
            </w:tcBorders>
            <w:shd w:val="clear" w:color="auto" w:fill="auto"/>
            <w:hideMark/>
          </w:tcPr>
          <w:p w14:paraId="7F6035CB" w14:textId="77777777" w:rsidR="00E21786" w:rsidRPr="00662DD0" w:rsidRDefault="00E21786" w:rsidP="00463C9F">
            <w:pPr>
              <w:spacing w:line="240" w:lineRule="auto"/>
              <w:jc w:val="center"/>
              <w:rPr>
                <w:rFonts w:cs="Open Sans"/>
                <w:sz w:val="16"/>
                <w:szCs w:val="16"/>
                <w:lang w:val="en-GB" w:eastAsia="en-GB"/>
              </w:rPr>
            </w:pPr>
            <w:r w:rsidRPr="00662DD0">
              <w:rPr>
                <w:rFonts w:cs="Open Sans"/>
                <w:sz w:val="16"/>
                <w:szCs w:val="16"/>
                <w:lang w:val="en-GB" w:eastAsia="en-GB"/>
              </w:rPr>
              <w:t>6.2</w:t>
            </w:r>
          </w:p>
        </w:tc>
        <w:tc>
          <w:tcPr>
            <w:tcW w:w="1285" w:type="pct"/>
            <w:tcBorders>
              <w:top w:val="nil"/>
              <w:left w:val="nil"/>
              <w:bottom w:val="single" w:sz="4" w:space="0" w:color="auto"/>
              <w:right w:val="single" w:sz="4" w:space="0" w:color="auto"/>
            </w:tcBorders>
            <w:shd w:val="clear" w:color="auto" w:fill="auto"/>
            <w:hideMark/>
          </w:tcPr>
          <w:p w14:paraId="28FCB3D8" w14:textId="77777777" w:rsidR="00E21786" w:rsidRPr="00662DD0" w:rsidRDefault="00E21786" w:rsidP="00463C9F">
            <w:pPr>
              <w:spacing w:line="240" w:lineRule="auto"/>
              <w:rPr>
                <w:rFonts w:cs="Open Sans"/>
                <w:sz w:val="16"/>
                <w:szCs w:val="16"/>
                <w:lang w:val="en-GB" w:eastAsia="en-GB"/>
              </w:rPr>
            </w:pPr>
            <w:r w:rsidRPr="00662DD0">
              <w:rPr>
                <w:rFonts w:cs="Open Sans"/>
                <w:sz w:val="16"/>
                <w:szCs w:val="16"/>
                <w:lang w:val="en-GB" w:eastAsia="en-GB"/>
              </w:rPr>
              <w:t>CORINAIR (1990)</w:t>
            </w:r>
          </w:p>
        </w:tc>
      </w:tr>
    </w:tbl>
    <w:p w14:paraId="7985AC7A" w14:textId="77777777" w:rsidR="006321B8" w:rsidRPr="00662DD0" w:rsidRDefault="006321B8" w:rsidP="006321B8">
      <w:pPr>
        <w:pStyle w:val="TableBody"/>
        <w:spacing w:line="240" w:lineRule="auto"/>
        <w:rPr>
          <w:szCs w:val="18"/>
          <w:lang w:val="en-GB"/>
        </w:rPr>
      </w:pPr>
      <w:r w:rsidRPr="00662DD0">
        <w:rPr>
          <w:szCs w:val="18"/>
          <w:lang w:val="en-GB"/>
        </w:rPr>
        <w:t xml:space="preserve">Note  </w:t>
      </w:r>
    </w:p>
    <w:p w14:paraId="1836B0E5" w14:textId="77777777" w:rsidR="006321B8" w:rsidRPr="00662DD0" w:rsidRDefault="006321B8" w:rsidP="006321B8">
      <w:pPr>
        <w:pStyle w:val="TableBody"/>
        <w:spacing w:line="240" w:lineRule="auto"/>
        <w:rPr>
          <w:szCs w:val="18"/>
          <w:lang w:val="en-GB"/>
        </w:rPr>
      </w:pPr>
      <w:r w:rsidRPr="00662DD0">
        <w:rPr>
          <w:szCs w:val="18"/>
          <w:lang w:val="en-GB"/>
        </w:rPr>
        <w:t>Given the very large uncertainty range, the volume of gas could either be given as Nm</w:t>
      </w:r>
      <w:r w:rsidRPr="00662DD0">
        <w:rPr>
          <w:szCs w:val="18"/>
          <w:vertAlign w:val="superscript"/>
          <w:lang w:val="en-GB"/>
        </w:rPr>
        <w:t>3</w:t>
      </w:r>
      <w:r w:rsidRPr="00662DD0">
        <w:rPr>
          <w:szCs w:val="18"/>
          <w:lang w:val="en-GB"/>
        </w:rPr>
        <w:t xml:space="preserve"> or as Sm</w:t>
      </w:r>
      <w:r w:rsidRPr="00662DD0">
        <w:rPr>
          <w:szCs w:val="18"/>
          <w:vertAlign w:val="superscript"/>
          <w:lang w:val="en-GB"/>
        </w:rPr>
        <w:t>3.</w:t>
      </w:r>
    </w:p>
    <w:p w14:paraId="052D07DA" w14:textId="77777777" w:rsidR="006321B8" w:rsidRPr="00EA5645" w:rsidRDefault="006321B8" w:rsidP="006321B8">
      <w:pPr>
        <w:pStyle w:val="Heading4"/>
      </w:pPr>
      <w:r w:rsidRPr="00EA5645">
        <w:t>Offshore facilities producing natural gas only</w:t>
      </w:r>
    </w:p>
    <w:p w14:paraId="2B92F4B0" w14:textId="44E47759" w:rsidR="006321B8" w:rsidRPr="00EA5645" w:rsidRDefault="006321B8" w:rsidP="006321B8">
      <w:pPr>
        <w:pStyle w:val="BodyText"/>
      </w:pPr>
      <w:r w:rsidRPr="00EA5645">
        <w:fldChar w:fldCharType="begin"/>
      </w:r>
      <w:r w:rsidRPr="00EA5645">
        <w:instrText xml:space="preserve"> REF _Ref174867756 \h </w:instrText>
      </w:r>
      <w:r w:rsidRPr="00EA5645">
        <w:fldChar w:fldCharType="separate"/>
      </w:r>
      <w:r w:rsidR="00B77012" w:rsidRPr="00EA5645">
        <w:t xml:space="preserve">Table </w:t>
      </w:r>
      <w:r w:rsidR="00B77012">
        <w:rPr>
          <w:noProof/>
        </w:rPr>
        <w:t>3</w:t>
      </w:r>
      <w:r w:rsidR="00B77012" w:rsidRPr="00EA5645">
        <w:noBreakHyphen/>
      </w:r>
      <w:del w:id="626" w:author="Juhrich, Kristina" w:date="2023-02-03T15:51:00Z">
        <w:r w:rsidR="00B77012" w:rsidDel="009663DF">
          <w:rPr>
            <w:noProof/>
          </w:rPr>
          <w:delText>6</w:delText>
        </w:r>
      </w:del>
      <w:r w:rsidRPr="00EA5645">
        <w:fldChar w:fldCharType="end"/>
      </w:r>
      <w:ins w:id="627" w:author="Juhrich, Kristina" w:date="2023-02-03T15:51:00Z">
        <w:r w:rsidR="009663DF">
          <w:t>10</w:t>
        </w:r>
      </w:ins>
      <w:r w:rsidRPr="00EA5645">
        <w:t xml:space="preserve"> provides the NMVOC emission factor for offshore facilities that only produce natural gas. The emission factor resulting from the assessment is based on emission factors for various countries for combined extraction, first treatment and loading from </w:t>
      </w:r>
      <w:proofErr w:type="spellStart"/>
      <w:r>
        <w:t>Corinair</w:t>
      </w:r>
      <w:proofErr w:type="spellEnd"/>
      <w:r w:rsidRPr="00EA5645">
        <w:t xml:space="preserve"> (1990).</w:t>
      </w:r>
    </w:p>
    <w:p w14:paraId="3FC1CA25" w14:textId="75883CD6" w:rsidR="006321B8" w:rsidRPr="00EA5645" w:rsidRDefault="006321B8" w:rsidP="006321B8">
      <w:pPr>
        <w:pStyle w:val="CaptionTable"/>
      </w:pPr>
      <w:bookmarkStart w:id="628" w:name="_Ref174867756"/>
      <w:r w:rsidRPr="00EA5645">
        <w:t xml:space="preserve">Table </w:t>
      </w:r>
      <w:r w:rsidR="00FE5155">
        <w:rPr>
          <w:noProof/>
        </w:rPr>
        <w:fldChar w:fldCharType="begin"/>
      </w:r>
      <w:r w:rsidR="00FE5155">
        <w:rPr>
          <w:noProof/>
        </w:rPr>
        <w:instrText xml:space="preserve"> STYLEREF 1 \s </w:instrText>
      </w:r>
      <w:r w:rsidR="00FE5155">
        <w:rPr>
          <w:noProof/>
        </w:rPr>
        <w:fldChar w:fldCharType="separate"/>
      </w:r>
      <w:r w:rsidR="00B77012">
        <w:rPr>
          <w:noProof/>
        </w:rPr>
        <w:t>3</w:t>
      </w:r>
      <w:r w:rsidR="00FE5155">
        <w:rPr>
          <w:noProof/>
        </w:rPr>
        <w:fldChar w:fldCharType="end"/>
      </w:r>
      <w:r w:rsidRPr="00EA5645">
        <w:noBreakHyphen/>
      </w:r>
      <w:del w:id="629" w:author="Juhrich, Kristina" w:date="2023-02-03T15:51:00Z">
        <w:r w:rsidR="00FE5155" w:rsidDel="009663DF">
          <w:rPr>
            <w:noProof/>
          </w:rPr>
          <w:fldChar w:fldCharType="begin"/>
        </w:r>
        <w:r w:rsidR="00FE5155" w:rsidDel="009663DF">
          <w:rPr>
            <w:noProof/>
          </w:rPr>
          <w:delInstrText xml:space="preserve"> SEQ Table \* ARABIC \s 1 </w:delInstrText>
        </w:r>
        <w:r w:rsidR="00FE5155" w:rsidDel="009663DF">
          <w:rPr>
            <w:noProof/>
          </w:rPr>
          <w:fldChar w:fldCharType="separate"/>
        </w:r>
        <w:r w:rsidR="00B77012" w:rsidDel="009663DF">
          <w:rPr>
            <w:noProof/>
          </w:rPr>
          <w:delText>6</w:delText>
        </w:r>
        <w:r w:rsidR="00FE5155" w:rsidDel="009663DF">
          <w:rPr>
            <w:noProof/>
          </w:rPr>
          <w:fldChar w:fldCharType="end"/>
        </w:r>
      </w:del>
      <w:bookmarkEnd w:id="628"/>
      <w:ins w:id="630" w:author="Juhrich, Kristina" w:date="2023-02-03T15:51:00Z">
        <w:r w:rsidR="009663DF">
          <w:rPr>
            <w:noProof/>
          </w:rPr>
          <w:t>10</w:t>
        </w:r>
      </w:ins>
      <w:r w:rsidRPr="00EA5645">
        <w:tab/>
        <w:t xml:space="preserve">Tier 2 emission factors for source category 1.B.2.b Natural </w:t>
      </w:r>
      <w:r>
        <w:t>g</w:t>
      </w:r>
      <w:r w:rsidRPr="00EA5645">
        <w:t>as, Offshore facilities</w:t>
      </w:r>
    </w:p>
    <w:tbl>
      <w:tblPr>
        <w:tblW w:w="5000" w:type="pct"/>
        <w:tblLook w:val="04A0" w:firstRow="1" w:lastRow="0" w:firstColumn="1" w:lastColumn="0" w:noHBand="0" w:noVBand="1"/>
      </w:tblPr>
      <w:tblGrid>
        <w:gridCol w:w="2167"/>
        <w:gridCol w:w="924"/>
        <w:gridCol w:w="1291"/>
        <w:gridCol w:w="1145"/>
        <w:gridCol w:w="717"/>
        <w:gridCol w:w="2053"/>
      </w:tblGrid>
      <w:tr w:rsidR="00E21786" w:rsidRPr="00662DD0" w14:paraId="043039C5" w14:textId="77777777" w:rsidTr="00463C9F">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0874CEDA" w14:textId="77777777" w:rsidR="00E21786" w:rsidRPr="00662DD0" w:rsidRDefault="00E21786" w:rsidP="00463C9F">
            <w:pPr>
              <w:spacing w:line="240" w:lineRule="auto"/>
              <w:jc w:val="center"/>
              <w:rPr>
                <w:rFonts w:cs="Open Sans"/>
                <w:b/>
                <w:bCs/>
                <w:sz w:val="16"/>
                <w:szCs w:val="16"/>
                <w:lang w:val="en-GB" w:eastAsia="en-GB"/>
              </w:rPr>
            </w:pPr>
            <w:r w:rsidRPr="00662DD0">
              <w:rPr>
                <w:rFonts w:cs="Open Sans"/>
                <w:b/>
                <w:bCs/>
                <w:sz w:val="16"/>
                <w:szCs w:val="16"/>
                <w:lang w:val="en-GB" w:eastAsia="en-GB"/>
              </w:rPr>
              <w:t>Tier 2 emission factors</w:t>
            </w:r>
          </w:p>
        </w:tc>
      </w:tr>
      <w:tr w:rsidR="00E21786" w:rsidRPr="00662DD0" w14:paraId="3F19B836" w14:textId="77777777" w:rsidTr="00B3303E">
        <w:trPr>
          <w:trHeight w:val="255"/>
        </w:trPr>
        <w:tc>
          <w:tcPr>
            <w:tcW w:w="1306" w:type="pct"/>
            <w:tcBorders>
              <w:top w:val="nil"/>
              <w:left w:val="single" w:sz="4" w:space="0" w:color="auto"/>
              <w:bottom w:val="single" w:sz="4" w:space="0" w:color="auto"/>
              <w:right w:val="single" w:sz="4" w:space="0" w:color="auto"/>
            </w:tcBorders>
            <w:shd w:val="clear" w:color="000000" w:fill="C0C0C0"/>
            <w:hideMark/>
          </w:tcPr>
          <w:p w14:paraId="4924F35D" w14:textId="77777777" w:rsidR="00E21786" w:rsidRPr="00662DD0" w:rsidRDefault="00E21786" w:rsidP="00463C9F">
            <w:pPr>
              <w:spacing w:line="240" w:lineRule="auto"/>
              <w:rPr>
                <w:rFonts w:cs="Open Sans"/>
                <w:b/>
                <w:bCs/>
                <w:sz w:val="16"/>
                <w:szCs w:val="16"/>
                <w:lang w:val="en-GB" w:eastAsia="en-GB"/>
              </w:rPr>
            </w:pPr>
            <w:r w:rsidRPr="00662DD0">
              <w:rPr>
                <w:rFonts w:cs="Open Sans"/>
                <w:b/>
                <w:bCs/>
                <w:sz w:val="16"/>
                <w:szCs w:val="16"/>
                <w:lang w:val="en-GB" w:eastAsia="en-GB"/>
              </w:rPr>
              <w:t> </w:t>
            </w:r>
          </w:p>
        </w:tc>
        <w:tc>
          <w:tcPr>
            <w:tcW w:w="557" w:type="pct"/>
            <w:tcBorders>
              <w:top w:val="nil"/>
              <w:left w:val="nil"/>
              <w:bottom w:val="single" w:sz="4" w:space="0" w:color="auto"/>
              <w:right w:val="single" w:sz="4" w:space="0" w:color="auto"/>
            </w:tcBorders>
            <w:shd w:val="clear" w:color="000000" w:fill="C0C0C0"/>
            <w:hideMark/>
          </w:tcPr>
          <w:p w14:paraId="2999047D" w14:textId="77777777" w:rsidR="00E21786" w:rsidRPr="00662DD0" w:rsidRDefault="00E21786" w:rsidP="00463C9F">
            <w:pPr>
              <w:spacing w:line="240" w:lineRule="auto"/>
              <w:rPr>
                <w:rFonts w:cs="Open Sans"/>
                <w:sz w:val="16"/>
                <w:szCs w:val="16"/>
                <w:lang w:val="en-GB" w:eastAsia="en-GB"/>
              </w:rPr>
            </w:pPr>
            <w:r w:rsidRPr="00662DD0">
              <w:rPr>
                <w:rFonts w:cs="Open Sans"/>
                <w:sz w:val="16"/>
                <w:szCs w:val="16"/>
                <w:lang w:val="en-GB" w:eastAsia="en-GB"/>
              </w:rPr>
              <w:t>Code</w:t>
            </w:r>
          </w:p>
        </w:tc>
        <w:tc>
          <w:tcPr>
            <w:tcW w:w="3137" w:type="pct"/>
            <w:gridSpan w:val="4"/>
            <w:tcBorders>
              <w:top w:val="single" w:sz="4" w:space="0" w:color="auto"/>
              <w:left w:val="nil"/>
              <w:bottom w:val="single" w:sz="4" w:space="0" w:color="auto"/>
              <w:right w:val="single" w:sz="4" w:space="0" w:color="auto"/>
            </w:tcBorders>
            <w:shd w:val="clear" w:color="000000" w:fill="C0C0C0"/>
            <w:hideMark/>
          </w:tcPr>
          <w:p w14:paraId="6E4DF0BF" w14:textId="77777777" w:rsidR="00E21786" w:rsidRPr="00662DD0" w:rsidRDefault="00E21786" w:rsidP="00463C9F">
            <w:pPr>
              <w:spacing w:line="240" w:lineRule="auto"/>
              <w:rPr>
                <w:rFonts w:cs="Open Sans"/>
                <w:sz w:val="16"/>
                <w:szCs w:val="16"/>
                <w:lang w:val="en-GB" w:eastAsia="en-GB"/>
              </w:rPr>
            </w:pPr>
            <w:r w:rsidRPr="00662DD0">
              <w:rPr>
                <w:rFonts w:cs="Open Sans"/>
                <w:sz w:val="16"/>
                <w:szCs w:val="16"/>
                <w:lang w:val="en-GB" w:eastAsia="en-GB"/>
              </w:rPr>
              <w:t>Name</w:t>
            </w:r>
          </w:p>
        </w:tc>
      </w:tr>
      <w:tr w:rsidR="00E21786" w:rsidRPr="00662DD0" w14:paraId="5C925F0D" w14:textId="77777777" w:rsidTr="00B3303E">
        <w:trPr>
          <w:trHeight w:val="255"/>
        </w:trPr>
        <w:tc>
          <w:tcPr>
            <w:tcW w:w="1306" w:type="pct"/>
            <w:tcBorders>
              <w:top w:val="nil"/>
              <w:left w:val="single" w:sz="4" w:space="0" w:color="auto"/>
              <w:bottom w:val="single" w:sz="4" w:space="0" w:color="auto"/>
              <w:right w:val="single" w:sz="4" w:space="0" w:color="auto"/>
            </w:tcBorders>
            <w:shd w:val="clear" w:color="000000" w:fill="C0C0C0"/>
            <w:hideMark/>
          </w:tcPr>
          <w:p w14:paraId="58BCCDF3" w14:textId="77777777" w:rsidR="00E21786" w:rsidRPr="00662DD0" w:rsidRDefault="00E21786" w:rsidP="00463C9F">
            <w:pPr>
              <w:spacing w:line="240" w:lineRule="auto"/>
              <w:rPr>
                <w:rFonts w:cs="Open Sans"/>
                <w:b/>
                <w:bCs/>
                <w:sz w:val="16"/>
                <w:szCs w:val="16"/>
                <w:lang w:val="en-GB" w:eastAsia="en-GB"/>
              </w:rPr>
            </w:pPr>
            <w:r w:rsidRPr="00662DD0">
              <w:rPr>
                <w:rFonts w:cs="Open Sans"/>
                <w:b/>
                <w:bCs/>
                <w:sz w:val="16"/>
                <w:szCs w:val="16"/>
                <w:lang w:val="en-GB" w:eastAsia="en-GB"/>
              </w:rPr>
              <w:t>NFR Source Category</w:t>
            </w:r>
          </w:p>
        </w:tc>
        <w:tc>
          <w:tcPr>
            <w:tcW w:w="557" w:type="pct"/>
            <w:tcBorders>
              <w:top w:val="nil"/>
              <w:left w:val="nil"/>
              <w:bottom w:val="single" w:sz="4" w:space="0" w:color="auto"/>
              <w:right w:val="single" w:sz="4" w:space="0" w:color="auto"/>
            </w:tcBorders>
            <w:shd w:val="clear" w:color="auto" w:fill="auto"/>
            <w:hideMark/>
          </w:tcPr>
          <w:p w14:paraId="5E35D76A" w14:textId="77777777" w:rsidR="00E21786" w:rsidRPr="00662DD0" w:rsidRDefault="00E21786" w:rsidP="00463C9F">
            <w:pPr>
              <w:spacing w:line="240" w:lineRule="auto"/>
              <w:rPr>
                <w:rFonts w:cs="Open Sans"/>
                <w:sz w:val="16"/>
                <w:szCs w:val="16"/>
                <w:lang w:val="en-GB" w:eastAsia="en-GB"/>
              </w:rPr>
            </w:pPr>
            <w:r w:rsidRPr="00662DD0">
              <w:rPr>
                <w:rFonts w:cs="Open Sans"/>
                <w:sz w:val="16"/>
                <w:szCs w:val="16"/>
                <w:lang w:val="en-GB" w:eastAsia="en-GB"/>
              </w:rPr>
              <w:t>1.B.2.a.i</w:t>
            </w:r>
          </w:p>
        </w:tc>
        <w:tc>
          <w:tcPr>
            <w:tcW w:w="3137" w:type="pct"/>
            <w:gridSpan w:val="4"/>
            <w:tcBorders>
              <w:top w:val="single" w:sz="4" w:space="0" w:color="auto"/>
              <w:left w:val="nil"/>
              <w:bottom w:val="single" w:sz="4" w:space="0" w:color="auto"/>
              <w:right w:val="single" w:sz="4" w:space="0" w:color="auto"/>
            </w:tcBorders>
            <w:shd w:val="clear" w:color="auto" w:fill="auto"/>
            <w:hideMark/>
          </w:tcPr>
          <w:p w14:paraId="5295EC2D" w14:textId="77777777" w:rsidR="00E21786" w:rsidRPr="00662DD0" w:rsidRDefault="00E21786" w:rsidP="00463C9F">
            <w:pPr>
              <w:spacing w:line="240" w:lineRule="auto"/>
              <w:rPr>
                <w:rFonts w:cs="Open Sans"/>
                <w:sz w:val="16"/>
                <w:szCs w:val="16"/>
                <w:lang w:val="en-GB" w:eastAsia="en-GB"/>
              </w:rPr>
            </w:pPr>
            <w:r w:rsidRPr="00662DD0">
              <w:rPr>
                <w:rFonts w:cs="Open Sans"/>
                <w:sz w:val="16"/>
                <w:szCs w:val="16"/>
                <w:lang w:val="en-GB" w:eastAsia="en-GB"/>
              </w:rPr>
              <w:t>Exploration production, transport</w:t>
            </w:r>
          </w:p>
        </w:tc>
      </w:tr>
      <w:tr w:rsidR="00E21786" w:rsidRPr="00662DD0" w14:paraId="7897CE16" w14:textId="77777777" w:rsidTr="00463C9F">
        <w:trPr>
          <w:trHeight w:val="255"/>
        </w:trPr>
        <w:tc>
          <w:tcPr>
            <w:tcW w:w="1306" w:type="pct"/>
            <w:tcBorders>
              <w:top w:val="nil"/>
              <w:left w:val="single" w:sz="4" w:space="0" w:color="auto"/>
              <w:bottom w:val="single" w:sz="4" w:space="0" w:color="auto"/>
              <w:right w:val="single" w:sz="4" w:space="0" w:color="auto"/>
            </w:tcBorders>
            <w:shd w:val="clear" w:color="000000" w:fill="C0C0C0"/>
            <w:hideMark/>
          </w:tcPr>
          <w:p w14:paraId="7655545B" w14:textId="77777777" w:rsidR="00E21786" w:rsidRPr="00662DD0" w:rsidRDefault="00E21786" w:rsidP="00463C9F">
            <w:pPr>
              <w:spacing w:line="240" w:lineRule="auto"/>
              <w:rPr>
                <w:rFonts w:cs="Open Sans"/>
                <w:b/>
                <w:bCs/>
                <w:sz w:val="16"/>
                <w:szCs w:val="16"/>
                <w:lang w:val="en-GB" w:eastAsia="en-GB"/>
              </w:rPr>
            </w:pPr>
            <w:r w:rsidRPr="00662DD0">
              <w:rPr>
                <w:rFonts w:cs="Open Sans"/>
                <w:b/>
                <w:bCs/>
                <w:sz w:val="16"/>
                <w:szCs w:val="16"/>
                <w:lang w:val="en-GB" w:eastAsia="en-GB"/>
              </w:rPr>
              <w:t>Fuel</w:t>
            </w:r>
          </w:p>
        </w:tc>
        <w:tc>
          <w:tcPr>
            <w:tcW w:w="3694" w:type="pct"/>
            <w:gridSpan w:val="5"/>
            <w:tcBorders>
              <w:top w:val="single" w:sz="4" w:space="0" w:color="auto"/>
              <w:left w:val="nil"/>
              <w:bottom w:val="single" w:sz="4" w:space="0" w:color="auto"/>
              <w:right w:val="single" w:sz="4" w:space="0" w:color="auto"/>
            </w:tcBorders>
            <w:shd w:val="clear" w:color="auto" w:fill="auto"/>
            <w:hideMark/>
          </w:tcPr>
          <w:p w14:paraId="429210B5" w14:textId="77777777" w:rsidR="00E21786" w:rsidRPr="00662DD0" w:rsidRDefault="00E21786" w:rsidP="00463C9F">
            <w:pPr>
              <w:spacing w:line="240" w:lineRule="auto"/>
              <w:rPr>
                <w:rFonts w:cs="Open Sans"/>
                <w:sz w:val="16"/>
                <w:szCs w:val="16"/>
                <w:lang w:val="en-GB" w:eastAsia="en-GB"/>
              </w:rPr>
            </w:pPr>
            <w:r w:rsidRPr="00662DD0">
              <w:rPr>
                <w:rFonts w:cs="Open Sans"/>
                <w:sz w:val="16"/>
                <w:szCs w:val="16"/>
                <w:lang w:val="en-GB" w:eastAsia="en-GB"/>
              </w:rPr>
              <w:t>NA</w:t>
            </w:r>
          </w:p>
        </w:tc>
      </w:tr>
      <w:tr w:rsidR="00E21786" w:rsidRPr="00662DD0" w14:paraId="4F9E3995" w14:textId="77777777" w:rsidTr="00B3303E">
        <w:trPr>
          <w:trHeight w:val="255"/>
        </w:trPr>
        <w:tc>
          <w:tcPr>
            <w:tcW w:w="1306" w:type="pct"/>
            <w:tcBorders>
              <w:top w:val="nil"/>
              <w:left w:val="single" w:sz="4" w:space="0" w:color="auto"/>
              <w:bottom w:val="single" w:sz="4" w:space="0" w:color="auto"/>
              <w:right w:val="single" w:sz="4" w:space="0" w:color="auto"/>
            </w:tcBorders>
            <w:shd w:val="clear" w:color="000000" w:fill="FFFF99"/>
            <w:hideMark/>
          </w:tcPr>
          <w:p w14:paraId="72CA1621" w14:textId="77777777" w:rsidR="00E21786" w:rsidRPr="00662DD0" w:rsidRDefault="00E21786" w:rsidP="00463C9F">
            <w:pPr>
              <w:spacing w:line="240" w:lineRule="auto"/>
              <w:rPr>
                <w:rFonts w:cs="Open Sans"/>
                <w:b/>
                <w:bCs/>
                <w:sz w:val="16"/>
                <w:szCs w:val="16"/>
                <w:lang w:val="en-GB" w:eastAsia="en-GB"/>
              </w:rPr>
            </w:pPr>
            <w:r w:rsidRPr="00662DD0">
              <w:rPr>
                <w:rFonts w:cs="Open Sans"/>
                <w:b/>
                <w:bCs/>
                <w:sz w:val="16"/>
                <w:szCs w:val="16"/>
                <w:lang w:val="en-GB" w:eastAsia="en-GB"/>
              </w:rPr>
              <w:t>SNAP (if applicable)</w:t>
            </w:r>
          </w:p>
        </w:tc>
        <w:tc>
          <w:tcPr>
            <w:tcW w:w="557" w:type="pct"/>
            <w:tcBorders>
              <w:top w:val="nil"/>
              <w:left w:val="nil"/>
              <w:bottom w:val="single" w:sz="4" w:space="0" w:color="auto"/>
              <w:right w:val="single" w:sz="4" w:space="0" w:color="auto"/>
            </w:tcBorders>
            <w:shd w:val="clear" w:color="auto" w:fill="auto"/>
            <w:hideMark/>
          </w:tcPr>
          <w:p w14:paraId="4DBFDECF" w14:textId="77777777" w:rsidR="00E21786" w:rsidRPr="00662DD0" w:rsidRDefault="00E21786" w:rsidP="00463C9F">
            <w:pPr>
              <w:spacing w:line="240" w:lineRule="auto"/>
              <w:rPr>
                <w:rFonts w:cs="Open Sans"/>
                <w:sz w:val="16"/>
                <w:szCs w:val="16"/>
                <w:lang w:val="en-GB" w:eastAsia="en-GB"/>
              </w:rPr>
            </w:pPr>
            <w:r w:rsidRPr="00662DD0">
              <w:rPr>
                <w:rFonts w:cs="Open Sans"/>
                <w:sz w:val="16"/>
                <w:szCs w:val="16"/>
                <w:lang w:val="en-GB" w:eastAsia="en-GB"/>
              </w:rPr>
              <w:t>050303</w:t>
            </w:r>
          </w:p>
        </w:tc>
        <w:tc>
          <w:tcPr>
            <w:tcW w:w="3137" w:type="pct"/>
            <w:gridSpan w:val="4"/>
            <w:tcBorders>
              <w:top w:val="single" w:sz="4" w:space="0" w:color="auto"/>
              <w:left w:val="nil"/>
              <w:bottom w:val="single" w:sz="4" w:space="0" w:color="auto"/>
              <w:right w:val="single" w:sz="4" w:space="0" w:color="000000"/>
            </w:tcBorders>
            <w:shd w:val="clear" w:color="auto" w:fill="auto"/>
            <w:hideMark/>
          </w:tcPr>
          <w:p w14:paraId="54D3778D" w14:textId="77777777" w:rsidR="00E21786" w:rsidRPr="00662DD0" w:rsidRDefault="00E21786" w:rsidP="00463C9F">
            <w:pPr>
              <w:spacing w:line="240" w:lineRule="auto"/>
              <w:rPr>
                <w:rFonts w:cs="Open Sans"/>
                <w:sz w:val="16"/>
                <w:szCs w:val="16"/>
                <w:lang w:val="en-GB" w:eastAsia="en-GB"/>
              </w:rPr>
            </w:pPr>
            <w:r w:rsidRPr="00662DD0">
              <w:rPr>
                <w:rFonts w:cs="Open Sans"/>
                <w:sz w:val="16"/>
                <w:szCs w:val="16"/>
                <w:lang w:val="en-GB" w:eastAsia="en-GB"/>
              </w:rPr>
              <w:t>Off-shore activities</w:t>
            </w:r>
          </w:p>
        </w:tc>
      </w:tr>
      <w:tr w:rsidR="00E21786" w:rsidRPr="00662DD0" w14:paraId="68B38371" w14:textId="77777777" w:rsidTr="00463C9F">
        <w:trPr>
          <w:trHeight w:val="255"/>
        </w:trPr>
        <w:tc>
          <w:tcPr>
            <w:tcW w:w="1306" w:type="pct"/>
            <w:tcBorders>
              <w:top w:val="nil"/>
              <w:left w:val="single" w:sz="4" w:space="0" w:color="auto"/>
              <w:bottom w:val="single" w:sz="4" w:space="0" w:color="auto"/>
              <w:right w:val="single" w:sz="4" w:space="0" w:color="auto"/>
            </w:tcBorders>
            <w:shd w:val="clear" w:color="000000" w:fill="FFFF99"/>
            <w:hideMark/>
          </w:tcPr>
          <w:p w14:paraId="0413EF69" w14:textId="77777777" w:rsidR="00E21786" w:rsidRPr="00662DD0" w:rsidRDefault="00E21786" w:rsidP="00463C9F">
            <w:pPr>
              <w:spacing w:line="240" w:lineRule="auto"/>
              <w:rPr>
                <w:rFonts w:cs="Open Sans"/>
                <w:b/>
                <w:bCs/>
                <w:sz w:val="16"/>
                <w:szCs w:val="16"/>
                <w:lang w:val="en-GB" w:eastAsia="en-GB"/>
              </w:rPr>
            </w:pPr>
            <w:r w:rsidRPr="00662DD0">
              <w:rPr>
                <w:rFonts w:cs="Open Sans"/>
                <w:b/>
                <w:bCs/>
                <w:sz w:val="16"/>
                <w:szCs w:val="16"/>
                <w:lang w:val="en-GB" w:eastAsia="en-GB"/>
              </w:rPr>
              <w:t>Technologies/Practices</w:t>
            </w:r>
          </w:p>
        </w:tc>
        <w:tc>
          <w:tcPr>
            <w:tcW w:w="3694" w:type="pct"/>
            <w:gridSpan w:val="5"/>
            <w:tcBorders>
              <w:top w:val="single" w:sz="4" w:space="0" w:color="auto"/>
              <w:left w:val="nil"/>
              <w:bottom w:val="single" w:sz="4" w:space="0" w:color="auto"/>
              <w:right w:val="single" w:sz="4" w:space="0" w:color="000000"/>
            </w:tcBorders>
            <w:shd w:val="clear" w:color="auto" w:fill="auto"/>
            <w:hideMark/>
          </w:tcPr>
          <w:p w14:paraId="0BD4404D" w14:textId="77777777" w:rsidR="00E21786" w:rsidRPr="00662DD0" w:rsidRDefault="00E21786" w:rsidP="00463C9F">
            <w:pPr>
              <w:spacing w:line="240" w:lineRule="auto"/>
              <w:rPr>
                <w:rFonts w:cs="Open Sans"/>
                <w:sz w:val="16"/>
                <w:szCs w:val="16"/>
                <w:lang w:val="en-GB" w:eastAsia="en-GB"/>
              </w:rPr>
            </w:pPr>
            <w:r w:rsidRPr="00662DD0">
              <w:rPr>
                <w:rFonts w:cs="Open Sans"/>
                <w:sz w:val="16"/>
                <w:szCs w:val="16"/>
                <w:lang w:val="en-GB" w:eastAsia="en-GB"/>
              </w:rPr>
              <w:t>Facilities producing gas only</w:t>
            </w:r>
          </w:p>
        </w:tc>
      </w:tr>
      <w:tr w:rsidR="00E21786" w:rsidRPr="00662DD0" w14:paraId="6D529711" w14:textId="77777777" w:rsidTr="00463C9F">
        <w:trPr>
          <w:trHeight w:val="255"/>
        </w:trPr>
        <w:tc>
          <w:tcPr>
            <w:tcW w:w="1306" w:type="pct"/>
            <w:tcBorders>
              <w:top w:val="nil"/>
              <w:left w:val="single" w:sz="4" w:space="0" w:color="auto"/>
              <w:bottom w:val="single" w:sz="4" w:space="0" w:color="auto"/>
              <w:right w:val="single" w:sz="4" w:space="0" w:color="auto"/>
            </w:tcBorders>
            <w:shd w:val="clear" w:color="000000" w:fill="FFFF99"/>
            <w:hideMark/>
          </w:tcPr>
          <w:p w14:paraId="49C66C1A" w14:textId="77777777" w:rsidR="00E21786" w:rsidRPr="00662DD0" w:rsidRDefault="00E21786" w:rsidP="00463C9F">
            <w:pPr>
              <w:spacing w:line="240" w:lineRule="auto"/>
              <w:rPr>
                <w:rFonts w:cs="Open Sans"/>
                <w:b/>
                <w:bCs/>
                <w:sz w:val="16"/>
                <w:szCs w:val="16"/>
                <w:lang w:val="en-GB" w:eastAsia="en-GB"/>
              </w:rPr>
            </w:pPr>
            <w:r w:rsidRPr="00662DD0">
              <w:rPr>
                <w:rFonts w:cs="Open Sans"/>
                <w:b/>
                <w:bCs/>
                <w:sz w:val="16"/>
                <w:szCs w:val="16"/>
                <w:lang w:val="en-GB" w:eastAsia="en-GB"/>
              </w:rPr>
              <w:t>Region or regional conditions</w:t>
            </w:r>
          </w:p>
        </w:tc>
        <w:tc>
          <w:tcPr>
            <w:tcW w:w="3694" w:type="pct"/>
            <w:gridSpan w:val="5"/>
            <w:tcBorders>
              <w:top w:val="single" w:sz="4" w:space="0" w:color="auto"/>
              <w:left w:val="nil"/>
              <w:bottom w:val="single" w:sz="4" w:space="0" w:color="auto"/>
              <w:right w:val="single" w:sz="4" w:space="0" w:color="auto"/>
            </w:tcBorders>
            <w:shd w:val="clear" w:color="auto" w:fill="auto"/>
            <w:hideMark/>
          </w:tcPr>
          <w:p w14:paraId="5C2E0A6B" w14:textId="77777777" w:rsidR="00E21786" w:rsidRPr="00662DD0" w:rsidRDefault="00E21786" w:rsidP="00463C9F">
            <w:pPr>
              <w:spacing w:line="240" w:lineRule="auto"/>
              <w:rPr>
                <w:rFonts w:cs="Open Sans"/>
                <w:sz w:val="16"/>
                <w:szCs w:val="16"/>
                <w:lang w:val="en-GB" w:eastAsia="en-GB"/>
              </w:rPr>
            </w:pPr>
            <w:r w:rsidRPr="00662DD0">
              <w:rPr>
                <w:rFonts w:cs="Open Sans"/>
                <w:sz w:val="16"/>
                <w:szCs w:val="16"/>
                <w:lang w:val="en-GB" w:eastAsia="en-GB"/>
              </w:rPr>
              <w:t> </w:t>
            </w:r>
          </w:p>
        </w:tc>
      </w:tr>
      <w:tr w:rsidR="00E21786" w:rsidRPr="00662DD0" w14:paraId="0285A4B5" w14:textId="77777777" w:rsidTr="00463C9F">
        <w:trPr>
          <w:trHeight w:val="255"/>
        </w:trPr>
        <w:tc>
          <w:tcPr>
            <w:tcW w:w="1306" w:type="pct"/>
            <w:tcBorders>
              <w:top w:val="nil"/>
              <w:left w:val="single" w:sz="4" w:space="0" w:color="auto"/>
              <w:bottom w:val="single" w:sz="4" w:space="0" w:color="auto"/>
              <w:right w:val="single" w:sz="4" w:space="0" w:color="auto"/>
            </w:tcBorders>
            <w:shd w:val="clear" w:color="000000" w:fill="FFFF99"/>
            <w:hideMark/>
          </w:tcPr>
          <w:p w14:paraId="147A4C1B" w14:textId="77777777" w:rsidR="00E21786" w:rsidRPr="00662DD0" w:rsidRDefault="00E21786" w:rsidP="00463C9F">
            <w:pPr>
              <w:spacing w:line="240" w:lineRule="auto"/>
              <w:rPr>
                <w:rFonts w:cs="Open Sans"/>
                <w:b/>
                <w:bCs/>
                <w:sz w:val="16"/>
                <w:szCs w:val="16"/>
                <w:lang w:val="en-GB" w:eastAsia="en-GB"/>
              </w:rPr>
            </w:pPr>
            <w:r w:rsidRPr="00662DD0">
              <w:rPr>
                <w:rFonts w:cs="Open Sans"/>
                <w:b/>
                <w:bCs/>
                <w:sz w:val="16"/>
                <w:szCs w:val="16"/>
                <w:lang w:val="en-GB" w:eastAsia="en-GB"/>
              </w:rPr>
              <w:t>Abatement technologies</w:t>
            </w:r>
          </w:p>
        </w:tc>
        <w:tc>
          <w:tcPr>
            <w:tcW w:w="3694" w:type="pct"/>
            <w:gridSpan w:val="5"/>
            <w:tcBorders>
              <w:top w:val="single" w:sz="4" w:space="0" w:color="auto"/>
              <w:left w:val="nil"/>
              <w:bottom w:val="single" w:sz="4" w:space="0" w:color="auto"/>
              <w:right w:val="single" w:sz="4" w:space="0" w:color="auto"/>
            </w:tcBorders>
            <w:shd w:val="clear" w:color="auto" w:fill="auto"/>
            <w:hideMark/>
          </w:tcPr>
          <w:p w14:paraId="32C67510" w14:textId="77777777" w:rsidR="00E21786" w:rsidRPr="00662DD0" w:rsidRDefault="00E21786" w:rsidP="00463C9F">
            <w:pPr>
              <w:spacing w:line="240" w:lineRule="auto"/>
              <w:rPr>
                <w:rFonts w:cs="Open Sans"/>
                <w:sz w:val="16"/>
                <w:szCs w:val="16"/>
                <w:lang w:val="en-GB" w:eastAsia="en-GB"/>
              </w:rPr>
            </w:pPr>
            <w:r w:rsidRPr="00662DD0">
              <w:rPr>
                <w:rFonts w:cs="Open Sans"/>
                <w:sz w:val="16"/>
                <w:szCs w:val="16"/>
                <w:lang w:val="en-GB" w:eastAsia="en-GB"/>
              </w:rPr>
              <w:t> </w:t>
            </w:r>
          </w:p>
        </w:tc>
      </w:tr>
      <w:tr w:rsidR="00E21786" w:rsidRPr="00662DD0" w14:paraId="30C0B23C" w14:textId="77777777" w:rsidTr="00B3303E">
        <w:trPr>
          <w:trHeight w:val="505"/>
        </w:trPr>
        <w:tc>
          <w:tcPr>
            <w:tcW w:w="1306" w:type="pct"/>
            <w:tcBorders>
              <w:top w:val="nil"/>
              <w:left w:val="single" w:sz="4" w:space="0" w:color="auto"/>
              <w:bottom w:val="single" w:sz="4" w:space="0" w:color="auto"/>
              <w:right w:val="single" w:sz="4" w:space="0" w:color="auto"/>
            </w:tcBorders>
            <w:shd w:val="clear" w:color="000000" w:fill="C0C0C0"/>
            <w:hideMark/>
          </w:tcPr>
          <w:p w14:paraId="5C0C6894" w14:textId="77777777" w:rsidR="00E21786" w:rsidRPr="00662DD0" w:rsidRDefault="00E21786" w:rsidP="00463C9F">
            <w:pPr>
              <w:spacing w:line="240" w:lineRule="auto"/>
              <w:rPr>
                <w:rFonts w:cs="Open Sans"/>
                <w:b/>
                <w:bCs/>
                <w:sz w:val="16"/>
                <w:szCs w:val="16"/>
                <w:lang w:val="en-GB" w:eastAsia="en-GB"/>
              </w:rPr>
            </w:pPr>
            <w:r w:rsidRPr="00662DD0">
              <w:rPr>
                <w:rFonts w:cs="Open Sans"/>
                <w:b/>
                <w:bCs/>
                <w:sz w:val="16"/>
                <w:szCs w:val="16"/>
                <w:lang w:val="en-GB" w:eastAsia="en-GB"/>
              </w:rPr>
              <w:t>Not applicable</w:t>
            </w:r>
          </w:p>
        </w:tc>
        <w:tc>
          <w:tcPr>
            <w:tcW w:w="3694" w:type="pct"/>
            <w:gridSpan w:val="5"/>
            <w:tcBorders>
              <w:top w:val="single" w:sz="4" w:space="0" w:color="auto"/>
              <w:left w:val="nil"/>
              <w:bottom w:val="single" w:sz="4" w:space="0" w:color="auto"/>
              <w:right w:val="single" w:sz="4" w:space="0" w:color="000000"/>
            </w:tcBorders>
            <w:shd w:val="clear" w:color="auto" w:fill="auto"/>
            <w:hideMark/>
          </w:tcPr>
          <w:p w14:paraId="6314D1C7" w14:textId="77777777" w:rsidR="00E21786" w:rsidRPr="00662DD0" w:rsidRDefault="00E21786" w:rsidP="00B3303E">
            <w:pPr>
              <w:spacing w:line="240" w:lineRule="auto"/>
              <w:rPr>
                <w:rFonts w:cs="Open Sans"/>
                <w:sz w:val="16"/>
                <w:szCs w:val="16"/>
                <w:lang w:val="en-GB" w:eastAsia="en-GB"/>
              </w:rPr>
            </w:pPr>
            <w:r w:rsidRPr="00662DD0">
              <w:rPr>
                <w:rFonts w:cs="Open Sans"/>
                <w:sz w:val="16"/>
                <w:szCs w:val="16"/>
                <w:lang w:val="en-GB" w:eastAsia="en-GB"/>
              </w:rPr>
              <w:t xml:space="preserve">NOx, CO, NH3, PM2.5, PM10, BC, Pb, Cd, Hg, As, Cr, Cu, Ni, Se, Zn, PCB, Benzo(a)pyrene, Benzo(b)fluoranthene, Benzo(k)fluoranthene, </w:t>
            </w:r>
            <w:proofErr w:type="spellStart"/>
            <w:r w:rsidRPr="00662DD0">
              <w:rPr>
                <w:rFonts w:cs="Open Sans"/>
                <w:sz w:val="16"/>
                <w:szCs w:val="16"/>
                <w:lang w:val="en-GB" w:eastAsia="en-GB"/>
              </w:rPr>
              <w:t>Indeno</w:t>
            </w:r>
            <w:proofErr w:type="spellEnd"/>
            <w:r w:rsidRPr="00662DD0">
              <w:rPr>
                <w:rFonts w:cs="Open Sans"/>
                <w:sz w:val="16"/>
                <w:szCs w:val="16"/>
                <w:lang w:val="en-GB" w:eastAsia="en-GB"/>
              </w:rPr>
              <w:t>(1,2,3-cd)pyrene, HCB,</w:t>
            </w:r>
            <w:r w:rsidRPr="00662DD0">
              <w:rPr>
                <w:rFonts w:cs="Open Sans"/>
                <w:sz w:val="16"/>
                <w:szCs w:val="16"/>
                <w:lang w:eastAsia="en-GB"/>
              </w:rPr>
              <w:t xml:space="preserve"> </w:t>
            </w:r>
          </w:p>
        </w:tc>
      </w:tr>
      <w:tr w:rsidR="00E21786" w:rsidRPr="00662DD0" w14:paraId="6175BD30" w14:textId="77777777" w:rsidTr="00B3303E">
        <w:trPr>
          <w:trHeight w:val="271"/>
        </w:trPr>
        <w:tc>
          <w:tcPr>
            <w:tcW w:w="1306" w:type="pct"/>
            <w:tcBorders>
              <w:top w:val="nil"/>
              <w:left w:val="single" w:sz="4" w:space="0" w:color="auto"/>
              <w:bottom w:val="single" w:sz="4" w:space="0" w:color="auto"/>
              <w:right w:val="single" w:sz="4" w:space="0" w:color="auto"/>
            </w:tcBorders>
            <w:shd w:val="clear" w:color="000000" w:fill="C0C0C0"/>
            <w:hideMark/>
          </w:tcPr>
          <w:p w14:paraId="6B8273B2" w14:textId="77777777" w:rsidR="00E21786" w:rsidRPr="00662DD0" w:rsidRDefault="00E21786" w:rsidP="00463C9F">
            <w:pPr>
              <w:spacing w:line="240" w:lineRule="auto"/>
              <w:rPr>
                <w:rFonts w:cs="Open Sans"/>
                <w:b/>
                <w:bCs/>
                <w:sz w:val="16"/>
                <w:szCs w:val="16"/>
                <w:lang w:val="en-GB" w:eastAsia="en-GB"/>
              </w:rPr>
            </w:pPr>
            <w:r w:rsidRPr="00662DD0">
              <w:rPr>
                <w:rFonts w:cs="Open Sans"/>
                <w:b/>
                <w:bCs/>
                <w:sz w:val="16"/>
                <w:szCs w:val="16"/>
                <w:lang w:val="en-GB" w:eastAsia="en-GB"/>
              </w:rPr>
              <w:t>Not estimated</w:t>
            </w:r>
          </w:p>
        </w:tc>
        <w:tc>
          <w:tcPr>
            <w:tcW w:w="3694" w:type="pct"/>
            <w:gridSpan w:val="5"/>
            <w:tcBorders>
              <w:top w:val="single" w:sz="4" w:space="0" w:color="auto"/>
              <w:left w:val="nil"/>
              <w:bottom w:val="single" w:sz="4" w:space="0" w:color="auto"/>
              <w:right w:val="single" w:sz="4" w:space="0" w:color="000000"/>
            </w:tcBorders>
            <w:shd w:val="clear" w:color="auto" w:fill="auto"/>
            <w:hideMark/>
          </w:tcPr>
          <w:p w14:paraId="069D73F2" w14:textId="77777777" w:rsidR="00E21786" w:rsidRPr="00662DD0" w:rsidRDefault="00E21786" w:rsidP="00463C9F">
            <w:pPr>
              <w:spacing w:line="240" w:lineRule="auto"/>
              <w:rPr>
                <w:rFonts w:cs="Open Sans"/>
                <w:sz w:val="16"/>
                <w:szCs w:val="16"/>
                <w:lang w:val="en-GB" w:eastAsia="en-GB"/>
              </w:rPr>
            </w:pPr>
            <w:proofErr w:type="spellStart"/>
            <w:r w:rsidRPr="00662DD0">
              <w:rPr>
                <w:rFonts w:cs="Open Sans"/>
                <w:sz w:val="16"/>
                <w:szCs w:val="16"/>
                <w:lang w:val="en-GB" w:eastAsia="en-GB"/>
              </w:rPr>
              <w:t>SOx</w:t>
            </w:r>
            <w:proofErr w:type="spellEnd"/>
            <w:r w:rsidRPr="00662DD0">
              <w:rPr>
                <w:rFonts w:cs="Open Sans"/>
                <w:sz w:val="16"/>
                <w:szCs w:val="16"/>
                <w:lang w:val="en-GB" w:eastAsia="en-GB"/>
              </w:rPr>
              <w:t>, PCDD/F</w:t>
            </w:r>
          </w:p>
        </w:tc>
      </w:tr>
      <w:tr w:rsidR="00E21786" w:rsidRPr="00662DD0" w14:paraId="46F82DBE" w14:textId="77777777" w:rsidTr="00B3303E">
        <w:trPr>
          <w:trHeight w:val="255"/>
        </w:trPr>
        <w:tc>
          <w:tcPr>
            <w:tcW w:w="1306" w:type="pct"/>
            <w:vMerge w:val="restart"/>
            <w:tcBorders>
              <w:top w:val="nil"/>
              <w:left w:val="single" w:sz="4" w:space="0" w:color="auto"/>
              <w:bottom w:val="single" w:sz="4" w:space="0" w:color="auto"/>
              <w:right w:val="single" w:sz="4" w:space="0" w:color="auto"/>
            </w:tcBorders>
            <w:shd w:val="clear" w:color="000000" w:fill="C0C0C0"/>
            <w:hideMark/>
          </w:tcPr>
          <w:p w14:paraId="7CE7D611" w14:textId="77777777" w:rsidR="00E21786" w:rsidRPr="00662DD0" w:rsidRDefault="00E21786" w:rsidP="00463C9F">
            <w:pPr>
              <w:spacing w:line="240" w:lineRule="auto"/>
              <w:rPr>
                <w:rFonts w:cs="Open Sans"/>
                <w:b/>
                <w:bCs/>
                <w:sz w:val="16"/>
                <w:szCs w:val="16"/>
                <w:lang w:val="en-GB" w:eastAsia="en-GB"/>
              </w:rPr>
            </w:pPr>
            <w:r w:rsidRPr="00662DD0">
              <w:rPr>
                <w:rFonts w:cs="Open Sans"/>
                <w:b/>
                <w:bCs/>
                <w:sz w:val="16"/>
                <w:szCs w:val="16"/>
                <w:lang w:val="en-GB" w:eastAsia="en-GB"/>
              </w:rPr>
              <w:t>Pollutant</w:t>
            </w:r>
          </w:p>
        </w:tc>
        <w:tc>
          <w:tcPr>
            <w:tcW w:w="557" w:type="pct"/>
            <w:vMerge w:val="restart"/>
            <w:tcBorders>
              <w:top w:val="nil"/>
              <w:left w:val="single" w:sz="4" w:space="0" w:color="auto"/>
              <w:bottom w:val="single" w:sz="4" w:space="0" w:color="auto"/>
              <w:right w:val="single" w:sz="4" w:space="0" w:color="auto"/>
            </w:tcBorders>
            <w:shd w:val="clear" w:color="000000" w:fill="C0C0C0"/>
            <w:hideMark/>
          </w:tcPr>
          <w:p w14:paraId="650C3F23" w14:textId="77777777" w:rsidR="00E21786" w:rsidRPr="00662DD0" w:rsidRDefault="00E21786" w:rsidP="00463C9F">
            <w:pPr>
              <w:spacing w:line="240" w:lineRule="auto"/>
              <w:jc w:val="center"/>
              <w:rPr>
                <w:rFonts w:cs="Open Sans"/>
                <w:b/>
                <w:bCs/>
                <w:sz w:val="16"/>
                <w:szCs w:val="16"/>
                <w:lang w:val="en-GB" w:eastAsia="en-GB"/>
              </w:rPr>
            </w:pPr>
            <w:r w:rsidRPr="00662DD0">
              <w:rPr>
                <w:rFonts w:cs="Open Sans"/>
                <w:b/>
                <w:bCs/>
                <w:sz w:val="16"/>
                <w:szCs w:val="16"/>
                <w:lang w:val="en-GB" w:eastAsia="en-GB"/>
              </w:rPr>
              <w:t>Value</w:t>
            </w:r>
          </w:p>
        </w:tc>
        <w:tc>
          <w:tcPr>
            <w:tcW w:w="778" w:type="pct"/>
            <w:vMerge w:val="restart"/>
            <w:tcBorders>
              <w:top w:val="nil"/>
              <w:left w:val="single" w:sz="4" w:space="0" w:color="auto"/>
              <w:bottom w:val="single" w:sz="4" w:space="0" w:color="auto"/>
              <w:right w:val="single" w:sz="4" w:space="0" w:color="auto"/>
            </w:tcBorders>
            <w:shd w:val="clear" w:color="000000" w:fill="C0C0C0"/>
            <w:hideMark/>
          </w:tcPr>
          <w:p w14:paraId="21DF1063" w14:textId="77777777" w:rsidR="00E21786" w:rsidRPr="00662DD0" w:rsidRDefault="00E21786" w:rsidP="00463C9F">
            <w:pPr>
              <w:spacing w:line="240" w:lineRule="auto"/>
              <w:jc w:val="center"/>
              <w:rPr>
                <w:rFonts w:cs="Open Sans"/>
                <w:b/>
                <w:bCs/>
                <w:sz w:val="16"/>
                <w:szCs w:val="16"/>
                <w:lang w:val="en-GB" w:eastAsia="en-GB"/>
              </w:rPr>
            </w:pPr>
            <w:r w:rsidRPr="00662DD0">
              <w:rPr>
                <w:rFonts w:cs="Open Sans"/>
                <w:b/>
                <w:bCs/>
                <w:sz w:val="16"/>
                <w:szCs w:val="16"/>
                <w:lang w:val="en-GB" w:eastAsia="en-GB"/>
              </w:rPr>
              <w:t>Unit</w:t>
            </w:r>
          </w:p>
        </w:tc>
        <w:tc>
          <w:tcPr>
            <w:tcW w:w="1122" w:type="pct"/>
            <w:gridSpan w:val="2"/>
            <w:tcBorders>
              <w:top w:val="single" w:sz="4" w:space="0" w:color="auto"/>
              <w:left w:val="nil"/>
              <w:bottom w:val="single" w:sz="4" w:space="0" w:color="auto"/>
              <w:right w:val="single" w:sz="4" w:space="0" w:color="auto"/>
            </w:tcBorders>
            <w:shd w:val="clear" w:color="000000" w:fill="C0C0C0"/>
            <w:hideMark/>
          </w:tcPr>
          <w:p w14:paraId="0584644F" w14:textId="77777777" w:rsidR="00E21786" w:rsidRPr="00662DD0" w:rsidRDefault="00E21786" w:rsidP="00463C9F">
            <w:pPr>
              <w:spacing w:line="240" w:lineRule="auto"/>
              <w:jc w:val="center"/>
              <w:rPr>
                <w:rFonts w:cs="Open Sans"/>
                <w:b/>
                <w:bCs/>
                <w:sz w:val="16"/>
                <w:szCs w:val="16"/>
                <w:lang w:val="en-GB" w:eastAsia="en-GB"/>
              </w:rPr>
            </w:pPr>
            <w:r w:rsidRPr="00662DD0">
              <w:rPr>
                <w:rFonts w:cs="Open Sans"/>
                <w:b/>
                <w:bCs/>
                <w:sz w:val="16"/>
                <w:szCs w:val="16"/>
                <w:lang w:val="en-GB" w:eastAsia="en-GB"/>
              </w:rPr>
              <w:t>95% confidence interval</w:t>
            </w:r>
          </w:p>
        </w:tc>
        <w:tc>
          <w:tcPr>
            <w:tcW w:w="1236" w:type="pct"/>
            <w:vMerge w:val="restart"/>
            <w:tcBorders>
              <w:top w:val="nil"/>
              <w:left w:val="single" w:sz="4" w:space="0" w:color="auto"/>
              <w:bottom w:val="single" w:sz="4" w:space="0" w:color="auto"/>
              <w:right w:val="single" w:sz="4" w:space="0" w:color="auto"/>
            </w:tcBorders>
            <w:shd w:val="clear" w:color="000000" w:fill="C0C0C0"/>
            <w:hideMark/>
          </w:tcPr>
          <w:p w14:paraId="4308E2F8" w14:textId="77777777" w:rsidR="00E21786" w:rsidRPr="00662DD0" w:rsidRDefault="00E21786" w:rsidP="00463C9F">
            <w:pPr>
              <w:spacing w:line="240" w:lineRule="auto"/>
              <w:jc w:val="center"/>
              <w:rPr>
                <w:rFonts w:cs="Open Sans"/>
                <w:b/>
                <w:bCs/>
                <w:sz w:val="16"/>
                <w:szCs w:val="16"/>
                <w:lang w:val="en-GB" w:eastAsia="en-GB"/>
              </w:rPr>
            </w:pPr>
            <w:r w:rsidRPr="00662DD0">
              <w:rPr>
                <w:rFonts w:cs="Open Sans"/>
                <w:b/>
                <w:bCs/>
                <w:sz w:val="16"/>
                <w:szCs w:val="16"/>
                <w:lang w:val="en-GB" w:eastAsia="en-GB"/>
              </w:rPr>
              <w:t>Reference</w:t>
            </w:r>
          </w:p>
        </w:tc>
      </w:tr>
      <w:tr w:rsidR="00E21786" w:rsidRPr="00662DD0" w14:paraId="59F5C9BB" w14:textId="77777777" w:rsidTr="00B3303E">
        <w:trPr>
          <w:trHeight w:val="255"/>
        </w:trPr>
        <w:tc>
          <w:tcPr>
            <w:tcW w:w="1306" w:type="pct"/>
            <w:vMerge/>
            <w:tcBorders>
              <w:top w:val="nil"/>
              <w:left w:val="single" w:sz="4" w:space="0" w:color="auto"/>
              <w:bottom w:val="single" w:sz="4" w:space="0" w:color="auto"/>
              <w:right w:val="single" w:sz="4" w:space="0" w:color="auto"/>
            </w:tcBorders>
            <w:vAlign w:val="center"/>
            <w:hideMark/>
          </w:tcPr>
          <w:p w14:paraId="39FFB036" w14:textId="77777777" w:rsidR="00E21786" w:rsidRPr="00662DD0" w:rsidRDefault="00E21786" w:rsidP="00463C9F">
            <w:pPr>
              <w:spacing w:line="240" w:lineRule="auto"/>
              <w:rPr>
                <w:rFonts w:cs="Open Sans"/>
                <w:b/>
                <w:bCs/>
                <w:sz w:val="16"/>
                <w:szCs w:val="16"/>
                <w:lang w:val="en-GB" w:eastAsia="en-GB"/>
              </w:rPr>
            </w:pPr>
          </w:p>
        </w:tc>
        <w:tc>
          <w:tcPr>
            <w:tcW w:w="557" w:type="pct"/>
            <w:vMerge/>
            <w:tcBorders>
              <w:top w:val="nil"/>
              <w:left w:val="single" w:sz="4" w:space="0" w:color="auto"/>
              <w:bottom w:val="single" w:sz="4" w:space="0" w:color="auto"/>
              <w:right w:val="single" w:sz="4" w:space="0" w:color="auto"/>
            </w:tcBorders>
            <w:vAlign w:val="center"/>
            <w:hideMark/>
          </w:tcPr>
          <w:p w14:paraId="2117C775" w14:textId="77777777" w:rsidR="00E21786" w:rsidRPr="00662DD0" w:rsidRDefault="00E21786" w:rsidP="00463C9F">
            <w:pPr>
              <w:spacing w:line="240" w:lineRule="auto"/>
              <w:rPr>
                <w:rFonts w:cs="Open Sans"/>
                <w:b/>
                <w:bCs/>
                <w:sz w:val="16"/>
                <w:szCs w:val="16"/>
                <w:lang w:val="en-GB" w:eastAsia="en-GB"/>
              </w:rPr>
            </w:pPr>
          </w:p>
        </w:tc>
        <w:tc>
          <w:tcPr>
            <w:tcW w:w="778" w:type="pct"/>
            <w:vMerge/>
            <w:tcBorders>
              <w:top w:val="nil"/>
              <w:left w:val="single" w:sz="4" w:space="0" w:color="auto"/>
              <w:bottom w:val="single" w:sz="4" w:space="0" w:color="auto"/>
              <w:right w:val="single" w:sz="4" w:space="0" w:color="auto"/>
            </w:tcBorders>
            <w:vAlign w:val="center"/>
            <w:hideMark/>
          </w:tcPr>
          <w:p w14:paraId="284BA40E" w14:textId="77777777" w:rsidR="00E21786" w:rsidRPr="00662DD0" w:rsidRDefault="00E21786" w:rsidP="00463C9F">
            <w:pPr>
              <w:spacing w:line="240" w:lineRule="auto"/>
              <w:rPr>
                <w:rFonts w:cs="Open Sans"/>
                <w:b/>
                <w:bCs/>
                <w:sz w:val="16"/>
                <w:szCs w:val="16"/>
                <w:lang w:val="en-GB" w:eastAsia="en-GB"/>
              </w:rPr>
            </w:pPr>
          </w:p>
        </w:tc>
        <w:tc>
          <w:tcPr>
            <w:tcW w:w="690" w:type="pct"/>
            <w:tcBorders>
              <w:top w:val="nil"/>
              <w:left w:val="nil"/>
              <w:bottom w:val="single" w:sz="4" w:space="0" w:color="auto"/>
              <w:right w:val="single" w:sz="4" w:space="0" w:color="auto"/>
            </w:tcBorders>
            <w:shd w:val="clear" w:color="000000" w:fill="C0C0C0"/>
            <w:hideMark/>
          </w:tcPr>
          <w:p w14:paraId="78E16AAD" w14:textId="77777777" w:rsidR="00E21786" w:rsidRPr="00662DD0" w:rsidRDefault="00E21786" w:rsidP="00463C9F">
            <w:pPr>
              <w:spacing w:line="240" w:lineRule="auto"/>
              <w:jc w:val="center"/>
              <w:rPr>
                <w:rFonts w:cs="Open Sans"/>
                <w:b/>
                <w:bCs/>
                <w:sz w:val="16"/>
                <w:szCs w:val="16"/>
                <w:lang w:val="en-GB" w:eastAsia="en-GB"/>
              </w:rPr>
            </w:pPr>
            <w:r w:rsidRPr="00662DD0">
              <w:rPr>
                <w:rFonts w:cs="Open Sans"/>
                <w:b/>
                <w:bCs/>
                <w:sz w:val="16"/>
                <w:szCs w:val="16"/>
                <w:lang w:val="en-GB" w:eastAsia="en-GB"/>
              </w:rPr>
              <w:t>Lower</w:t>
            </w:r>
          </w:p>
        </w:tc>
        <w:tc>
          <w:tcPr>
            <w:tcW w:w="432" w:type="pct"/>
            <w:tcBorders>
              <w:top w:val="nil"/>
              <w:left w:val="nil"/>
              <w:bottom w:val="single" w:sz="4" w:space="0" w:color="auto"/>
              <w:right w:val="single" w:sz="4" w:space="0" w:color="auto"/>
            </w:tcBorders>
            <w:shd w:val="clear" w:color="000000" w:fill="C0C0C0"/>
            <w:hideMark/>
          </w:tcPr>
          <w:p w14:paraId="7AC65486" w14:textId="77777777" w:rsidR="00E21786" w:rsidRPr="00662DD0" w:rsidRDefault="00E21786" w:rsidP="00463C9F">
            <w:pPr>
              <w:spacing w:line="240" w:lineRule="auto"/>
              <w:jc w:val="center"/>
              <w:rPr>
                <w:rFonts w:cs="Open Sans"/>
                <w:b/>
                <w:bCs/>
                <w:sz w:val="16"/>
                <w:szCs w:val="16"/>
                <w:lang w:val="en-GB" w:eastAsia="en-GB"/>
              </w:rPr>
            </w:pPr>
            <w:r w:rsidRPr="00662DD0">
              <w:rPr>
                <w:rFonts w:cs="Open Sans"/>
                <w:b/>
                <w:bCs/>
                <w:sz w:val="16"/>
                <w:szCs w:val="16"/>
                <w:lang w:val="en-GB" w:eastAsia="en-GB"/>
              </w:rPr>
              <w:t>Upper</w:t>
            </w:r>
          </w:p>
        </w:tc>
        <w:tc>
          <w:tcPr>
            <w:tcW w:w="1236" w:type="pct"/>
            <w:vMerge/>
            <w:tcBorders>
              <w:top w:val="nil"/>
              <w:left w:val="single" w:sz="4" w:space="0" w:color="auto"/>
              <w:bottom w:val="single" w:sz="4" w:space="0" w:color="auto"/>
              <w:right w:val="single" w:sz="4" w:space="0" w:color="auto"/>
            </w:tcBorders>
            <w:vAlign w:val="center"/>
            <w:hideMark/>
          </w:tcPr>
          <w:p w14:paraId="25A58541" w14:textId="77777777" w:rsidR="00E21786" w:rsidRPr="00662DD0" w:rsidRDefault="00E21786" w:rsidP="00463C9F">
            <w:pPr>
              <w:spacing w:line="240" w:lineRule="auto"/>
              <w:rPr>
                <w:rFonts w:cs="Open Sans"/>
                <w:b/>
                <w:bCs/>
                <w:sz w:val="16"/>
                <w:szCs w:val="16"/>
                <w:lang w:val="en-GB" w:eastAsia="en-GB"/>
              </w:rPr>
            </w:pPr>
          </w:p>
        </w:tc>
      </w:tr>
      <w:tr w:rsidR="00E21786" w:rsidRPr="00662DD0" w14:paraId="23038258" w14:textId="77777777" w:rsidTr="00B3303E">
        <w:trPr>
          <w:trHeight w:val="270"/>
        </w:trPr>
        <w:tc>
          <w:tcPr>
            <w:tcW w:w="1306" w:type="pct"/>
            <w:tcBorders>
              <w:top w:val="nil"/>
              <w:left w:val="single" w:sz="4" w:space="0" w:color="auto"/>
              <w:bottom w:val="single" w:sz="4" w:space="0" w:color="auto"/>
              <w:right w:val="single" w:sz="4" w:space="0" w:color="auto"/>
            </w:tcBorders>
            <w:shd w:val="clear" w:color="auto" w:fill="auto"/>
            <w:hideMark/>
          </w:tcPr>
          <w:p w14:paraId="4548F0D6" w14:textId="77777777" w:rsidR="00E21786" w:rsidRPr="00662DD0" w:rsidRDefault="00E21786" w:rsidP="00463C9F">
            <w:pPr>
              <w:spacing w:line="240" w:lineRule="auto"/>
              <w:rPr>
                <w:rFonts w:cs="Open Sans"/>
                <w:sz w:val="16"/>
                <w:szCs w:val="16"/>
                <w:lang w:val="en-GB" w:eastAsia="en-GB"/>
              </w:rPr>
            </w:pPr>
            <w:r w:rsidRPr="00662DD0">
              <w:rPr>
                <w:rFonts w:cs="Open Sans"/>
                <w:sz w:val="16"/>
                <w:szCs w:val="16"/>
                <w:lang w:val="en-GB" w:eastAsia="en-GB"/>
              </w:rPr>
              <w:t>NMVOC</w:t>
            </w:r>
          </w:p>
        </w:tc>
        <w:tc>
          <w:tcPr>
            <w:tcW w:w="557" w:type="pct"/>
            <w:tcBorders>
              <w:top w:val="nil"/>
              <w:left w:val="nil"/>
              <w:bottom w:val="single" w:sz="4" w:space="0" w:color="auto"/>
              <w:right w:val="single" w:sz="4" w:space="0" w:color="auto"/>
            </w:tcBorders>
            <w:shd w:val="clear" w:color="auto" w:fill="auto"/>
            <w:hideMark/>
          </w:tcPr>
          <w:p w14:paraId="1A4C1CC8" w14:textId="77777777" w:rsidR="00E21786" w:rsidRPr="00662DD0" w:rsidRDefault="00E21786" w:rsidP="00463C9F">
            <w:pPr>
              <w:spacing w:line="240" w:lineRule="auto"/>
              <w:jc w:val="center"/>
              <w:rPr>
                <w:rFonts w:cs="Open Sans"/>
                <w:sz w:val="16"/>
                <w:szCs w:val="16"/>
                <w:lang w:val="en-GB" w:eastAsia="en-GB"/>
              </w:rPr>
            </w:pPr>
            <w:r w:rsidRPr="00662DD0">
              <w:rPr>
                <w:rFonts w:cs="Open Sans"/>
                <w:sz w:val="16"/>
                <w:szCs w:val="16"/>
                <w:lang w:val="en-GB" w:eastAsia="en-GB"/>
              </w:rPr>
              <w:t>0.1</w:t>
            </w:r>
          </w:p>
        </w:tc>
        <w:tc>
          <w:tcPr>
            <w:tcW w:w="778" w:type="pct"/>
            <w:tcBorders>
              <w:top w:val="nil"/>
              <w:left w:val="nil"/>
              <w:bottom w:val="single" w:sz="4" w:space="0" w:color="auto"/>
              <w:right w:val="single" w:sz="4" w:space="0" w:color="auto"/>
            </w:tcBorders>
            <w:shd w:val="clear" w:color="auto" w:fill="auto"/>
            <w:hideMark/>
          </w:tcPr>
          <w:p w14:paraId="74F8F2BB" w14:textId="77777777" w:rsidR="00E21786" w:rsidRPr="00662DD0" w:rsidRDefault="00E21786" w:rsidP="00463C9F">
            <w:pPr>
              <w:spacing w:line="240" w:lineRule="auto"/>
              <w:rPr>
                <w:rFonts w:cs="Open Sans"/>
                <w:sz w:val="16"/>
                <w:szCs w:val="16"/>
                <w:lang w:val="en-GB" w:eastAsia="en-GB"/>
              </w:rPr>
            </w:pPr>
            <w:r w:rsidRPr="00662DD0">
              <w:rPr>
                <w:rFonts w:cs="Open Sans"/>
                <w:sz w:val="16"/>
                <w:szCs w:val="16"/>
                <w:lang w:val="en-GB" w:eastAsia="en-GB"/>
              </w:rPr>
              <w:t>g/m3 gas</w:t>
            </w:r>
          </w:p>
        </w:tc>
        <w:tc>
          <w:tcPr>
            <w:tcW w:w="690" w:type="pct"/>
            <w:tcBorders>
              <w:top w:val="nil"/>
              <w:left w:val="nil"/>
              <w:bottom w:val="single" w:sz="4" w:space="0" w:color="auto"/>
              <w:right w:val="single" w:sz="4" w:space="0" w:color="auto"/>
            </w:tcBorders>
            <w:shd w:val="clear" w:color="auto" w:fill="auto"/>
            <w:hideMark/>
          </w:tcPr>
          <w:p w14:paraId="0D84D41E" w14:textId="77777777" w:rsidR="00E21786" w:rsidRPr="00662DD0" w:rsidRDefault="00E21786" w:rsidP="00463C9F">
            <w:pPr>
              <w:spacing w:line="240" w:lineRule="auto"/>
              <w:jc w:val="center"/>
              <w:rPr>
                <w:rFonts w:cs="Open Sans"/>
                <w:sz w:val="16"/>
                <w:szCs w:val="16"/>
                <w:lang w:val="en-GB" w:eastAsia="en-GB"/>
              </w:rPr>
            </w:pPr>
            <w:r w:rsidRPr="00662DD0">
              <w:rPr>
                <w:rFonts w:cs="Open Sans"/>
                <w:sz w:val="16"/>
                <w:szCs w:val="16"/>
                <w:lang w:val="en-GB" w:eastAsia="en-GB"/>
              </w:rPr>
              <w:t>0.0045</w:t>
            </w:r>
          </w:p>
        </w:tc>
        <w:tc>
          <w:tcPr>
            <w:tcW w:w="432" w:type="pct"/>
            <w:tcBorders>
              <w:top w:val="nil"/>
              <w:left w:val="nil"/>
              <w:bottom w:val="single" w:sz="4" w:space="0" w:color="auto"/>
              <w:right w:val="single" w:sz="4" w:space="0" w:color="auto"/>
            </w:tcBorders>
            <w:shd w:val="clear" w:color="auto" w:fill="auto"/>
            <w:hideMark/>
          </w:tcPr>
          <w:p w14:paraId="3BCA30D4" w14:textId="77777777" w:rsidR="00E21786" w:rsidRPr="00662DD0" w:rsidRDefault="00E21786" w:rsidP="00463C9F">
            <w:pPr>
              <w:spacing w:line="240" w:lineRule="auto"/>
              <w:jc w:val="center"/>
              <w:rPr>
                <w:rFonts w:cs="Open Sans"/>
                <w:sz w:val="16"/>
                <w:szCs w:val="16"/>
                <w:lang w:val="en-GB" w:eastAsia="en-GB"/>
              </w:rPr>
            </w:pPr>
            <w:r w:rsidRPr="00662DD0">
              <w:rPr>
                <w:rFonts w:cs="Open Sans"/>
                <w:sz w:val="16"/>
                <w:szCs w:val="16"/>
                <w:lang w:val="en-GB" w:eastAsia="en-GB"/>
              </w:rPr>
              <w:t>6.2</w:t>
            </w:r>
          </w:p>
        </w:tc>
        <w:tc>
          <w:tcPr>
            <w:tcW w:w="1236" w:type="pct"/>
            <w:tcBorders>
              <w:top w:val="nil"/>
              <w:left w:val="nil"/>
              <w:bottom w:val="single" w:sz="4" w:space="0" w:color="auto"/>
              <w:right w:val="single" w:sz="4" w:space="0" w:color="auto"/>
            </w:tcBorders>
            <w:shd w:val="clear" w:color="auto" w:fill="auto"/>
            <w:hideMark/>
          </w:tcPr>
          <w:p w14:paraId="56C01C1E" w14:textId="77777777" w:rsidR="00E21786" w:rsidRPr="00662DD0" w:rsidRDefault="00E21786" w:rsidP="00463C9F">
            <w:pPr>
              <w:spacing w:line="240" w:lineRule="auto"/>
              <w:rPr>
                <w:rFonts w:cs="Open Sans"/>
                <w:sz w:val="16"/>
                <w:szCs w:val="16"/>
                <w:lang w:val="en-GB" w:eastAsia="en-GB"/>
              </w:rPr>
            </w:pPr>
            <w:r w:rsidRPr="00662DD0">
              <w:rPr>
                <w:rFonts w:cs="Open Sans"/>
                <w:sz w:val="16"/>
                <w:szCs w:val="16"/>
                <w:lang w:val="en-GB" w:eastAsia="en-GB"/>
              </w:rPr>
              <w:t>CORINAIR (1990)</w:t>
            </w:r>
          </w:p>
        </w:tc>
      </w:tr>
    </w:tbl>
    <w:p w14:paraId="58AC1C78" w14:textId="77777777" w:rsidR="006321B8" w:rsidRPr="00EA5645" w:rsidRDefault="006321B8" w:rsidP="00662DD0">
      <w:pPr>
        <w:pStyle w:val="Heading3"/>
      </w:pPr>
      <w:r w:rsidRPr="00EA5645">
        <w:lastRenderedPageBreak/>
        <w:t>Abatement</w:t>
      </w:r>
    </w:p>
    <w:p w14:paraId="5DCD11C4" w14:textId="77777777" w:rsidR="006321B8" w:rsidRPr="00EA5645" w:rsidRDefault="006321B8" w:rsidP="006321B8">
      <w:pPr>
        <w:pStyle w:val="BodyText"/>
      </w:pPr>
      <w:r w:rsidRPr="00EA5645">
        <w:t>A number of add</w:t>
      </w:r>
      <w:r>
        <w:t>-</w:t>
      </w:r>
      <w:r w:rsidRPr="00EA5645">
        <w:t>on technologies exist that are aimed at reducing the emissions of specific pollutants. The resulting emission can be calculated by replacing the technology</w:t>
      </w:r>
      <w:r>
        <w:t>-</w:t>
      </w:r>
      <w:r w:rsidRPr="00EA5645">
        <w:t>specific emission factor with an abated emission factor as given in the formula:</w:t>
      </w:r>
    </w:p>
    <w:p w14:paraId="1F2F74CE" w14:textId="77777777" w:rsidR="006321B8" w:rsidRPr="00EA5645" w:rsidRDefault="006321B8" w:rsidP="006321B8">
      <w:pPr>
        <w:pStyle w:val="Equation"/>
      </w:pPr>
      <w:r w:rsidRPr="00EA5645">
        <w:rPr>
          <w:position w:val="-14"/>
        </w:rPr>
        <w:object w:dxaOrig="4560" w:dyaOrig="380" w14:anchorId="02188AD3">
          <v:shape id="_x0000_i1028" type="#_x0000_t75" style="width:227.9pt;height:18.8pt" o:ole="">
            <v:imagedata r:id="rId29" o:title=""/>
          </v:shape>
          <o:OLEObject Type="Embed" ProgID="Equation.3" ShapeID="_x0000_i1028" DrawAspect="Content" ObjectID="_1738677989" r:id="rId30"/>
        </w:object>
      </w:r>
      <w:r w:rsidRPr="00EA5645">
        <w:tab/>
        <w:t>(4)</w:t>
      </w:r>
    </w:p>
    <w:p w14:paraId="7AA0CC30" w14:textId="77777777" w:rsidR="006321B8" w:rsidRPr="00EA5645" w:rsidRDefault="006321B8" w:rsidP="006321B8">
      <w:pPr>
        <w:pStyle w:val="BodyText"/>
      </w:pPr>
      <w:r w:rsidRPr="00EA5645">
        <w:t>No abatement technologies are identified in this source category.</w:t>
      </w:r>
    </w:p>
    <w:p w14:paraId="05C646FA" w14:textId="77777777" w:rsidR="006321B8" w:rsidRPr="00EA5645" w:rsidRDefault="006321B8" w:rsidP="00662DD0">
      <w:pPr>
        <w:pStyle w:val="Heading3"/>
      </w:pPr>
      <w:r w:rsidRPr="00EA5645">
        <w:t>Activity data</w:t>
      </w:r>
    </w:p>
    <w:p w14:paraId="229D89E9" w14:textId="77777777" w:rsidR="006321B8" w:rsidRPr="00EA5645" w:rsidRDefault="006321B8" w:rsidP="006321B8">
      <w:pPr>
        <w:pStyle w:val="BodyText"/>
      </w:pPr>
      <w:r w:rsidRPr="00EA5645">
        <w:t xml:space="preserve">Like the </w:t>
      </w:r>
      <w:r>
        <w:t>Tier </w:t>
      </w:r>
      <w:r w:rsidRPr="00EA5645">
        <w:t xml:space="preserve">1, the </w:t>
      </w:r>
      <w:r>
        <w:t>Tier </w:t>
      </w:r>
      <w:r w:rsidRPr="00EA5645">
        <w:t>2 methodology requires the amount of gas or oil produced. These data are available from national statistical offices in each country and from various international sources such as the OECD.</w:t>
      </w:r>
    </w:p>
    <w:p w14:paraId="10C0861D" w14:textId="77777777" w:rsidR="006321B8" w:rsidRPr="00EA5645" w:rsidRDefault="006321B8" w:rsidP="006321B8">
      <w:pPr>
        <w:pStyle w:val="Heading2"/>
      </w:pPr>
      <w:bookmarkStart w:id="631" w:name="_Toc177893959"/>
      <w:bookmarkStart w:id="632" w:name="_Toc14701510"/>
      <w:r w:rsidRPr="00EA5645">
        <w:t xml:space="preserve">Tier 3 </w:t>
      </w:r>
      <w:r>
        <w:t>e</w:t>
      </w:r>
      <w:r w:rsidRPr="00EA5645">
        <w:t>mission modelling and use of facility data</w:t>
      </w:r>
      <w:bookmarkEnd w:id="608"/>
      <w:bookmarkEnd w:id="631"/>
      <w:bookmarkEnd w:id="632"/>
    </w:p>
    <w:p w14:paraId="44E5D18A" w14:textId="77777777" w:rsidR="006321B8" w:rsidRPr="00EA5645" w:rsidRDefault="006321B8" w:rsidP="00662DD0">
      <w:pPr>
        <w:pStyle w:val="Heading3"/>
      </w:pPr>
      <w:r w:rsidRPr="00EA5645">
        <w:t>Algorithm</w:t>
      </w:r>
    </w:p>
    <w:p w14:paraId="3FA46E27" w14:textId="77777777" w:rsidR="006321B8" w:rsidRPr="00EA5645" w:rsidRDefault="006321B8" w:rsidP="006321B8">
      <w:pPr>
        <w:pStyle w:val="BodyText"/>
      </w:pPr>
      <w:r w:rsidRPr="00EA5645">
        <w:t>There are two different methods to apply emission estimation methods that go beyond the technology specific approach described above:</w:t>
      </w:r>
    </w:p>
    <w:p w14:paraId="2222B1E6" w14:textId="77777777" w:rsidR="006321B8" w:rsidRPr="00EA5645" w:rsidRDefault="006321B8" w:rsidP="006321B8">
      <w:pPr>
        <w:pStyle w:val="ListBullet"/>
      </w:pPr>
      <w:r>
        <w:t>d</w:t>
      </w:r>
      <w:r w:rsidRPr="00EA5645">
        <w:t>etailed modelling of the process;</w:t>
      </w:r>
    </w:p>
    <w:p w14:paraId="280F9554" w14:textId="77777777" w:rsidR="006321B8" w:rsidRPr="00EA5645" w:rsidRDefault="006321B8" w:rsidP="006321B8">
      <w:pPr>
        <w:pStyle w:val="ListBullet"/>
      </w:pPr>
      <w:r>
        <w:t>u</w:t>
      </w:r>
      <w:r w:rsidRPr="00EA5645">
        <w:t>sing facility</w:t>
      </w:r>
      <w:r>
        <w:t>-</w:t>
      </w:r>
      <w:r w:rsidRPr="00EA5645">
        <w:t>level emission reports.</w:t>
      </w:r>
    </w:p>
    <w:p w14:paraId="78E08A02" w14:textId="77777777" w:rsidR="006321B8" w:rsidRPr="00EA5645" w:rsidRDefault="006321B8" w:rsidP="006321B8">
      <w:pPr>
        <w:pStyle w:val="Heading4"/>
      </w:pPr>
      <w:r w:rsidRPr="00EA5645">
        <w:t>Detailed process modelling</w:t>
      </w:r>
    </w:p>
    <w:p w14:paraId="591B6E67" w14:textId="77777777" w:rsidR="006321B8" w:rsidRPr="00EA5645" w:rsidRDefault="006321B8" w:rsidP="006321B8">
      <w:pPr>
        <w:pStyle w:val="BodyText"/>
      </w:pPr>
      <w:r w:rsidRPr="00EA5645">
        <w:t xml:space="preserve">A </w:t>
      </w:r>
      <w:r>
        <w:t>Tier </w:t>
      </w:r>
      <w:r w:rsidRPr="00EA5645">
        <w:t>3 emission estimate, using process details will make separate estimates for the consecutive steps in the process of exploration, production and transport of oil and natural gas.</w:t>
      </w:r>
    </w:p>
    <w:p w14:paraId="0C67530B" w14:textId="77777777" w:rsidR="006321B8" w:rsidRPr="00EA5645" w:rsidRDefault="006321B8" w:rsidP="006321B8">
      <w:pPr>
        <w:pStyle w:val="Heading4"/>
      </w:pPr>
      <w:r w:rsidRPr="00EA5645">
        <w:t>Facility</w:t>
      </w:r>
      <w:r>
        <w:t>-</w:t>
      </w:r>
      <w:r w:rsidRPr="00EA5645">
        <w:t>level data</w:t>
      </w:r>
    </w:p>
    <w:p w14:paraId="72E97681" w14:textId="77777777" w:rsidR="006321B8" w:rsidRPr="00EA5645" w:rsidRDefault="006321B8" w:rsidP="006321B8">
      <w:pPr>
        <w:pStyle w:val="BodyText"/>
      </w:pPr>
      <w:r w:rsidRPr="00EA5645">
        <w:t>Where facility</w:t>
      </w:r>
      <w:r>
        <w:t>-</w:t>
      </w:r>
      <w:r w:rsidRPr="00EA5645">
        <w:t>level emission data of sufficient quality are available</w:t>
      </w:r>
      <w:r>
        <w:t xml:space="preserve"> </w:t>
      </w:r>
      <w:r w:rsidRPr="00744934">
        <w:t xml:space="preserve">(see </w:t>
      </w:r>
      <w:r>
        <w:t>c</w:t>
      </w:r>
      <w:r w:rsidRPr="00744934">
        <w:t xml:space="preserve">hapter </w:t>
      </w:r>
      <w:r>
        <w:t xml:space="preserve">6, </w:t>
      </w:r>
      <w:r w:rsidRPr="002F0F58">
        <w:rPr>
          <w:szCs w:val="21"/>
        </w:rPr>
        <w:t>Inventory management, improvement and QA/QC</w:t>
      </w:r>
      <w:r w:rsidRPr="00744934">
        <w:t xml:space="preserve"> in part A)</w:t>
      </w:r>
      <w:r w:rsidRPr="00EA5645">
        <w:t>, it is good practice to indeed use these data. There are two possibilities:</w:t>
      </w:r>
    </w:p>
    <w:p w14:paraId="017424D5" w14:textId="77777777" w:rsidR="006321B8" w:rsidRPr="00EA5645" w:rsidRDefault="006321B8" w:rsidP="006321B8">
      <w:pPr>
        <w:pStyle w:val="ListBullet"/>
      </w:pPr>
      <w:r w:rsidRPr="00EA5645">
        <w:t>the facility reports cover all the facilities in the country</w:t>
      </w:r>
      <w:r>
        <w:t>;</w:t>
      </w:r>
    </w:p>
    <w:p w14:paraId="5FB5BD7E" w14:textId="77777777" w:rsidR="006321B8" w:rsidRPr="00EA5645" w:rsidRDefault="006321B8" w:rsidP="006321B8">
      <w:pPr>
        <w:pStyle w:val="ListBullet"/>
      </w:pPr>
      <w:r w:rsidRPr="00EA5645">
        <w:t>facility</w:t>
      </w:r>
      <w:r>
        <w:t>-</w:t>
      </w:r>
      <w:r w:rsidRPr="00EA5645">
        <w:t>level emission reports are not available for all facilities in the country.</w:t>
      </w:r>
    </w:p>
    <w:p w14:paraId="5A337ADE" w14:textId="77777777" w:rsidR="006321B8" w:rsidRPr="00EA5645" w:rsidRDefault="006321B8" w:rsidP="006321B8">
      <w:pPr>
        <w:pStyle w:val="BodyText"/>
      </w:pPr>
      <w:r w:rsidRPr="00EA5645">
        <w:t>If facility</w:t>
      </w:r>
      <w:r>
        <w:t>-</w:t>
      </w:r>
      <w:r w:rsidRPr="00EA5645">
        <w:t xml:space="preserve">level data are covering all production in the country, </w:t>
      </w:r>
      <w:r>
        <w:t xml:space="preserve">it is good practice to compare </w:t>
      </w:r>
      <w:r w:rsidRPr="00EA5645">
        <w:t>the implied emission factors (reported emissions divided by the national production) with the default emission factor values or technology specific emission factors. If the implied emission factors are outside the 95 % confidence intervals for the values given below, it is good practice to explain the reasons for this in the inventory report.</w:t>
      </w:r>
    </w:p>
    <w:p w14:paraId="03FD71C4" w14:textId="77777777" w:rsidR="006321B8" w:rsidRPr="00EA5645" w:rsidRDefault="006321B8" w:rsidP="006321B8">
      <w:pPr>
        <w:pStyle w:val="BodyText"/>
      </w:pPr>
      <w:r w:rsidRPr="00EA5645">
        <w:t xml:space="preserve">If the total annual production in the country is not included in the total of the facility reports, </w:t>
      </w:r>
      <w:r>
        <w:t xml:space="preserve">it is good practice to estimate </w:t>
      </w:r>
      <w:r w:rsidRPr="00EA5645">
        <w:t>the missing part of the national total emissions from the source category, using extrapolation by applying:</w:t>
      </w:r>
    </w:p>
    <w:p w14:paraId="2D021AE3" w14:textId="77777777" w:rsidR="006321B8" w:rsidRPr="00EA5645" w:rsidRDefault="006321B8" w:rsidP="006321B8">
      <w:pPr>
        <w:pStyle w:val="Equation"/>
      </w:pPr>
      <w:r w:rsidRPr="00EA5645">
        <w:rPr>
          <w:position w:val="-30"/>
        </w:rPr>
        <w:object w:dxaOrig="8220" w:dyaOrig="720" w14:anchorId="02927422">
          <v:shape id="_x0000_i1029" type="#_x0000_t75" style="width:5in;height:31.3pt" o:ole="">
            <v:imagedata r:id="rId31" o:title=""/>
          </v:shape>
          <o:OLEObject Type="Embed" ProgID="Equation.3" ShapeID="_x0000_i1029" DrawAspect="Content" ObjectID="_1738677990" r:id="rId32"/>
        </w:object>
      </w:r>
      <w:r w:rsidRPr="00EA5645">
        <w:tab/>
        <w:t>(5)</w:t>
      </w:r>
    </w:p>
    <w:p w14:paraId="44CE3029" w14:textId="77777777" w:rsidR="006321B8" w:rsidRPr="00EA5645" w:rsidRDefault="006321B8" w:rsidP="006321B8">
      <w:pPr>
        <w:pStyle w:val="BodyText"/>
      </w:pPr>
      <w:r w:rsidRPr="00EA5645">
        <w:lastRenderedPageBreak/>
        <w:t xml:space="preserve">Depending on the specific national circumstances and the coverage of the facility level reports as compared to the total national production, </w:t>
      </w:r>
      <w:r>
        <w:t xml:space="preserve">it is good practice to choose </w:t>
      </w:r>
      <w:r w:rsidRPr="00EA5645">
        <w:t>the emission factor (</w:t>
      </w:r>
      <w:r w:rsidRPr="00EA5645">
        <w:rPr>
          <w:i/>
        </w:rPr>
        <w:t>EF</w:t>
      </w:r>
      <w:r w:rsidRPr="00EA5645">
        <w:t>) in this equation from the following possibilities, in decreasing order of preference:</w:t>
      </w:r>
    </w:p>
    <w:p w14:paraId="351A697D" w14:textId="77777777" w:rsidR="006321B8" w:rsidRPr="00EA5645" w:rsidRDefault="006321B8" w:rsidP="006321B8">
      <w:pPr>
        <w:pStyle w:val="ListBullet"/>
      </w:pPr>
      <w:r>
        <w:t>t</w:t>
      </w:r>
      <w:r w:rsidRPr="00EA5645">
        <w:t>echnology</w:t>
      </w:r>
      <w:r>
        <w:t>-</w:t>
      </w:r>
      <w:r w:rsidRPr="00EA5645">
        <w:t>specific emission factors, based on knowledge of the types of technologies implemented at the facilities where facility</w:t>
      </w:r>
      <w:r>
        <w:t>-</w:t>
      </w:r>
      <w:r w:rsidRPr="00EA5645">
        <w:t>level emission reports are not available</w:t>
      </w:r>
      <w:r>
        <w:t>;</w:t>
      </w:r>
    </w:p>
    <w:p w14:paraId="514DBD05" w14:textId="77777777" w:rsidR="006321B8" w:rsidRPr="00EA5645" w:rsidRDefault="006321B8" w:rsidP="006321B8">
      <w:pPr>
        <w:pStyle w:val="ListBullet"/>
      </w:pPr>
      <w:r>
        <w:t>t</w:t>
      </w:r>
      <w:r w:rsidRPr="00EA5645">
        <w:t>he implied emission factor derived from the available emission reports:</w:t>
      </w:r>
    </w:p>
    <w:p w14:paraId="2E595623" w14:textId="77777777" w:rsidR="006321B8" w:rsidRPr="00EA5645" w:rsidRDefault="006321B8" w:rsidP="006321B8">
      <w:pPr>
        <w:pStyle w:val="Equation"/>
      </w:pPr>
      <w:r w:rsidRPr="00EA5645">
        <w:rPr>
          <w:position w:val="-42"/>
        </w:rPr>
        <w:object w:dxaOrig="4340" w:dyaOrig="960" w14:anchorId="477DE7AA">
          <v:shape id="_x0000_i1030" type="#_x0000_t75" style="width:216.65pt;height:48.2pt" o:ole="">
            <v:imagedata r:id="rId33" o:title=""/>
          </v:shape>
          <o:OLEObject Type="Embed" ProgID="Equation.3" ShapeID="_x0000_i1030" DrawAspect="Content" ObjectID="_1738677991" r:id="rId34"/>
        </w:object>
      </w:r>
      <w:r w:rsidRPr="00EA5645">
        <w:tab/>
        <w:t>(6)</w:t>
      </w:r>
    </w:p>
    <w:p w14:paraId="344A5714" w14:textId="77777777" w:rsidR="006321B8" w:rsidRPr="00EA5645" w:rsidRDefault="006321B8" w:rsidP="006321B8">
      <w:pPr>
        <w:pStyle w:val="ListBullet"/>
      </w:pPr>
      <w:r>
        <w:t>t</w:t>
      </w:r>
      <w:r w:rsidRPr="00EA5645">
        <w:t xml:space="preserve">he default </w:t>
      </w:r>
      <w:r>
        <w:t>Tier </w:t>
      </w:r>
      <w:r w:rsidRPr="00EA5645">
        <w:t>1 emission factor. This option should only be chosen if the facility</w:t>
      </w:r>
      <w:r>
        <w:t>-</w:t>
      </w:r>
      <w:r w:rsidRPr="00EA5645">
        <w:t>level emission reports cover more than 90 % of the total national production.</w:t>
      </w:r>
    </w:p>
    <w:p w14:paraId="22FB765B" w14:textId="77777777" w:rsidR="006321B8" w:rsidRPr="00EA5645" w:rsidRDefault="006321B8" w:rsidP="00662DD0">
      <w:pPr>
        <w:pStyle w:val="Heading3"/>
      </w:pPr>
      <w:r w:rsidRPr="00EA5645">
        <w:t>Tier 3</w:t>
      </w:r>
      <w:r>
        <w:t xml:space="preserve"> e</w:t>
      </w:r>
      <w:r w:rsidRPr="00EA5645">
        <w:t>mission modelling and use of facility data</w:t>
      </w:r>
    </w:p>
    <w:p w14:paraId="23F83D9A" w14:textId="77777777" w:rsidR="006321B8" w:rsidRPr="00EA5645" w:rsidRDefault="006321B8" w:rsidP="006321B8">
      <w:pPr>
        <w:pStyle w:val="BodyText"/>
      </w:pPr>
      <w:r w:rsidRPr="00EA5645">
        <w:t xml:space="preserve">This section gives emission estimates for emissions from extraction, first treatment and distribution of oil and natural gas. These are all taken from an earlier version of the Guidebook, which contains a lot of detailed information about emission estimates for processes within this source category. Only the emission estimation information from the </w:t>
      </w:r>
      <w:r>
        <w:t>‘</w:t>
      </w:r>
      <w:r w:rsidRPr="00EA5645">
        <w:t>simpler methodology</w:t>
      </w:r>
      <w:r>
        <w:t>’</w:t>
      </w:r>
      <w:r w:rsidRPr="00EA5645">
        <w:t xml:space="preserve"> is presented here. More detailed information is available in a former version of the Guidebook (Guidebook, 2006).</w:t>
      </w:r>
    </w:p>
    <w:p w14:paraId="05600DCC" w14:textId="77777777" w:rsidR="006321B8" w:rsidRPr="00EA5645" w:rsidRDefault="006321B8" w:rsidP="006321B8">
      <w:pPr>
        <w:pStyle w:val="BodyText"/>
      </w:pPr>
      <w:r w:rsidRPr="00EA5645">
        <w:t>Information for emissions of CO</w:t>
      </w:r>
      <w:r w:rsidRPr="00EA5645">
        <w:rPr>
          <w:vertAlign w:val="subscript"/>
        </w:rPr>
        <w:t>2</w:t>
      </w:r>
      <w:r w:rsidRPr="00EA5645">
        <w:t xml:space="preserve"> and CH</w:t>
      </w:r>
      <w:r w:rsidRPr="00EA5645">
        <w:rPr>
          <w:vertAlign w:val="subscript"/>
        </w:rPr>
        <w:t>4</w:t>
      </w:r>
      <w:r w:rsidRPr="00EA5645">
        <w:t xml:space="preserve"> can be obtained from the IPCC Guidelines for National Greenhouse Gas Inventories (IPCC, 2006).</w:t>
      </w:r>
    </w:p>
    <w:p w14:paraId="50FDFE36" w14:textId="77777777" w:rsidR="006321B8" w:rsidRPr="00EA5645" w:rsidRDefault="006321B8" w:rsidP="006321B8">
      <w:pPr>
        <w:pStyle w:val="BodyText"/>
      </w:pPr>
      <w:r w:rsidRPr="00EA5645">
        <w:t xml:space="preserve">Care must be taken when using the emission factors listed in the following subsections. They contain a high degree of uncertainty, and are only provided to indicate the relative differences that exist between the countries. Further investigation of the emission rates is required to determine the type of facilities they represent, and the extent of possible double counting. </w:t>
      </w:r>
      <w:r>
        <w:t>It is good practice to use these</w:t>
      </w:r>
      <w:r w:rsidRPr="00EA5645">
        <w:t xml:space="preserve"> emission factors only if no other sources of information are available.</w:t>
      </w:r>
    </w:p>
    <w:p w14:paraId="3B0E32D0" w14:textId="77777777" w:rsidR="006321B8" w:rsidRPr="00EA5645" w:rsidRDefault="006321B8" w:rsidP="006321B8">
      <w:pPr>
        <w:pStyle w:val="Heading4"/>
      </w:pPr>
      <w:r w:rsidRPr="00EA5645">
        <w:t>Combined oil and gas facilities</w:t>
      </w:r>
    </w:p>
    <w:p w14:paraId="2AC01D32" w14:textId="77777777" w:rsidR="006321B8" w:rsidRPr="00EA5645" w:rsidRDefault="006321B8" w:rsidP="006321B8">
      <w:pPr>
        <w:pStyle w:val="BodyText"/>
      </w:pPr>
      <w:r w:rsidRPr="00EA5645">
        <w:t xml:space="preserve">The following equation has been suggested for installations in </w:t>
      </w:r>
      <w:smartTag w:uri="urn:schemas-microsoft-com:office:smarttags" w:element="country-region">
        <w:r w:rsidRPr="00EA5645">
          <w:t>USA</w:t>
        </w:r>
      </w:smartTag>
      <w:r w:rsidRPr="00EA5645">
        <w:t xml:space="preserve"> (Countess and Browne, 1993), which seems to be in reasonable agreement with estimates for </w:t>
      </w:r>
      <w:smartTag w:uri="urn:schemas-microsoft-com:office:smarttags" w:element="country-region">
        <w:r w:rsidRPr="00EA5645">
          <w:t>Norway</w:t>
        </w:r>
      </w:smartTag>
      <w:r w:rsidRPr="00EA5645">
        <w:t xml:space="preserve"> and </w:t>
      </w:r>
      <w:smartTag w:uri="urn:schemas-microsoft-com:office:smarttags" w:element="place">
        <w:smartTag w:uri="urn:schemas-microsoft-com:office:smarttags" w:element="country-region">
          <w:r w:rsidRPr="00EA5645">
            <w:t>UK</w:t>
          </w:r>
        </w:smartTag>
      </w:smartTag>
      <w:r w:rsidRPr="00EA5645">
        <w:t>.</w:t>
      </w:r>
    </w:p>
    <w:p w14:paraId="272CD385" w14:textId="77777777" w:rsidR="006321B8" w:rsidRPr="00256AD7" w:rsidRDefault="006321B8" w:rsidP="006321B8">
      <w:pPr>
        <w:keepNext/>
        <w:numPr>
          <w:ilvl w:val="12"/>
          <w:numId w:val="0"/>
        </w:numPr>
        <w:tabs>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spacing w:before="60" w:after="120"/>
        <w:rPr>
          <w:lang w:val="en-GB"/>
        </w:rPr>
      </w:pPr>
      <w:r w:rsidRPr="00256AD7">
        <w:rPr>
          <w:lang w:val="en-GB"/>
        </w:rPr>
        <w:tab/>
        <w:t>Total VOC (Mg/year)  =  40.2 *  N + 1.1 * 10</w:t>
      </w:r>
      <w:r w:rsidRPr="00256AD7">
        <w:rPr>
          <w:vertAlign w:val="superscript"/>
          <w:lang w:val="en-GB"/>
        </w:rPr>
        <w:t xml:space="preserve">-2 </w:t>
      </w:r>
      <w:r w:rsidRPr="00256AD7">
        <w:rPr>
          <w:lang w:val="en-GB"/>
        </w:rPr>
        <w:t>* X + 8.5 * 10</w:t>
      </w:r>
      <w:r w:rsidRPr="00256AD7">
        <w:rPr>
          <w:vertAlign w:val="superscript"/>
          <w:lang w:val="en-GB"/>
        </w:rPr>
        <w:t xml:space="preserve">-6 </w:t>
      </w:r>
      <w:r w:rsidRPr="00256AD7">
        <w:rPr>
          <w:lang w:val="en-GB"/>
        </w:rPr>
        <w:t>* Y</w:t>
      </w:r>
      <w:r w:rsidRPr="00256AD7">
        <w:rPr>
          <w:lang w:val="en-GB"/>
        </w:rPr>
        <w:tab/>
      </w:r>
      <w:r w:rsidRPr="00256AD7">
        <w:rPr>
          <w:lang w:val="en-GB"/>
        </w:rPr>
        <w:tab/>
        <w:t xml:space="preserve">          (7)</w:t>
      </w:r>
    </w:p>
    <w:p w14:paraId="7DBB4C4F" w14:textId="77777777" w:rsidR="006321B8" w:rsidRPr="00EA5645" w:rsidRDefault="006321B8" w:rsidP="006321B8">
      <w:pPr>
        <w:numPr>
          <w:ilvl w:val="12"/>
          <w:numId w:val="0"/>
        </w:numPr>
        <w:tabs>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suppressAutoHyphens/>
        <w:rPr>
          <w:lang w:val="en-GB"/>
        </w:rPr>
      </w:pPr>
      <w:r>
        <w:rPr>
          <w:lang w:val="en-GB"/>
        </w:rPr>
        <w:t>w</w:t>
      </w:r>
      <w:r w:rsidRPr="00EA5645">
        <w:rPr>
          <w:lang w:val="en-GB"/>
        </w:rPr>
        <w:t xml:space="preserve">here: </w:t>
      </w:r>
      <w:r w:rsidRPr="00EA5645">
        <w:rPr>
          <w:lang w:val="en-GB"/>
        </w:rPr>
        <w:tab/>
        <w:t>N is the number of facilities (e.g. platforms)</w:t>
      </w:r>
      <w:r>
        <w:rPr>
          <w:lang w:val="en-GB"/>
        </w:rPr>
        <w:t>,</w:t>
      </w:r>
    </w:p>
    <w:p w14:paraId="156B7F58" w14:textId="77777777" w:rsidR="006321B8" w:rsidRPr="00EA5645" w:rsidRDefault="006321B8" w:rsidP="006321B8">
      <w:pPr>
        <w:numPr>
          <w:ilvl w:val="12"/>
          <w:numId w:val="0"/>
        </w:numPr>
        <w:tabs>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suppressAutoHyphens/>
        <w:rPr>
          <w:lang w:val="en-GB"/>
        </w:rPr>
      </w:pPr>
      <w:r w:rsidRPr="00EA5645">
        <w:rPr>
          <w:lang w:val="en-GB"/>
        </w:rPr>
        <w:tab/>
      </w:r>
      <w:r w:rsidRPr="00EA5645">
        <w:rPr>
          <w:lang w:val="en-GB"/>
        </w:rPr>
        <w:tab/>
        <w:t xml:space="preserve">X is the gas production (million </w:t>
      </w:r>
      <w:r>
        <w:rPr>
          <w:lang w:val="en-GB"/>
        </w:rPr>
        <w:t>N</w:t>
      </w:r>
      <w:r w:rsidRPr="00EA5645">
        <w:rPr>
          <w:lang w:val="en-GB"/>
        </w:rPr>
        <w:t>m</w:t>
      </w:r>
      <w:r w:rsidRPr="00EA5645">
        <w:rPr>
          <w:vertAlign w:val="superscript"/>
          <w:lang w:val="en-GB"/>
        </w:rPr>
        <w:t>3</w:t>
      </w:r>
      <w:r w:rsidRPr="00EA5645">
        <w:rPr>
          <w:lang w:val="en-GB"/>
        </w:rPr>
        <w:t>/year)</w:t>
      </w:r>
      <w:r>
        <w:rPr>
          <w:lang w:val="en-GB"/>
        </w:rPr>
        <w:t>,</w:t>
      </w:r>
    </w:p>
    <w:p w14:paraId="58010432" w14:textId="77777777" w:rsidR="006321B8" w:rsidRPr="00EA5645" w:rsidRDefault="006321B8" w:rsidP="006321B8">
      <w:pPr>
        <w:numPr>
          <w:ilvl w:val="12"/>
          <w:numId w:val="0"/>
        </w:numPr>
        <w:tabs>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suppressAutoHyphens/>
        <w:rPr>
          <w:lang w:val="en-GB"/>
        </w:rPr>
      </w:pPr>
      <w:r w:rsidRPr="00EA5645">
        <w:rPr>
          <w:lang w:val="en-GB"/>
        </w:rPr>
        <w:tab/>
      </w:r>
      <w:r w:rsidRPr="00EA5645">
        <w:rPr>
          <w:lang w:val="en-GB"/>
        </w:rPr>
        <w:tab/>
        <w:t>Y is the oil production (mill Mg/year)</w:t>
      </w:r>
      <w:r>
        <w:rPr>
          <w:lang w:val="en-GB"/>
        </w:rPr>
        <w:t>.</w:t>
      </w:r>
    </w:p>
    <w:p w14:paraId="3A0AD8F7" w14:textId="77777777" w:rsidR="006321B8" w:rsidRPr="00EA5645" w:rsidRDefault="006321B8" w:rsidP="006321B8">
      <w:pPr>
        <w:pStyle w:val="BodyText"/>
      </w:pPr>
      <w:r w:rsidRPr="00EA5645">
        <w:t>Of the total VOC, a composition of 75</w:t>
      </w:r>
      <w:r>
        <w:t> </w:t>
      </w:r>
      <w:r w:rsidRPr="00EA5645">
        <w:t>% methane and 25</w:t>
      </w:r>
      <w:r>
        <w:t> </w:t>
      </w:r>
      <w:r w:rsidRPr="00EA5645">
        <w:t>% NMVOC may be assumed if better data is not available.</w:t>
      </w:r>
    </w:p>
    <w:p w14:paraId="4D325DA9" w14:textId="77777777" w:rsidR="006321B8" w:rsidRPr="00EA5645" w:rsidRDefault="006321B8" w:rsidP="006321B8">
      <w:pPr>
        <w:pStyle w:val="BodyText"/>
      </w:pPr>
      <w:r w:rsidRPr="00EA5645">
        <w:t>If the technology is old, emissions may be higher than estimated by this equation.</w:t>
      </w:r>
    </w:p>
    <w:p w14:paraId="204005BF" w14:textId="77777777" w:rsidR="006321B8" w:rsidRPr="00EA5645" w:rsidRDefault="006321B8" w:rsidP="006321B8">
      <w:pPr>
        <w:pStyle w:val="Heading4"/>
      </w:pPr>
      <w:r w:rsidRPr="00EA5645">
        <w:t>Facilities producing gas only</w:t>
      </w:r>
    </w:p>
    <w:p w14:paraId="532932B3" w14:textId="77777777" w:rsidR="006321B8" w:rsidRPr="00EA5645" w:rsidRDefault="006321B8" w:rsidP="006321B8">
      <w:pPr>
        <w:pStyle w:val="BodyText"/>
      </w:pPr>
      <w:r w:rsidRPr="00EA5645">
        <w:t xml:space="preserve">The tables below list emission factors for entire facilities for the extraction, first treatment, and loading of gaseous fuels. The Emission Factors are of 3 types: general (SNAP 050300, see also the </w:t>
      </w:r>
      <w:r>
        <w:t>Tier </w:t>
      </w:r>
      <w:r w:rsidRPr="00EA5645">
        <w:t xml:space="preserve">1 approach), onshore (SNAP 050302), and offshore (SNAP 050303) activities (see also the </w:t>
      </w:r>
      <w:r>
        <w:t>Tier </w:t>
      </w:r>
      <w:r w:rsidRPr="00EA5645">
        <w:t>2 approach).</w:t>
      </w:r>
    </w:p>
    <w:p w14:paraId="6E8ACD59" w14:textId="01E8C6AB" w:rsidR="006321B8" w:rsidRPr="00EA5645" w:rsidRDefault="006321B8" w:rsidP="006321B8">
      <w:pPr>
        <w:pStyle w:val="BodyText"/>
      </w:pPr>
      <w:r w:rsidRPr="00EA5645">
        <w:lastRenderedPageBreak/>
        <w:t xml:space="preserve">Care must be taken when using the emission factors in </w:t>
      </w:r>
      <w:r w:rsidRPr="00EA5645">
        <w:fldChar w:fldCharType="begin"/>
      </w:r>
      <w:r w:rsidRPr="00EA5645">
        <w:instrText xml:space="preserve"> REF _Ref175468860 \h </w:instrText>
      </w:r>
      <w:r w:rsidRPr="00EA5645">
        <w:fldChar w:fldCharType="separate"/>
      </w:r>
      <w:r w:rsidR="00B77012" w:rsidRPr="00EA5645">
        <w:t xml:space="preserve">Table </w:t>
      </w:r>
      <w:r w:rsidR="00B77012">
        <w:rPr>
          <w:noProof/>
        </w:rPr>
        <w:t>3</w:t>
      </w:r>
      <w:r w:rsidR="00B77012" w:rsidRPr="00EA5645">
        <w:noBreakHyphen/>
      </w:r>
      <w:del w:id="633" w:author="Juhrich, Kristina" w:date="2023-02-03T15:56:00Z">
        <w:r w:rsidR="00B77012" w:rsidDel="007F2EA8">
          <w:rPr>
            <w:noProof/>
          </w:rPr>
          <w:delText>7</w:delText>
        </w:r>
      </w:del>
      <w:r w:rsidRPr="00EA5645">
        <w:fldChar w:fldCharType="end"/>
      </w:r>
      <w:ins w:id="634" w:author="Juhrich, Kristina" w:date="2023-02-03T15:56:00Z">
        <w:r w:rsidR="007F2EA8">
          <w:t>11</w:t>
        </w:r>
      </w:ins>
      <w:r w:rsidRPr="00EA5645">
        <w:t xml:space="preserve">, </w:t>
      </w:r>
      <w:r w:rsidRPr="00EA5645">
        <w:fldChar w:fldCharType="begin"/>
      </w:r>
      <w:r w:rsidRPr="00EA5645">
        <w:instrText xml:space="preserve"> REF _Ref175468868 \h </w:instrText>
      </w:r>
      <w:r w:rsidRPr="00EA5645">
        <w:fldChar w:fldCharType="separate"/>
      </w:r>
      <w:r w:rsidR="00B77012" w:rsidRPr="00EA5645">
        <w:t xml:space="preserve">Table </w:t>
      </w:r>
      <w:r w:rsidR="00B77012">
        <w:rPr>
          <w:noProof/>
        </w:rPr>
        <w:t>3</w:t>
      </w:r>
      <w:r w:rsidR="00B77012" w:rsidRPr="00EA5645">
        <w:noBreakHyphen/>
      </w:r>
      <w:del w:id="635" w:author="Juhrich, Kristina" w:date="2023-02-03T15:56:00Z">
        <w:r w:rsidR="00B77012" w:rsidDel="007F2EA8">
          <w:rPr>
            <w:noProof/>
          </w:rPr>
          <w:delText>8</w:delText>
        </w:r>
      </w:del>
      <w:r w:rsidRPr="00EA5645">
        <w:fldChar w:fldCharType="end"/>
      </w:r>
      <w:ins w:id="636" w:author="Juhrich, Kristina" w:date="2023-02-03T15:56:00Z">
        <w:r w:rsidR="007F2EA8">
          <w:t>12</w:t>
        </w:r>
      </w:ins>
      <w:r w:rsidRPr="00EA5645">
        <w:t xml:space="preserve"> and </w:t>
      </w:r>
      <w:r w:rsidRPr="00EA5645">
        <w:fldChar w:fldCharType="begin"/>
      </w:r>
      <w:r w:rsidRPr="00EA5645">
        <w:instrText xml:space="preserve"> REF _Ref175468869 \h </w:instrText>
      </w:r>
      <w:r w:rsidRPr="00EA5645">
        <w:fldChar w:fldCharType="separate"/>
      </w:r>
      <w:r w:rsidR="00B77012" w:rsidRPr="00EA5645">
        <w:t xml:space="preserve">Table </w:t>
      </w:r>
      <w:r w:rsidR="00B77012">
        <w:rPr>
          <w:noProof/>
        </w:rPr>
        <w:t>3</w:t>
      </w:r>
      <w:r w:rsidR="00B77012" w:rsidRPr="00EA5645">
        <w:noBreakHyphen/>
      </w:r>
      <w:del w:id="637" w:author="Juhrich, Kristina" w:date="2023-02-03T15:56:00Z">
        <w:r w:rsidR="00B77012" w:rsidDel="007F2EA8">
          <w:rPr>
            <w:noProof/>
          </w:rPr>
          <w:delText>9</w:delText>
        </w:r>
      </w:del>
      <w:r w:rsidRPr="00EA5645">
        <w:fldChar w:fldCharType="end"/>
      </w:r>
      <w:ins w:id="638" w:author="Juhrich, Kristina" w:date="2023-02-03T15:56:00Z">
        <w:r w:rsidR="007F2EA8">
          <w:t>13</w:t>
        </w:r>
      </w:ins>
      <w:r w:rsidRPr="00EA5645">
        <w:t xml:space="preserve"> due to the high degree of uncertainty. In fact, these emission factors should only be used if no other data are available. The emission factors in the following tables assume a heat content of gas of 38</w:t>
      </w:r>
      <w:r>
        <w:t> </w:t>
      </w:r>
      <w:r w:rsidRPr="00EA5645">
        <w:t>MJ/m</w:t>
      </w:r>
      <w:r w:rsidRPr="00EA5645">
        <w:rPr>
          <w:vertAlign w:val="superscript"/>
        </w:rPr>
        <w:t>3</w:t>
      </w:r>
      <w:r w:rsidRPr="00EA5645">
        <w:t>.</w:t>
      </w:r>
    </w:p>
    <w:p w14:paraId="5DF4C4BE" w14:textId="46707AEC" w:rsidR="006321B8" w:rsidRPr="00EA5645" w:rsidRDefault="006321B8" w:rsidP="00FF4871">
      <w:pPr>
        <w:pStyle w:val="Caption"/>
      </w:pPr>
      <w:bookmarkStart w:id="639" w:name="_Ref175468860"/>
      <w:r w:rsidRPr="00EA5645">
        <w:t xml:space="preserve">Table </w:t>
      </w:r>
      <w:r w:rsidR="00FE5155">
        <w:rPr>
          <w:noProof/>
        </w:rPr>
        <w:fldChar w:fldCharType="begin"/>
      </w:r>
      <w:r w:rsidR="00FE5155">
        <w:rPr>
          <w:noProof/>
        </w:rPr>
        <w:instrText xml:space="preserve"> STYLEREF 1 \s </w:instrText>
      </w:r>
      <w:r w:rsidR="00FE5155">
        <w:rPr>
          <w:noProof/>
        </w:rPr>
        <w:fldChar w:fldCharType="separate"/>
      </w:r>
      <w:r w:rsidR="00B77012">
        <w:rPr>
          <w:noProof/>
        </w:rPr>
        <w:t>3</w:t>
      </w:r>
      <w:r w:rsidR="00FE5155">
        <w:rPr>
          <w:noProof/>
        </w:rPr>
        <w:fldChar w:fldCharType="end"/>
      </w:r>
      <w:r w:rsidRPr="00EA5645">
        <w:noBreakHyphen/>
      </w:r>
      <w:del w:id="640" w:author="Juhrich, Kristina" w:date="2023-02-03T15:51:00Z">
        <w:r w:rsidR="00FE5155" w:rsidDel="007F2EA8">
          <w:rPr>
            <w:noProof/>
          </w:rPr>
          <w:fldChar w:fldCharType="begin"/>
        </w:r>
        <w:r w:rsidR="00FE5155" w:rsidDel="007F2EA8">
          <w:rPr>
            <w:noProof/>
          </w:rPr>
          <w:delInstrText xml:space="preserve"> SEQ Table \* ARABIC \s 1 </w:delInstrText>
        </w:r>
        <w:r w:rsidR="00FE5155" w:rsidDel="007F2EA8">
          <w:rPr>
            <w:noProof/>
          </w:rPr>
          <w:fldChar w:fldCharType="separate"/>
        </w:r>
        <w:r w:rsidR="00B77012" w:rsidDel="007F2EA8">
          <w:rPr>
            <w:noProof/>
          </w:rPr>
          <w:delText>7</w:delText>
        </w:r>
        <w:r w:rsidR="00FE5155" w:rsidDel="007F2EA8">
          <w:rPr>
            <w:noProof/>
          </w:rPr>
          <w:fldChar w:fldCharType="end"/>
        </w:r>
      </w:del>
      <w:bookmarkEnd w:id="639"/>
      <w:ins w:id="641" w:author="Juhrich, Kristina" w:date="2023-02-03T15:51:00Z">
        <w:r w:rsidR="007F2EA8">
          <w:rPr>
            <w:noProof/>
          </w:rPr>
          <w:t>11</w:t>
        </w:r>
      </w:ins>
      <w:r w:rsidRPr="00EA5645">
        <w:tab/>
        <w:t xml:space="preserve">General </w:t>
      </w:r>
      <w:r>
        <w:t>f</w:t>
      </w:r>
      <w:r w:rsidRPr="00EA5645">
        <w:t xml:space="preserve">acility </w:t>
      </w:r>
      <w:r>
        <w:t>e</w:t>
      </w:r>
      <w:r w:rsidRPr="00EA5645">
        <w:t xml:space="preserve">mission </w:t>
      </w:r>
      <w:r>
        <w:t>f</w:t>
      </w:r>
      <w:r w:rsidRPr="00EA5645">
        <w:t xml:space="preserve">actors for </w:t>
      </w:r>
      <w:r>
        <w:t>c</w:t>
      </w:r>
      <w:r w:rsidRPr="00EA5645">
        <w:t xml:space="preserve">ombined </w:t>
      </w:r>
      <w:r>
        <w:t>e</w:t>
      </w:r>
      <w:r w:rsidRPr="00EA5645">
        <w:t xml:space="preserve">xtraction, </w:t>
      </w:r>
      <w:r>
        <w:t>f</w:t>
      </w:r>
      <w:r w:rsidRPr="00EA5645">
        <w:t xml:space="preserve">irst </w:t>
      </w:r>
      <w:r>
        <w:t>t</w:t>
      </w:r>
      <w:r w:rsidRPr="00EA5645">
        <w:t xml:space="preserve">reatment and </w:t>
      </w:r>
      <w:r>
        <w:t>l</w:t>
      </w:r>
      <w:r w:rsidRPr="00EA5645">
        <w:t>oading (</w:t>
      </w:r>
      <w:proofErr w:type="spellStart"/>
      <w:r>
        <w:t>Corinair</w:t>
      </w:r>
      <w:proofErr w:type="spellEnd"/>
      <w:r w:rsidRPr="00EA5645">
        <w:t>, 1990)</w:t>
      </w:r>
    </w:p>
    <w:tbl>
      <w:tblPr>
        <w:tblW w:w="7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785"/>
        <w:gridCol w:w="1800"/>
        <w:gridCol w:w="1620"/>
        <w:gridCol w:w="1260"/>
      </w:tblGrid>
      <w:tr w:rsidR="006321B8" w:rsidRPr="00823510" w14:paraId="2B25079D" w14:textId="77777777" w:rsidTr="007749FC">
        <w:trPr>
          <w:cantSplit/>
        </w:trPr>
        <w:tc>
          <w:tcPr>
            <w:tcW w:w="2785" w:type="dxa"/>
            <w:shd w:val="clear" w:color="auto" w:fill="CCCCCC"/>
          </w:tcPr>
          <w:p w14:paraId="122C9F24" w14:textId="77777777" w:rsidR="006321B8" w:rsidRPr="00823510" w:rsidRDefault="006321B8" w:rsidP="006321B8">
            <w:pPr>
              <w:pStyle w:val="TableBody"/>
              <w:keepNext/>
              <w:rPr>
                <w:lang w:val="en-GB"/>
              </w:rPr>
            </w:pPr>
          </w:p>
        </w:tc>
        <w:tc>
          <w:tcPr>
            <w:tcW w:w="3420" w:type="dxa"/>
            <w:gridSpan w:val="2"/>
            <w:shd w:val="clear" w:color="auto" w:fill="CCCCCC"/>
          </w:tcPr>
          <w:p w14:paraId="54E1F40E" w14:textId="77777777" w:rsidR="006321B8" w:rsidRPr="00823510" w:rsidRDefault="006321B8" w:rsidP="006321B8">
            <w:pPr>
              <w:pStyle w:val="TableBody"/>
              <w:keepNext/>
              <w:rPr>
                <w:b/>
                <w:lang w:val="en-GB"/>
              </w:rPr>
            </w:pPr>
            <w:r w:rsidRPr="00823510">
              <w:rPr>
                <w:b/>
                <w:lang w:val="en-GB"/>
              </w:rPr>
              <w:t xml:space="preserve">NMVOC </w:t>
            </w:r>
            <w:r>
              <w:rPr>
                <w:b/>
                <w:lang w:val="en-GB"/>
              </w:rPr>
              <w:t>e</w:t>
            </w:r>
            <w:r w:rsidRPr="00823510">
              <w:rPr>
                <w:b/>
                <w:lang w:val="en-GB"/>
              </w:rPr>
              <w:t>missions</w:t>
            </w:r>
            <w:r>
              <w:rPr>
                <w:b/>
                <w:lang w:val="en-GB"/>
              </w:rPr>
              <w:t>/u</w:t>
            </w:r>
            <w:r w:rsidRPr="00823510">
              <w:rPr>
                <w:b/>
                <w:lang w:val="en-GB"/>
              </w:rPr>
              <w:t xml:space="preserve">nit </w:t>
            </w:r>
            <w:r>
              <w:rPr>
                <w:b/>
                <w:lang w:val="en-GB"/>
              </w:rPr>
              <w:t>p</w:t>
            </w:r>
            <w:r w:rsidRPr="00823510">
              <w:rPr>
                <w:b/>
                <w:lang w:val="en-GB"/>
              </w:rPr>
              <w:t>roduction</w:t>
            </w:r>
          </w:p>
        </w:tc>
        <w:tc>
          <w:tcPr>
            <w:tcW w:w="1260" w:type="dxa"/>
            <w:shd w:val="clear" w:color="auto" w:fill="CCCCCC"/>
          </w:tcPr>
          <w:p w14:paraId="7B5C9DF7" w14:textId="77777777" w:rsidR="006321B8" w:rsidRPr="00823510" w:rsidRDefault="006321B8" w:rsidP="006321B8">
            <w:pPr>
              <w:pStyle w:val="TableBody"/>
              <w:keepNext/>
              <w:jc w:val="center"/>
              <w:rPr>
                <w:b/>
                <w:lang w:val="en-GB"/>
              </w:rPr>
            </w:pPr>
            <w:r w:rsidRPr="00823510">
              <w:rPr>
                <w:b/>
                <w:lang w:val="en-GB"/>
              </w:rPr>
              <w:t>Quality</w:t>
            </w:r>
          </w:p>
        </w:tc>
      </w:tr>
      <w:tr w:rsidR="006321B8" w:rsidRPr="00823510" w14:paraId="693DE3E8" w14:textId="77777777">
        <w:trPr>
          <w:cantSplit/>
        </w:trPr>
        <w:tc>
          <w:tcPr>
            <w:tcW w:w="2785" w:type="dxa"/>
          </w:tcPr>
          <w:p w14:paraId="46A1E7AE" w14:textId="77777777" w:rsidR="006321B8" w:rsidRPr="00823510" w:rsidRDefault="006321B8" w:rsidP="006321B8">
            <w:pPr>
              <w:pStyle w:val="TableBody"/>
              <w:keepNext/>
              <w:rPr>
                <w:lang w:val="en-GB"/>
              </w:rPr>
            </w:pPr>
          </w:p>
        </w:tc>
        <w:tc>
          <w:tcPr>
            <w:tcW w:w="1800" w:type="dxa"/>
          </w:tcPr>
          <w:p w14:paraId="4C41C94A" w14:textId="77777777" w:rsidR="006321B8" w:rsidRPr="00823510" w:rsidRDefault="006321B8" w:rsidP="006321B8">
            <w:pPr>
              <w:pStyle w:val="TableBody"/>
              <w:keepNext/>
              <w:jc w:val="center"/>
              <w:rPr>
                <w:lang w:val="en-GB"/>
              </w:rPr>
            </w:pPr>
            <w:r w:rsidRPr="00823510">
              <w:rPr>
                <w:lang w:val="en-GB"/>
              </w:rPr>
              <w:t>g</w:t>
            </w:r>
            <w:r>
              <w:rPr>
                <w:lang w:val="en-GB"/>
              </w:rPr>
              <w:t>/</w:t>
            </w:r>
            <w:r w:rsidRPr="00823510">
              <w:rPr>
                <w:lang w:val="en-GB"/>
              </w:rPr>
              <w:t>m</w:t>
            </w:r>
            <w:r w:rsidRPr="00823510">
              <w:rPr>
                <w:vertAlign w:val="superscript"/>
                <w:lang w:val="en-GB"/>
              </w:rPr>
              <w:t>3</w:t>
            </w:r>
          </w:p>
        </w:tc>
        <w:tc>
          <w:tcPr>
            <w:tcW w:w="1620" w:type="dxa"/>
          </w:tcPr>
          <w:p w14:paraId="12D3F5E0" w14:textId="77777777" w:rsidR="006321B8" w:rsidRPr="00823510" w:rsidRDefault="006321B8" w:rsidP="006321B8">
            <w:pPr>
              <w:pStyle w:val="TableBody"/>
              <w:keepNext/>
              <w:jc w:val="center"/>
              <w:rPr>
                <w:lang w:val="en-GB"/>
              </w:rPr>
            </w:pPr>
            <w:r w:rsidRPr="00823510">
              <w:rPr>
                <w:lang w:val="en-GB"/>
              </w:rPr>
              <w:t>Mg</w:t>
            </w:r>
            <w:r>
              <w:rPr>
                <w:lang w:val="en-GB"/>
              </w:rPr>
              <w:t>/</w:t>
            </w:r>
            <w:r w:rsidRPr="00823510">
              <w:rPr>
                <w:lang w:val="en-GB"/>
              </w:rPr>
              <w:t>PJ *</w:t>
            </w:r>
          </w:p>
        </w:tc>
        <w:tc>
          <w:tcPr>
            <w:tcW w:w="1260" w:type="dxa"/>
          </w:tcPr>
          <w:p w14:paraId="688C4B9E" w14:textId="77777777" w:rsidR="006321B8" w:rsidRPr="00823510" w:rsidRDefault="006321B8" w:rsidP="006321B8">
            <w:pPr>
              <w:pStyle w:val="TableBody"/>
              <w:keepNext/>
              <w:jc w:val="center"/>
              <w:rPr>
                <w:lang w:val="en-GB"/>
              </w:rPr>
            </w:pPr>
          </w:p>
        </w:tc>
      </w:tr>
      <w:tr w:rsidR="006321B8" w:rsidRPr="00823510" w14:paraId="61C6C66D" w14:textId="77777777">
        <w:trPr>
          <w:cantSplit/>
        </w:trPr>
        <w:tc>
          <w:tcPr>
            <w:tcW w:w="2785" w:type="dxa"/>
          </w:tcPr>
          <w:p w14:paraId="065D309F" w14:textId="77777777" w:rsidR="006321B8" w:rsidRPr="00823510" w:rsidRDefault="006321B8" w:rsidP="006321B8">
            <w:pPr>
              <w:pStyle w:val="TableBody"/>
              <w:rPr>
                <w:lang w:val="en-GB"/>
              </w:rPr>
            </w:pPr>
            <w:smartTag w:uri="urn:schemas-microsoft-com:office:smarttags" w:element="place">
              <w:smartTag w:uri="urn:schemas-microsoft-com:office:smarttags" w:element="country-region">
                <w:r w:rsidRPr="00823510">
                  <w:rPr>
                    <w:lang w:val="en-GB"/>
                  </w:rPr>
                  <w:t>Poland</w:t>
                </w:r>
              </w:smartTag>
            </w:smartTag>
          </w:p>
        </w:tc>
        <w:tc>
          <w:tcPr>
            <w:tcW w:w="1800" w:type="dxa"/>
          </w:tcPr>
          <w:p w14:paraId="401F0879" w14:textId="77777777" w:rsidR="006321B8" w:rsidRPr="00823510" w:rsidRDefault="006321B8" w:rsidP="006321B8">
            <w:pPr>
              <w:pStyle w:val="TableBody"/>
              <w:jc w:val="center"/>
              <w:rPr>
                <w:lang w:val="en-GB"/>
              </w:rPr>
            </w:pPr>
            <w:r w:rsidRPr="00823510">
              <w:rPr>
                <w:lang w:val="en-GB"/>
              </w:rPr>
              <w:t>3.1</w:t>
            </w:r>
          </w:p>
        </w:tc>
        <w:tc>
          <w:tcPr>
            <w:tcW w:w="1620" w:type="dxa"/>
          </w:tcPr>
          <w:p w14:paraId="0194D317" w14:textId="77777777" w:rsidR="006321B8" w:rsidRPr="00823510" w:rsidRDefault="006321B8" w:rsidP="006321B8">
            <w:pPr>
              <w:pStyle w:val="TableBody"/>
              <w:jc w:val="center"/>
              <w:rPr>
                <w:lang w:val="en-GB"/>
              </w:rPr>
            </w:pPr>
            <w:r w:rsidRPr="00823510">
              <w:rPr>
                <w:lang w:val="en-GB"/>
              </w:rPr>
              <w:t>82</w:t>
            </w:r>
          </w:p>
        </w:tc>
        <w:tc>
          <w:tcPr>
            <w:tcW w:w="1260" w:type="dxa"/>
          </w:tcPr>
          <w:p w14:paraId="4572D79F" w14:textId="77777777" w:rsidR="006321B8" w:rsidRPr="00823510" w:rsidRDefault="006321B8" w:rsidP="006321B8">
            <w:pPr>
              <w:pStyle w:val="TableBody"/>
              <w:jc w:val="center"/>
              <w:rPr>
                <w:lang w:val="en-GB"/>
              </w:rPr>
            </w:pPr>
            <w:r w:rsidRPr="00823510">
              <w:rPr>
                <w:lang w:val="en-GB"/>
              </w:rPr>
              <w:t>C</w:t>
            </w:r>
          </w:p>
        </w:tc>
      </w:tr>
    </w:tbl>
    <w:p w14:paraId="21B73CD5" w14:textId="12153006" w:rsidR="006321B8" w:rsidRPr="00EA5645" w:rsidRDefault="006321B8" w:rsidP="00FF4871">
      <w:pPr>
        <w:pStyle w:val="Caption"/>
      </w:pPr>
      <w:bookmarkStart w:id="642" w:name="_Ref175468868"/>
      <w:r w:rsidRPr="00EA5645">
        <w:t xml:space="preserve">Table </w:t>
      </w:r>
      <w:r w:rsidR="00FE5155">
        <w:rPr>
          <w:noProof/>
        </w:rPr>
        <w:fldChar w:fldCharType="begin"/>
      </w:r>
      <w:r w:rsidR="00FE5155">
        <w:rPr>
          <w:noProof/>
        </w:rPr>
        <w:instrText xml:space="preserve"> STYLEREF 1 \s </w:instrText>
      </w:r>
      <w:r w:rsidR="00FE5155">
        <w:rPr>
          <w:noProof/>
        </w:rPr>
        <w:fldChar w:fldCharType="separate"/>
      </w:r>
      <w:r w:rsidR="00B77012">
        <w:rPr>
          <w:noProof/>
        </w:rPr>
        <w:t>3</w:t>
      </w:r>
      <w:r w:rsidR="00FE5155">
        <w:rPr>
          <w:noProof/>
        </w:rPr>
        <w:fldChar w:fldCharType="end"/>
      </w:r>
      <w:r w:rsidRPr="00EA5645">
        <w:noBreakHyphen/>
      </w:r>
      <w:del w:id="643" w:author="Juhrich, Kristina" w:date="2023-02-03T15:51:00Z">
        <w:r w:rsidR="00FE5155" w:rsidDel="007F2EA8">
          <w:rPr>
            <w:noProof/>
          </w:rPr>
          <w:fldChar w:fldCharType="begin"/>
        </w:r>
        <w:r w:rsidR="00FE5155" w:rsidDel="007F2EA8">
          <w:rPr>
            <w:noProof/>
          </w:rPr>
          <w:delInstrText xml:space="preserve"> SEQ Table \* ARABIC \s 1 </w:delInstrText>
        </w:r>
        <w:r w:rsidR="00FE5155" w:rsidDel="007F2EA8">
          <w:rPr>
            <w:noProof/>
          </w:rPr>
          <w:fldChar w:fldCharType="separate"/>
        </w:r>
        <w:r w:rsidR="00B77012" w:rsidDel="007F2EA8">
          <w:rPr>
            <w:noProof/>
          </w:rPr>
          <w:delText>8</w:delText>
        </w:r>
        <w:r w:rsidR="00FE5155" w:rsidDel="007F2EA8">
          <w:rPr>
            <w:noProof/>
          </w:rPr>
          <w:fldChar w:fldCharType="end"/>
        </w:r>
      </w:del>
      <w:bookmarkEnd w:id="642"/>
      <w:ins w:id="644" w:author="Juhrich, Kristina" w:date="2023-02-03T15:51:00Z">
        <w:r w:rsidR="007F2EA8">
          <w:rPr>
            <w:noProof/>
          </w:rPr>
          <w:t>12</w:t>
        </w:r>
        <w:r w:rsidR="007F2EA8">
          <w:t xml:space="preserve"> </w:t>
        </w:r>
      </w:ins>
      <w:del w:id="645" w:author="Juhrich, Kristina" w:date="2023-02-03T15:51:00Z">
        <w:r w:rsidRPr="00EA5645" w:rsidDel="007F2EA8">
          <w:tab/>
        </w:r>
      </w:del>
      <w:r w:rsidRPr="00EA5645">
        <w:t xml:space="preserve">Onshore </w:t>
      </w:r>
      <w:r>
        <w:t>f</w:t>
      </w:r>
      <w:r w:rsidRPr="00EA5645">
        <w:t xml:space="preserve">acility </w:t>
      </w:r>
      <w:r>
        <w:t>e</w:t>
      </w:r>
      <w:r w:rsidRPr="00EA5645">
        <w:t xml:space="preserve">mission </w:t>
      </w:r>
      <w:r>
        <w:t>f</w:t>
      </w:r>
      <w:r w:rsidRPr="00EA5645">
        <w:t xml:space="preserve">actors for </w:t>
      </w:r>
      <w:r>
        <w:t>c</w:t>
      </w:r>
      <w:r w:rsidRPr="00EA5645">
        <w:t xml:space="preserve">ombined </w:t>
      </w:r>
      <w:r>
        <w:t>e</w:t>
      </w:r>
      <w:r w:rsidRPr="00EA5645">
        <w:t xml:space="preserve">xtraction </w:t>
      </w:r>
      <w:r>
        <w:t>and f</w:t>
      </w:r>
      <w:r w:rsidRPr="00EA5645">
        <w:t xml:space="preserve">irst </w:t>
      </w:r>
      <w:r>
        <w:t>t</w:t>
      </w:r>
      <w:r w:rsidRPr="00EA5645">
        <w:t>reatment (</w:t>
      </w:r>
      <w:proofErr w:type="spellStart"/>
      <w:r>
        <w:t>Corinair</w:t>
      </w:r>
      <w:proofErr w:type="spellEnd"/>
      <w:r w:rsidRPr="00EA5645">
        <w:t>, 1990)</w:t>
      </w:r>
    </w:p>
    <w:tbl>
      <w:tblPr>
        <w:tblW w:w="7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785"/>
        <w:gridCol w:w="1800"/>
        <w:gridCol w:w="1620"/>
        <w:gridCol w:w="1260"/>
      </w:tblGrid>
      <w:tr w:rsidR="006321B8" w:rsidRPr="00823510" w14:paraId="12EBE6BF" w14:textId="77777777" w:rsidTr="007749FC">
        <w:trPr>
          <w:cantSplit/>
        </w:trPr>
        <w:tc>
          <w:tcPr>
            <w:tcW w:w="2785" w:type="dxa"/>
            <w:shd w:val="clear" w:color="auto" w:fill="CCCCCC"/>
          </w:tcPr>
          <w:p w14:paraId="0DA58D2D" w14:textId="77777777" w:rsidR="006321B8" w:rsidRPr="00823510" w:rsidRDefault="006321B8" w:rsidP="006321B8">
            <w:pPr>
              <w:pStyle w:val="TableBody"/>
              <w:keepNext/>
              <w:rPr>
                <w:lang w:val="en-GB"/>
              </w:rPr>
            </w:pPr>
          </w:p>
        </w:tc>
        <w:tc>
          <w:tcPr>
            <w:tcW w:w="3420" w:type="dxa"/>
            <w:gridSpan w:val="2"/>
            <w:shd w:val="clear" w:color="auto" w:fill="CCCCCC"/>
          </w:tcPr>
          <w:p w14:paraId="2325AA00" w14:textId="77777777" w:rsidR="006321B8" w:rsidRPr="00823510" w:rsidRDefault="006321B8" w:rsidP="006321B8">
            <w:pPr>
              <w:pStyle w:val="TableBody"/>
              <w:keepNext/>
              <w:rPr>
                <w:b/>
                <w:lang w:val="en-GB"/>
              </w:rPr>
            </w:pPr>
            <w:r w:rsidRPr="00823510">
              <w:rPr>
                <w:b/>
                <w:lang w:val="en-GB"/>
              </w:rPr>
              <w:t xml:space="preserve">NMVOC </w:t>
            </w:r>
            <w:r>
              <w:rPr>
                <w:b/>
                <w:lang w:val="en-GB"/>
              </w:rPr>
              <w:t>e</w:t>
            </w:r>
            <w:r w:rsidRPr="00823510">
              <w:rPr>
                <w:b/>
                <w:lang w:val="en-GB"/>
              </w:rPr>
              <w:t>missions</w:t>
            </w:r>
            <w:r>
              <w:rPr>
                <w:b/>
                <w:lang w:val="en-GB"/>
              </w:rPr>
              <w:t>/u</w:t>
            </w:r>
            <w:r w:rsidRPr="00823510">
              <w:rPr>
                <w:b/>
                <w:lang w:val="en-GB"/>
              </w:rPr>
              <w:t xml:space="preserve">nit </w:t>
            </w:r>
            <w:r>
              <w:rPr>
                <w:b/>
                <w:lang w:val="en-GB"/>
              </w:rPr>
              <w:t>p</w:t>
            </w:r>
            <w:r w:rsidRPr="00823510">
              <w:rPr>
                <w:b/>
                <w:lang w:val="en-GB"/>
              </w:rPr>
              <w:t>roduction</w:t>
            </w:r>
          </w:p>
        </w:tc>
        <w:tc>
          <w:tcPr>
            <w:tcW w:w="1260" w:type="dxa"/>
            <w:shd w:val="clear" w:color="auto" w:fill="CCCCCC"/>
          </w:tcPr>
          <w:p w14:paraId="76F793BE" w14:textId="77777777" w:rsidR="006321B8" w:rsidRPr="00823510" w:rsidRDefault="006321B8" w:rsidP="006321B8">
            <w:pPr>
              <w:pStyle w:val="TableBody"/>
              <w:keepNext/>
              <w:jc w:val="center"/>
              <w:rPr>
                <w:b/>
                <w:lang w:val="en-GB"/>
              </w:rPr>
            </w:pPr>
            <w:r w:rsidRPr="00823510">
              <w:rPr>
                <w:b/>
                <w:lang w:val="en-GB"/>
              </w:rPr>
              <w:t>Quality</w:t>
            </w:r>
          </w:p>
        </w:tc>
      </w:tr>
      <w:tr w:rsidR="006321B8" w:rsidRPr="00823510" w14:paraId="4060623B" w14:textId="77777777">
        <w:trPr>
          <w:cantSplit/>
        </w:trPr>
        <w:tc>
          <w:tcPr>
            <w:tcW w:w="2785" w:type="dxa"/>
          </w:tcPr>
          <w:p w14:paraId="7EFFF7A3" w14:textId="77777777" w:rsidR="006321B8" w:rsidRPr="00823510" w:rsidRDefault="006321B8" w:rsidP="006321B8">
            <w:pPr>
              <w:pStyle w:val="TableBody"/>
              <w:keepNext/>
              <w:rPr>
                <w:lang w:val="en-GB"/>
              </w:rPr>
            </w:pPr>
          </w:p>
        </w:tc>
        <w:tc>
          <w:tcPr>
            <w:tcW w:w="1800" w:type="dxa"/>
          </w:tcPr>
          <w:p w14:paraId="3CCC28A4" w14:textId="77777777" w:rsidR="006321B8" w:rsidRPr="00823510" w:rsidRDefault="006321B8" w:rsidP="006321B8">
            <w:pPr>
              <w:pStyle w:val="TableBody"/>
              <w:keepNext/>
              <w:jc w:val="center"/>
              <w:rPr>
                <w:lang w:val="en-GB"/>
              </w:rPr>
            </w:pPr>
            <w:r w:rsidRPr="00823510">
              <w:rPr>
                <w:lang w:val="en-GB"/>
              </w:rPr>
              <w:t>g</w:t>
            </w:r>
            <w:r>
              <w:rPr>
                <w:lang w:val="en-GB"/>
              </w:rPr>
              <w:t>/</w:t>
            </w:r>
            <w:r w:rsidRPr="00823510">
              <w:rPr>
                <w:lang w:val="en-GB"/>
              </w:rPr>
              <w:t>m</w:t>
            </w:r>
            <w:r w:rsidRPr="00823510">
              <w:rPr>
                <w:vertAlign w:val="superscript"/>
                <w:lang w:val="en-GB"/>
              </w:rPr>
              <w:t>3</w:t>
            </w:r>
          </w:p>
        </w:tc>
        <w:tc>
          <w:tcPr>
            <w:tcW w:w="1620" w:type="dxa"/>
          </w:tcPr>
          <w:p w14:paraId="7F40024D" w14:textId="77777777" w:rsidR="006321B8" w:rsidRPr="00823510" w:rsidRDefault="006321B8" w:rsidP="006321B8">
            <w:pPr>
              <w:pStyle w:val="TableBody"/>
              <w:keepNext/>
              <w:jc w:val="center"/>
              <w:rPr>
                <w:lang w:val="en-GB"/>
              </w:rPr>
            </w:pPr>
            <w:r w:rsidRPr="00823510">
              <w:rPr>
                <w:lang w:val="en-GB"/>
              </w:rPr>
              <w:t>Mg</w:t>
            </w:r>
            <w:r>
              <w:rPr>
                <w:lang w:val="en-GB"/>
              </w:rPr>
              <w:t>/</w:t>
            </w:r>
            <w:r w:rsidRPr="00823510">
              <w:rPr>
                <w:lang w:val="en-GB"/>
              </w:rPr>
              <w:t>PJ</w:t>
            </w:r>
          </w:p>
        </w:tc>
        <w:tc>
          <w:tcPr>
            <w:tcW w:w="1260" w:type="dxa"/>
          </w:tcPr>
          <w:p w14:paraId="55A5454C" w14:textId="77777777" w:rsidR="006321B8" w:rsidRPr="00823510" w:rsidRDefault="006321B8" w:rsidP="006321B8">
            <w:pPr>
              <w:pStyle w:val="TableBody"/>
              <w:keepNext/>
              <w:jc w:val="center"/>
              <w:rPr>
                <w:lang w:val="en-GB"/>
              </w:rPr>
            </w:pPr>
          </w:p>
        </w:tc>
      </w:tr>
      <w:tr w:rsidR="006321B8" w:rsidRPr="00823510" w14:paraId="5EC008C5" w14:textId="77777777">
        <w:trPr>
          <w:cantSplit/>
        </w:trPr>
        <w:tc>
          <w:tcPr>
            <w:tcW w:w="2785" w:type="dxa"/>
          </w:tcPr>
          <w:p w14:paraId="4CA5414F" w14:textId="77777777" w:rsidR="006321B8" w:rsidRPr="00823510" w:rsidRDefault="006321B8" w:rsidP="006321B8">
            <w:pPr>
              <w:pStyle w:val="TableBody"/>
              <w:keepNext/>
              <w:rPr>
                <w:lang w:val="en-GB"/>
              </w:rPr>
            </w:pPr>
            <w:smartTag w:uri="urn:schemas-microsoft-com:office:smarttags" w:element="place">
              <w:smartTag w:uri="urn:schemas-microsoft-com:office:smarttags" w:element="country-region">
                <w:r w:rsidRPr="00823510">
                  <w:rPr>
                    <w:lang w:val="en-GB"/>
                  </w:rPr>
                  <w:t>Germany</w:t>
                </w:r>
              </w:smartTag>
            </w:smartTag>
          </w:p>
        </w:tc>
        <w:tc>
          <w:tcPr>
            <w:tcW w:w="1800" w:type="dxa"/>
          </w:tcPr>
          <w:p w14:paraId="7AC73F4C" w14:textId="77777777" w:rsidR="006321B8" w:rsidRPr="00823510" w:rsidRDefault="006321B8" w:rsidP="006321B8">
            <w:pPr>
              <w:pStyle w:val="TableBody"/>
              <w:keepNext/>
              <w:jc w:val="center"/>
              <w:rPr>
                <w:lang w:val="en-GB"/>
              </w:rPr>
            </w:pPr>
            <w:r w:rsidRPr="00823510">
              <w:rPr>
                <w:lang w:val="en-GB"/>
              </w:rPr>
              <w:t>0.079</w:t>
            </w:r>
          </w:p>
        </w:tc>
        <w:tc>
          <w:tcPr>
            <w:tcW w:w="1620" w:type="dxa"/>
          </w:tcPr>
          <w:p w14:paraId="48D45160" w14:textId="77777777" w:rsidR="006321B8" w:rsidRPr="00823510" w:rsidRDefault="006321B8" w:rsidP="006321B8">
            <w:pPr>
              <w:pStyle w:val="TableBody"/>
              <w:keepNext/>
              <w:jc w:val="center"/>
              <w:rPr>
                <w:lang w:val="en-GB"/>
              </w:rPr>
            </w:pPr>
            <w:r w:rsidRPr="00823510">
              <w:rPr>
                <w:lang w:val="en-GB"/>
              </w:rPr>
              <w:t>2.1</w:t>
            </w:r>
          </w:p>
        </w:tc>
        <w:tc>
          <w:tcPr>
            <w:tcW w:w="1260" w:type="dxa"/>
          </w:tcPr>
          <w:p w14:paraId="1442B901" w14:textId="77777777" w:rsidR="006321B8" w:rsidRPr="00823510" w:rsidRDefault="006321B8" w:rsidP="006321B8">
            <w:pPr>
              <w:pStyle w:val="TableBody"/>
              <w:keepNext/>
              <w:jc w:val="center"/>
              <w:rPr>
                <w:lang w:val="en-GB"/>
              </w:rPr>
            </w:pPr>
            <w:r w:rsidRPr="00823510">
              <w:rPr>
                <w:lang w:val="en-GB"/>
              </w:rPr>
              <w:t>C</w:t>
            </w:r>
          </w:p>
        </w:tc>
      </w:tr>
      <w:tr w:rsidR="006321B8" w:rsidRPr="00823510" w14:paraId="64D66AC6" w14:textId="77777777">
        <w:trPr>
          <w:cantSplit/>
        </w:trPr>
        <w:tc>
          <w:tcPr>
            <w:tcW w:w="2785" w:type="dxa"/>
          </w:tcPr>
          <w:p w14:paraId="081D4A42" w14:textId="77777777" w:rsidR="006321B8" w:rsidRPr="00823510" w:rsidRDefault="006321B8" w:rsidP="006321B8">
            <w:pPr>
              <w:pStyle w:val="TableBody"/>
              <w:keepNext/>
              <w:rPr>
                <w:lang w:val="en-GB"/>
              </w:rPr>
            </w:pPr>
            <w:r w:rsidRPr="00823510">
              <w:rPr>
                <w:lang w:val="en-GB"/>
              </w:rPr>
              <w:t>Czech Rep.</w:t>
            </w:r>
            <w:r>
              <w:rPr>
                <w:lang w:val="en-GB"/>
              </w:rPr>
              <w:t>/</w:t>
            </w:r>
            <w:r w:rsidRPr="00823510">
              <w:rPr>
                <w:lang w:val="en-GB"/>
              </w:rPr>
              <w:t>France</w:t>
            </w:r>
            <w:r>
              <w:rPr>
                <w:lang w:val="en-GB"/>
              </w:rPr>
              <w:t>/</w:t>
            </w:r>
            <w:r w:rsidRPr="00823510">
              <w:rPr>
                <w:lang w:val="en-GB"/>
              </w:rPr>
              <w:t>Hungary</w:t>
            </w:r>
          </w:p>
        </w:tc>
        <w:tc>
          <w:tcPr>
            <w:tcW w:w="1800" w:type="dxa"/>
          </w:tcPr>
          <w:p w14:paraId="66B66D89" w14:textId="77777777" w:rsidR="006321B8" w:rsidRPr="00823510" w:rsidRDefault="006321B8" w:rsidP="006321B8">
            <w:pPr>
              <w:pStyle w:val="TableBody"/>
              <w:keepNext/>
              <w:jc w:val="center"/>
              <w:rPr>
                <w:lang w:val="en-GB"/>
              </w:rPr>
            </w:pPr>
            <w:r w:rsidRPr="00823510">
              <w:rPr>
                <w:lang w:val="en-GB"/>
              </w:rPr>
              <w:t>3.1 *</w:t>
            </w:r>
          </w:p>
        </w:tc>
        <w:tc>
          <w:tcPr>
            <w:tcW w:w="1620" w:type="dxa"/>
          </w:tcPr>
          <w:p w14:paraId="7F951D5F" w14:textId="77777777" w:rsidR="006321B8" w:rsidRPr="00823510" w:rsidRDefault="006321B8" w:rsidP="006321B8">
            <w:pPr>
              <w:pStyle w:val="TableBody"/>
              <w:keepNext/>
              <w:jc w:val="center"/>
              <w:rPr>
                <w:lang w:val="en-GB"/>
              </w:rPr>
            </w:pPr>
            <w:r w:rsidRPr="00823510">
              <w:rPr>
                <w:lang w:val="en-GB"/>
              </w:rPr>
              <w:t>82 *</w:t>
            </w:r>
          </w:p>
        </w:tc>
        <w:tc>
          <w:tcPr>
            <w:tcW w:w="1260" w:type="dxa"/>
          </w:tcPr>
          <w:p w14:paraId="1694C857" w14:textId="77777777" w:rsidR="006321B8" w:rsidRPr="00823510" w:rsidRDefault="006321B8" w:rsidP="006321B8">
            <w:pPr>
              <w:pStyle w:val="TableBody"/>
              <w:keepNext/>
              <w:jc w:val="center"/>
              <w:rPr>
                <w:lang w:val="en-GB"/>
              </w:rPr>
            </w:pPr>
            <w:r w:rsidRPr="00823510">
              <w:rPr>
                <w:lang w:val="en-GB"/>
              </w:rPr>
              <w:t>C</w:t>
            </w:r>
          </w:p>
        </w:tc>
      </w:tr>
      <w:tr w:rsidR="006321B8" w:rsidRPr="00823510" w14:paraId="31B4D256" w14:textId="77777777">
        <w:trPr>
          <w:cantSplit/>
        </w:trPr>
        <w:tc>
          <w:tcPr>
            <w:tcW w:w="2785" w:type="dxa"/>
          </w:tcPr>
          <w:p w14:paraId="10CB1E7A" w14:textId="77777777" w:rsidR="006321B8" w:rsidRPr="00823510" w:rsidRDefault="006321B8" w:rsidP="006321B8">
            <w:pPr>
              <w:pStyle w:val="TableBody"/>
              <w:keepNext/>
              <w:rPr>
                <w:lang w:val="en-GB"/>
              </w:rPr>
            </w:pPr>
            <w:r w:rsidRPr="00823510">
              <w:rPr>
                <w:lang w:val="en-GB"/>
              </w:rPr>
              <w:t>Romania</w:t>
            </w:r>
            <w:r>
              <w:rPr>
                <w:lang w:val="en-GB"/>
              </w:rPr>
              <w:t>/</w:t>
            </w:r>
            <w:r w:rsidRPr="00823510">
              <w:rPr>
                <w:lang w:val="en-GB"/>
              </w:rPr>
              <w:t>Slovakia</w:t>
            </w:r>
          </w:p>
        </w:tc>
        <w:tc>
          <w:tcPr>
            <w:tcW w:w="1800" w:type="dxa"/>
          </w:tcPr>
          <w:p w14:paraId="5B5CDB0D" w14:textId="77777777" w:rsidR="006321B8" w:rsidRPr="00823510" w:rsidRDefault="006321B8" w:rsidP="006321B8">
            <w:pPr>
              <w:pStyle w:val="TableBody"/>
              <w:keepNext/>
              <w:jc w:val="center"/>
              <w:rPr>
                <w:lang w:val="en-GB"/>
              </w:rPr>
            </w:pPr>
            <w:r w:rsidRPr="00823510">
              <w:rPr>
                <w:lang w:val="en-GB"/>
              </w:rPr>
              <w:t>3.1 *</w:t>
            </w:r>
          </w:p>
        </w:tc>
        <w:tc>
          <w:tcPr>
            <w:tcW w:w="1620" w:type="dxa"/>
          </w:tcPr>
          <w:p w14:paraId="144C6C6C" w14:textId="77777777" w:rsidR="006321B8" w:rsidRPr="00823510" w:rsidRDefault="006321B8" w:rsidP="006321B8">
            <w:pPr>
              <w:pStyle w:val="TableBody"/>
              <w:keepNext/>
              <w:jc w:val="center"/>
              <w:rPr>
                <w:lang w:val="en-GB"/>
              </w:rPr>
            </w:pPr>
            <w:r w:rsidRPr="00823510">
              <w:rPr>
                <w:lang w:val="en-GB"/>
              </w:rPr>
              <w:t>82 *</w:t>
            </w:r>
          </w:p>
        </w:tc>
        <w:tc>
          <w:tcPr>
            <w:tcW w:w="1260" w:type="dxa"/>
          </w:tcPr>
          <w:p w14:paraId="52E837E3" w14:textId="77777777" w:rsidR="006321B8" w:rsidRPr="00823510" w:rsidRDefault="006321B8" w:rsidP="006321B8">
            <w:pPr>
              <w:pStyle w:val="TableBody"/>
              <w:keepNext/>
              <w:jc w:val="center"/>
              <w:rPr>
                <w:lang w:val="en-GB"/>
              </w:rPr>
            </w:pPr>
            <w:r w:rsidRPr="00823510">
              <w:rPr>
                <w:lang w:val="en-GB"/>
              </w:rPr>
              <w:t>C</w:t>
            </w:r>
          </w:p>
        </w:tc>
      </w:tr>
      <w:tr w:rsidR="006321B8" w:rsidRPr="00823510" w14:paraId="66F9A7DE" w14:textId="77777777">
        <w:trPr>
          <w:cantSplit/>
        </w:trPr>
        <w:tc>
          <w:tcPr>
            <w:tcW w:w="2785" w:type="dxa"/>
          </w:tcPr>
          <w:p w14:paraId="00F6030A" w14:textId="77777777" w:rsidR="006321B8" w:rsidRPr="00823510" w:rsidRDefault="006321B8" w:rsidP="006321B8">
            <w:pPr>
              <w:pStyle w:val="TableBody"/>
              <w:keepNext/>
              <w:rPr>
                <w:lang w:val="en-GB"/>
              </w:rPr>
            </w:pPr>
            <w:smartTag w:uri="urn:schemas-microsoft-com:office:smarttags" w:element="place">
              <w:smartTag w:uri="urn:schemas-microsoft-com:office:smarttags" w:element="country-region">
                <w:r w:rsidRPr="00823510">
                  <w:rPr>
                    <w:lang w:val="en-GB"/>
                  </w:rPr>
                  <w:t>Bulgaria</w:t>
                </w:r>
              </w:smartTag>
            </w:smartTag>
          </w:p>
        </w:tc>
        <w:tc>
          <w:tcPr>
            <w:tcW w:w="1800" w:type="dxa"/>
          </w:tcPr>
          <w:p w14:paraId="78DF4948" w14:textId="77777777" w:rsidR="006321B8" w:rsidRPr="00823510" w:rsidRDefault="006321B8" w:rsidP="006321B8">
            <w:pPr>
              <w:pStyle w:val="TableBody"/>
              <w:keepNext/>
              <w:jc w:val="center"/>
              <w:rPr>
                <w:lang w:val="en-GB"/>
              </w:rPr>
            </w:pPr>
            <w:r w:rsidRPr="00823510">
              <w:rPr>
                <w:lang w:val="en-GB"/>
              </w:rPr>
              <w:t>0.001</w:t>
            </w:r>
          </w:p>
        </w:tc>
        <w:tc>
          <w:tcPr>
            <w:tcW w:w="1620" w:type="dxa"/>
          </w:tcPr>
          <w:p w14:paraId="290B4745" w14:textId="77777777" w:rsidR="006321B8" w:rsidRPr="00823510" w:rsidRDefault="006321B8" w:rsidP="006321B8">
            <w:pPr>
              <w:pStyle w:val="TableBody"/>
              <w:keepNext/>
              <w:jc w:val="center"/>
              <w:rPr>
                <w:lang w:val="en-GB"/>
              </w:rPr>
            </w:pPr>
            <w:r w:rsidRPr="00823510">
              <w:rPr>
                <w:lang w:val="en-GB"/>
              </w:rPr>
              <w:t>0.024</w:t>
            </w:r>
          </w:p>
        </w:tc>
        <w:tc>
          <w:tcPr>
            <w:tcW w:w="1260" w:type="dxa"/>
          </w:tcPr>
          <w:p w14:paraId="30B9E7AD" w14:textId="77777777" w:rsidR="006321B8" w:rsidRPr="00823510" w:rsidRDefault="006321B8" w:rsidP="006321B8">
            <w:pPr>
              <w:pStyle w:val="TableBody"/>
              <w:keepNext/>
              <w:jc w:val="center"/>
              <w:rPr>
                <w:lang w:val="en-GB"/>
              </w:rPr>
            </w:pPr>
            <w:r w:rsidRPr="00823510">
              <w:rPr>
                <w:lang w:val="en-GB"/>
              </w:rPr>
              <w:t>C</w:t>
            </w:r>
          </w:p>
        </w:tc>
      </w:tr>
      <w:tr w:rsidR="006321B8" w:rsidRPr="00823510" w14:paraId="7A4E7832" w14:textId="77777777">
        <w:trPr>
          <w:cantSplit/>
        </w:trPr>
        <w:tc>
          <w:tcPr>
            <w:tcW w:w="2785" w:type="dxa"/>
          </w:tcPr>
          <w:p w14:paraId="12A9EF8E" w14:textId="77777777" w:rsidR="006321B8" w:rsidRPr="00823510" w:rsidRDefault="006321B8" w:rsidP="006321B8">
            <w:pPr>
              <w:pStyle w:val="TableBody"/>
              <w:keepNext/>
              <w:rPr>
                <w:lang w:val="en-GB"/>
              </w:rPr>
            </w:pPr>
            <w:smartTag w:uri="urn:schemas-microsoft-com:office:smarttags" w:element="place">
              <w:smartTag w:uri="urn:schemas-microsoft-com:office:smarttags" w:element="country-region">
                <w:r w:rsidRPr="00823510">
                  <w:rPr>
                    <w:lang w:val="en-GB"/>
                  </w:rPr>
                  <w:t>Italy</w:t>
                </w:r>
              </w:smartTag>
            </w:smartTag>
          </w:p>
        </w:tc>
        <w:tc>
          <w:tcPr>
            <w:tcW w:w="1800" w:type="dxa"/>
          </w:tcPr>
          <w:p w14:paraId="1C57D063" w14:textId="77777777" w:rsidR="006321B8" w:rsidRPr="00823510" w:rsidRDefault="006321B8" w:rsidP="006321B8">
            <w:pPr>
              <w:pStyle w:val="TableBody"/>
              <w:keepNext/>
              <w:jc w:val="center"/>
              <w:rPr>
                <w:lang w:val="en-GB"/>
              </w:rPr>
            </w:pPr>
            <w:r w:rsidRPr="00823510">
              <w:rPr>
                <w:lang w:val="en-GB"/>
              </w:rPr>
              <w:t>0.009</w:t>
            </w:r>
          </w:p>
        </w:tc>
        <w:tc>
          <w:tcPr>
            <w:tcW w:w="1620" w:type="dxa"/>
          </w:tcPr>
          <w:p w14:paraId="6FE22979" w14:textId="77777777" w:rsidR="006321B8" w:rsidRPr="00823510" w:rsidRDefault="006321B8" w:rsidP="006321B8">
            <w:pPr>
              <w:pStyle w:val="TableBody"/>
              <w:keepNext/>
              <w:jc w:val="center"/>
              <w:rPr>
                <w:lang w:val="en-GB"/>
              </w:rPr>
            </w:pPr>
            <w:r w:rsidRPr="00823510">
              <w:rPr>
                <w:lang w:val="en-GB"/>
              </w:rPr>
              <w:t>0.24</w:t>
            </w:r>
          </w:p>
        </w:tc>
        <w:tc>
          <w:tcPr>
            <w:tcW w:w="1260" w:type="dxa"/>
          </w:tcPr>
          <w:p w14:paraId="525DFA0C" w14:textId="77777777" w:rsidR="006321B8" w:rsidRPr="00823510" w:rsidRDefault="006321B8" w:rsidP="006321B8">
            <w:pPr>
              <w:pStyle w:val="TableBody"/>
              <w:keepNext/>
              <w:jc w:val="center"/>
              <w:rPr>
                <w:lang w:val="en-GB"/>
              </w:rPr>
            </w:pPr>
            <w:r w:rsidRPr="00823510">
              <w:rPr>
                <w:lang w:val="en-GB"/>
              </w:rPr>
              <w:t>C</w:t>
            </w:r>
          </w:p>
        </w:tc>
      </w:tr>
      <w:tr w:rsidR="006321B8" w:rsidRPr="00823510" w14:paraId="648F1070" w14:textId="77777777">
        <w:tc>
          <w:tcPr>
            <w:tcW w:w="2785" w:type="dxa"/>
          </w:tcPr>
          <w:p w14:paraId="2F660E33" w14:textId="77777777" w:rsidR="006321B8" w:rsidRPr="00823510" w:rsidRDefault="006321B8" w:rsidP="006321B8">
            <w:pPr>
              <w:pStyle w:val="TableBody"/>
              <w:keepNext/>
              <w:rPr>
                <w:lang w:val="en-GB"/>
              </w:rPr>
            </w:pPr>
            <w:smartTag w:uri="urn:schemas-microsoft-com:office:smarttags" w:element="place">
              <w:smartTag w:uri="urn:schemas-microsoft-com:office:smarttags" w:element="country-region">
                <w:r w:rsidRPr="00823510">
                  <w:rPr>
                    <w:lang w:val="en-GB"/>
                  </w:rPr>
                  <w:t>Spain</w:t>
                </w:r>
              </w:smartTag>
            </w:smartTag>
          </w:p>
        </w:tc>
        <w:tc>
          <w:tcPr>
            <w:tcW w:w="1800" w:type="dxa"/>
          </w:tcPr>
          <w:p w14:paraId="793B9410" w14:textId="77777777" w:rsidR="006321B8" w:rsidRPr="00823510" w:rsidRDefault="006321B8" w:rsidP="006321B8">
            <w:pPr>
              <w:pStyle w:val="TableBody"/>
              <w:keepNext/>
              <w:jc w:val="center"/>
              <w:rPr>
                <w:lang w:val="en-GB"/>
              </w:rPr>
            </w:pPr>
            <w:r w:rsidRPr="00823510">
              <w:rPr>
                <w:lang w:val="en-GB"/>
              </w:rPr>
              <w:t>0.34</w:t>
            </w:r>
          </w:p>
        </w:tc>
        <w:tc>
          <w:tcPr>
            <w:tcW w:w="1620" w:type="dxa"/>
          </w:tcPr>
          <w:p w14:paraId="7DAC2C56" w14:textId="77777777" w:rsidR="006321B8" w:rsidRPr="00823510" w:rsidRDefault="006321B8" w:rsidP="006321B8">
            <w:pPr>
              <w:pStyle w:val="TableBody"/>
              <w:keepNext/>
              <w:jc w:val="center"/>
              <w:rPr>
                <w:lang w:val="en-GB"/>
              </w:rPr>
            </w:pPr>
            <w:r w:rsidRPr="00823510">
              <w:rPr>
                <w:lang w:val="en-GB"/>
              </w:rPr>
              <w:t>9.0</w:t>
            </w:r>
          </w:p>
        </w:tc>
        <w:tc>
          <w:tcPr>
            <w:tcW w:w="1260" w:type="dxa"/>
          </w:tcPr>
          <w:p w14:paraId="512DC944" w14:textId="77777777" w:rsidR="006321B8" w:rsidRPr="00823510" w:rsidRDefault="006321B8" w:rsidP="006321B8">
            <w:pPr>
              <w:pStyle w:val="TableBody"/>
              <w:keepNext/>
              <w:jc w:val="center"/>
              <w:rPr>
                <w:lang w:val="en-GB"/>
              </w:rPr>
            </w:pPr>
            <w:r w:rsidRPr="00823510">
              <w:rPr>
                <w:lang w:val="en-GB"/>
              </w:rPr>
              <w:t>C</w:t>
            </w:r>
          </w:p>
        </w:tc>
      </w:tr>
      <w:tr w:rsidR="006321B8" w:rsidRPr="00823510" w14:paraId="457C8F91" w14:textId="77777777">
        <w:tc>
          <w:tcPr>
            <w:tcW w:w="2785" w:type="dxa"/>
          </w:tcPr>
          <w:p w14:paraId="5F76979D" w14:textId="77777777" w:rsidR="006321B8" w:rsidRPr="00823510" w:rsidRDefault="006321B8" w:rsidP="006321B8">
            <w:pPr>
              <w:pStyle w:val="TableBody"/>
              <w:keepNext/>
              <w:rPr>
                <w:lang w:val="en-GB"/>
              </w:rPr>
            </w:pPr>
            <w:smartTag w:uri="urn:schemas-microsoft-com:office:smarttags" w:element="place">
              <w:smartTag w:uri="urn:schemas-microsoft-com:office:smarttags" w:element="country-region">
                <w:r w:rsidRPr="00823510">
                  <w:rPr>
                    <w:lang w:val="en-GB"/>
                  </w:rPr>
                  <w:t>UK</w:t>
                </w:r>
              </w:smartTag>
            </w:smartTag>
          </w:p>
        </w:tc>
        <w:tc>
          <w:tcPr>
            <w:tcW w:w="1800" w:type="dxa"/>
          </w:tcPr>
          <w:p w14:paraId="63A356B2" w14:textId="77777777" w:rsidR="006321B8" w:rsidRPr="00823510" w:rsidRDefault="006321B8" w:rsidP="006321B8">
            <w:pPr>
              <w:pStyle w:val="TableBody"/>
              <w:keepNext/>
              <w:jc w:val="center"/>
              <w:rPr>
                <w:lang w:val="en-GB"/>
              </w:rPr>
            </w:pPr>
            <w:r w:rsidRPr="00823510">
              <w:rPr>
                <w:lang w:val="en-GB"/>
              </w:rPr>
              <w:t>0.055</w:t>
            </w:r>
          </w:p>
        </w:tc>
        <w:tc>
          <w:tcPr>
            <w:tcW w:w="1620" w:type="dxa"/>
          </w:tcPr>
          <w:p w14:paraId="0C41E3C0" w14:textId="77777777" w:rsidR="006321B8" w:rsidRPr="00823510" w:rsidRDefault="006321B8" w:rsidP="006321B8">
            <w:pPr>
              <w:pStyle w:val="TableBody"/>
              <w:keepNext/>
              <w:jc w:val="center"/>
              <w:rPr>
                <w:lang w:val="en-GB"/>
              </w:rPr>
            </w:pPr>
            <w:r w:rsidRPr="00823510">
              <w:rPr>
                <w:lang w:val="en-GB"/>
              </w:rPr>
              <w:t>1.4</w:t>
            </w:r>
          </w:p>
        </w:tc>
        <w:tc>
          <w:tcPr>
            <w:tcW w:w="1260" w:type="dxa"/>
          </w:tcPr>
          <w:p w14:paraId="56CB049B" w14:textId="77777777" w:rsidR="006321B8" w:rsidRPr="00823510" w:rsidRDefault="006321B8" w:rsidP="006321B8">
            <w:pPr>
              <w:pStyle w:val="TableBody"/>
              <w:keepNext/>
              <w:jc w:val="center"/>
              <w:rPr>
                <w:lang w:val="en-GB"/>
              </w:rPr>
            </w:pPr>
            <w:r w:rsidRPr="00823510">
              <w:rPr>
                <w:lang w:val="en-GB"/>
              </w:rPr>
              <w:t>C</w:t>
            </w:r>
          </w:p>
        </w:tc>
      </w:tr>
    </w:tbl>
    <w:p w14:paraId="569C7EAC" w14:textId="77777777" w:rsidR="006321B8" w:rsidRPr="00944AFB" w:rsidRDefault="006321B8" w:rsidP="006321B8">
      <w:pPr>
        <w:pStyle w:val="Footer"/>
        <w:spacing w:line="240" w:lineRule="auto"/>
        <w:rPr>
          <w:sz w:val="16"/>
          <w:lang w:val="en-GB"/>
        </w:rPr>
      </w:pPr>
      <w:r w:rsidRPr="00944AFB">
        <w:rPr>
          <w:sz w:val="16"/>
          <w:lang w:val="en-GB"/>
        </w:rPr>
        <w:t>Note</w:t>
      </w:r>
    </w:p>
    <w:p w14:paraId="4CB473E3" w14:textId="77777777" w:rsidR="006321B8" w:rsidRDefault="006321B8" w:rsidP="006321B8">
      <w:pPr>
        <w:pStyle w:val="Footer"/>
        <w:spacing w:line="240" w:lineRule="auto"/>
        <w:rPr>
          <w:sz w:val="16"/>
          <w:lang w:val="en-GB"/>
        </w:rPr>
      </w:pPr>
      <w:r w:rsidRPr="00944AFB">
        <w:rPr>
          <w:sz w:val="16"/>
          <w:lang w:val="en-GB"/>
        </w:rPr>
        <w:t>* Emission rates may contain methane.</w:t>
      </w:r>
    </w:p>
    <w:p w14:paraId="41CE986B" w14:textId="77777777" w:rsidR="00FF4871" w:rsidRPr="00944AFB" w:rsidRDefault="00FF4871" w:rsidP="006321B8">
      <w:pPr>
        <w:pStyle w:val="Footer"/>
        <w:spacing w:line="240" w:lineRule="auto"/>
        <w:rPr>
          <w:sz w:val="16"/>
          <w:lang w:val="en-GB"/>
        </w:rPr>
      </w:pPr>
    </w:p>
    <w:p w14:paraId="2DBA0941" w14:textId="17A4C153" w:rsidR="006321B8" w:rsidRPr="00EA5645" w:rsidRDefault="006321B8" w:rsidP="00FF4871">
      <w:pPr>
        <w:pStyle w:val="Caption"/>
      </w:pPr>
      <w:bookmarkStart w:id="646" w:name="_Ref175468869"/>
      <w:r w:rsidRPr="00EA5645">
        <w:t xml:space="preserve">Table </w:t>
      </w:r>
      <w:r w:rsidR="00FE5155">
        <w:rPr>
          <w:noProof/>
        </w:rPr>
        <w:fldChar w:fldCharType="begin"/>
      </w:r>
      <w:r w:rsidR="00FE5155">
        <w:rPr>
          <w:noProof/>
        </w:rPr>
        <w:instrText xml:space="preserve"> STYLEREF 1 \s </w:instrText>
      </w:r>
      <w:r w:rsidR="00FE5155">
        <w:rPr>
          <w:noProof/>
        </w:rPr>
        <w:fldChar w:fldCharType="separate"/>
      </w:r>
      <w:r w:rsidR="00B77012">
        <w:rPr>
          <w:noProof/>
        </w:rPr>
        <w:t>3</w:t>
      </w:r>
      <w:r w:rsidR="00FE5155">
        <w:rPr>
          <w:noProof/>
        </w:rPr>
        <w:fldChar w:fldCharType="end"/>
      </w:r>
      <w:r w:rsidRPr="00EA5645">
        <w:noBreakHyphen/>
      </w:r>
      <w:del w:id="647" w:author="Juhrich, Kristina" w:date="2023-02-03T15:51:00Z">
        <w:r w:rsidR="00FE5155" w:rsidDel="007F2EA8">
          <w:rPr>
            <w:noProof/>
          </w:rPr>
          <w:fldChar w:fldCharType="begin"/>
        </w:r>
        <w:r w:rsidR="00FE5155" w:rsidDel="007F2EA8">
          <w:rPr>
            <w:noProof/>
          </w:rPr>
          <w:delInstrText xml:space="preserve"> SEQ Table \* ARABIC \s 1 </w:delInstrText>
        </w:r>
        <w:r w:rsidR="00FE5155" w:rsidDel="007F2EA8">
          <w:rPr>
            <w:noProof/>
          </w:rPr>
          <w:fldChar w:fldCharType="separate"/>
        </w:r>
        <w:r w:rsidR="00B77012" w:rsidDel="007F2EA8">
          <w:rPr>
            <w:noProof/>
          </w:rPr>
          <w:delText>9</w:delText>
        </w:r>
        <w:r w:rsidR="00FE5155" w:rsidDel="007F2EA8">
          <w:rPr>
            <w:noProof/>
          </w:rPr>
          <w:fldChar w:fldCharType="end"/>
        </w:r>
      </w:del>
      <w:bookmarkEnd w:id="646"/>
      <w:ins w:id="648" w:author="Juhrich, Kristina" w:date="2023-02-03T15:51:00Z">
        <w:r w:rsidR="007F2EA8">
          <w:rPr>
            <w:noProof/>
          </w:rPr>
          <w:t>13</w:t>
        </w:r>
      </w:ins>
      <w:r w:rsidRPr="00EA5645">
        <w:tab/>
        <w:t xml:space="preserve">Offshore </w:t>
      </w:r>
      <w:r>
        <w:t>f</w:t>
      </w:r>
      <w:r w:rsidRPr="00EA5645">
        <w:t xml:space="preserve">acility </w:t>
      </w:r>
      <w:r>
        <w:t>e</w:t>
      </w:r>
      <w:r w:rsidRPr="00EA5645">
        <w:t xml:space="preserve">mission </w:t>
      </w:r>
      <w:r>
        <w:t>f</w:t>
      </w:r>
      <w:r w:rsidRPr="00EA5645">
        <w:t xml:space="preserve">actors for </w:t>
      </w:r>
      <w:r>
        <w:t>c</w:t>
      </w:r>
      <w:r w:rsidRPr="00EA5645">
        <w:t xml:space="preserve">ombined </w:t>
      </w:r>
      <w:r>
        <w:t>e</w:t>
      </w:r>
      <w:r w:rsidRPr="00EA5645">
        <w:t xml:space="preserve">xtraction, </w:t>
      </w:r>
      <w:r>
        <w:t>f</w:t>
      </w:r>
      <w:r w:rsidRPr="00EA5645">
        <w:t xml:space="preserve">irst </w:t>
      </w:r>
      <w:r>
        <w:t>t</w:t>
      </w:r>
      <w:r w:rsidRPr="00EA5645">
        <w:t xml:space="preserve">reatment and </w:t>
      </w:r>
      <w:r>
        <w:t>l</w:t>
      </w:r>
      <w:r w:rsidRPr="00EA5645">
        <w:t>oading (</w:t>
      </w:r>
      <w:proofErr w:type="spellStart"/>
      <w:r>
        <w:t>Corinair</w:t>
      </w:r>
      <w:proofErr w:type="spellEnd"/>
      <w:r w:rsidRPr="00EA5645">
        <w:t>, 1990)</w:t>
      </w:r>
    </w:p>
    <w:tbl>
      <w:tblPr>
        <w:tblW w:w="7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785"/>
        <w:gridCol w:w="1800"/>
        <w:gridCol w:w="1620"/>
        <w:gridCol w:w="1260"/>
      </w:tblGrid>
      <w:tr w:rsidR="006321B8" w:rsidRPr="00823510" w14:paraId="0F5F5250" w14:textId="77777777" w:rsidTr="007749FC">
        <w:trPr>
          <w:cantSplit/>
        </w:trPr>
        <w:tc>
          <w:tcPr>
            <w:tcW w:w="2785" w:type="dxa"/>
            <w:shd w:val="clear" w:color="auto" w:fill="CCCCCC"/>
          </w:tcPr>
          <w:p w14:paraId="5501C7EC" w14:textId="77777777" w:rsidR="006321B8" w:rsidRPr="00823510" w:rsidRDefault="006321B8" w:rsidP="006321B8">
            <w:pPr>
              <w:pStyle w:val="TableBody"/>
              <w:keepNext/>
              <w:rPr>
                <w:lang w:val="en-GB"/>
              </w:rPr>
            </w:pPr>
          </w:p>
        </w:tc>
        <w:tc>
          <w:tcPr>
            <w:tcW w:w="3420" w:type="dxa"/>
            <w:gridSpan w:val="2"/>
            <w:shd w:val="clear" w:color="auto" w:fill="CCCCCC"/>
          </w:tcPr>
          <w:p w14:paraId="405F8340" w14:textId="77777777" w:rsidR="006321B8" w:rsidRPr="00823510" w:rsidRDefault="006321B8" w:rsidP="006321B8">
            <w:pPr>
              <w:pStyle w:val="TableBody"/>
              <w:keepNext/>
              <w:rPr>
                <w:b/>
                <w:lang w:val="en-GB"/>
              </w:rPr>
            </w:pPr>
            <w:r w:rsidRPr="00823510">
              <w:rPr>
                <w:b/>
                <w:lang w:val="en-GB"/>
              </w:rPr>
              <w:t>NMVOC Emissions</w:t>
            </w:r>
            <w:r>
              <w:rPr>
                <w:b/>
                <w:lang w:val="en-GB"/>
              </w:rPr>
              <w:t>/</w:t>
            </w:r>
            <w:r w:rsidRPr="00823510">
              <w:rPr>
                <w:b/>
                <w:lang w:val="en-GB"/>
              </w:rPr>
              <w:t>Unit Production</w:t>
            </w:r>
          </w:p>
        </w:tc>
        <w:tc>
          <w:tcPr>
            <w:tcW w:w="1260" w:type="dxa"/>
            <w:shd w:val="clear" w:color="auto" w:fill="CCCCCC"/>
          </w:tcPr>
          <w:p w14:paraId="2B3AF1E9" w14:textId="77777777" w:rsidR="006321B8" w:rsidRPr="00823510" w:rsidRDefault="006321B8" w:rsidP="006321B8">
            <w:pPr>
              <w:pStyle w:val="TableBody"/>
              <w:keepNext/>
              <w:jc w:val="center"/>
              <w:rPr>
                <w:b/>
                <w:lang w:val="en-GB"/>
              </w:rPr>
            </w:pPr>
            <w:r w:rsidRPr="00823510">
              <w:rPr>
                <w:b/>
                <w:lang w:val="en-GB"/>
              </w:rPr>
              <w:t>Quality</w:t>
            </w:r>
          </w:p>
        </w:tc>
      </w:tr>
      <w:tr w:rsidR="006321B8" w:rsidRPr="00823510" w14:paraId="131E54C7" w14:textId="77777777">
        <w:trPr>
          <w:cantSplit/>
        </w:trPr>
        <w:tc>
          <w:tcPr>
            <w:tcW w:w="2785" w:type="dxa"/>
          </w:tcPr>
          <w:p w14:paraId="56E5724C" w14:textId="77777777" w:rsidR="006321B8" w:rsidRPr="00823510" w:rsidRDefault="006321B8" w:rsidP="006321B8">
            <w:pPr>
              <w:pStyle w:val="TableBody"/>
              <w:keepNext/>
              <w:rPr>
                <w:lang w:val="en-GB"/>
              </w:rPr>
            </w:pPr>
          </w:p>
        </w:tc>
        <w:tc>
          <w:tcPr>
            <w:tcW w:w="1800" w:type="dxa"/>
          </w:tcPr>
          <w:p w14:paraId="3B5EA008" w14:textId="77777777" w:rsidR="006321B8" w:rsidRPr="00823510" w:rsidRDefault="006321B8" w:rsidP="006321B8">
            <w:pPr>
              <w:pStyle w:val="TableBody"/>
              <w:keepNext/>
              <w:jc w:val="center"/>
              <w:rPr>
                <w:lang w:val="en-GB"/>
              </w:rPr>
            </w:pPr>
            <w:r w:rsidRPr="00823510">
              <w:rPr>
                <w:lang w:val="en-GB"/>
              </w:rPr>
              <w:t>g</w:t>
            </w:r>
            <w:r>
              <w:rPr>
                <w:lang w:val="en-GB"/>
              </w:rPr>
              <w:t>/</w:t>
            </w:r>
            <w:r w:rsidRPr="00823510">
              <w:rPr>
                <w:lang w:val="en-GB"/>
              </w:rPr>
              <w:t>m</w:t>
            </w:r>
            <w:r w:rsidRPr="00823510">
              <w:rPr>
                <w:vertAlign w:val="superscript"/>
                <w:lang w:val="en-GB"/>
              </w:rPr>
              <w:t>3</w:t>
            </w:r>
          </w:p>
        </w:tc>
        <w:tc>
          <w:tcPr>
            <w:tcW w:w="1620" w:type="dxa"/>
          </w:tcPr>
          <w:p w14:paraId="382E2541" w14:textId="77777777" w:rsidR="006321B8" w:rsidRPr="00823510" w:rsidRDefault="006321B8" w:rsidP="006321B8">
            <w:pPr>
              <w:pStyle w:val="TableBody"/>
              <w:keepNext/>
              <w:jc w:val="center"/>
              <w:rPr>
                <w:lang w:val="en-GB"/>
              </w:rPr>
            </w:pPr>
            <w:r w:rsidRPr="00823510">
              <w:rPr>
                <w:lang w:val="en-GB"/>
              </w:rPr>
              <w:t>Mg</w:t>
            </w:r>
            <w:r>
              <w:rPr>
                <w:lang w:val="en-GB"/>
              </w:rPr>
              <w:t>/</w:t>
            </w:r>
            <w:r w:rsidRPr="00823510">
              <w:rPr>
                <w:lang w:val="en-GB"/>
              </w:rPr>
              <w:t>PJ</w:t>
            </w:r>
          </w:p>
        </w:tc>
        <w:tc>
          <w:tcPr>
            <w:tcW w:w="1260" w:type="dxa"/>
          </w:tcPr>
          <w:p w14:paraId="5D57F9FD" w14:textId="77777777" w:rsidR="006321B8" w:rsidRPr="00823510" w:rsidRDefault="006321B8" w:rsidP="006321B8">
            <w:pPr>
              <w:pStyle w:val="TableBody"/>
              <w:keepNext/>
              <w:jc w:val="center"/>
              <w:rPr>
                <w:lang w:val="en-GB"/>
              </w:rPr>
            </w:pPr>
          </w:p>
        </w:tc>
      </w:tr>
      <w:tr w:rsidR="006321B8" w:rsidRPr="00823510" w14:paraId="59E93DC3" w14:textId="77777777">
        <w:trPr>
          <w:cantSplit/>
        </w:trPr>
        <w:tc>
          <w:tcPr>
            <w:tcW w:w="2785" w:type="dxa"/>
          </w:tcPr>
          <w:p w14:paraId="0DA6FF0F" w14:textId="77777777" w:rsidR="006321B8" w:rsidRPr="00823510" w:rsidRDefault="006321B8" w:rsidP="006321B8">
            <w:pPr>
              <w:pStyle w:val="TableBody"/>
              <w:keepNext/>
              <w:rPr>
                <w:lang w:val="en-GB"/>
              </w:rPr>
            </w:pPr>
            <w:smartTag w:uri="urn:schemas-microsoft-com:office:smarttags" w:element="place">
              <w:smartTag w:uri="urn:schemas-microsoft-com:office:smarttags" w:element="country-region">
                <w:r w:rsidRPr="00823510">
                  <w:rPr>
                    <w:lang w:val="en-GB"/>
                  </w:rPr>
                  <w:t>Denmark</w:t>
                </w:r>
              </w:smartTag>
            </w:smartTag>
            <w:r w:rsidRPr="00823510">
              <w:rPr>
                <w:lang w:val="en-GB"/>
              </w:rPr>
              <w:t xml:space="preserve"> *</w:t>
            </w:r>
          </w:p>
        </w:tc>
        <w:tc>
          <w:tcPr>
            <w:tcW w:w="1800" w:type="dxa"/>
          </w:tcPr>
          <w:p w14:paraId="5A938EBB" w14:textId="77777777" w:rsidR="006321B8" w:rsidRPr="00823510" w:rsidRDefault="006321B8" w:rsidP="006321B8">
            <w:pPr>
              <w:pStyle w:val="TableBody"/>
              <w:keepNext/>
              <w:jc w:val="center"/>
              <w:rPr>
                <w:lang w:val="en-GB"/>
              </w:rPr>
            </w:pPr>
            <w:r w:rsidRPr="00823510">
              <w:rPr>
                <w:lang w:val="en-GB"/>
              </w:rPr>
              <w:t>0.14</w:t>
            </w:r>
          </w:p>
        </w:tc>
        <w:tc>
          <w:tcPr>
            <w:tcW w:w="1620" w:type="dxa"/>
          </w:tcPr>
          <w:p w14:paraId="69D7832F" w14:textId="77777777" w:rsidR="006321B8" w:rsidRPr="00823510" w:rsidRDefault="006321B8" w:rsidP="006321B8">
            <w:pPr>
              <w:pStyle w:val="TableBody"/>
              <w:keepNext/>
              <w:jc w:val="center"/>
              <w:rPr>
                <w:lang w:val="en-GB"/>
              </w:rPr>
            </w:pPr>
            <w:r w:rsidRPr="00823510">
              <w:rPr>
                <w:lang w:val="en-GB"/>
              </w:rPr>
              <w:t>3.9</w:t>
            </w:r>
          </w:p>
        </w:tc>
        <w:tc>
          <w:tcPr>
            <w:tcW w:w="1260" w:type="dxa"/>
          </w:tcPr>
          <w:p w14:paraId="0BD08775" w14:textId="77777777" w:rsidR="006321B8" w:rsidRPr="00823510" w:rsidRDefault="006321B8" w:rsidP="006321B8">
            <w:pPr>
              <w:pStyle w:val="TableBody"/>
              <w:keepNext/>
              <w:jc w:val="center"/>
              <w:rPr>
                <w:lang w:val="en-GB"/>
              </w:rPr>
            </w:pPr>
            <w:r w:rsidRPr="00823510">
              <w:rPr>
                <w:lang w:val="en-GB"/>
              </w:rPr>
              <w:t>C</w:t>
            </w:r>
          </w:p>
        </w:tc>
      </w:tr>
      <w:tr w:rsidR="006321B8" w:rsidRPr="00823510" w14:paraId="1AEAD9E3" w14:textId="77777777">
        <w:trPr>
          <w:cantSplit/>
        </w:trPr>
        <w:tc>
          <w:tcPr>
            <w:tcW w:w="2785" w:type="dxa"/>
          </w:tcPr>
          <w:p w14:paraId="63F34CC3" w14:textId="77777777" w:rsidR="006321B8" w:rsidRPr="00823510" w:rsidRDefault="006321B8" w:rsidP="006321B8">
            <w:pPr>
              <w:pStyle w:val="TableBody"/>
              <w:keepNext/>
              <w:rPr>
                <w:lang w:val="en-GB"/>
              </w:rPr>
            </w:pPr>
            <w:smartTag w:uri="urn:schemas-microsoft-com:office:smarttags" w:element="place">
              <w:smartTag w:uri="urn:schemas-microsoft-com:office:smarttags" w:element="country-region">
                <w:r w:rsidRPr="00823510">
                  <w:rPr>
                    <w:lang w:val="en-GB"/>
                  </w:rPr>
                  <w:t>Germany</w:t>
                </w:r>
              </w:smartTag>
            </w:smartTag>
          </w:p>
        </w:tc>
        <w:tc>
          <w:tcPr>
            <w:tcW w:w="1800" w:type="dxa"/>
          </w:tcPr>
          <w:p w14:paraId="07D4B666" w14:textId="77777777" w:rsidR="006321B8" w:rsidRPr="00823510" w:rsidRDefault="006321B8" w:rsidP="006321B8">
            <w:pPr>
              <w:pStyle w:val="TableBody"/>
              <w:keepNext/>
              <w:jc w:val="center"/>
              <w:rPr>
                <w:lang w:val="en-GB"/>
              </w:rPr>
            </w:pPr>
            <w:r w:rsidRPr="00823510">
              <w:rPr>
                <w:lang w:val="en-GB"/>
              </w:rPr>
              <w:t>0.079</w:t>
            </w:r>
          </w:p>
        </w:tc>
        <w:tc>
          <w:tcPr>
            <w:tcW w:w="1620" w:type="dxa"/>
          </w:tcPr>
          <w:p w14:paraId="06662D91" w14:textId="77777777" w:rsidR="006321B8" w:rsidRPr="00823510" w:rsidRDefault="006321B8" w:rsidP="006321B8">
            <w:pPr>
              <w:pStyle w:val="TableBody"/>
              <w:keepNext/>
              <w:jc w:val="center"/>
              <w:rPr>
                <w:lang w:val="en-GB"/>
              </w:rPr>
            </w:pPr>
            <w:r w:rsidRPr="00823510">
              <w:rPr>
                <w:lang w:val="en-GB"/>
              </w:rPr>
              <w:t>2.1</w:t>
            </w:r>
          </w:p>
        </w:tc>
        <w:tc>
          <w:tcPr>
            <w:tcW w:w="1260" w:type="dxa"/>
          </w:tcPr>
          <w:p w14:paraId="18EEC43B" w14:textId="77777777" w:rsidR="006321B8" w:rsidRPr="00823510" w:rsidRDefault="006321B8" w:rsidP="006321B8">
            <w:pPr>
              <w:pStyle w:val="TableBody"/>
              <w:keepNext/>
              <w:jc w:val="center"/>
              <w:rPr>
                <w:lang w:val="en-GB"/>
              </w:rPr>
            </w:pPr>
            <w:r w:rsidRPr="00823510">
              <w:rPr>
                <w:lang w:val="en-GB"/>
              </w:rPr>
              <w:t>C</w:t>
            </w:r>
          </w:p>
        </w:tc>
      </w:tr>
      <w:tr w:rsidR="006321B8" w:rsidRPr="00823510" w14:paraId="680DE507" w14:textId="77777777">
        <w:trPr>
          <w:cantSplit/>
        </w:trPr>
        <w:tc>
          <w:tcPr>
            <w:tcW w:w="2785" w:type="dxa"/>
          </w:tcPr>
          <w:p w14:paraId="3EB593C2" w14:textId="77777777" w:rsidR="006321B8" w:rsidRPr="00823510" w:rsidRDefault="006321B8" w:rsidP="006321B8">
            <w:pPr>
              <w:pStyle w:val="TableBody"/>
              <w:keepNext/>
              <w:rPr>
                <w:lang w:val="en-GB"/>
              </w:rPr>
            </w:pPr>
            <w:smartTag w:uri="urn:schemas-microsoft-com:office:smarttags" w:element="place">
              <w:smartTag w:uri="urn:schemas-microsoft-com:office:smarttags" w:element="country-region">
                <w:r w:rsidRPr="00823510">
                  <w:rPr>
                    <w:lang w:val="en-GB"/>
                  </w:rPr>
                  <w:t>Italy</w:t>
                </w:r>
              </w:smartTag>
            </w:smartTag>
          </w:p>
        </w:tc>
        <w:tc>
          <w:tcPr>
            <w:tcW w:w="1800" w:type="dxa"/>
          </w:tcPr>
          <w:p w14:paraId="56F25F74" w14:textId="77777777" w:rsidR="006321B8" w:rsidRPr="00823510" w:rsidRDefault="006321B8" w:rsidP="006321B8">
            <w:pPr>
              <w:pStyle w:val="TableBody"/>
              <w:keepNext/>
              <w:jc w:val="center"/>
              <w:rPr>
                <w:lang w:val="en-GB"/>
              </w:rPr>
            </w:pPr>
            <w:r w:rsidRPr="00823510">
              <w:rPr>
                <w:lang w:val="en-GB"/>
              </w:rPr>
              <w:t>0.009</w:t>
            </w:r>
          </w:p>
        </w:tc>
        <w:tc>
          <w:tcPr>
            <w:tcW w:w="1620" w:type="dxa"/>
          </w:tcPr>
          <w:p w14:paraId="2B44C726" w14:textId="77777777" w:rsidR="006321B8" w:rsidRPr="00823510" w:rsidRDefault="006321B8" w:rsidP="006321B8">
            <w:pPr>
              <w:pStyle w:val="TableBody"/>
              <w:keepNext/>
              <w:jc w:val="center"/>
              <w:rPr>
                <w:lang w:val="en-GB"/>
              </w:rPr>
            </w:pPr>
            <w:r w:rsidRPr="00823510">
              <w:rPr>
                <w:lang w:val="en-GB"/>
              </w:rPr>
              <w:t>0.24</w:t>
            </w:r>
          </w:p>
        </w:tc>
        <w:tc>
          <w:tcPr>
            <w:tcW w:w="1260" w:type="dxa"/>
          </w:tcPr>
          <w:p w14:paraId="0898C6C3" w14:textId="77777777" w:rsidR="006321B8" w:rsidRPr="00823510" w:rsidRDefault="006321B8" w:rsidP="006321B8">
            <w:pPr>
              <w:pStyle w:val="TableBody"/>
              <w:keepNext/>
              <w:jc w:val="center"/>
              <w:rPr>
                <w:lang w:val="en-GB"/>
              </w:rPr>
            </w:pPr>
            <w:r w:rsidRPr="00823510">
              <w:rPr>
                <w:lang w:val="en-GB"/>
              </w:rPr>
              <w:t>C</w:t>
            </w:r>
          </w:p>
        </w:tc>
      </w:tr>
      <w:tr w:rsidR="006321B8" w:rsidRPr="00823510" w14:paraId="43AFED9D" w14:textId="77777777">
        <w:trPr>
          <w:cantSplit/>
        </w:trPr>
        <w:tc>
          <w:tcPr>
            <w:tcW w:w="2785" w:type="dxa"/>
          </w:tcPr>
          <w:p w14:paraId="7818349A" w14:textId="77777777" w:rsidR="006321B8" w:rsidRPr="00823510" w:rsidRDefault="006321B8" w:rsidP="006321B8">
            <w:pPr>
              <w:pStyle w:val="TableBody"/>
              <w:keepNext/>
              <w:rPr>
                <w:lang w:val="en-GB"/>
              </w:rPr>
            </w:pPr>
            <w:smartTag w:uri="urn:schemas-microsoft-com:office:smarttags" w:element="place">
              <w:smartTag w:uri="urn:schemas-microsoft-com:office:smarttags" w:element="country-region">
                <w:r w:rsidRPr="00823510">
                  <w:rPr>
                    <w:lang w:val="en-GB"/>
                  </w:rPr>
                  <w:t>Spain</w:t>
                </w:r>
              </w:smartTag>
            </w:smartTag>
          </w:p>
        </w:tc>
        <w:tc>
          <w:tcPr>
            <w:tcW w:w="1800" w:type="dxa"/>
          </w:tcPr>
          <w:p w14:paraId="53A6E9D6" w14:textId="77777777" w:rsidR="006321B8" w:rsidRPr="00823510" w:rsidRDefault="006321B8" w:rsidP="006321B8">
            <w:pPr>
              <w:pStyle w:val="TableBody"/>
              <w:keepNext/>
              <w:jc w:val="center"/>
              <w:rPr>
                <w:lang w:val="en-GB"/>
              </w:rPr>
            </w:pPr>
            <w:r w:rsidRPr="00823510">
              <w:rPr>
                <w:lang w:val="en-GB"/>
              </w:rPr>
              <w:t>0.34</w:t>
            </w:r>
          </w:p>
        </w:tc>
        <w:tc>
          <w:tcPr>
            <w:tcW w:w="1620" w:type="dxa"/>
          </w:tcPr>
          <w:p w14:paraId="4565942E" w14:textId="77777777" w:rsidR="006321B8" w:rsidRPr="00823510" w:rsidRDefault="006321B8" w:rsidP="006321B8">
            <w:pPr>
              <w:pStyle w:val="TableBody"/>
              <w:keepNext/>
              <w:jc w:val="center"/>
              <w:rPr>
                <w:lang w:val="en-GB"/>
              </w:rPr>
            </w:pPr>
            <w:r w:rsidRPr="00823510">
              <w:rPr>
                <w:lang w:val="en-GB"/>
              </w:rPr>
              <w:t>9.0</w:t>
            </w:r>
          </w:p>
        </w:tc>
        <w:tc>
          <w:tcPr>
            <w:tcW w:w="1260" w:type="dxa"/>
          </w:tcPr>
          <w:p w14:paraId="64F26F97" w14:textId="77777777" w:rsidR="006321B8" w:rsidRPr="00823510" w:rsidRDefault="006321B8" w:rsidP="006321B8">
            <w:pPr>
              <w:pStyle w:val="TableBody"/>
              <w:keepNext/>
              <w:jc w:val="center"/>
              <w:rPr>
                <w:lang w:val="en-GB"/>
              </w:rPr>
            </w:pPr>
            <w:r w:rsidRPr="00823510">
              <w:rPr>
                <w:lang w:val="en-GB"/>
              </w:rPr>
              <w:t>C</w:t>
            </w:r>
          </w:p>
        </w:tc>
      </w:tr>
      <w:tr w:rsidR="006321B8" w:rsidRPr="00823510" w14:paraId="1D5370F1" w14:textId="77777777">
        <w:trPr>
          <w:cantSplit/>
        </w:trPr>
        <w:tc>
          <w:tcPr>
            <w:tcW w:w="2785" w:type="dxa"/>
          </w:tcPr>
          <w:p w14:paraId="4F3B803E" w14:textId="77777777" w:rsidR="006321B8" w:rsidRPr="00823510" w:rsidRDefault="006321B8" w:rsidP="006321B8">
            <w:pPr>
              <w:pStyle w:val="TableBody"/>
              <w:keepNext/>
              <w:rPr>
                <w:lang w:val="en-GB"/>
              </w:rPr>
            </w:pPr>
            <w:smartTag w:uri="urn:schemas-microsoft-com:office:smarttags" w:element="place">
              <w:smartTag w:uri="urn:schemas-microsoft-com:office:smarttags" w:element="country-region">
                <w:r w:rsidRPr="00823510">
                  <w:rPr>
                    <w:lang w:val="en-GB"/>
                  </w:rPr>
                  <w:t>Romania</w:t>
                </w:r>
              </w:smartTag>
            </w:smartTag>
          </w:p>
        </w:tc>
        <w:tc>
          <w:tcPr>
            <w:tcW w:w="1800" w:type="dxa"/>
          </w:tcPr>
          <w:p w14:paraId="38B3AD0E" w14:textId="77777777" w:rsidR="006321B8" w:rsidRPr="00823510" w:rsidRDefault="006321B8" w:rsidP="006321B8">
            <w:pPr>
              <w:pStyle w:val="TableBody"/>
              <w:keepNext/>
              <w:jc w:val="center"/>
              <w:rPr>
                <w:lang w:val="en-GB"/>
              </w:rPr>
            </w:pPr>
            <w:r w:rsidRPr="00823510">
              <w:rPr>
                <w:lang w:val="en-GB"/>
              </w:rPr>
              <w:t>3.1</w:t>
            </w:r>
          </w:p>
        </w:tc>
        <w:tc>
          <w:tcPr>
            <w:tcW w:w="1620" w:type="dxa"/>
          </w:tcPr>
          <w:p w14:paraId="6002C674" w14:textId="77777777" w:rsidR="006321B8" w:rsidRPr="00823510" w:rsidRDefault="006321B8" w:rsidP="006321B8">
            <w:pPr>
              <w:pStyle w:val="TableBody"/>
              <w:keepNext/>
              <w:jc w:val="center"/>
              <w:rPr>
                <w:lang w:val="en-GB"/>
              </w:rPr>
            </w:pPr>
            <w:r w:rsidRPr="00823510">
              <w:rPr>
                <w:lang w:val="en-GB"/>
              </w:rPr>
              <w:t>82</w:t>
            </w:r>
          </w:p>
        </w:tc>
        <w:tc>
          <w:tcPr>
            <w:tcW w:w="1260" w:type="dxa"/>
          </w:tcPr>
          <w:p w14:paraId="65843E35" w14:textId="77777777" w:rsidR="006321B8" w:rsidRPr="00823510" w:rsidRDefault="006321B8" w:rsidP="006321B8">
            <w:pPr>
              <w:pStyle w:val="TableBody"/>
              <w:keepNext/>
              <w:jc w:val="center"/>
              <w:rPr>
                <w:lang w:val="en-GB"/>
              </w:rPr>
            </w:pPr>
            <w:r w:rsidRPr="00823510">
              <w:rPr>
                <w:lang w:val="en-GB"/>
              </w:rPr>
              <w:t>C</w:t>
            </w:r>
          </w:p>
        </w:tc>
      </w:tr>
      <w:tr w:rsidR="006321B8" w:rsidRPr="00823510" w14:paraId="1B239B69" w14:textId="77777777">
        <w:tc>
          <w:tcPr>
            <w:tcW w:w="2785" w:type="dxa"/>
          </w:tcPr>
          <w:p w14:paraId="2520806E" w14:textId="77777777" w:rsidR="006321B8" w:rsidRPr="00823510" w:rsidRDefault="006321B8" w:rsidP="006321B8">
            <w:pPr>
              <w:pStyle w:val="TableBody"/>
              <w:keepNext/>
              <w:rPr>
                <w:lang w:val="en-GB"/>
              </w:rPr>
            </w:pPr>
            <w:smartTag w:uri="urn:schemas-microsoft-com:office:smarttags" w:element="place">
              <w:smartTag w:uri="urn:schemas-microsoft-com:office:smarttags" w:element="country-region">
                <w:r w:rsidRPr="00823510">
                  <w:rPr>
                    <w:lang w:val="en-GB"/>
                  </w:rPr>
                  <w:t>Norway</w:t>
                </w:r>
              </w:smartTag>
            </w:smartTag>
            <w:r w:rsidRPr="00823510">
              <w:rPr>
                <w:lang w:val="en-GB"/>
              </w:rPr>
              <w:t xml:space="preserve"> **</w:t>
            </w:r>
          </w:p>
        </w:tc>
        <w:tc>
          <w:tcPr>
            <w:tcW w:w="1800" w:type="dxa"/>
          </w:tcPr>
          <w:p w14:paraId="6AEBBC3F" w14:textId="77777777" w:rsidR="006321B8" w:rsidRPr="00823510" w:rsidRDefault="006321B8" w:rsidP="006321B8">
            <w:pPr>
              <w:pStyle w:val="TableBody"/>
              <w:keepNext/>
              <w:jc w:val="center"/>
              <w:rPr>
                <w:lang w:val="en-GB"/>
              </w:rPr>
            </w:pPr>
            <w:r w:rsidRPr="00823510">
              <w:rPr>
                <w:lang w:val="en-GB"/>
              </w:rPr>
              <w:t>0.097</w:t>
            </w:r>
          </w:p>
        </w:tc>
        <w:tc>
          <w:tcPr>
            <w:tcW w:w="1620" w:type="dxa"/>
          </w:tcPr>
          <w:p w14:paraId="70A1B73E" w14:textId="77777777" w:rsidR="006321B8" w:rsidRPr="00823510" w:rsidRDefault="006321B8" w:rsidP="006321B8">
            <w:pPr>
              <w:pStyle w:val="TableBody"/>
              <w:keepNext/>
              <w:jc w:val="center"/>
              <w:rPr>
                <w:lang w:val="en-GB"/>
              </w:rPr>
            </w:pPr>
            <w:r w:rsidRPr="00823510">
              <w:rPr>
                <w:lang w:val="en-GB"/>
              </w:rPr>
              <w:t>2.6</w:t>
            </w:r>
          </w:p>
        </w:tc>
        <w:tc>
          <w:tcPr>
            <w:tcW w:w="1260" w:type="dxa"/>
          </w:tcPr>
          <w:p w14:paraId="06FFB732" w14:textId="77777777" w:rsidR="006321B8" w:rsidRPr="00823510" w:rsidRDefault="006321B8" w:rsidP="006321B8">
            <w:pPr>
              <w:pStyle w:val="TableBody"/>
              <w:keepNext/>
              <w:jc w:val="center"/>
              <w:rPr>
                <w:lang w:val="en-GB"/>
              </w:rPr>
            </w:pPr>
            <w:r w:rsidRPr="00823510">
              <w:rPr>
                <w:lang w:val="en-GB"/>
              </w:rPr>
              <w:t>C</w:t>
            </w:r>
          </w:p>
        </w:tc>
      </w:tr>
    </w:tbl>
    <w:p w14:paraId="400DBEFF" w14:textId="77777777" w:rsidR="006321B8" w:rsidRPr="00944AFB" w:rsidRDefault="006321B8" w:rsidP="006321B8">
      <w:pPr>
        <w:pStyle w:val="Footer"/>
        <w:keepNext/>
        <w:spacing w:line="240" w:lineRule="auto"/>
        <w:rPr>
          <w:sz w:val="16"/>
          <w:lang w:val="en-GB"/>
        </w:rPr>
      </w:pPr>
      <w:r w:rsidRPr="00944AFB">
        <w:rPr>
          <w:sz w:val="16"/>
          <w:lang w:val="en-GB"/>
        </w:rPr>
        <w:t>Notes</w:t>
      </w:r>
    </w:p>
    <w:p w14:paraId="6A650AC9" w14:textId="77777777" w:rsidR="006321B8" w:rsidRPr="00944AFB" w:rsidRDefault="006321B8" w:rsidP="006321B8">
      <w:pPr>
        <w:pStyle w:val="Footer"/>
        <w:keepNext/>
        <w:numPr>
          <w:ilvl w:val="0"/>
          <w:numId w:val="15"/>
        </w:numPr>
        <w:tabs>
          <w:tab w:val="clear" w:pos="4536"/>
          <w:tab w:val="clear" w:pos="9072"/>
        </w:tabs>
        <w:spacing w:line="240" w:lineRule="auto"/>
        <w:ind w:left="357" w:hanging="357"/>
        <w:rPr>
          <w:sz w:val="16"/>
          <w:lang w:val="en-GB"/>
        </w:rPr>
      </w:pPr>
      <w:r w:rsidRPr="00944AFB">
        <w:rPr>
          <w:sz w:val="16"/>
          <w:lang w:val="en-GB"/>
        </w:rPr>
        <w:t>*   Leakage offshore.</w:t>
      </w:r>
    </w:p>
    <w:p w14:paraId="415BAC2B" w14:textId="77777777" w:rsidR="006321B8" w:rsidRPr="00944AFB" w:rsidRDefault="006321B8" w:rsidP="006321B8">
      <w:pPr>
        <w:pStyle w:val="Footer"/>
        <w:numPr>
          <w:ilvl w:val="0"/>
          <w:numId w:val="15"/>
        </w:numPr>
        <w:tabs>
          <w:tab w:val="clear" w:pos="4536"/>
          <w:tab w:val="clear" w:pos="9072"/>
        </w:tabs>
        <w:spacing w:line="240" w:lineRule="auto"/>
        <w:ind w:left="357" w:hanging="357"/>
        <w:rPr>
          <w:sz w:val="16"/>
          <w:lang w:val="en-GB"/>
        </w:rPr>
      </w:pPr>
      <w:r w:rsidRPr="00944AFB">
        <w:rPr>
          <w:sz w:val="16"/>
          <w:lang w:val="en-GB"/>
        </w:rPr>
        <w:t>** Extraction of natural gas.</w:t>
      </w:r>
    </w:p>
    <w:p w14:paraId="74E8BDB7" w14:textId="77777777" w:rsidR="006321B8" w:rsidRPr="00EA5645" w:rsidRDefault="006321B8" w:rsidP="006321B8">
      <w:pPr>
        <w:pStyle w:val="BodyText"/>
      </w:pPr>
      <w:r w:rsidRPr="00EA5645">
        <w:t>For fugitive losses</w:t>
      </w:r>
      <w:r>
        <w:t>,</w:t>
      </w:r>
      <w:r w:rsidRPr="00EA5645">
        <w:t xml:space="preserve"> </w:t>
      </w:r>
      <w:r>
        <w:t>e</w:t>
      </w:r>
      <w:r w:rsidRPr="00EA5645">
        <w:t>quation 8 will be relevant.</w:t>
      </w:r>
    </w:p>
    <w:p w14:paraId="1FC31C5B" w14:textId="70CDF39A" w:rsidR="006321B8" w:rsidRPr="00EA5645" w:rsidRDefault="006321B8" w:rsidP="00FF4871">
      <w:pPr>
        <w:pStyle w:val="Caption"/>
        <w:rPr>
          <w:bCs/>
        </w:rPr>
      </w:pPr>
      <w:r w:rsidRPr="00EA5645">
        <w:lastRenderedPageBreak/>
        <w:t xml:space="preserve">Table </w:t>
      </w:r>
      <w:r w:rsidR="00FE5155">
        <w:rPr>
          <w:noProof/>
        </w:rPr>
        <w:fldChar w:fldCharType="begin"/>
      </w:r>
      <w:r w:rsidR="00FE5155">
        <w:rPr>
          <w:noProof/>
        </w:rPr>
        <w:instrText xml:space="preserve"> STYLEREF 1 \s </w:instrText>
      </w:r>
      <w:r w:rsidR="00FE5155">
        <w:rPr>
          <w:noProof/>
        </w:rPr>
        <w:fldChar w:fldCharType="separate"/>
      </w:r>
      <w:r w:rsidR="00B77012">
        <w:rPr>
          <w:noProof/>
        </w:rPr>
        <w:t>3</w:t>
      </w:r>
      <w:r w:rsidR="00FE5155">
        <w:rPr>
          <w:noProof/>
        </w:rPr>
        <w:fldChar w:fldCharType="end"/>
      </w:r>
      <w:r w:rsidRPr="00EA5645">
        <w:noBreakHyphen/>
      </w:r>
      <w:del w:id="649" w:author="Juhrich, Kristina" w:date="2023-02-03T15:51:00Z">
        <w:r w:rsidR="00FE5155" w:rsidDel="007F2EA8">
          <w:rPr>
            <w:noProof/>
          </w:rPr>
          <w:fldChar w:fldCharType="begin"/>
        </w:r>
        <w:r w:rsidR="00FE5155" w:rsidDel="007F2EA8">
          <w:rPr>
            <w:noProof/>
          </w:rPr>
          <w:delInstrText xml:space="preserve"> SEQ Table \* ARABIC \s 1 </w:delInstrText>
        </w:r>
        <w:r w:rsidR="00FE5155" w:rsidDel="007F2EA8">
          <w:rPr>
            <w:noProof/>
          </w:rPr>
          <w:fldChar w:fldCharType="separate"/>
        </w:r>
        <w:r w:rsidR="00B77012" w:rsidDel="007F2EA8">
          <w:rPr>
            <w:noProof/>
          </w:rPr>
          <w:delText>10</w:delText>
        </w:r>
        <w:r w:rsidR="00FE5155" w:rsidDel="007F2EA8">
          <w:rPr>
            <w:noProof/>
          </w:rPr>
          <w:fldChar w:fldCharType="end"/>
        </w:r>
      </w:del>
      <w:ins w:id="650" w:author="Juhrich, Kristina" w:date="2023-02-03T15:51:00Z">
        <w:r w:rsidR="007F2EA8">
          <w:rPr>
            <w:noProof/>
          </w:rPr>
          <w:t>14</w:t>
        </w:r>
      </w:ins>
      <w:r w:rsidRPr="00EA5645">
        <w:tab/>
        <w:t xml:space="preserve">Canadian </w:t>
      </w:r>
      <w:r>
        <w:t>f</w:t>
      </w:r>
      <w:r w:rsidRPr="00EA5645">
        <w:t xml:space="preserve">ugitive </w:t>
      </w:r>
      <w:r>
        <w:t>e</w:t>
      </w:r>
      <w:r w:rsidRPr="00EA5645">
        <w:t xml:space="preserve">mission </w:t>
      </w:r>
      <w:r>
        <w:t>f</w:t>
      </w:r>
      <w:r w:rsidRPr="00EA5645">
        <w:t xml:space="preserve">actor for facilities </w:t>
      </w:r>
      <w:r w:rsidRPr="00EA5645">
        <w:rPr>
          <w:bCs/>
        </w:rPr>
        <w:t>(Countess and Browne 1993)</w:t>
      </w:r>
    </w:p>
    <w:tbl>
      <w:tblPr>
        <w:tblW w:w="5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642"/>
        <w:gridCol w:w="1143"/>
        <w:gridCol w:w="1260"/>
        <w:gridCol w:w="1080"/>
      </w:tblGrid>
      <w:tr w:rsidR="006321B8" w:rsidRPr="00823510" w14:paraId="6062CEB0" w14:textId="77777777" w:rsidTr="007749FC">
        <w:tc>
          <w:tcPr>
            <w:tcW w:w="1642" w:type="dxa"/>
            <w:shd w:val="clear" w:color="auto" w:fill="CCCCCC"/>
          </w:tcPr>
          <w:p w14:paraId="1B2380BD" w14:textId="77777777" w:rsidR="006321B8" w:rsidRPr="00823510" w:rsidRDefault="006321B8" w:rsidP="006321B8">
            <w:pPr>
              <w:pStyle w:val="TableBody"/>
              <w:keepNext/>
              <w:rPr>
                <w:lang w:val="en-GB"/>
              </w:rPr>
            </w:pPr>
          </w:p>
        </w:tc>
        <w:tc>
          <w:tcPr>
            <w:tcW w:w="1143" w:type="dxa"/>
            <w:shd w:val="clear" w:color="auto" w:fill="CCCCCC"/>
          </w:tcPr>
          <w:p w14:paraId="3C0E968C" w14:textId="77777777" w:rsidR="006321B8" w:rsidRPr="00823510" w:rsidRDefault="006321B8" w:rsidP="006321B8">
            <w:pPr>
              <w:pStyle w:val="TableBody"/>
              <w:keepNext/>
              <w:jc w:val="center"/>
              <w:rPr>
                <w:b/>
                <w:bCs/>
                <w:lang w:val="en-GB"/>
              </w:rPr>
            </w:pPr>
            <w:r w:rsidRPr="00823510">
              <w:rPr>
                <w:b/>
                <w:bCs/>
                <w:lang w:val="en-GB"/>
              </w:rPr>
              <w:t>NMVOC</w:t>
            </w:r>
          </w:p>
        </w:tc>
        <w:tc>
          <w:tcPr>
            <w:tcW w:w="1260" w:type="dxa"/>
            <w:shd w:val="clear" w:color="auto" w:fill="CCCCCC"/>
          </w:tcPr>
          <w:p w14:paraId="16B24211" w14:textId="77777777" w:rsidR="006321B8" w:rsidRPr="00823510" w:rsidRDefault="006321B8" w:rsidP="006321B8">
            <w:pPr>
              <w:pStyle w:val="TableBody"/>
              <w:keepNext/>
              <w:jc w:val="center"/>
              <w:rPr>
                <w:b/>
                <w:bCs/>
                <w:lang w:val="en-GB"/>
              </w:rPr>
            </w:pPr>
            <w:r w:rsidRPr="00823510">
              <w:rPr>
                <w:b/>
                <w:bCs/>
                <w:lang w:val="en-GB"/>
              </w:rPr>
              <w:t>Unit</w:t>
            </w:r>
          </w:p>
        </w:tc>
        <w:tc>
          <w:tcPr>
            <w:tcW w:w="1080" w:type="dxa"/>
            <w:shd w:val="clear" w:color="auto" w:fill="CCCCCC"/>
          </w:tcPr>
          <w:p w14:paraId="4F9D4B69" w14:textId="77777777" w:rsidR="006321B8" w:rsidRPr="00823510" w:rsidRDefault="006321B8" w:rsidP="006321B8">
            <w:pPr>
              <w:pStyle w:val="TableBody"/>
              <w:keepNext/>
              <w:jc w:val="center"/>
              <w:rPr>
                <w:b/>
                <w:bCs/>
                <w:lang w:val="en-GB"/>
              </w:rPr>
            </w:pPr>
            <w:r w:rsidRPr="00823510">
              <w:rPr>
                <w:b/>
                <w:bCs/>
                <w:lang w:val="en-GB"/>
              </w:rPr>
              <w:t>Quality</w:t>
            </w:r>
          </w:p>
        </w:tc>
      </w:tr>
      <w:tr w:rsidR="006321B8" w:rsidRPr="00823510" w14:paraId="2AFE3E29" w14:textId="77777777">
        <w:tc>
          <w:tcPr>
            <w:tcW w:w="1642" w:type="dxa"/>
          </w:tcPr>
          <w:p w14:paraId="49A02415" w14:textId="77777777" w:rsidR="006321B8" w:rsidRPr="00823510" w:rsidRDefault="006321B8" w:rsidP="006321B8">
            <w:pPr>
              <w:pStyle w:val="TableBody"/>
              <w:rPr>
                <w:lang w:val="en-GB"/>
              </w:rPr>
            </w:pPr>
            <w:smartTag w:uri="urn:schemas-microsoft-com:office:smarttags" w:element="place">
              <w:smartTag w:uri="urn:schemas-microsoft-com:office:smarttags" w:element="country-region">
                <w:r w:rsidRPr="00823510">
                  <w:rPr>
                    <w:lang w:val="en-GB"/>
                  </w:rPr>
                  <w:t>Canada</w:t>
                </w:r>
              </w:smartTag>
            </w:smartTag>
          </w:p>
        </w:tc>
        <w:tc>
          <w:tcPr>
            <w:tcW w:w="1143" w:type="dxa"/>
          </w:tcPr>
          <w:p w14:paraId="1F9513EB" w14:textId="77777777" w:rsidR="006321B8" w:rsidRPr="00823510" w:rsidRDefault="006321B8" w:rsidP="006321B8">
            <w:pPr>
              <w:pStyle w:val="TableBody"/>
              <w:jc w:val="center"/>
              <w:rPr>
                <w:lang w:val="en-GB"/>
              </w:rPr>
            </w:pPr>
            <w:r w:rsidRPr="00823510">
              <w:rPr>
                <w:lang w:val="en-GB"/>
              </w:rPr>
              <w:t>0.9</w:t>
            </w:r>
          </w:p>
        </w:tc>
        <w:tc>
          <w:tcPr>
            <w:tcW w:w="1260" w:type="dxa"/>
          </w:tcPr>
          <w:p w14:paraId="3529F37E" w14:textId="77777777" w:rsidR="006321B8" w:rsidRPr="00823510" w:rsidRDefault="006321B8" w:rsidP="006321B8">
            <w:pPr>
              <w:pStyle w:val="TableBody"/>
              <w:jc w:val="center"/>
              <w:rPr>
                <w:lang w:val="en-GB"/>
              </w:rPr>
            </w:pPr>
            <w:r w:rsidRPr="00823510">
              <w:rPr>
                <w:lang w:val="en-GB"/>
              </w:rPr>
              <w:t>Mg/Gg gas</w:t>
            </w:r>
          </w:p>
        </w:tc>
        <w:tc>
          <w:tcPr>
            <w:tcW w:w="1080" w:type="dxa"/>
          </w:tcPr>
          <w:p w14:paraId="256EE970" w14:textId="77777777" w:rsidR="006321B8" w:rsidRPr="00823510" w:rsidRDefault="006321B8" w:rsidP="006321B8">
            <w:pPr>
              <w:pStyle w:val="TableBody"/>
              <w:jc w:val="center"/>
              <w:rPr>
                <w:lang w:val="en-GB"/>
              </w:rPr>
            </w:pPr>
            <w:r w:rsidRPr="00823510">
              <w:rPr>
                <w:lang w:val="en-GB"/>
              </w:rPr>
              <w:t>C</w:t>
            </w:r>
          </w:p>
        </w:tc>
      </w:tr>
    </w:tbl>
    <w:p w14:paraId="76A387E1" w14:textId="77777777" w:rsidR="006321B8" w:rsidRPr="00EA5645" w:rsidRDefault="006321B8" w:rsidP="006321B8">
      <w:pPr>
        <w:pStyle w:val="Heading4"/>
      </w:pPr>
      <w:r w:rsidRPr="00EA5645">
        <w:t>Facilities producing oil only</w:t>
      </w:r>
    </w:p>
    <w:p w14:paraId="7AA0AC89" w14:textId="5A9DA16F" w:rsidR="006321B8" w:rsidRPr="00EA5645" w:rsidRDefault="006321B8" w:rsidP="006321B8">
      <w:pPr>
        <w:pStyle w:val="BodyText"/>
      </w:pPr>
      <w:r w:rsidRPr="00EA5645">
        <w:t xml:space="preserve">The tables below list emission factors for entire facilities for the extraction, first treatment and loading of oil from onshore (SNAP 050201) and offshore (SNAP 050202) activities. The emission factors in </w:t>
      </w:r>
      <w:r w:rsidRPr="00EA5645">
        <w:fldChar w:fldCharType="begin"/>
      </w:r>
      <w:r w:rsidRPr="00EA5645">
        <w:instrText xml:space="preserve"> REF _Ref175470127 \h </w:instrText>
      </w:r>
      <w:r w:rsidRPr="00EA5645">
        <w:fldChar w:fldCharType="separate"/>
      </w:r>
      <w:r w:rsidR="00B77012" w:rsidRPr="00EA5645">
        <w:t xml:space="preserve">Table </w:t>
      </w:r>
      <w:r w:rsidR="00B77012">
        <w:rPr>
          <w:noProof/>
        </w:rPr>
        <w:t>3</w:t>
      </w:r>
      <w:r w:rsidR="00B77012" w:rsidRPr="00EA5645">
        <w:noBreakHyphen/>
      </w:r>
      <w:del w:id="651" w:author="Juhrich, Kristina" w:date="2023-02-03T15:55:00Z">
        <w:r w:rsidR="00B77012" w:rsidDel="007F2EA8">
          <w:rPr>
            <w:noProof/>
          </w:rPr>
          <w:delText>11</w:delText>
        </w:r>
      </w:del>
      <w:r w:rsidRPr="00EA5645">
        <w:fldChar w:fldCharType="end"/>
      </w:r>
      <w:ins w:id="652" w:author="Juhrich, Kristina" w:date="2023-02-03T15:55:00Z">
        <w:r w:rsidR="007F2EA8">
          <w:t>15</w:t>
        </w:r>
      </w:ins>
      <w:r w:rsidRPr="00EA5645">
        <w:t xml:space="preserve"> and </w:t>
      </w:r>
      <w:r w:rsidRPr="00EA5645">
        <w:fldChar w:fldCharType="begin"/>
      </w:r>
      <w:r w:rsidRPr="00EA5645">
        <w:instrText xml:space="preserve"> REF _Ref175470128 \h </w:instrText>
      </w:r>
      <w:r w:rsidRPr="00EA5645">
        <w:fldChar w:fldCharType="separate"/>
      </w:r>
      <w:r w:rsidR="00B77012" w:rsidRPr="00EA5645">
        <w:t xml:space="preserve">Table </w:t>
      </w:r>
      <w:r w:rsidR="00B77012">
        <w:rPr>
          <w:noProof/>
        </w:rPr>
        <w:t>3</w:t>
      </w:r>
      <w:r w:rsidR="00B77012" w:rsidRPr="00EA5645">
        <w:noBreakHyphen/>
      </w:r>
      <w:del w:id="653" w:author="Juhrich, Kristina" w:date="2023-02-03T15:56:00Z">
        <w:r w:rsidR="00B77012" w:rsidDel="007F2EA8">
          <w:rPr>
            <w:noProof/>
          </w:rPr>
          <w:delText>12</w:delText>
        </w:r>
      </w:del>
      <w:r w:rsidRPr="00EA5645">
        <w:fldChar w:fldCharType="end"/>
      </w:r>
      <w:ins w:id="654" w:author="Juhrich, Kristina" w:date="2023-02-03T15:56:00Z">
        <w:r w:rsidR="007F2EA8">
          <w:t>16</w:t>
        </w:r>
      </w:ins>
      <w:r w:rsidRPr="00EA5645">
        <w:t xml:space="preserve"> assume a heat content of oil of 42</w:t>
      </w:r>
      <w:r>
        <w:t> </w:t>
      </w:r>
      <w:r w:rsidRPr="00EA5645">
        <w:t xml:space="preserve">GJ/Mg. These emission factors should only be used if no other data are available. </w:t>
      </w:r>
    </w:p>
    <w:p w14:paraId="0107EFE5" w14:textId="433EC1B2" w:rsidR="006321B8" w:rsidRPr="00EA5645" w:rsidRDefault="006321B8" w:rsidP="00FF4871">
      <w:pPr>
        <w:pStyle w:val="Caption"/>
      </w:pPr>
      <w:bookmarkStart w:id="655" w:name="_Ref175470127"/>
      <w:r w:rsidRPr="00EA5645">
        <w:t xml:space="preserve">Table </w:t>
      </w:r>
      <w:r w:rsidR="00FE5155">
        <w:rPr>
          <w:noProof/>
        </w:rPr>
        <w:fldChar w:fldCharType="begin"/>
      </w:r>
      <w:r w:rsidR="00FE5155">
        <w:rPr>
          <w:noProof/>
        </w:rPr>
        <w:instrText xml:space="preserve"> STYLEREF 1 \s </w:instrText>
      </w:r>
      <w:r w:rsidR="00FE5155">
        <w:rPr>
          <w:noProof/>
        </w:rPr>
        <w:fldChar w:fldCharType="separate"/>
      </w:r>
      <w:r w:rsidR="00B77012">
        <w:rPr>
          <w:noProof/>
        </w:rPr>
        <w:t>3</w:t>
      </w:r>
      <w:r w:rsidR="00FE5155">
        <w:rPr>
          <w:noProof/>
        </w:rPr>
        <w:fldChar w:fldCharType="end"/>
      </w:r>
      <w:r w:rsidRPr="00EA5645">
        <w:noBreakHyphen/>
      </w:r>
      <w:del w:id="656" w:author="Juhrich, Kristina" w:date="2023-02-03T15:51:00Z">
        <w:r w:rsidR="00FE5155" w:rsidDel="007F2EA8">
          <w:rPr>
            <w:noProof/>
          </w:rPr>
          <w:fldChar w:fldCharType="begin"/>
        </w:r>
        <w:r w:rsidR="00FE5155" w:rsidDel="007F2EA8">
          <w:rPr>
            <w:noProof/>
          </w:rPr>
          <w:delInstrText xml:space="preserve"> SEQ Table \* ARABIC \s 1 </w:delInstrText>
        </w:r>
        <w:r w:rsidR="00FE5155" w:rsidDel="007F2EA8">
          <w:rPr>
            <w:noProof/>
          </w:rPr>
          <w:fldChar w:fldCharType="separate"/>
        </w:r>
        <w:r w:rsidR="00B77012" w:rsidDel="007F2EA8">
          <w:rPr>
            <w:noProof/>
          </w:rPr>
          <w:delText>11</w:delText>
        </w:r>
        <w:r w:rsidR="00FE5155" w:rsidDel="007F2EA8">
          <w:rPr>
            <w:noProof/>
          </w:rPr>
          <w:fldChar w:fldCharType="end"/>
        </w:r>
      </w:del>
      <w:bookmarkEnd w:id="655"/>
      <w:ins w:id="657" w:author="Juhrich, Kristina" w:date="2023-02-03T15:51:00Z">
        <w:r w:rsidR="007F2EA8">
          <w:rPr>
            <w:noProof/>
          </w:rPr>
          <w:t>15</w:t>
        </w:r>
      </w:ins>
      <w:r w:rsidRPr="00EA5645">
        <w:tab/>
        <w:t xml:space="preserve">Onshore </w:t>
      </w:r>
      <w:r>
        <w:t>f</w:t>
      </w:r>
      <w:r w:rsidRPr="00EA5645">
        <w:t xml:space="preserve">acility </w:t>
      </w:r>
      <w:r>
        <w:t>e</w:t>
      </w:r>
      <w:r w:rsidRPr="00EA5645">
        <w:t xml:space="preserve">mission </w:t>
      </w:r>
      <w:r>
        <w:t>f</w:t>
      </w:r>
      <w:r w:rsidRPr="00EA5645">
        <w:t xml:space="preserve">actors for </w:t>
      </w:r>
      <w:r>
        <w:t>c</w:t>
      </w:r>
      <w:r w:rsidRPr="00EA5645">
        <w:t xml:space="preserve">ombined </w:t>
      </w:r>
      <w:r>
        <w:t>e</w:t>
      </w:r>
      <w:r w:rsidRPr="00EA5645">
        <w:t xml:space="preserve">xtraction </w:t>
      </w:r>
      <w:r>
        <w:t>and f</w:t>
      </w:r>
      <w:r w:rsidRPr="00EA5645">
        <w:t xml:space="preserve">irst </w:t>
      </w:r>
      <w:r>
        <w:t>t</w:t>
      </w:r>
      <w:r w:rsidRPr="00EA5645">
        <w:t>reatment</w:t>
      </w:r>
      <w:r w:rsidR="00757237">
        <w:t xml:space="preserve"> </w:t>
      </w:r>
      <w:r w:rsidRPr="00EA5645">
        <w:t>(</w:t>
      </w:r>
      <w:proofErr w:type="spellStart"/>
      <w:r>
        <w:t>Corinair</w:t>
      </w:r>
      <w:proofErr w:type="spellEnd"/>
      <w:r w:rsidRPr="00EA5645">
        <w:t>, 1990)</w:t>
      </w:r>
    </w:p>
    <w:tbl>
      <w:tblPr>
        <w:tblW w:w="7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785"/>
        <w:gridCol w:w="1800"/>
        <w:gridCol w:w="1620"/>
        <w:gridCol w:w="1260"/>
      </w:tblGrid>
      <w:tr w:rsidR="006321B8" w:rsidRPr="00823510" w14:paraId="19BCD18F" w14:textId="77777777" w:rsidTr="007749FC">
        <w:trPr>
          <w:cantSplit/>
        </w:trPr>
        <w:tc>
          <w:tcPr>
            <w:tcW w:w="2785" w:type="dxa"/>
            <w:shd w:val="clear" w:color="auto" w:fill="CCCCCC"/>
          </w:tcPr>
          <w:p w14:paraId="288ADBDD" w14:textId="77777777" w:rsidR="006321B8" w:rsidRPr="00823510" w:rsidRDefault="006321B8" w:rsidP="006321B8">
            <w:pPr>
              <w:pStyle w:val="TableBody"/>
              <w:keepNext/>
              <w:rPr>
                <w:lang w:val="en-GB"/>
              </w:rPr>
            </w:pPr>
          </w:p>
        </w:tc>
        <w:tc>
          <w:tcPr>
            <w:tcW w:w="3420" w:type="dxa"/>
            <w:gridSpan w:val="2"/>
            <w:shd w:val="clear" w:color="auto" w:fill="CCCCCC"/>
          </w:tcPr>
          <w:p w14:paraId="7221858D" w14:textId="77777777" w:rsidR="006321B8" w:rsidRPr="00823510" w:rsidRDefault="006321B8" w:rsidP="006321B8">
            <w:pPr>
              <w:pStyle w:val="TableBody"/>
              <w:keepNext/>
              <w:rPr>
                <w:b/>
                <w:lang w:val="en-GB"/>
              </w:rPr>
            </w:pPr>
            <w:r w:rsidRPr="00823510">
              <w:rPr>
                <w:b/>
                <w:lang w:val="en-GB"/>
              </w:rPr>
              <w:t xml:space="preserve">NMVOC </w:t>
            </w:r>
            <w:r>
              <w:rPr>
                <w:b/>
                <w:lang w:val="en-GB"/>
              </w:rPr>
              <w:t>e</w:t>
            </w:r>
            <w:r w:rsidRPr="00823510">
              <w:rPr>
                <w:b/>
                <w:lang w:val="en-GB"/>
              </w:rPr>
              <w:t>missions</w:t>
            </w:r>
            <w:r>
              <w:rPr>
                <w:b/>
                <w:lang w:val="en-GB"/>
              </w:rPr>
              <w:t>/u</w:t>
            </w:r>
            <w:r w:rsidRPr="00823510">
              <w:rPr>
                <w:b/>
                <w:lang w:val="en-GB"/>
              </w:rPr>
              <w:t xml:space="preserve">nit </w:t>
            </w:r>
            <w:r>
              <w:rPr>
                <w:b/>
                <w:lang w:val="en-GB"/>
              </w:rPr>
              <w:t>p</w:t>
            </w:r>
            <w:r w:rsidRPr="00823510">
              <w:rPr>
                <w:b/>
                <w:lang w:val="en-GB"/>
              </w:rPr>
              <w:t>roduction</w:t>
            </w:r>
          </w:p>
        </w:tc>
        <w:tc>
          <w:tcPr>
            <w:tcW w:w="1260" w:type="dxa"/>
            <w:shd w:val="clear" w:color="auto" w:fill="CCCCCC"/>
          </w:tcPr>
          <w:p w14:paraId="0B0D5685" w14:textId="77777777" w:rsidR="006321B8" w:rsidRPr="00823510" w:rsidRDefault="006321B8" w:rsidP="006321B8">
            <w:pPr>
              <w:pStyle w:val="TableBody"/>
              <w:keepNext/>
              <w:jc w:val="center"/>
              <w:rPr>
                <w:b/>
                <w:lang w:val="en-GB"/>
              </w:rPr>
            </w:pPr>
            <w:r w:rsidRPr="00823510">
              <w:rPr>
                <w:b/>
                <w:lang w:val="en-GB"/>
              </w:rPr>
              <w:t>Quality</w:t>
            </w:r>
          </w:p>
        </w:tc>
      </w:tr>
      <w:tr w:rsidR="006321B8" w:rsidRPr="00823510" w14:paraId="3EEAF9C1" w14:textId="77777777">
        <w:trPr>
          <w:cantSplit/>
        </w:trPr>
        <w:tc>
          <w:tcPr>
            <w:tcW w:w="2785" w:type="dxa"/>
          </w:tcPr>
          <w:p w14:paraId="7BC018FD" w14:textId="77777777" w:rsidR="006321B8" w:rsidRPr="00823510" w:rsidRDefault="006321B8" w:rsidP="006321B8">
            <w:pPr>
              <w:pStyle w:val="TableBody"/>
              <w:keepNext/>
              <w:rPr>
                <w:lang w:val="en-GB"/>
              </w:rPr>
            </w:pPr>
          </w:p>
        </w:tc>
        <w:tc>
          <w:tcPr>
            <w:tcW w:w="1800" w:type="dxa"/>
          </w:tcPr>
          <w:p w14:paraId="138B8B0A" w14:textId="77777777" w:rsidR="006321B8" w:rsidRPr="00823510" w:rsidRDefault="006321B8" w:rsidP="006321B8">
            <w:pPr>
              <w:pStyle w:val="TableBody"/>
              <w:keepNext/>
              <w:jc w:val="center"/>
              <w:rPr>
                <w:lang w:val="en-GB"/>
              </w:rPr>
            </w:pPr>
            <w:r w:rsidRPr="00823510">
              <w:rPr>
                <w:lang w:val="en-GB"/>
              </w:rPr>
              <w:t>Kg</w:t>
            </w:r>
            <w:r>
              <w:rPr>
                <w:lang w:val="en-GB"/>
              </w:rPr>
              <w:t>/</w:t>
            </w:r>
            <w:r w:rsidRPr="00823510">
              <w:rPr>
                <w:lang w:val="en-GB"/>
              </w:rPr>
              <w:t>Mg</w:t>
            </w:r>
          </w:p>
        </w:tc>
        <w:tc>
          <w:tcPr>
            <w:tcW w:w="1620" w:type="dxa"/>
          </w:tcPr>
          <w:p w14:paraId="6B61AC1D" w14:textId="77777777" w:rsidR="006321B8" w:rsidRPr="00823510" w:rsidRDefault="006321B8" w:rsidP="006321B8">
            <w:pPr>
              <w:pStyle w:val="TableBody"/>
              <w:keepNext/>
              <w:jc w:val="center"/>
              <w:rPr>
                <w:lang w:val="en-GB"/>
              </w:rPr>
            </w:pPr>
            <w:r w:rsidRPr="00823510">
              <w:rPr>
                <w:lang w:val="en-GB"/>
              </w:rPr>
              <w:t>Mg</w:t>
            </w:r>
            <w:r>
              <w:rPr>
                <w:lang w:val="en-GB"/>
              </w:rPr>
              <w:t>/</w:t>
            </w:r>
            <w:r w:rsidRPr="00823510">
              <w:rPr>
                <w:lang w:val="en-GB"/>
              </w:rPr>
              <w:t>PJ</w:t>
            </w:r>
          </w:p>
        </w:tc>
        <w:tc>
          <w:tcPr>
            <w:tcW w:w="1260" w:type="dxa"/>
          </w:tcPr>
          <w:p w14:paraId="1D14B831" w14:textId="77777777" w:rsidR="006321B8" w:rsidRPr="00823510" w:rsidRDefault="006321B8" w:rsidP="006321B8">
            <w:pPr>
              <w:pStyle w:val="TableBody"/>
              <w:keepNext/>
              <w:jc w:val="center"/>
              <w:rPr>
                <w:lang w:val="en-GB"/>
              </w:rPr>
            </w:pPr>
          </w:p>
        </w:tc>
      </w:tr>
      <w:tr w:rsidR="006321B8" w:rsidRPr="00823510" w14:paraId="74D0E9AA" w14:textId="77777777">
        <w:trPr>
          <w:cantSplit/>
        </w:trPr>
        <w:tc>
          <w:tcPr>
            <w:tcW w:w="2785" w:type="dxa"/>
          </w:tcPr>
          <w:p w14:paraId="577C45AA" w14:textId="77777777" w:rsidR="006321B8" w:rsidRPr="00823510" w:rsidRDefault="006321B8" w:rsidP="006321B8">
            <w:pPr>
              <w:pStyle w:val="TableBody"/>
              <w:keepNext/>
              <w:rPr>
                <w:lang w:val="en-GB"/>
              </w:rPr>
            </w:pPr>
            <w:r w:rsidRPr="00823510">
              <w:rPr>
                <w:lang w:val="en-GB"/>
              </w:rPr>
              <w:t>France</w:t>
            </w:r>
            <w:r>
              <w:rPr>
                <w:lang w:val="en-GB"/>
              </w:rPr>
              <w:t>/</w:t>
            </w:r>
            <w:r w:rsidRPr="00823510">
              <w:rPr>
                <w:lang w:val="en-GB"/>
              </w:rPr>
              <w:t>Bulgaria</w:t>
            </w:r>
            <w:r>
              <w:rPr>
                <w:lang w:val="en-GB"/>
              </w:rPr>
              <w:t>/</w:t>
            </w:r>
            <w:r w:rsidRPr="00823510">
              <w:rPr>
                <w:lang w:val="en-GB"/>
              </w:rPr>
              <w:t>Italy</w:t>
            </w:r>
          </w:p>
        </w:tc>
        <w:tc>
          <w:tcPr>
            <w:tcW w:w="1800" w:type="dxa"/>
          </w:tcPr>
          <w:p w14:paraId="558981D1" w14:textId="77777777" w:rsidR="006321B8" w:rsidRPr="00823510" w:rsidRDefault="006321B8" w:rsidP="006321B8">
            <w:pPr>
              <w:pStyle w:val="TableBody"/>
              <w:keepNext/>
              <w:jc w:val="center"/>
              <w:rPr>
                <w:lang w:val="en-GB"/>
              </w:rPr>
            </w:pPr>
            <w:r w:rsidRPr="00823510">
              <w:rPr>
                <w:lang w:val="en-GB"/>
              </w:rPr>
              <w:t>0.10</w:t>
            </w:r>
          </w:p>
        </w:tc>
        <w:tc>
          <w:tcPr>
            <w:tcW w:w="1620" w:type="dxa"/>
          </w:tcPr>
          <w:p w14:paraId="174620D2" w14:textId="77777777" w:rsidR="006321B8" w:rsidRPr="00823510" w:rsidRDefault="006321B8" w:rsidP="006321B8">
            <w:pPr>
              <w:pStyle w:val="TableBody"/>
              <w:keepNext/>
              <w:jc w:val="center"/>
              <w:rPr>
                <w:lang w:val="en-GB"/>
              </w:rPr>
            </w:pPr>
            <w:r w:rsidRPr="00823510">
              <w:rPr>
                <w:lang w:val="en-GB"/>
              </w:rPr>
              <w:t>2.4</w:t>
            </w:r>
          </w:p>
        </w:tc>
        <w:tc>
          <w:tcPr>
            <w:tcW w:w="1260" w:type="dxa"/>
          </w:tcPr>
          <w:p w14:paraId="7865CF5C" w14:textId="77777777" w:rsidR="006321B8" w:rsidRPr="00823510" w:rsidRDefault="006321B8" w:rsidP="006321B8">
            <w:pPr>
              <w:pStyle w:val="TableBody"/>
              <w:keepNext/>
              <w:jc w:val="center"/>
              <w:rPr>
                <w:lang w:val="en-GB"/>
              </w:rPr>
            </w:pPr>
            <w:r w:rsidRPr="00823510">
              <w:rPr>
                <w:lang w:val="en-GB"/>
              </w:rPr>
              <w:t>C</w:t>
            </w:r>
          </w:p>
        </w:tc>
      </w:tr>
      <w:tr w:rsidR="006321B8" w:rsidRPr="00823510" w14:paraId="549EF47B" w14:textId="77777777">
        <w:trPr>
          <w:cantSplit/>
        </w:trPr>
        <w:tc>
          <w:tcPr>
            <w:tcW w:w="2785" w:type="dxa"/>
          </w:tcPr>
          <w:p w14:paraId="0DA118AB" w14:textId="77777777" w:rsidR="006321B8" w:rsidRPr="00823510" w:rsidRDefault="006321B8" w:rsidP="006321B8">
            <w:pPr>
              <w:pStyle w:val="TableBody"/>
              <w:keepNext/>
              <w:rPr>
                <w:lang w:val="en-GB"/>
              </w:rPr>
            </w:pPr>
            <w:r w:rsidRPr="00823510">
              <w:rPr>
                <w:lang w:val="en-GB"/>
              </w:rPr>
              <w:t>Greece</w:t>
            </w:r>
            <w:r>
              <w:rPr>
                <w:lang w:val="en-GB"/>
              </w:rPr>
              <w:t>/</w:t>
            </w:r>
            <w:r w:rsidRPr="00823510">
              <w:rPr>
                <w:lang w:val="en-GB"/>
              </w:rPr>
              <w:t>Spain</w:t>
            </w:r>
            <w:r>
              <w:rPr>
                <w:lang w:val="en-GB"/>
              </w:rPr>
              <w:t>/</w:t>
            </w:r>
            <w:r w:rsidRPr="00823510">
              <w:rPr>
                <w:lang w:val="en-GB"/>
              </w:rPr>
              <w:t>Slovakia</w:t>
            </w:r>
          </w:p>
        </w:tc>
        <w:tc>
          <w:tcPr>
            <w:tcW w:w="1800" w:type="dxa"/>
          </w:tcPr>
          <w:p w14:paraId="783C1FF9" w14:textId="77777777" w:rsidR="006321B8" w:rsidRPr="00823510" w:rsidRDefault="006321B8" w:rsidP="006321B8">
            <w:pPr>
              <w:pStyle w:val="TableBody"/>
              <w:keepNext/>
              <w:jc w:val="center"/>
              <w:rPr>
                <w:lang w:val="en-GB"/>
              </w:rPr>
            </w:pPr>
            <w:r w:rsidRPr="00823510">
              <w:rPr>
                <w:lang w:val="en-GB"/>
              </w:rPr>
              <w:t>0.090</w:t>
            </w:r>
          </w:p>
        </w:tc>
        <w:tc>
          <w:tcPr>
            <w:tcW w:w="1620" w:type="dxa"/>
          </w:tcPr>
          <w:p w14:paraId="35A39B14" w14:textId="77777777" w:rsidR="006321B8" w:rsidRPr="00823510" w:rsidRDefault="006321B8" w:rsidP="006321B8">
            <w:pPr>
              <w:pStyle w:val="TableBody"/>
              <w:keepNext/>
              <w:jc w:val="center"/>
              <w:rPr>
                <w:lang w:val="en-GB"/>
              </w:rPr>
            </w:pPr>
            <w:r w:rsidRPr="00823510">
              <w:rPr>
                <w:lang w:val="en-GB"/>
              </w:rPr>
              <w:t>2.1</w:t>
            </w:r>
          </w:p>
        </w:tc>
        <w:tc>
          <w:tcPr>
            <w:tcW w:w="1260" w:type="dxa"/>
          </w:tcPr>
          <w:p w14:paraId="60811F69" w14:textId="77777777" w:rsidR="006321B8" w:rsidRPr="00823510" w:rsidRDefault="006321B8" w:rsidP="006321B8">
            <w:pPr>
              <w:pStyle w:val="TableBody"/>
              <w:keepNext/>
              <w:jc w:val="center"/>
              <w:rPr>
                <w:lang w:val="en-GB"/>
              </w:rPr>
            </w:pPr>
            <w:r w:rsidRPr="00823510">
              <w:rPr>
                <w:lang w:val="en-GB"/>
              </w:rPr>
              <w:t>C</w:t>
            </w:r>
          </w:p>
        </w:tc>
      </w:tr>
    </w:tbl>
    <w:p w14:paraId="7115FDC1" w14:textId="77777777" w:rsidR="00944AFB" w:rsidRDefault="00944AFB" w:rsidP="00944AFB">
      <w:bookmarkStart w:id="658" w:name="_Ref175470128"/>
    </w:p>
    <w:p w14:paraId="73B4C49B" w14:textId="22B31E80" w:rsidR="006321B8" w:rsidRPr="00EA5645" w:rsidRDefault="006321B8" w:rsidP="00FF4871">
      <w:pPr>
        <w:pStyle w:val="Caption"/>
      </w:pPr>
      <w:r w:rsidRPr="00EA5645">
        <w:t xml:space="preserve">Table </w:t>
      </w:r>
      <w:r w:rsidR="00FE5155">
        <w:rPr>
          <w:noProof/>
        </w:rPr>
        <w:fldChar w:fldCharType="begin"/>
      </w:r>
      <w:r w:rsidR="00FE5155">
        <w:rPr>
          <w:noProof/>
        </w:rPr>
        <w:instrText xml:space="preserve"> STYLEREF 1 \s </w:instrText>
      </w:r>
      <w:r w:rsidR="00FE5155">
        <w:rPr>
          <w:noProof/>
        </w:rPr>
        <w:fldChar w:fldCharType="separate"/>
      </w:r>
      <w:r w:rsidR="00B77012">
        <w:rPr>
          <w:noProof/>
        </w:rPr>
        <w:t>3</w:t>
      </w:r>
      <w:r w:rsidR="00FE5155">
        <w:rPr>
          <w:noProof/>
        </w:rPr>
        <w:fldChar w:fldCharType="end"/>
      </w:r>
      <w:r w:rsidRPr="00EA5645">
        <w:noBreakHyphen/>
      </w:r>
      <w:del w:id="659" w:author="Juhrich, Kristina" w:date="2023-02-03T15:52:00Z">
        <w:r w:rsidR="00FE5155" w:rsidDel="007F2EA8">
          <w:rPr>
            <w:noProof/>
          </w:rPr>
          <w:fldChar w:fldCharType="begin"/>
        </w:r>
        <w:r w:rsidR="00FE5155" w:rsidDel="007F2EA8">
          <w:rPr>
            <w:noProof/>
          </w:rPr>
          <w:delInstrText xml:space="preserve"> SEQ Table \* ARABIC \s 1 </w:delInstrText>
        </w:r>
        <w:r w:rsidR="00FE5155" w:rsidDel="007F2EA8">
          <w:rPr>
            <w:noProof/>
          </w:rPr>
          <w:fldChar w:fldCharType="separate"/>
        </w:r>
        <w:r w:rsidR="00B77012" w:rsidDel="007F2EA8">
          <w:rPr>
            <w:noProof/>
          </w:rPr>
          <w:delText>12</w:delText>
        </w:r>
        <w:r w:rsidR="00FE5155" w:rsidDel="007F2EA8">
          <w:rPr>
            <w:noProof/>
          </w:rPr>
          <w:fldChar w:fldCharType="end"/>
        </w:r>
      </w:del>
      <w:bookmarkEnd w:id="658"/>
      <w:ins w:id="660" w:author="Juhrich, Kristina" w:date="2023-02-03T15:52:00Z">
        <w:r w:rsidR="007F2EA8">
          <w:rPr>
            <w:noProof/>
          </w:rPr>
          <w:t>16</w:t>
        </w:r>
      </w:ins>
      <w:r w:rsidRPr="00EA5645">
        <w:tab/>
        <w:t xml:space="preserve">Offshore </w:t>
      </w:r>
      <w:r>
        <w:t>f</w:t>
      </w:r>
      <w:r w:rsidRPr="00EA5645">
        <w:t xml:space="preserve">acility </w:t>
      </w:r>
      <w:r>
        <w:t>e</w:t>
      </w:r>
      <w:r w:rsidRPr="00EA5645">
        <w:t xml:space="preserve">mission </w:t>
      </w:r>
      <w:r>
        <w:t>f</w:t>
      </w:r>
      <w:r w:rsidRPr="00EA5645">
        <w:t xml:space="preserve">actors for </w:t>
      </w:r>
      <w:r>
        <w:t>c</w:t>
      </w:r>
      <w:r w:rsidRPr="00EA5645">
        <w:t xml:space="preserve">ombined </w:t>
      </w:r>
      <w:r>
        <w:t>e</w:t>
      </w:r>
      <w:r w:rsidRPr="00EA5645">
        <w:t xml:space="preserve">xtraction, </w:t>
      </w:r>
      <w:r>
        <w:t>f</w:t>
      </w:r>
      <w:r w:rsidRPr="00EA5645">
        <w:t xml:space="preserve">irst </w:t>
      </w:r>
      <w:r>
        <w:t>t</w:t>
      </w:r>
      <w:r w:rsidRPr="00EA5645">
        <w:t xml:space="preserve">reatment and </w:t>
      </w:r>
      <w:r>
        <w:t>l</w:t>
      </w:r>
      <w:r w:rsidRPr="00EA5645">
        <w:t>oading (</w:t>
      </w:r>
      <w:proofErr w:type="spellStart"/>
      <w:r>
        <w:t>Corinair</w:t>
      </w:r>
      <w:proofErr w:type="spellEnd"/>
      <w:r w:rsidRPr="00EA5645">
        <w:t>, 1990)</w:t>
      </w:r>
    </w:p>
    <w:tbl>
      <w:tblPr>
        <w:tblW w:w="7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785"/>
        <w:gridCol w:w="1800"/>
        <w:gridCol w:w="1620"/>
        <w:gridCol w:w="1260"/>
      </w:tblGrid>
      <w:tr w:rsidR="006321B8" w:rsidRPr="00823510" w14:paraId="6B97BB4D" w14:textId="77777777" w:rsidTr="007749FC">
        <w:trPr>
          <w:cantSplit/>
        </w:trPr>
        <w:tc>
          <w:tcPr>
            <w:tcW w:w="2785" w:type="dxa"/>
            <w:shd w:val="clear" w:color="auto" w:fill="CCCCCC"/>
          </w:tcPr>
          <w:p w14:paraId="78E752EF" w14:textId="77777777" w:rsidR="006321B8" w:rsidRPr="00823510" w:rsidRDefault="006321B8" w:rsidP="006321B8">
            <w:pPr>
              <w:pStyle w:val="TableBody"/>
              <w:keepNext/>
              <w:rPr>
                <w:lang w:val="en-GB"/>
              </w:rPr>
            </w:pPr>
          </w:p>
        </w:tc>
        <w:tc>
          <w:tcPr>
            <w:tcW w:w="3420" w:type="dxa"/>
            <w:gridSpan w:val="2"/>
            <w:shd w:val="clear" w:color="auto" w:fill="CCCCCC"/>
          </w:tcPr>
          <w:p w14:paraId="5D6598ED" w14:textId="77777777" w:rsidR="006321B8" w:rsidRPr="00823510" w:rsidRDefault="006321B8" w:rsidP="006321B8">
            <w:pPr>
              <w:pStyle w:val="TableBody"/>
              <w:keepNext/>
              <w:rPr>
                <w:b/>
                <w:lang w:val="en-GB"/>
              </w:rPr>
            </w:pPr>
            <w:r w:rsidRPr="00823510">
              <w:rPr>
                <w:b/>
                <w:lang w:val="en-GB"/>
              </w:rPr>
              <w:t xml:space="preserve">NMVOC </w:t>
            </w:r>
            <w:r>
              <w:rPr>
                <w:b/>
                <w:lang w:val="en-GB"/>
              </w:rPr>
              <w:t>e</w:t>
            </w:r>
            <w:r w:rsidRPr="00823510">
              <w:rPr>
                <w:b/>
                <w:lang w:val="en-GB"/>
              </w:rPr>
              <w:t>missions</w:t>
            </w:r>
            <w:r>
              <w:rPr>
                <w:b/>
                <w:lang w:val="en-GB"/>
              </w:rPr>
              <w:t>/u</w:t>
            </w:r>
            <w:r w:rsidRPr="00823510">
              <w:rPr>
                <w:b/>
                <w:lang w:val="en-GB"/>
              </w:rPr>
              <w:t xml:space="preserve">nit </w:t>
            </w:r>
            <w:r>
              <w:rPr>
                <w:b/>
                <w:lang w:val="en-GB"/>
              </w:rPr>
              <w:t>p</w:t>
            </w:r>
            <w:r w:rsidRPr="00823510">
              <w:rPr>
                <w:b/>
                <w:lang w:val="en-GB"/>
              </w:rPr>
              <w:t>roduction</w:t>
            </w:r>
          </w:p>
        </w:tc>
        <w:tc>
          <w:tcPr>
            <w:tcW w:w="1260" w:type="dxa"/>
            <w:shd w:val="clear" w:color="auto" w:fill="CCCCCC"/>
          </w:tcPr>
          <w:p w14:paraId="1DA8B0EA" w14:textId="77777777" w:rsidR="006321B8" w:rsidRPr="00823510" w:rsidRDefault="006321B8" w:rsidP="006321B8">
            <w:pPr>
              <w:pStyle w:val="TableBody"/>
              <w:keepNext/>
              <w:jc w:val="center"/>
              <w:rPr>
                <w:b/>
                <w:lang w:val="en-GB"/>
              </w:rPr>
            </w:pPr>
            <w:r w:rsidRPr="00823510">
              <w:rPr>
                <w:b/>
                <w:lang w:val="en-GB"/>
              </w:rPr>
              <w:t>Quality</w:t>
            </w:r>
          </w:p>
        </w:tc>
      </w:tr>
      <w:tr w:rsidR="006321B8" w:rsidRPr="00823510" w14:paraId="4947347D" w14:textId="77777777">
        <w:trPr>
          <w:cantSplit/>
        </w:trPr>
        <w:tc>
          <w:tcPr>
            <w:tcW w:w="2785" w:type="dxa"/>
          </w:tcPr>
          <w:p w14:paraId="36F95EF3" w14:textId="77777777" w:rsidR="006321B8" w:rsidRPr="00823510" w:rsidRDefault="006321B8" w:rsidP="006321B8">
            <w:pPr>
              <w:pStyle w:val="TableBody"/>
              <w:keepNext/>
              <w:rPr>
                <w:lang w:val="en-GB"/>
              </w:rPr>
            </w:pPr>
          </w:p>
        </w:tc>
        <w:tc>
          <w:tcPr>
            <w:tcW w:w="1800" w:type="dxa"/>
          </w:tcPr>
          <w:p w14:paraId="17BC725C" w14:textId="77777777" w:rsidR="006321B8" w:rsidRPr="00823510" w:rsidRDefault="006321B8" w:rsidP="006321B8">
            <w:pPr>
              <w:pStyle w:val="TableBody"/>
              <w:keepNext/>
              <w:jc w:val="center"/>
              <w:rPr>
                <w:lang w:val="en-GB"/>
              </w:rPr>
            </w:pPr>
            <w:r w:rsidRPr="00823510">
              <w:rPr>
                <w:lang w:val="en-GB"/>
              </w:rPr>
              <w:t>kg</w:t>
            </w:r>
            <w:r>
              <w:rPr>
                <w:lang w:val="en-GB"/>
              </w:rPr>
              <w:t>/</w:t>
            </w:r>
            <w:r w:rsidRPr="00823510">
              <w:rPr>
                <w:lang w:val="en-GB"/>
              </w:rPr>
              <w:t>Mg</w:t>
            </w:r>
          </w:p>
        </w:tc>
        <w:tc>
          <w:tcPr>
            <w:tcW w:w="1620" w:type="dxa"/>
          </w:tcPr>
          <w:p w14:paraId="337C0458" w14:textId="77777777" w:rsidR="006321B8" w:rsidRPr="00823510" w:rsidRDefault="006321B8" w:rsidP="006321B8">
            <w:pPr>
              <w:pStyle w:val="TableBody"/>
              <w:keepNext/>
              <w:jc w:val="center"/>
              <w:rPr>
                <w:lang w:val="en-GB"/>
              </w:rPr>
            </w:pPr>
            <w:r w:rsidRPr="00823510">
              <w:rPr>
                <w:lang w:val="en-GB"/>
              </w:rPr>
              <w:t>Mg</w:t>
            </w:r>
            <w:r>
              <w:rPr>
                <w:lang w:val="en-GB"/>
              </w:rPr>
              <w:t>/</w:t>
            </w:r>
            <w:r w:rsidRPr="00823510">
              <w:rPr>
                <w:lang w:val="en-GB"/>
              </w:rPr>
              <w:t>PJ</w:t>
            </w:r>
          </w:p>
        </w:tc>
        <w:tc>
          <w:tcPr>
            <w:tcW w:w="1260" w:type="dxa"/>
          </w:tcPr>
          <w:p w14:paraId="37BF8467" w14:textId="77777777" w:rsidR="006321B8" w:rsidRPr="00823510" w:rsidRDefault="006321B8" w:rsidP="006321B8">
            <w:pPr>
              <w:pStyle w:val="TableBody"/>
              <w:keepNext/>
              <w:jc w:val="center"/>
              <w:rPr>
                <w:lang w:val="en-GB"/>
              </w:rPr>
            </w:pPr>
          </w:p>
        </w:tc>
      </w:tr>
      <w:tr w:rsidR="006321B8" w:rsidRPr="00823510" w14:paraId="536B8F34" w14:textId="77777777">
        <w:trPr>
          <w:cantSplit/>
        </w:trPr>
        <w:tc>
          <w:tcPr>
            <w:tcW w:w="2785" w:type="dxa"/>
          </w:tcPr>
          <w:p w14:paraId="4BB58DC7" w14:textId="77777777" w:rsidR="006321B8" w:rsidRPr="00823510" w:rsidRDefault="006321B8" w:rsidP="006321B8">
            <w:pPr>
              <w:pStyle w:val="TableBody"/>
              <w:keepNext/>
              <w:rPr>
                <w:lang w:val="en-GB"/>
              </w:rPr>
            </w:pPr>
            <w:smartTag w:uri="urn:schemas-microsoft-com:office:smarttags" w:element="place">
              <w:smartTag w:uri="urn:schemas-microsoft-com:office:smarttags" w:element="country-region">
                <w:r w:rsidRPr="00823510">
                  <w:rPr>
                    <w:lang w:val="en-GB"/>
                  </w:rPr>
                  <w:t>Italy</w:t>
                </w:r>
              </w:smartTag>
            </w:smartTag>
          </w:p>
        </w:tc>
        <w:tc>
          <w:tcPr>
            <w:tcW w:w="1800" w:type="dxa"/>
          </w:tcPr>
          <w:p w14:paraId="0F0CFA7D" w14:textId="77777777" w:rsidR="006321B8" w:rsidRPr="00823510" w:rsidRDefault="006321B8" w:rsidP="006321B8">
            <w:pPr>
              <w:pStyle w:val="TableBody"/>
              <w:keepNext/>
              <w:jc w:val="center"/>
              <w:rPr>
                <w:lang w:val="en-GB"/>
              </w:rPr>
            </w:pPr>
            <w:r w:rsidRPr="00823510">
              <w:rPr>
                <w:lang w:val="en-GB"/>
              </w:rPr>
              <w:t>0.10</w:t>
            </w:r>
          </w:p>
        </w:tc>
        <w:tc>
          <w:tcPr>
            <w:tcW w:w="1620" w:type="dxa"/>
          </w:tcPr>
          <w:p w14:paraId="7FF25629" w14:textId="77777777" w:rsidR="006321B8" w:rsidRPr="00823510" w:rsidRDefault="006321B8" w:rsidP="006321B8">
            <w:pPr>
              <w:pStyle w:val="TableBody"/>
              <w:keepNext/>
              <w:jc w:val="center"/>
              <w:rPr>
                <w:lang w:val="en-GB"/>
              </w:rPr>
            </w:pPr>
            <w:r w:rsidRPr="00823510">
              <w:rPr>
                <w:lang w:val="en-GB"/>
              </w:rPr>
              <w:t>2.4</w:t>
            </w:r>
          </w:p>
        </w:tc>
        <w:tc>
          <w:tcPr>
            <w:tcW w:w="1260" w:type="dxa"/>
          </w:tcPr>
          <w:p w14:paraId="0EE07169" w14:textId="77777777" w:rsidR="006321B8" w:rsidRPr="00823510" w:rsidRDefault="006321B8" w:rsidP="006321B8">
            <w:pPr>
              <w:pStyle w:val="TableBody"/>
              <w:keepNext/>
              <w:jc w:val="center"/>
              <w:rPr>
                <w:lang w:val="en-GB"/>
              </w:rPr>
            </w:pPr>
            <w:r w:rsidRPr="00823510">
              <w:rPr>
                <w:lang w:val="en-GB"/>
              </w:rPr>
              <w:t>C</w:t>
            </w:r>
          </w:p>
        </w:tc>
      </w:tr>
      <w:tr w:rsidR="006321B8" w:rsidRPr="00823510" w14:paraId="3D85E900" w14:textId="77777777">
        <w:trPr>
          <w:cantSplit/>
        </w:trPr>
        <w:tc>
          <w:tcPr>
            <w:tcW w:w="2785" w:type="dxa"/>
          </w:tcPr>
          <w:p w14:paraId="6061915C" w14:textId="77777777" w:rsidR="006321B8" w:rsidRPr="00823510" w:rsidRDefault="006321B8" w:rsidP="006321B8">
            <w:pPr>
              <w:pStyle w:val="TableBody"/>
              <w:keepNext/>
              <w:rPr>
                <w:lang w:val="en-GB"/>
              </w:rPr>
            </w:pPr>
            <w:smartTag w:uri="urn:schemas-microsoft-com:office:smarttags" w:element="place">
              <w:smartTag w:uri="urn:schemas-microsoft-com:office:smarttags" w:element="country-region">
                <w:r w:rsidRPr="00823510">
                  <w:rPr>
                    <w:lang w:val="en-GB"/>
                  </w:rPr>
                  <w:t>Romania</w:t>
                </w:r>
              </w:smartTag>
            </w:smartTag>
          </w:p>
        </w:tc>
        <w:tc>
          <w:tcPr>
            <w:tcW w:w="1800" w:type="dxa"/>
          </w:tcPr>
          <w:p w14:paraId="1A125D9A" w14:textId="77777777" w:rsidR="006321B8" w:rsidRPr="00823510" w:rsidRDefault="006321B8" w:rsidP="006321B8">
            <w:pPr>
              <w:pStyle w:val="TableBody"/>
              <w:keepNext/>
              <w:jc w:val="center"/>
              <w:rPr>
                <w:lang w:val="en-GB"/>
              </w:rPr>
            </w:pPr>
            <w:r w:rsidRPr="00823510">
              <w:rPr>
                <w:lang w:val="en-GB"/>
              </w:rPr>
              <w:t>0.10</w:t>
            </w:r>
          </w:p>
        </w:tc>
        <w:tc>
          <w:tcPr>
            <w:tcW w:w="1620" w:type="dxa"/>
          </w:tcPr>
          <w:p w14:paraId="4D9D94FE" w14:textId="77777777" w:rsidR="006321B8" w:rsidRPr="00823510" w:rsidRDefault="006321B8" w:rsidP="006321B8">
            <w:pPr>
              <w:pStyle w:val="TableBody"/>
              <w:keepNext/>
              <w:jc w:val="center"/>
              <w:rPr>
                <w:lang w:val="en-GB"/>
              </w:rPr>
            </w:pPr>
            <w:r w:rsidRPr="00823510">
              <w:rPr>
                <w:lang w:val="en-GB"/>
              </w:rPr>
              <w:t>2.4</w:t>
            </w:r>
          </w:p>
        </w:tc>
        <w:tc>
          <w:tcPr>
            <w:tcW w:w="1260" w:type="dxa"/>
          </w:tcPr>
          <w:p w14:paraId="3169A905" w14:textId="77777777" w:rsidR="006321B8" w:rsidRPr="00823510" w:rsidRDefault="006321B8" w:rsidP="006321B8">
            <w:pPr>
              <w:pStyle w:val="TableBody"/>
              <w:keepNext/>
              <w:jc w:val="center"/>
              <w:rPr>
                <w:lang w:val="en-GB"/>
              </w:rPr>
            </w:pPr>
            <w:r w:rsidRPr="00823510">
              <w:rPr>
                <w:lang w:val="en-GB"/>
              </w:rPr>
              <w:t>C</w:t>
            </w:r>
          </w:p>
        </w:tc>
      </w:tr>
      <w:tr w:rsidR="006321B8" w:rsidRPr="00823510" w14:paraId="3C2A8E93" w14:textId="77777777">
        <w:trPr>
          <w:cantSplit/>
        </w:trPr>
        <w:tc>
          <w:tcPr>
            <w:tcW w:w="2785" w:type="dxa"/>
          </w:tcPr>
          <w:p w14:paraId="55488A14" w14:textId="77777777" w:rsidR="006321B8" w:rsidRPr="00823510" w:rsidRDefault="006321B8" w:rsidP="006321B8">
            <w:pPr>
              <w:pStyle w:val="TableBody"/>
              <w:keepNext/>
              <w:rPr>
                <w:lang w:val="en-GB"/>
              </w:rPr>
            </w:pPr>
            <w:smartTag w:uri="urn:schemas-microsoft-com:office:smarttags" w:element="place">
              <w:smartTag w:uri="urn:schemas-microsoft-com:office:smarttags" w:element="country-region">
                <w:r w:rsidRPr="00823510">
                  <w:rPr>
                    <w:lang w:val="en-GB"/>
                  </w:rPr>
                  <w:t>Norway</w:t>
                </w:r>
              </w:smartTag>
            </w:smartTag>
            <w:r w:rsidRPr="00823510">
              <w:rPr>
                <w:lang w:val="en-GB"/>
              </w:rPr>
              <w:t xml:space="preserve"> (1) *</w:t>
            </w:r>
          </w:p>
        </w:tc>
        <w:tc>
          <w:tcPr>
            <w:tcW w:w="1800" w:type="dxa"/>
          </w:tcPr>
          <w:p w14:paraId="5AE5FC61" w14:textId="77777777" w:rsidR="006321B8" w:rsidRPr="00823510" w:rsidRDefault="006321B8" w:rsidP="006321B8">
            <w:pPr>
              <w:pStyle w:val="TableBody"/>
              <w:keepNext/>
              <w:jc w:val="center"/>
              <w:rPr>
                <w:lang w:val="en-GB"/>
              </w:rPr>
            </w:pPr>
            <w:r w:rsidRPr="00823510">
              <w:rPr>
                <w:lang w:val="en-GB"/>
              </w:rPr>
              <w:t>0.58</w:t>
            </w:r>
          </w:p>
        </w:tc>
        <w:tc>
          <w:tcPr>
            <w:tcW w:w="1620" w:type="dxa"/>
          </w:tcPr>
          <w:p w14:paraId="440FEA48" w14:textId="77777777" w:rsidR="006321B8" w:rsidRPr="00823510" w:rsidRDefault="006321B8" w:rsidP="006321B8">
            <w:pPr>
              <w:pStyle w:val="TableBody"/>
              <w:keepNext/>
              <w:jc w:val="center"/>
              <w:rPr>
                <w:lang w:val="en-GB"/>
              </w:rPr>
            </w:pPr>
            <w:r w:rsidRPr="00823510">
              <w:rPr>
                <w:lang w:val="en-GB"/>
              </w:rPr>
              <w:t>14</w:t>
            </w:r>
          </w:p>
        </w:tc>
        <w:tc>
          <w:tcPr>
            <w:tcW w:w="1260" w:type="dxa"/>
          </w:tcPr>
          <w:p w14:paraId="319BAC37" w14:textId="77777777" w:rsidR="006321B8" w:rsidRPr="00823510" w:rsidRDefault="006321B8" w:rsidP="006321B8">
            <w:pPr>
              <w:pStyle w:val="TableBody"/>
              <w:keepNext/>
              <w:jc w:val="center"/>
              <w:rPr>
                <w:lang w:val="en-GB"/>
              </w:rPr>
            </w:pPr>
            <w:r w:rsidRPr="00823510">
              <w:rPr>
                <w:lang w:val="en-GB"/>
              </w:rPr>
              <w:t>C</w:t>
            </w:r>
          </w:p>
        </w:tc>
      </w:tr>
      <w:tr w:rsidR="006321B8" w:rsidRPr="00823510" w14:paraId="541ABAF8" w14:textId="77777777">
        <w:trPr>
          <w:cantSplit/>
        </w:trPr>
        <w:tc>
          <w:tcPr>
            <w:tcW w:w="2785" w:type="dxa"/>
          </w:tcPr>
          <w:p w14:paraId="47AC7A03" w14:textId="77777777" w:rsidR="006321B8" w:rsidRPr="00823510" w:rsidRDefault="006321B8" w:rsidP="006321B8">
            <w:pPr>
              <w:pStyle w:val="TableBody"/>
              <w:keepNext/>
              <w:rPr>
                <w:lang w:val="en-GB"/>
              </w:rPr>
            </w:pPr>
            <w:smartTag w:uri="urn:schemas-microsoft-com:office:smarttags" w:element="place">
              <w:smartTag w:uri="urn:schemas-microsoft-com:office:smarttags" w:element="country-region">
                <w:r w:rsidRPr="00823510">
                  <w:rPr>
                    <w:lang w:val="en-GB"/>
                  </w:rPr>
                  <w:t>Norway</w:t>
                </w:r>
              </w:smartTag>
            </w:smartTag>
            <w:r w:rsidRPr="00823510">
              <w:rPr>
                <w:lang w:val="en-GB"/>
              </w:rPr>
              <w:t xml:space="preserve"> (2) *</w:t>
            </w:r>
          </w:p>
        </w:tc>
        <w:tc>
          <w:tcPr>
            <w:tcW w:w="1800" w:type="dxa"/>
          </w:tcPr>
          <w:p w14:paraId="3ED1B269" w14:textId="77777777" w:rsidR="006321B8" w:rsidRPr="00823510" w:rsidRDefault="006321B8" w:rsidP="006321B8">
            <w:pPr>
              <w:pStyle w:val="TableBody"/>
              <w:keepNext/>
              <w:jc w:val="center"/>
              <w:rPr>
                <w:lang w:val="en-GB"/>
              </w:rPr>
            </w:pPr>
            <w:r w:rsidRPr="00823510">
              <w:rPr>
                <w:lang w:val="en-GB"/>
              </w:rPr>
              <w:t>2.0</w:t>
            </w:r>
          </w:p>
        </w:tc>
        <w:tc>
          <w:tcPr>
            <w:tcW w:w="1620" w:type="dxa"/>
          </w:tcPr>
          <w:p w14:paraId="0DB64083" w14:textId="77777777" w:rsidR="006321B8" w:rsidRPr="00823510" w:rsidRDefault="006321B8" w:rsidP="006321B8">
            <w:pPr>
              <w:pStyle w:val="TableBody"/>
              <w:keepNext/>
              <w:jc w:val="center"/>
              <w:rPr>
                <w:lang w:val="en-GB"/>
              </w:rPr>
            </w:pPr>
            <w:r w:rsidRPr="00823510">
              <w:rPr>
                <w:lang w:val="en-GB"/>
              </w:rPr>
              <w:t>47</w:t>
            </w:r>
          </w:p>
        </w:tc>
        <w:tc>
          <w:tcPr>
            <w:tcW w:w="1260" w:type="dxa"/>
          </w:tcPr>
          <w:p w14:paraId="23D59751" w14:textId="77777777" w:rsidR="006321B8" w:rsidRPr="00823510" w:rsidRDefault="006321B8" w:rsidP="006321B8">
            <w:pPr>
              <w:pStyle w:val="TableBody"/>
              <w:keepNext/>
              <w:jc w:val="center"/>
              <w:rPr>
                <w:lang w:val="en-GB"/>
              </w:rPr>
            </w:pPr>
            <w:r w:rsidRPr="00823510">
              <w:rPr>
                <w:lang w:val="en-GB"/>
              </w:rPr>
              <w:t>C</w:t>
            </w:r>
          </w:p>
        </w:tc>
      </w:tr>
      <w:tr w:rsidR="006321B8" w:rsidRPr="00823510" w14:paraId="1F12CB6A" w14:textId="77777777">
        <w:trPr>
          <w:cantSplit/>
        </w:trPr>
        <w:tc>
          <w:tcPr>
            <w:tcW w:w="2785" w:type="dxa"/>
          </w:tcPr>
          <w:p w14:paraId="20838CF2" w14:textId="77777777" w:rsidR="006321B8" w:rsidRPr="00823510" w:rsidRDefault="006321B8" w:rsidP="006321B8">
            <w:pPr>
              <w:pStyle w:val="TableBody"/>
              <w:keepNext/>
              <w:rPr>
                <w:lang w:val="en-GB"/>
              </w:rPr>
            </w:pPr>
            <w:smartTag w:uri="urn:schemas-microsoft-com:office:smarttags" w:element="place">
              <w:smartTag w:uri="urn:schemas-microsoft-com:office:smarttags" w:element="country-region">
                <w:r w:rsidRPr="00823510">
                  <w:rPr>
                    <w:lang w:val="en-GB"/>
                  </w:rPr>
                  <w:t>UK</w:t>
                </w:r>
              </w:smartTag>
            </w:smartTag>
          </w:p>
        </w:tc>
        <w:tc>
          <w:tcPr>
            <w:tcW w:w="1800" w:type="dxa"/>
          </w:tcPr>
          <w:p w14:paraId="71C2D303" w14:textId="77777777" w:rsidR="006321B8" w:rsidRPr="00823510" w:rsidRDefault="006321B8" w:rsidP="006321B8">
            <w:pPr>
              <w:pStyle w:val="TableBody"/>
              <w:keepNext/>
              <w:jc w:val="center"/>
              <w:rPr>
                <w:lang w:val="en-GB"/>
              </w:rPr>
            </w:pPr>
            <w:r w:rsidRPr="00823510">
              <w:rPr>
                <w:lang w:val="en-GB"/>
              </w:rPr>
              <w:t>3.2</w:t>
            </w:r>
          </w:p>
        </w:tc>
        <w:tc>
          <w:tcPr>
            <w:tcW w:w="1620" w:type="dxa"/>
          </w:tcPr>
          <w:p w14:paraId="5A2615A5" w14:textId="77777777" w:rsidR="006321B8" w:rsidRPr="00823510" w:rsidRDefault="006321B8" w:rsidP="006321B8">
            <w:pPr>
              <w:pStyle w:val="TableBody"/>
              <w:keepNext/>
              <w:jc w:val="center"/>
              <w:rPr>
                <w:lang w:val="en-GB"/>
              </w:rPr>
            </w:pPr>
            <w:r w:rsidRPr="00823510">
              <w:rPr>
                <w:lang w:val="en-GB"/>
              </w:rPr>
              <w:t>75</w:t>
            </w:r>
          </w:p>
        </w:tc>
        <w:tc>
          <w:tcPr>
            <w:tcW w:w="1260" w:type="dxa"/>
          </w:tcPr>
          <w:p w14:paraId="02194904" w14:textId="77777777" w:rsidR="006321B8" w:rsidRPr="00823510" w:rsidRDefault="006321B8" w:rsidP="006321B8">
            <w:pPr>
              <w:pStyle w:val="TableBody"/>
              <w:keepNext/>
              <w:jc w:val="center"/>
              <w:rPr>
                <w:lang w:val="en-GB"/>
              </w:rPr>
            </w:pPr>
            <w:r w:rsidRPr="00823510">
              <w:rPr>
                <w:lang w:val="en-GB"/>
              </w:rPr>
              <w:t>C</w:t>
            </w:r>
          </w:p>
        </w:tc>
      </w:tr>
      <w:tr w:rsidR="006321B8" w:rsidRPr="00823510" w14:paraId="6B7A87BA" w14:textId="77777777">
        <w:tc>
          <w:tcPr>
            <w:tcW w:w="2785" w:type="dxa"/>
          </w:tcPr>
          <w:p w14:paraId="2F125463" w14:textId="77777777" w:rsidR="006321B8" w:rsidRPr="00823510" w:rsidRDefault="006321B8" w:rsidP="006321B8">
            <w:pPr>
              <w:pStyle w:val="TableBody"/>
              <w:keepNext/>
              <w:rPr>
                <w:lang w:val="en-GB"/>
              </w:rPr>
            </w:pPr>
            <w:smartTag w:uri="urn:schemas-microsoft-com:office:smarttags" w:element="place">
              <w:smartTag w:uri="urn:schemas-microsoft-com:office:smarttags" w:element="country-region">
                <w:r w:rsidRPr="00823510">
                  <w:rPr>
                    <w:lang w:val="en-GB"/>
                  </w:rPr>
                  <w:t>Spain</w:t>
                </w:r>
              </w:smartTag>
            </w:smartTag>
          </w:p>
        </w:tc>
        <w:tc>
          <w:tcPr>
            <w:tcW w:w="1800" w:type="dxa"/>
          </w:tcPr>
          <w:p w14:paraId="6D3C3141" w14:textId="77777777" w:rsidR="006321B8" w:rsidRPr="00823510" w:rsidRDefault="006321B8" w:rsidP="006321B8">
            <w:pPr>
              <w:pStyle w:val="TableBody"/>
              <w:keepNext/>
              <w:jc w:val="center"/>
              <w:rPr>
                <w:lang w:val="en-GB"/>
              </w:rPr>
            </w:pPr>
            <w:r w:rsidRPr="00823510">
              <w:rPr>
                <w:lang w:val="en-GB"/>
              </w:rPr>
              <w:t>0.091</w:t>
            </w:r>
          </w:p>
        </w:tc>
        <w:tc>
          <w:tcPr>
            <w:tcW w:w="1620" w:type="dxa"/>
          </w:tcPr>
          <w:p w14:paraId="393A7BE8" w14:textId="77777777" w:rsidR="006321B8" w:rsidRPr="00823510" w:rsidRDefault="006321B8" w:rsidP="006321B8">
            <w:pPr>
              <w:pStyle w:val="TableBody"/>
              <w:keepNext/>
              <w:jc w:val="center"/>
              <w:rPr>
                <w:lang w:val="en-GB"/>
              </w:rPr>
            </w:pPr>
            <w:r w:rsidRPr="00823510">
              <w:rPr>
                <w:lang w:val="en-GB"/>
              </w:rPr>
              <w:t>2.2</w:t>
            </w:r>
          </w:p>
        </w:tc>
        <w:tc>
          <w:tcPr>
            <w:tcW w:w="1260" w:type="dxa"/>
          </w:tcPr>
          <w:p w14:paraId="13B03F56" w14:textId="77777777" w:rsidR="006321B8" w:rsidRPr="00823510" w:rsidRDefault="006321B8" w:rsidP="006321B8">
            <w:pPr>
              <w:pStyle w:val="TableBody"/>
              <w:keepNext/>
              <w:jc w:val="center"/>
              <w:rPr>
                <w:lang w:val="en-GB"/>
              </w:rPr>
            </w:pPr>
            <w:r w:rsidRPr="00823510">
              <w:rPr>
                <w:lang w:val="en-GB"/>
              </w:rPr>
              <w:t>C</w:t>
            </w:r>
          </w:p>
        </w:tc>
      </w:tr>
    </w:tbl>
    <w:p w14:paraId="56B5E155" w14:textId="77777777" w:rsidR="006321B8" w:rsidRPr="00944AFB" w:rsidRDefault="006321B8" w:rsidP="006321B8">
      <w:pPr>
        <w:pStyle w:val="Footer"/>
        <w:keepNext/>
        <w:spacing w:line="240" w:lineRule="auto"/>
        <w:rPr>
          <w:sz w:val="16"/>
          <w:lang w:val="en-GB"/>
        </w:rPr>
      </w:pPr>
      <w:r w:rsidRPr="00944AFB">
        <w:rPr>
          <w:sz w:val="16"/>
          <w:lang w:val="en-GB"/>
        </w:rPr>
        <w:t>Note</w:t>
      </w:r>
    </w:p>
    <w:p w14:paraId="1A924FF9" w14:textId="77777777" w:rsidR="006321B8" w:rsidRPr="00944AFB" w:rsidRDefault="006321B8" w:rsidP="006321B8">
      <w:pPr>
        <w:pStyle w:val="Footer"/>
        <w:keepNext/>
        <w:spacing w:line="240" w:lineRule="auto"/>
        <w:rPr>
          <w:sz w:val="16"/>
          <w:lang w:val="en-GB"/>
        </w:rPr>
      </w:pPr>
      <w:r w:rsidRPr="00944AFB">
        <w:rPr>
          <w:sz w:val="16"/>
          <w:lang w:val="en-GB"/>
        </w:rPr>
        <w:t xml:space="preserve">*   </w:t>
      </w:r>
      <w:smartTag w:uri="urn:schemas-microsoft-com:office:smarttags" w:element="place">
        <w:smartTag w:uri="urn:schemas-microsoft-com:office:smarttags" w:element="country-region">
          <w:r w:rsidRPr="00944AFB">
            <w:rPr>
              <w:sz w:val="16"/>
              <w:lang w:val="en-GB"/>
            </w:rPr>
            <w:t>Norway</w:t>
          </w:r>
        </w:smartTag>
      </w:smartTag>
      <w:r w:rsidRPr="00944AFB">
        <w:rPr>
          <w:sz w:val="16"/>
          <w:lang w:val="en-GB"/>
        </w:rPr>
        <w:t xml:space="preserve"> (1) and (2) are assumed to be 2 different facilities.</w:t>
      </w:r>
    </w:p>
    <w:p w14:paraId="7A12D1FB" w14:textId="77777777" w:rsidR="006321B8" w:rsidRPr="00EA5645" w:rsidRDefault="006321B8" w:rsidP="006321B8">
      <w:pPr>
        <w:pStyle w:val="BodyText"/>
      </w:pPr>
      <w:r w:rsidRPr="00EA5645">
        <w:t xml:space="preserve">For fugitive losses </w:t>
      </w:r>
      <w:r>
        <w:t>e</w:t>
      </w:r>
      <w:r w:rsidRPr="00EA5645">
        <w:t>quation 8 will be relevant.</w:t>
      </w:r>
    </w:p>
    <w:p w14:paraId="3F0E71CF" w14:textId="0D5A3D89" w:rsidR="006321B8" w:rsidRPr="00EA5645" w:rsidRDefault="006321B8" w:rsidP="00FF4871">
      <w:pPr>
        <w:pStyle w:val="Caption"/>
      </w:pPr>
      <w:r w:rsidRPr="00EA5645">
        <w:t xml:space="preserve">Table </w:t>
      </w:r>
      <w:r w:rsidR="00FE5155">
        <w:rPr>
          <w:noProof/>
        </w:rPr>
        <w:fldChar w:fldCharType="begin"/>
      </w:r>
      <w:r w:rsidR="00FE5155">
        <w:rPr>
          <w:noProof/>
        </w:rPr>
        <w:instrText xml:space="preserve"> STYLEREF 1 \s </w:instrText>
      </w:r>
      <w:r w:rsidR="00FE5155">
        <w:rPr>
          <w:noProof/>
        </w:rPr>
        <w:fldChar w:fldCharType="separate"/>
      </w:r>
      <w:r w:rsidR="00B77012">
        <w:rPr>
          <w:noProof/>
        </w:rPr>
        <w:t>3</w:t>
      </w:r>
      <w:r w:rsidR="00FE5155">
        <w:rPr>
          <w:noProof/>
        </w:rPr>
        <w:fldChar w:fldCharType="end"/>
      </w:r>
      <w:r w:rsidRPr="00EA5645">
        <w:noBreakHyphen/>
      </w:r>
      <w:del w:id="661" w:author="Juhrich, Kristina" w:date="2023-02-03T15:52:00Z">
        <w:r w:rsidR="00FE5155" w:rsidDel="007F2EA8">
          <w:rPr>
            <w:noProof/>
          </w:rPr>
          <w:fldChar w:fldCharType="begin"/>
        </w:r>
        <w:r w:rsidR="00FE5155" w:rsidDel="007F2EA8">
          <w:rPr>
            <w:noProof/>
          </w:rPr>
          <w:delInstrText xml:space="preserve"> SEQ Table \* ARABIC \s 1 </w:delInstrText>
        </w:r>
        <w:r w:rsidR="00FE5155" w:rsidDel="007F2EA8">
          <w:rPr>
            <w:noProof/>
          </w:rPr>
          <w:fldChar w:fldCharType="separate"/>
        </w:r>
        <w:r w:rsidR="00B77012" w:rsidDel="007F2EA8">
          <w:rPr>
            <w:noProof/>
          </w:rPr>
          <w:delText>13</w:delText>
        </w:r>
        <w:r w:rsidR="00FE5155" w:rsidDel="007F2EA8">
          <w:rPr>
            <w:noProof/>
          </w:rPr>
          <w:fldChar w:fldCharType="end"/>
        </w:r>
      </w:del>
      <w:ins w:id="662" w:author="Juhrich, Kristina" w:date="2023-02-03T15:52:00Z">
        <w:r w:rsidR="007F2EA8">
          <w:rPr>
            <w:noProof/>
          </w:rPr>
          <w:t>17</w:t>
        </w:r>
      </w:ins>
      <w:r w:rsidRPr="00EA5645">
        <w:tab/>
        <w:t xml:space="preserve">Canadian </w:t>
      </w:r>
      <w:r>
        <w:t>f</w:t>
      </w:r>
      <w:r w:rsidRPr="00EA5645">
        <w:t xml:space="preserve">ugitive </w:t>
      </w:r>
      <w:r>
        <w:t>e</w:t>
      </w:r>
      <w:r w:rsidRPr="00EA5645">
        <w:t xml:space="preserve">mission </w:t>
      </w:r>
      <w:r>
        <w:t>f</w:t>
      </w:r>
      <w:r w:rsidRPr="00EA5645">
        <w:t xml:space="preserve">actor for facilities </w:t>
      </w:r>
      <w:r w:rsidRPr="00EA5645">
        <w:rPr>
          <w:bCs/>
        </w:rPr>
        <w:t>(Countess and Browne 1993)</w:t>
      </w:r>
    </w:p>
    <w:tbl>
      <w:tblPr>
        <w:tblW w:w="5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642"/>
        <w:gridCol w:w="1143"/>
        <w:gridCol w:w="1260"/>
        <w:gridCol w:w="1080"/>
      </w:tblGrid>
      <w:tr w:rsidR="006321B8" w:rsidRPr="00823510" w14:paraId="615AC495" w14:textId="77777777" w:rsidTr="007749FC">
        <w:tc>
          <w:tcPr>
            <w:tcW w:w="1642" w:type="dxa"/>
            <w:shd w:val="clear" w:color="auto" w:fill="CCCCCC"/>
          </w:tcPr>
          <w:p w14:paraId="2830F422" w14:textId="77777777" w:rsidR="006321B8" w:rsidRPr="00823510" w:rsidRDefault="006321B8" w:rsidP="006321B8">
            <w:pPr>
              <w:pStyle w:val="TableBody"/>
              <w:keepNext/>
              <w:rPr>
                <w:lang w:val="en-GB"/>
              </w:rPr>
            </w:pPr>
          </w:p>
        </w:tc>
        <w:tc>
          <w:tcPr>
            <w:tcW w:w="1143" w:type="dxa"/>
            <w:shd w:val="clear" w:color="auto" w:fill="CCCCCC"/>
          </w:tcPr>
          <w:p w14:paraId="79127F56" w14:textId="77777777" w:rsidR="006321B8" w:rsidRPr="00823510" w:rsidRDefault="006321B8" w:rsidP="006321B8">
            <w:pPr>
              <w:pStyle w:val="TableBody"/>
              <w:keepNext/>
              <w:jc w:val="center"/>
              <w:rPr>
                <w:b/>
                <w:bCs/>
                <w:lang w:val="en-GB"/>
              </w:rPr>
            </w:pPr>
            <w:r w:rsidRPr="00823510">
              <w:rPr>
                <w:b/>
                <w:bCs/>
                <w:lang w:val="en-GB"/>
              </w:rPr>
              <w:t>NMVOC</w:t>
            </w:r>
          </w:p>
        </w:tc>
        <w:tc>
          <w:tcPr>
            <w:tcW w:w="1260" w:type="dxa"/>
            <w:shd w:val="clear" w:color="auto" w:fill="CCCCCC"/>
          </w:tcPr>
          <w:p w14:paraId="55ABEEEB" w14:textId="77777777" w:rsidR="006321B8" w:rsidRPr="00823510" w:rsidRDefault="006321B8" w:rsidP="006321B8">
            <w:pPr>
              <w:pStyle w:val="TableBody"/>
              <w:keepNext/>
              <w:jc w:val="center"/>
              <w:rPr>
                <w:b/>
                <w:bCs/>
                <w:lang w:val="en-GB"/>
              </w:rPr>
            </w:pPr>
            <w:r w:rsidRPr="00823510">
              <w:rPr>
                <w:b/>
                <w:bCs/>
                <w:lang w:val="en-GB"/>
              </w:rPr>
              <w:t>Unit</w:t>
            </w:r>
          </w:p>
        </w:tc>
        <w:tc>
          <w:tcPr>
            <w:tcW w:w="1080" w:type="dxa"/>
            <w:shd w:val="clear" w:color="auto" w:fill="CCCCCC"/>
          </w:tcPr>
          <w:p w14:paraId="3FF97DC5" w14:textId="77777777" w:rsidR="006321B8" w:rsidRPr="00823510" w:rsidRDefault="006321B8" w:rsidP="006321B8">
            <w:pPr>
              <w:pStyle w:val="TableBody"/>
              <w:keepNext/>
              <w:jc w:val="center"/>
              <w:rPr>
                <w:b/>
                <w:bCs/>
                <w:lang w:val="en-GB"/>
              </w:rPr>
            </w:pPr>
            <w:r w:rsidRPr="00823510">
              <w:rPr>
                <w:b/>
                <w:bCs/>
                <w:lang w:val="en-GB"/>
              </w:rPr>
              <w:t>Quality</w:t>
            </w:r>
          </w:p>
        </w:tc>
      </w:tr>
      <w:tr w:rsidR="006321B8" w:rsidRPr="00823510" w14:paraId="38715CD7" w14:textId="77777777">
        <w:tc>
          <w:tcPr>
            <w:tcW w:w="1642" w:type="dxa"/>
          </w:tcPr>
          <w:p w14:paraId="7234760C" w14:textId="77777777" w:rsidR="006321B8" w:rsidRPr="00823510" w:rsidRDefault="006321B8" w:rsidP="006321B8">
            <w:pPr>
              <w:pStyle w:val="TableBody"/>
              <w:rPr>
                <w:lang w:val="en-GB"/>
              </w:rPr>
            </w:pPr>
            <w:smartTag w:uri="urn:schemas-microsoft-com:office:smarttags" w:element="place">
              <w:smartTag w:uri="urn:schemas-microsoft-com:office:smarttags" w:element="country-region">
                <w:r w:rsidRPr="00823510">
                  <w:rPr>
                    <w:lang w:val="en-GB"/>
                  </w:rPr>
                  <w:t>Canada</w:t>
                </w:r>
              </w:smartTag>
            </w:smartTag>
          </w:p>
        </w:tc>
        <w:tc>
          <w:tcPr>
            <w:tcW w:w="1143" w:type="dxa"/>
          </w:tcPr>
          <w:p w14:paraId="61A1961B" w14:textId="77777777" w:rsidR="006321B8" w:rsidRPr="00823510" w:rsidRDefault="006321B8" w:rsidP="006321B8">
            <w:pPr>
              <w:pStyle w:val="TableBody"/>
              <w:jc w:val="center"/>
              <w:rPr>
                <w:lang w:val="en-GB"/>
              </w:rPr>
            </w:pPr>
            <w:r w:rsidRPr="00823510">
              <w:rPr>
                <w:lang w:val="en-GB"/>
              </w:rPr>
              <w:t>0.6</w:t>
            </w:r>
          </w:p>
        </w:tc>
        <w:tc>
          <w:tcPr>
            <w:tcW w:w="1260" w:type="dxa"/>
          </w:tcPr>
          <w:p w14:paraId="0F086B72" w14:textId="77777777" w:rsidR="006321B8" w:rsidRPr="00823510" w:rsidRDefault="006321B8" w:rsidP="006321B8">
            <w:pPr>
              <w:pStyle w:val="TableBody"/>
              <w:jc w:val="center"/>
              <w:rPr>
                <w:lang w:val="en-GB"/>
              </w:rPr>
            </w:pPr>
            <w:r w:rsidRPr="00823510">
              <w:rPr>
                <w:lang w:val="en-GB"/>
              </w:rPr>
              <w:t>Mg/Gg oil</w:t>
            </w:r>
          </w:p>
        </w:tc>
        <w:tc>
          <w:tcPr>
            <w:tcW w:w="1080" w:type="dxa"/>
          </w:tcPr>
          <w:p w14:paraId="510E9B87" w14:textId="77777777" w:rsidR="006321B8" w:rsidRPr="00823510" w:rsidRDefault="006321B8" w:rsidP="006321B8">
            <w:pPr>
              <w:pStyle w:val="TableBody"/>
              <w:jc w:val="center"/>
              <w:rPr>
                <w:lang w:val="en-GB"/>
              </w:rPr>
            </w:pPr>
            <w:r w:rsidRPr="00823510">
              <w:rPr>
                <w:lang w:val="en-GB"/>
              </w:rPr>
              <w:t>C</w:t>
            </w:r>
          </w:p>
        </w:tc>
      </w:tr>
    </w:tbl>
    <w:p w14:paraId="700372ED" w14:textId="77777777" w:rsidR="006321B8" w:rsidRPr="00EA5645" w:rsidRDefault="006321B8" w:rsidP="006321B8">
      <w:pPr>
        <w:pStyle w:val="Heading4"/>
      </w:pPr>
      <w:r w:rsidRPr="00EA5645">
        <w:lastRenderedPageBreak/>
        <w:t xml:space="preserve">Gas </w:t>
      </w:r>
      <w:r>
        <w:t>t</w:t>
      </w:r>
      <w:r w:rsidRPr="00EA5645">
        <w:t>erminals</w:t>
      </w:r>
    </w:p>
    <w:p w14:paraId="4F5CF199" w14:textId="363649A0" w:rsidR="006321B8" w:rsidRPr="00EA5645" w:rsidRDefault="006321B8" w:rsidP="00FF4871">
      <w:pPr>
        <w:pStyle w:val="Caption"/>
        <w:rPr>
          <w:bCs/>
        </w:rPr>
      </w:pPr>
      <w:r w:rsidRPr="00EA5645">
        <w:t xml:space="preserve">Table </w:t>
      </w:r>
      <w:r w:rsidR="00FE5155">
        <w:rPr>
          <w:noProof/>
        </w:rPr>
        <w:fldChar w:fldCharType="begin"/>
      </w:r>
      <w:r w:rsidR="00FE5155">
        <w:rPr>
          <w:noProof/>
        </w:rPr>
        <w:instrText xml:space="preserve"> STYLEREF 1 \s </w:instrText>
      </w:r>
      <w:r w:rsidR="00FE5155">
        <w:rPr>
          <w:noProof/>
        </w:rPr>
        <w:fldChar w:fldCharType="separate"/>
      </w:r>
      <w:r w:rsidR="00B77012">
        <w:rPr>
          <w:noProof/>
        </w:rPr>
        <w:t>3</w:t>
      </w:r>
      <w:r w:rsidR="00FE5155">
        <w:rPr>
          <w:noProof/>
        </w:rPr>
        <w:fldChar w:fldCharType="end"/>
      </w:r>
      <w:r w:rsidRPr="00EA5645">
        <w:noBreakHyphen/>
      </w:r>
      <w:del w:id="663" w:author="Juhrich, Kristina" w:date="2023-02-03T15:52:00Z">
        <w:r w:rsidR="00FE5155" w:rsidDel="007F2EA8">
          <w:rPr>
            <w:noProof/>
          </w:rPr>
          <w:fldChar w:fldCharType="begin"/>
        </w:r>
        <w:r w:rsidR="00FE5155" w:rsidDel="007F2EA8">
          <w:rPr>
            <w:noProof/>
          </w:rPr>
          <w:delInstrText xml:space="preserve"> SEQ Table \* ARABIC \s 1 </w:delInstrText>
        </w:r>
        <w:r w:rsidR="00FE5155" w:rsidDel="007F2EA8">
          <w:rPr>
            <w:noProof/>
          </w:rPr>
          <w:fldChar w:fldCharType="separate"/>
        </w:r>
        <w:r w:rsidR="00B77012" w:rsidDel="007F2EA8">
          <w:rPr>
            <w:noProof/>
          </w:rPr>
          <w:delText>14</w:delText>
        </w:r>
        <w:r w:rsidR="00FE5155" w:rsidDel="007F2EA8">
          <w:rPr>
            <w:noProof/>
          </w:rPr>
          <w:fldChar w:fldCharType="end"/>
        </w:r>
      </w:del>
      <w:ins w:id="664" w:author="Juhrich, Kristina" w:date="2023-02-03T15:52:00Z">
        <w:r w:rsidR="007F2EA8">
          <w:rPr>
            <w:noProof/>
          </w:rPr>
          <w:t>18</w:t>
        </w:r>
      </w:ins>
      <w:r w:rsidRPr="00EA5645">
        <w:tab/>
        <w:t xml:space="preserve">Suggested emission factors for fugitive losses </w:t>
      </w:r>
      <w:r w:rsidRPr="00EA5645">
        <w:rPr>
          <w:bCs/>
        </w:rPr>
        <w:t>(Brown and Root 1993</w:t>
      </w:r>
      <w:r>
        <w:rPr>
          <w:bCs/>
        </w:rPr>
        <w:t>,</w:t>
      </w:r>
      <w:r w:rsidRPr="00EA5645">
        <w:rPr>
          <w:bCs/>
        </w:rPr>
        <w:t xml:space="preserve"> Picard et al. 1992; SRI 1994)</w:t>
      </w:r>
    </w:p>
    <w:tbl>
      <w:tblPr>
        <w:tblW w:w="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642"/>
        <w:gridCol w:w="1143"/>
        <w:gridCol w:w="1440"/>
        <w:gridCol w:w="1080"/>
      </w:tblGrid>
      <w:tr w:rsidR="006321B8" w:rsidRPr="00823510" w14:paraId="12EF8C8B" w14:textId="77777777" w:rsidTr="007749FC">
        <w:tc>
          <w:tcPr>
            <w:tcW w:w="1642" w:type="dxa"/>
            <w:shd w:val="clear" w:color="auto" w:fill="CCCCCC"/>
          </w:tcPr>
          <w:p w14:paraId="3BAD4C08" w14:textId="77777777" w:rsidR="006321B8" w:rsidRPr="00823510" w:rsidRDefault="006321B8" w:rsidP="006321B8">
            <w:pPr>
              <w:pStyle w:val="TableBody"/>
              <w:keepNext/>
              <w:rPr>
                <w:lang w:val="en-GB"/>
              </w:rPr>
            </w:pPr>
          </w:p>
        </w:tc>
        <w:tc>
          <w:tcPr>
            <w:tcW w:w="1143" w:type="dxa"/>
            <w:shd w:val="clear" w:color="auto" w:fill="CCCCCC"/>
          </w:tcPr>
          <w:p w14:paraId="024A9365" w14:textId="77777777" w:rsidR="006321B8" w:rsidRPr="00823510" w:rsidRDefault="006321B8" w:rsidP="006321B8">
            <w:pPr>
              <w:pStyle w:val="TableBody"/>
              <w:keepNext/>
              <w:rPr>
                <w:b/>
                <w:bCs/>
                <w:lang w:val="en-GB"/>
              </w:rPr>
            </w:pPr>
            <w:r w:rsidRPr="00823510">
              <w:rPr>
                <w:b/>
                <w:bCs/>
                <w:lang w:val="en-GB"/>
              </w:rPr>
              <w:t>NMVOC</w:t>
            </w:r>
          </w:p>
        </w:tc>
        <w:tc>
          <w:tcPr>
            <w:tcW w:w="1440" w:type="dxa"/>
            <w:shd w:val="clear" w:color="auto" w:fill="CCCCCC"/>
          </w:tcPr>
          <w:p w14:paraId="02053DEC" w14:textId="77777777" w:rsidR="006321B8" w:rsidRPr="00823510" w:rsidRDefault="006321B8" w:rsidP="006321B8">
            <w:pPr>
              <w:pStyle w:val="TableBody"/>
              <w:keepNext/>
              <w:rPr>
                <w:b/>
                <w:bCs/>
                <w:lang w:val="en-GB"/>
              </w:rPr>
            </w:pPr>
            <w:r w:rsidRPr="00823510">
              <w:rPr>
                <w:b/>
                <w:bCs/>
                <w:lang w:val="en-GB"/>
              </w:rPr>
              <w:t>Throughput</w:t>
            </w:r>
          </w:p>
        </w:tc>
        <w:tc>
          <w:tcPr>
            <w:tcW w:w="1080" w:type="dxa"/>
            <w:shd w:val="clear" w:color="auto" w:fill="CCCCCC"/>
          </w:tcPr>
          <w:p w14:paraId="1E252B01" w14:textId="77777777" w:rsidR="006321B8" w:rsidRPr="00823510" w:rsidRDefault="006321B8" w:rsidP="006321B8">
            <w:pPr>
              <w:pStyle w:val="TableBody"/>
              <w:keepNext/>
              <w:rPr>
                <w:b/>
                <w:bCs/>
                <w:lang w:val="en-GB"/>
              </w:rPr>
            </w:pPr>
            <w:r w:rsidRPr="00823510">
              <w:rPr>
                <w:b/>
                <w:bCs/>
                <w:lang w:val="en-GB"/>
              </w:rPr>
              <w:t>Quality</w:t>
            </w:r>
          </w:p>
        </w:tc>
      </w:tr>
      <w:tr w:rsidR="006321B8" w:rsidRPr="00823510" w14:paraId="7638E7E0" w14:textId="77777777">
        <w:tc>
          <w:tcPr>
            <w:tcW w:w="1642" w:type="dxa"/>
          </w:tcPr>
          <w:p w14:paraId="0AEF71C3" w14:textId="77777777" w:rsidR="006321B8" w:rsidRPr="00823510" w:rsidRDefault="006321B8" w:rsidP="006321B8">
            <w:pPr>
              <w:pStyle w:val="TableBody"/>
              <w:keepNext/>
              <w:rPr>
                <w:lang w:val="en-GB"/>
              </w:rPr>
            </w:pPr>
            <w:smartTag w:uri="urn:schemas-microsoft-com:office:smarttags" w:element="place">
              <w:smartTag w:uri="urn:schemas-microsoft-com:office:smarttags" w:element="country-region">
                <w:r w:rsidRPr="00823510">
                  <w:rPr>
                    <w:lang w:val="en-GB"/>
                  </w:rPr>
                  <w:t>UK</w:t>
                </w:r>
              </w:smartTag>
            </w:smartTag>
          </w:p>
        </w:tc>
        <w:tc>
          <w:tcPr>
            <w:tcW w:w="1143" w:type="dxa"/>
          </w:tcPr>
          <w:p w14:paraId="1EEC0156" w14:textId="77777777" w:rsidR="006321B8" w:rsidRPr="00823510" w:rsidRDefault="006321B8" w:rsidP="006321B8">
            <w:pPr>
              <w:pStyle w:val="TableBody"/>
              <w:keepNext/>
              <w:rPr>
                <w:lang w:val="en-GB"/>
              </w:rPr>
            </w:pPr>
            <w:r w:rsidRPr="00823510">
              <w:rPr>
                <w:lang w:val="en-GB"/>
              </w:rPr>
              <w:t>0.04</w:t>
            </w:r>
          </w:p>
        </w:tc>
        <w:tc>
          <w:tcPr>
            <w:tcW w:w="1440" w:type="dxa"/>
          </w:tcPr>
          <w:p w14:paraId="5EFBFC42" w14:textId="77777777" w:rsidR="006321B8" w:rsidRPr="00823510" w:rsidRDefault="006321B8" w:rsidP="006321B8">
            <w:pPr>
              <w:pStyle w:val="TableBody"/>
              <w:keepNext/>
              <w:rPr>
                <w:lang w:val="en-GB"/>
              </w:rPr>
            </w:pPr>
            <w:r w:rsidRPr="00823510">
              <w:rPr>
                <w:lang w:val="en-GB"/>
              </w:rPr>
              <w:t>-</w:t>
            </w:r>
          </w:p>
        </w:tc>
        <w:tc>
          <w:tcPr>
            <w:tcW w:w="1080" w:type="dxa"/>
          </w:tcPr>
          <w:p w14:paraId="04095CC7" w14:textId="77777777" w:rsidR="006321B8" w:rsidRPr="00823510" w:rsidRDefault="006321B8" w:rsidP="006321B8">
            <w:pPr>
              <w:pStyle w:val="TableBody"/>
              <w:keepNext/>
              <w:rPr>
                <w:lang w:val="en-GB"/>
              </w:rPr>
            </w:pPr>
            <w:r w:rsidRPr="00823510">
              <w:rPr>
                <w:lang w:val="en-GB"/>
              </w:rPr>
              <w:t>C</w:t>
            </w:r>
          </w:p>
        </w:tc>
      </w:tr>
      <w:tr w:rsidR="006321B8" w:rsidRPr="00823510" w14:paraId="2E8BC45C" w14:textId="77777777">
        <w:tc>
          <w:tcPr>
            <w:tcW w:w="1642" w:type="dxa"/>
          </w:tcPr>
          <w:p w14:paraId="00247550" w14:textId="77777777" w:rsidR="006321B8" w:rsidRPr="00823510" w:rsidRDefault="006321B8" w:rsidP="006321B8">
            <w:pPr>
              <w:pStyle w:val="TableBody"/>
              <w:keepNext/>
              <w:rPr>
                <w:lang w:val="en-GB"/>
              </w:rPr>
            </w:pPr>
            <w:smartTag w:uri="urn:schemas-microsoft-com:office:smarttags" w:element="place">
              <w:smartTag w:uri="urn:schemas-microsoft-com:office:smarttags" w:element="country-region">
                <w:r w:rsidRPr="00823510">
                  <w:rPr>
                    <w:lang w:val="en-GB"/>
                  </w:rPr>
                  <w:t>Canada</w:t>
                </w:r>
              </w:smartTag>
            </w:smartTag>
          </w:p>
        </w:tc>
        <w:tc>
          <w:tcPr>
            <w:tcW w:w="1143" w:type="dxa"/>
          </w:tcPr>
          <w:p w14:paraId="11B53823" w14:textId="77777777" w:rsidR="006321B8" w:rsidRPr="00823510" w:rsidRDefault="006321B8" w:rsidP="006321B8">
            <w:pPr>
              <w:pStyle w:val="TableBody"/>
              <w:keepNext/>
              <w:rPr>
                <w:lang w:val="en-GB"/>
              </w:rPr>
            </w:pPr>
            <w:r w:rsidRPr="00823510">
              <w:rPr>
                <w:lang w:val="en-GB"/>
              </w:rPr>
              <w:t>0.03</w:t>
            </w:r>
          </w:p>
        </w:tc>
        <w:tc>
          <w:tcPr>
            <w:tcW w:w="1440" w:type="dxa"/>
          </w:tcPr>
          <w:p w14:paraId="7037416C" w14:textId="77777777" w:rsidR="006321B8" w:rsidRPr="00823510" w:rsidRDefault="006321B8" w:rsidP="006321B8">
            <w:pPr>
              <w:pStyle w:val="TableBody"/>
              <w:keepNext/>
              <w:rPr>
                <w:lang w:val="en-GB"/>
              </w:rPr>
            </w:pPr>
            <w:r w:rsidRPr="00823510">
              <w:rPr>
                <w:lang w:val="en-GB"/>
              </w:rPr>
              <w:t>-</w:t>
            </w:r>
          </w:p>
        </w:tc>
        <w:tc>
          <w:tcPr>
            <w:tcW w:w="1080" w:type="dxa"/>
          </w:tcPr>
          <w:p w14:paraId="12D5C8F9" w14:textId="77777777" w:rsidR="006321B8" w:rsidRPr="00823510" w:rsidRDefault="006321B8" w:rsidP="006321B8">
            <w:pPr>
              <w:pStyle w:val="TableBody"/>
              <w:keepNext/>
              <w:rPr>
                <w:lang w:val="en-GB"/>
              </w:rPr>
            </w:pPr>
            <w:r w:rsidRPr="00823510">
              <w:rPr>
                <w:lang w:val="en-GB"/>
              </w:rPr>
              <w:t>C</w:t>
            </w:r>
          </w:p>
        </w:tc>
      </w:tr>
      <w:tr w:rsidR="006321B8" w:rsidRPr="00823510" w14:paraId="4498D8D7" w14:textId="77777777">
        <w:tc>
          <w:tcPr>
            <w:tcW w:w="1642" w:type="dxa"/>
          </w:tcPr>
          <w:p w14:paraId="42F8D756" w14:textId="77777777" w:rsidR="006321B8" w:rsidRPr="00823510" w:rsidRDefault="006321B8" w:rsidP="006321B8">
            <w:pPr>
              <w:pStyle w:val="TableBody"/>
              <w:rPr>
                <w:lang w:val="en-GB"/>
              </w:rPr>
            </w:pPr>
            <w:smartTag w:uri="urn:schemas-microsoft-com:office:smarttags" w:element="place">
              <w:smartTag w:uri="urn:schemas-microsoft-com:office:smarttags" w:element="country-region">
                <w:r w:rsidRPr="00823510">
                  <w:rPr>
                    <w:lang w:val="en-GB"/>
                  </w:rPr>
                  <w:t>Norway</w:t>
                </w:r>
              </w:smartTag>
            </w:smartTag>
          </w:p>
        </w:tc>
        <w:tc>
          <w:tcPr>
            <w:tcW w:w="1143" w:type="dxa"/>
          </w:tcPr>
          <w:p w14:paraId="5F69D6E1" w14:textId="77777777" w:rsidR="006321B8" w:rsidRPr="00823510" w:rsidRDefault="006321B8" w:rsidP="006321B8">
            <w:pPr>
              <w:pStyle w:val="TableBody"/>
              <w:rPr>
                <w:lang w:val="en-GB"/>
              </w:rPr>
            </w:pPr>
            <w:r w:rsidRPr="00823510">
              <w:rPr>
                <w:lang w:val="en-GB"/>
              </w:rPr>
              <w:t>0.76</w:t>
            </w:r>
          </w:p>
        </w:tc>
        <w:tc>
          <w:tcPr>
            <w:tcW w:w="1440" w:type="dxa"/>
          </w:tcPr>
          <w:p w14:paraId="7A65715E" w14:textId="77777777" w:rsidR="006321B8" w:rsidRPr="00823510" w:rsidRDefault="006321B8" w:rsidP="006321B8">
            <w:pPr>
              <w:pStyle w:val="TableBody"/>
              <w:rPr>
                <w:lang w:val="en-GB"/>
              </w:rPr>
            </w:pPr>
            <w:r w:rsidRPr="00823510">
              <w:rPr>
                <w:lang w:val="en-GB"/>
              </w:rPr>
              <w:t>25 billion Nm</w:t>
            </w:r>
            <w:r w:rsidRPr="00823510">
              <w:rPr>
                <w:vertAlign w:val="superscript"/>
                <w:lang w:val="en-GB"/>
              </w:rPr>
              <w:t>3</w:t>
            </w:r>
          </w:p>
        </w:tc>
        <w:tc>
          <w:tcPr>
            <w:tcW w:w="1080" w:type="dxa"/>
          </w:tcPr>
          <w:p w14:paraId="20BB181D" w14:textId="77777777" w:rsidR="006321B8" w:rsidRPr="00823510" w:rsidRDefault="006321B8" w:rsidP="006321B8">
            <w:pPr>
              <w:pStyle w:val="TableBody"/>
              <w:rPr>
                <w:lang w:val="en-GB"/>
              </w:rPr>
            </w:pPr>
            <w:r w:rsidRPr="00823510">
              <w:rPr>
                <w:lang w:val="en-GB"/>
              </w:rPr>
              <w:t>C</w:t>
            </w:r>
          </w:p>
        </w:tc>
      </w:tr>
    </w:tbl>
    <w:p w14:paraId="36C394CF" w14:textId="77777777" w:rsidR="006321B8" w:rsidRPr="00EA5645" w:rsidRDefault="006321B8" w:rsidP="006321B8">
      <w:pPr>
        <w:pStyle w:val="BodyText"/>
      </w:pPr>
      <w:r w:rsidRPr="00EA5645">
        <w:t xml:space="preserve">The </w:t>
      </w:r>
      <w:smartTag w:uri="urn:schemas-microsoft-com:office:smarttags" w:element="place">
        <w:smartTag w:uri="urn:schemas-microsoft-com:office:smarttags" w:element="country-region">
          <w:r w:rsidRPr="00EA5645">
            <w:t>UK</w:t>
          </w:r>
        </w:smartTag>
      </w:smartTag>
      <w:r w:rsidRPr="00EA5645">
        <w:t xml:space="preserve"> has developed average fugitive emission rates of total hydrocarbons from onshore gas terminals and oil processing facilities. While probably conservative, the values given should be used unless facility</w:t>
      </w:r>
      <w:r>
        <w:t>-</w:t>
      </w:r>
      <w:r w:rsidRPr="00EA5645">
        <w:t>specific data are available.</w:t>
      </w:r>
    </w:p>
    <w:p w14:paraId="0830A7D6" w14:textId="3E0E7280" w:rsidR="006321B8" w:rsidRPr="00EA5645" w:rsidRDefault="006321B8" w:rsidP="00FF4871">
      <w:pPr>
        <w:pStyle w:val="Caption"/>
      </w:pPr>
      <w:r w:rsidRPr="00EA5645">
        <w:t xml:space="preserve">Table </w:t>
      </w:r>
      <w:r w:rsidR="00FE5155">
        <w:rPr>
          <w:noProof/>
        </w:rPr>
        <w:fldChar w:fldCharType="begin"/>
      </w:r>
      <w:r w:rsidR="00FE5155">
        <w:rPr>
          <w:noProof/>
        </w:rPr>
        <w:instrText xml:space="preserve"> STYLEREF 1 \s </w:instrText>
      </w:r>
      <w:r w:rsidR="00FE5155">
        <w:rPr>
          <w:noProof/>
        </w:rPr>
        <w:fldChar w:fldCharType="separate"/>
      </w:r>
      <w:r w:rsidR="00B77012">
        <w:rPr>
          <w:noProof/>
        </w:rPr>
        <w:t>3</w:t>
      </w:r>
      <w:r w:rsidR="00FE5155">
        <w:rPr>
          <w:noProof/>
        </w:rPr>
        <w:fldChar w:fldCharType="end"/>
      </w:r>
      <w:r w:rsidRPr="00EA5645">
        <w:noBreakHyphen/>
      </w:r>
      <w:del w:id="665" w:author="Juhrich, Kristina" w:date="2023-02-03T15:52:00Z">
        <w:r w:rsidR="00FE5155" w:rsidDel="007F2EA8">
          <w:rPr>
            <w:noProof/>
          </w:rPr>
          <w:fldChar w:fldCharType="begin"/>
        </w:r>
        <w:r w:rsidR="00FE5155" w:rsidDel="007F2EA8">
          <w:rPr>
            <w:noProof/>
          </w:rPr>
          <w:delInstrText xml:space="preserve"> SEQ Table \* ARABIC \s 1 </w:delInstrText>
        </w:r>
        <w:r w:rsidR="00FE5155" w:rsidDel="007F2EA8">
          <w:rPr>
            <w:noProof/>
          </w:rPr>
          <w:fldChar w:fldCharType="separate"/>
        </w:r>
        <w:r w:rsidR="00B77012" w:rsidDel="007F2EA8">
          <w:rPr>
            <w:noProof/>
          </w:rPr>
          <w:delText>15</w:delText>
        </w:r>
        <w:r w:rsidR="00FE5155" w:rsidDel="007F2EA8">
          <w:rPr>
            <w:noProof/>
          </w:rPr>
          <w:fldChar w:fldCharType="end"/>
        </w:r>
      </w:del>
      <w:ins w:id="666" w:author="Juhrich, Kristina" w:date="2023-02-03T15:52:00Z">
        <w:r w:rsidR="007F2EA8">
          <w:rPr>
            <w:noProof/>
          </w:rPr>
          <w:t>19</w:t>
        </w:r>
      </w:ins>
      <w:r w:rsidRPr="00EA5645">
        <w:tab/>
        <w:t xml:space="preserve">Average </w:t>
      </w:r>
      <w:r>
        <w:t>f</w:t>
      </w:r>
      <w:r w:rsidRPr="00EA5645">
        <w:t xml:space="preserve">ugitive </w:t>
      </w:r>
      <w:r>
        <w:t>e</w:t>
      </w:r>
      <w:r w:rsidRPr="00EA5645">
        <w:t xml:space="preserve">mission </w:t>
      </w:r>
      <w:r>
        <w:t>f</w:t>
      </w:r>
      <w:r w:rsidRPr="00EA5645">
        <w:t xml:space="preserve">actors for VOC from </w:t>
      </w:r>
      <w:r>
        <w:t>o</w:t>
      </w:r>
      <w:r w:rsidRPr="00EA5645">
        <w:t xml:space="preserve">nshore </w:t>
      </w:r>
      <w:r>
        <w:t>g</w:t>
      </w:r>
      <w:r w:rsidRPr="00EA5645">
        <w:t xml:space="preserve">as </w:t>
      </w:r>
      <w:r>
        <w:t>t</w:t>
      </w:r>
      <w:r w:rsidRPr="00EA5645">
        <w:t xml:space="preserve">erminal and </w:t>
      </w:r>
      <w:r>
        <w:t>o</w:t>
      </w:r>
      <w:r w:rsidRPr="00EA5645">
        <w:t xml:space="preserve">il </w:t>
      </w:r>
      <w:r>
        <w:t>p</w:t>
      </w:r>
      <w:r w:rsidRPr="00EA5645">
        <w:t xml:space="preserve">rocessing </w:t>
      </w:r>
      <w:r>
        <w:t>f</w:t>
      </w:r>
      <w:r w:rsidRPr="00EA5645">
        <w:t xml:space="preserve">acilities </w:t>
      </w:r>
      <w:r w:rsidRPr="00EA5645">
        <w:rPr>
          <w:bCs/>
        </w:rPr>
        <w:t>(UKOOA, 1995)</w:t>
      </w:r>
    </w:p>
    <w:tbl>
      <w:tblPr>
        <w:tblW w:w="6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065"/>
        <w:gridCol w:w="1620"/>
        <w:gridCol w:w="1620"/>
        <w:gridCol w:w="1080"/>
      </w:tblGrid>
      <w:tr w:rsidR="006321B8" w:rsidRPr="00823510" w14:paraId="1E7AF747" w14:textId="77777777" w:rsidTr="007749FC">
        <w:tc>
          <w:tcPr>
            <w:tcW w:w="2065" w:type="dxa"/>
            <w:tcBorders>
              <w:bottom w:val="single" w:sz="4" w:space="0" w:color="auto"/>
            </w:tcBorders>
            <w:shd w:val="clear" w:color="auto" w:fill="CCCCCC"/>
          </w:tcPr>
          <w:p w14:paraId="4DA38007" w14:textId="77777777" w:rsidR="006321B8" w:rsidRPr="00823510" w:rsidRDefault="006321B8" w:rsidP="006321B8">
            <w:pPr>
              <w:pStyle w:val="TableBody"/>
              <w:keepNext/>
              <w:rPr>
                <w:b/>
                <w:bCs/>
                <w:lang w:val="en-GB"/>
              </w:rPr>
            </w:pPr>
          </w:p>
        </w:tc>
        <w:tc>
          <w:tcPr>
            <w:tcW w:w="1620" w:type="dxa"/>
            <w:tcBorders>
              <w:bottom w:val="single" w:sz="4" w:space="0" w:color="auto"/>
            </w:tcBorders>
            <w:shd w:val="clear" w:color="auto" w:fill="CCCCCC"/>
          </w:tcPr>
          <w:p w14:paraId="14736ABB" w14:textId="77777777" w:rsidR="006321B8" w:rsidRPr="00823510" w:rsidRDefault="006321B8" w:rsidP="006321B8">
            <w:pPr>
              <w:pStyle w:val="TableBody"/>
              <w:keepNext/>
              <w:jc w:val="center"/>
              <w:rPr>
                <w:b/>
                <w:bCs/>
                <w:lang w:val="en-GB"/>
              </w:rPr>
            </w:pPr>
            <w:r w:rsidRPr="00823510">
              <w:rPr>
                <w:b/>
                <w:bCs/>
                <w:lang w:val="en-GB"/>
              </w:rPr>
              <w:t xml:space="preserve">Gas </w:t>
            </w:r>
            <w:r>
              <w:rPr>
                <w:b/>
                <w:bCs/>
                <w:lang w:val="en-GB"/>
              </w:rPr>
              <w:t>t</w:t>
            </w:r>
            <w:r w:rsidRPr="00823510">
              <w:rPr>
                <w:b/>
                <w:bCs/>
                <w:lang w:val="en-GB"/>
              </w:rPr>
              <w:t>erminal</w:t>
            </w:r>
          </w:p>
        </w:tc>
        <w:tc>
          <w:tcPr>
            <w:tcW w:w="1620" w:type="dxa"/>
            <w:tcBorders>
              <w:bottom w:val="single" w:sz="4" w:space="0" w:color="auto"/>
            </w:tcBorders>
            <w:shd w:val="clear" w:color="auto" w:fill="CCCCCC"/>
          </w:tcPr>
          <w:p w14:paraId="2AD247C6" w14:textId="77777777" w:rsidR="006321B8" w:rsidRPr="00823510" w:rsidRDefault="006321B8" w:rsidP="006321B8">
            <w:pPr>
              <w:pStyle w:val="TableBody"/>
              <w:keepNext/>
              <w:jc w:val="center"/>
              <w:rPr>
                <w:b/>
                <w:bCs/>
                <w:lang w:val="en-GB"/>
              </w:rPr>
            </w:pPr>
            <w:r w:rsidRPr="00823510">
              <w:rPr>
                <w:b/>
                <w:bCs/>
                <w:lang w:val="en-GB"/>
              </w:rPr>
              <w:t>VOC emission</w:t>
            </w:r>
          </w:p>
        </w:tc>
        <w:tc>
          <w:tcPr>
            <w:tcW w:w="1080" w:type="dxa"/>
            <w:tcBorders>
              <w:bottom w:val="single" w:sz="4" w:space="0" w:color="auto"/>
            </w:tcBorders>
            <w:shd w:val="clear" w:color="auto" w:fill="CCCCCC"/>
          </w:tcPr>
          <w:p w14:paraId="6018477A" w14:textId="77777777" w:rsidR="006321B8" w:rsidRPr="00823510" w:rsidRDefault="006321B8" w:rsidP="006321B8">
            <w:pPr>
              <w:pStyle w:val="TableBody"/>
              <w:keepNext/>
              <w:jc w:val="center"/>
              <w:rPr>
                <w:b/>
                <w:bCs/>
                <w:lang w:val="en-GB"/>
              </w:rPr>
            </w:pPr>
            <w:r w:rsidRPr="00823510">
              <w:rPr>
                <w:b/>
                <w:bCs/>
                <w:lang w:val="en-GB"/>
              </w:rPr>
              <w:t>Quality</w:t>
            </w:r>
          </w:p>
        </w:tc>
      </w:tr>
      <w:tr w:rsidR="006321B8" w:rsidRPr="00823510" w14:paraId="2421C834" w14:textId="77777777" w:rsidTr="007749FC">
        <w:tc>
          <w:tcPr>
            <w:tcW w:w="2065" w:type="dxa"/>
            <w:shd w:val="clear" w:color="auto" w:fill="CCCCCC"/>
          </w:tcPr>
          <w:p w14:paraId="6E6D1E1B" w14:textId="77777777" w:rsidR="006321B8" w:rsidRPr="00823510" w:rsidRDefault="006321B8" w:rsidP="006321B8">
            <w:pPr>
              <w:pStyle w:val="TableBody"/>
              <w:keepNext/>
              <w:rPr>
                <w:lang w:val="en-GB"/>
              </w:rPr>
            </w:pPr>
            <w:r w:rsidRPr="00823510">
              <w:rPr>
                <w:lang w:val="en-GB"/>
              </w:rPr>
              <w:t>Component</w:t>
            </w:r>
          </w:p>
        </w:tc>
        <w:tc>
          <w:tcPr>
            <w:tcW w:w="1620" w:type="dxa"/>
            <w:shd w:val="clear" w:color="auto" w:fill="CCCCCC"/>
          </w:tcPr>
          <w:p w14:paraId="6B28DE4D" w14:textId="77777777" w:rsidR="006321B8" w:rsidRPr="00823510" w:rsidRDefault="006321B8" w:rsidP="006321B8">
            <w:pPr>
              <w:pStyle w:val="TableBody"/>
              <w:keepNext/>
              <w:jc w:val="center"/>
              <w:rPr>
                <w:lang w:val="en-GB"/>
              </w:rPr>
            </w:pPr>
            <w:r w:rsidRPr="00823510">
              <w:rPr>
                <w:lang w:val="en-GB"/>
              </w:rPr>
              <w:t>Average count</w:t>
            </w:r>
          </w:p>
        </w:tc>
        <w:tc>
          <w:tcPr>
            <w:tcW w:w="1620" w:type="dxa"/>
            <w:shd w:val="clear" w:color="auto" w:fill="CCCCCC"/>
          </w:tcPr>
          <w:p w14:paraId="19E530C7" w14:textId="77777777" w:rsidR="006321B8" w:rsidRPr="00823510" w:rsidRDefault="006321B8" w:rsidP="006321B8">
            <w:pPr>
              <w:pStyle w:val="TableBody"/>
              <w:keepNext/>
              <w:jc w:val="center"/>
              <w:rPr>
                <w:lang w:val="en-GB"/>
              </w:rPr>
            </w:pPr>
            <w:r w:rsidRPr="00823510">
              <w:rPr>
                <w:lang w:val="en-GB"/>
              </w:rPr>
              <w:t>kg</w:t>
            </w:r>
            <w:r w:rsidRPr="005E4949">
              <w:rPr>
                <w:lang w:val="en-GB"/>
              </w:rPr>
              <w:t>/a/</w:t>
            </w:r>
            <w:r w:rsidRPr="00823510">
              <w:rPr>
                <w:lang w:val="en-GB"/>
              </w:rPr>
              <w:t>component</w:t>
            </w:r>
          </w:p>
        </w:tc>
        <w:tc>
          <w:tcPr>
            <w:tcW w:w="1080" w:type="dxa"/>
            <w:shd w:val="clear" w:color="auto" w:fill="CCCCCC"/>
          </w:tcPr>
          <w:p w14:paraId="088CFF10" w14:textId="77777777" w:rsidR="006321B8" w:rsidRPr="00823510" w:rsidRDefault="006321B8" w:rsidP="006321B8">
            <w:pPr>
              <w:pStyle w:val="TableBody"/>
              <w:keepNext/>
              <w:jc w:val="center"/>
              <w:rPr>
                <w:lang w:val="en-GB"/>
              </w:rPr>
            </w:pPr>
          </w:p>
        </w:tc>
      </w:tr>
      <w:tr w:rsidR="006321B8" w:rsidRPr="00823510" w14:paraId="52AD2BA3" w14:textId="77777777">
        <w:tc>
          <w:tcPr>
            <w:tcW w:w="2065" w:type="dxa"/>
          </w:tcPr>
          <w:p w14:paraId="3F0A3FFE" w14:textId="77777777" w:rsidR="006321B8" w:rsidRPr="00823510" w:rsidRDefault="006321B8" w:rsidP="006321B8">
            <w:pPr>
              <w:pStyle w:val="TableBody"/>
              <w:keepNext/>
              <w:rPr>
                <w:lang w:val="en-GB"/>
              </w:rPr>
            </w:pPr>
            <w:r w:rsidRPr="00823510">
              <w:rPr>
                <w:lang w:val="en-GB"/>
              </w:rPr>
              <w:t>Connections</w:t>
            </w:r>
          </w:p>
        </w:tc>
        <w:tc>
          <w:tcPr>
            <w:tcW w:w="1620" w:type="dxa"/>
          </w:tcPr>
          <w:p w14:paraId="0745C998" w14:textId="77777777" w:rsidR="006321B8" w:rsidRPr="00823510" w:rsidRDefault="006321B8" w:rsidP="006321B8">
            <w:pPr>
              <w:pStyle w:val="TableBody"/>
              <w:keepNext/>
              <w:jc w:val="center"/>
              <w:rPr>
                <w:lang w:val="en-GB"/>
              </w:rPr>
            </w:pPr>
            <w:r w:rsidRPr="00823510">
              <w:rPr>
                <w:lang w:val="en-GB"/>
              </w:rPr>
              <w:t>5546</w:t>
            </w:r>
          </w:p>
        </w:tc>
        <w:tc>
          <w:tcPr>
            <w:tcW w:w="1620" w:type="dxa"/>
          </w:tcPr>
          <w:p w14:paraId="1B53894A" w14:textId="77777777" w:rsidR="006321B8" w:rsidRPr="00823510" w:rsidRDefault="006321B8" w:rsidP="006321B8">
            <w:pPr>
              <w:pStyle w:val="TableBody"/>
              <w:keepNext/>
              <w:jc w:val="center"/>
              <w:rPr>
                <w:lang w:val="en-GB"/>
              </w:rPr>
            </w:pPr>
            <w:r w:rsidRPr="00823510">
              <w:rPr>
                <w:lang w:val="en-GB"/>
              </w:rPr>
              <w:t>18</w:t>
            </w:r>
          </w:p>
        </w:tc>
        <w:tc>
          <w:tcPr>
            <w:tcW w:w="1080" w:type="dxa"/>
          </w:tcPr>
          <w:p w14:paraId="6EC690C8" w14:textId="77777777" w:rsidR="006321B8" w:rsidRPr="00823510" w:rsidRDefault="006321B8" w:rsidP="006321B8">
            <w:pPr>
              <w:pStyle w:val="TableBody"/>
              <w:keepNext/>
              <w:jc w:val="center"/>
              <w:rPr>
                <w:lang w:val="en-GB"/>
              </w:rPr>
            </w:pPr>
            <w:r w:rsidRPr="00823510">
              <w:rPr>
                <w:lang w:val="en-GB"/>
              </w:rPr>
              <w:t>C</w:t>
            </w:r>
          </w:p>
        </w:tc>
      </w:tr>
      <w:tr w:rsidR="006321B8" w:rsidRPr="00823510" w14:paraId="45A8E289" w14:textId="77777777">
        <w:tc>
          <w:tcPr>
            <w:tcW w:w="2065" w:type="dxa"/>
          </w:tcPr>
          <w:p w14:paraId="586FE41B" w14:textId="77777777" w:rsidR="006321B8" w:rsidRPr="00823510" w:rsidRDefault="006321B8" w:rsidP="006321B8">
            <w:pPr>
              <w:pStyle w:val="TableBody"/>
              <w:keepNext/>
              <w:rPr>
                <w:lang w:val="en-GB"/>
              </w:rPr>
            </w:pPr>
            <w:r w:rsidRPr="00823510">
              <w:rPr>
                <w:lang w:val="en-GB"/>
              </w:rPr>
              <w:t>Valves</w:t>
            </w:r>
          </w:p>
        </w:tc>
        <w:tc>
          <w:tcPr>
            <w:tcW w:w="1620" w:type="dxa"/>
          </w:tcPr>
          <w:p w14:paraId="578EBC1E" w14:textId="77777777" w:rsidR="006321B8" w:rsidRPr="00823510" w:rsidRDefault="006321B8" w:rsidP="006321B8">
            <w:pPr>
              <w:pStyle w:val="TableBody"/>
              <w:keepNext/>
              <w:jc w:val="center"/>
              <w:rPr>
                <w:lang w:val="en-GB"/>
              </w:rPr>
            </w:pPr>
            <w:r w:rsidRPr="00823510">
              <w:rPr>
                <w:lang w:val="en-GB"/>
              </w:rPr>
              <w:t>1521</w:t>
            </w:r>
          </w:p>
        </w:tc>
        <w:tc>
          <w:tcPr>
            <w:tcW w:w="1620" w:type="dxa"/>
          </w:tcPr>
          <w:p w14:paraId="19D3C2B6" w14:textId="77777777" w:rsidR="006321B8" w:rsidRPr="00823510" w:rsidRDefault="006321B8" w:rsidP="006321B8">
            <w:pPr>
              <w:pStyle w:val="TableBody"/>
              <w:keepNext/>
              <w:jc w:val="center"/>
              <w:rPr>
                <w:lang w:val="en-GB"/>
              </w:rPr>
            </w:pPr>
            <w:r w:rsidRPr="00823510">
              <w:rPr>
                <w:lang w:val="en-GB"/>
              </w:rPr>
              <w:t>200</w:t>
            </w:r>
          </w:p>
        </w:tc>
        <w:tc>
          <w:tcPr>
            <w:tcW w:w="1080" w:type="dxa"/>
          </w:tcPr>
          <w:p w14:paraId="6BE18499" w14:textId="77777777" w:rsidR="006321B8" w:rsidRPr="00823510" w:rsidRDefault="006321B8" w:rsidP="006321B8">
            <w:pPr>
              <w:pStyle w:val="TableBody"/>
              <w:keepNext/>
              <w:jc w:val="center"/>
              <w:rPr>
                <w:lang w:val="en-GB"/>
              </w:rPr>
            </w:pPr>
            <w:r w:rsidRPr="00823510">
              <w:rPr>
                <w:lang w:val="en-GB"/>
              </w:rPr>
              <w:t>C</w:t>
            </w:r>
          </w:p>
        </w:tc>
      </w:tr>
      <w:tr w:rsidR="006321B8" w:rsidRPr="00823510" w14:paraId="3AC20C85" w14:textId="77777777">
        <w:tc>
          <w:tcPr>
            <w:tcW w:w="2065" w:type="dxa"/>
          </w:tcPr>
          <w:p w14:paraId="7B076C78" w14:textId="77777777" w:rsidR="006321B8" w:rsidRPr="00823510" w:rsidRDefault="006321B8" w:rsidP="006321B8">
            <w:pPr>
              <w:pStyle w:val="TableBody"/>
              <w:keepNext/>
              <w:rPr>
                <w:lang w:val="en-GB"/>
              </w:rPr>
            </w:pPr>
            <w:r w:rsidRPr="00823510">
              <w:rPr>
                <w:lang w:val="en-GB"/>
              </w:rPr>
              <w:t>Pressure relief devices</w:t>
            </w:r>
          </w:p>
        </w:tc>
        <w:tc>
          <w:tcPr>
            <w:tcW w:w="1620" w:type="dxa"/>
          </w:tcPr>
          <w:p w14:paraId="66D93B77" w14:textId="77777777" w:rsidR="006321B8" w:rsidRPr="00823510" w:rsidRDefault="006321B8" w:rsidP="006321B8">
            <w:pPr>
              <w:pStyle w:val="TableBody"/>
              <w:keepNext/>
              <w:jc w:val="center"/>
              <w:rPr>
                <w:lang w:val="en-GB"/>
              </w:rPr>
            </w:pPr>
            <w:r w:rsidRPr="00823510">
              <w:rPr>
                <w:lang w:val="en-GB"/>
              </w:rPr>
              <w:t>39</w:t>
            </w:r>
          </w:p>
        </w:tc>
        <w:tc>
          <w:tcPr>
            <w:tcW w:w="1620" w:type="dxa"/>
          </w:tcPr>
          <w:p w14:paraId="36CB3872" w14:textId="77777777" w:rsidR="006321B8" w:rsidRPr="00823510" w:rsidRDefault="006321B8" w:rsidP="006321B8">
            <w:pPr>
              <w:pStyle w:val="TableBody"/>
              <w:keepNext/>
              <w:jc w:val="center"/>
              <w:rPr>
                <w:lang w:val="en-GB"/>
              </w:rPr>
            </w:pPr>
            <w:r w:rsidRPr="00823510">
              <w:rPr>
                <w:lang w:val="en-GB"/>
              </w:rPr>
              <w:t>120</w:t>
            </w:r>
          </w:p>
        </w:tc>
        <w:tc>
          <w:tcPr>
            <w:tcW w:w="1080" w:type="dxa"/>
          </w:tcPr>
          <w:p w14:paraId="2D413CB1" w14:textId="77777777" w:rsidR="006321B8" w:rsidRPr="00823510" w:rsidRDefault="006321B8" w:rsidP="006321B8">
            <w:pPr>
              <w:pStyle w:val="TableBody"/>
              <w:keepNext/>
              <w:jc w:val="center"/>
              <w:rPr>
                <w:lang w:val="en-GB"/>
              </w:rPr>
            </w:pPr>
            <w:r w:rsidRPr="00823510">
              <w:rPr>
                <w:lang w:val="en-GB"/>
              </w:rPr>
              <w:t>C</w:t>
            </w:r>
          </w:p>
        </w:tc>
      </w:tr>
      <w:tr w:rsidR="006321B8" w:rsidRPr="00823510" w14:paraId="276EF7D1" w14:textId="77777777">
        <w:tc>
          <w:tcPr>
            <w:tcW w:w="2065" w:type="dxa"/>
          </w:tcPr>
          <w:p w14:paraId="41672953" w14:textId="77777777" w:rsidR="006321B8" w:rsidRPr="00823510" w:rsidRDefault="006321B8" w:rsidP="006321B8">
            <w:pPr>
              <w:pStyle w:val="TableBody"/>
              <w:keepNext/>
              <w:rPr>
                <w:lang w:val="en-GB"/>
              </w:rPr>
            </w:pPr>
            <w:r w:rsidRPr="00823510">
              <w:rPr>
                <w:lang w:val="en-GB"/>
              </w:rPr>
              <w:t>Rotating shafts</w:t>
            </w:r>
          </w:p>
        </w:tc>
        <w:tc>
          <w:tcPr>
            <w:tcW w:w="1620" w:type="dxa"/>
          </w:tcPr>
          <w:p w14:paraId="2DA93B48" w14:textId="77777777" w:rsidR="006321B8" w:rsidRPr="00823510" w:rsidRDefault="006321B8" w:rsidP="006321B8">
            <w:pPr>
              <w:pStyle w:val="TableBody"/>
              <w:keepNext/>
              <w:jc w:val="center"/>
              <w:rPr>
                <w:lang w:val="en-GB"/>
              </w:rPr>
            </w:pPr>
            <w:r w:rsidRPr="00823510">
              <w:rPr>
                <w:lang w:val="en-GB"/>
              </w:rPr>
              <w:t>41</w:t>
            </w:r>
          </w:p>
        </w:tc>
        <w:tc>
          <w:tcPr>
            <w:tcW w:w="1620" w:type="dxa"/>
          </w:tcPr>
          <w:p w14:paraId="505402BC" w14:textId="77777777" w:rsidR="006321B8" w:rsidRPr="00823510" w:rsidRDefault="006321B8" w:rsidP="006321B8">
            <w:pPr>
              <w:pStyle w:val="TableBody"/>
              <w:keepNext/>
              <w:jc w:val="center"/>
              <w:rPr>
                <w:lang w:val="en-GB"/>
              </w:rPr>
            </w:pPr>
            <w:r w:rsidRPr="00823510">
              <w:rPr>
                <w:lang w:val="en-GB"/>
              </w:rPr>
              <w:t>530</w:t>
            </w:r>
          </w:p>
        </w:tc>
        <w:tc>
          <w:tcPr>
            <w:tcW w:w="1080" w:type="dxa"/>
          </w:tcPr>
          <w:p w14:paraId="41F9CE5F" w14:textId="77777777" w:rsidR="006321B8" w:rsidRPr="00823510" w:rsidRDefault="006321B8" w:rsidP="006321B8">
            <w:pPr>
              <w:pStyle w:val="TableBody"/>
              <w:keepNext/>
              <w:jc w:val="center"/>
              <w:rPr>
                <w:lang w:val="en-GB"/>
              </w:rPr>
            </w:pPr>
            <w:r w:rsidRPr="00823510">
              <w:rPr>
                <w:lang w:val="en-GB"/>
              </w:rPr>
              <w:t>C</w:t>
            </w:r>
          </w:p>
        </w:tc>
      </w:tr>
      <w:tr w:rsidR="006321B8" w:rsidRPr="00823510" w14:paraId="18E8D903" w14:textId="77777777">
        <w:tc>
          <w:tcPr>
            <w:tcW w:w="2065" w:type="dxa"/>
          </w:tcPr>
          <w:p w14:paraId="6725D694" w14:textId="77777777" w:rsidR="006321B8" w:rsidRPr="00823510" w:rsidRDefault="006321B8" w:rsidP="006321B8">
            <w:pPr>
              <w:pStyle w:val="TableBody"/>
              <w:rPr>
                <w:lang w:val="en-GB"/>
              </w:rPr>
            </w:pPr>
            <w:r w:rsidRPr="00823510">
              <w:rPr>
                <w:lang w:val="en-GB"/>
              </w:rPr>
              <w:t>Other</w:t>
            </w:r>
          </w:p>
        </w:tc>
        <w:tc>
          <w:tcPr>
            <w:tcW w:w="1620" w:type="dxa"/>
          </w:tcPr>
          <w:p w14:paraId="31A5DAD0" w14:textId="77777777" w:rsidR="006321B8" w:rsidRPr="00823510" w:rsidRDefault="006321B8" w:rsidP="006321B8">
            <w:pPr>
              <w:pStyle w:val="TableBody"/>
              <w:jc w:val="center"/>
              <w:rPr>
                <w:lang w:val="en-GB"/>
              </w:rPr>
            </w:pPr>
            <w:r w:rsidRPr="00823510">
              <w:rPr>
                <w:lang w:val="en-GB"/>
              </w:rPr>
              <w:t>229</w:t>
            </w:r>
          </w:p>
        </w:tc>
        <w:tc>
          <w:tcPr>
            <w:tcW w:w="1620" w:type="dxa"/>
          </w:tcPr>
          <w:p w14:paraId="42C81862" w14:textId="77777777" w:rsidR="006321B8" w:rsidRPr="00823510" w:rsidRDefault="006321B8" w:rsidP="006321B8">
            <w:pPr>
              <w:pStyle w:val="TableBody"/>
              <w:jc w:val="center"/>
              <w:rPr>
                <w:lang w:val="en-GB"/>
              </w:rPr>
            </w:pPr>
            <w:r w:rsidRPr="00823510">
              <w:rPr>
                <w:lang w:val="en-GB"/>
              </w:rPr>
              <w:t>79</w:t>
            </w:r>
          </w:p>
        </w:tc>
        <w:tc>
          <w:tcPr>
            <w:tcW w:w="1080" w:type="dxa"/>
          </w:tcPr>
          <w:p w14:paraId="115C31A2" w14:textId="77777777" w:rsidR="006321B8" w:rsidRPr="00823510" w:rsidRDefault="006321B8" w:rsidP="006321B8">
            <w:pPr>
              <w:pStyle w:val="TableBody"/>
              <w:jc w:val="center"/>
              <w:rPr>
                <w:lang w:val="en-GB"/>
              </w:rPr>
            </w:pPr>
            <w:r w:rsidRPr="00823510">
              <w:rPr>
                <w:lang w:val="en-GB"/>
              </w:rPr>
              <w:t>C</w:t>
            </w:r>
          </w:p>
        </w:tc>
      </w:tr>
    </w:tbl>
    <w:p w14:paraId="37DA14AB" w14:textId="77777777" w:rsidR="006321B8" w:rsidRPr="00EA5645" w:rsidRDefault="006321B8" w:rsidP="006321B8">
      <w:pPr>
        <w:pStyle w:val="BodyText"/>
      </w:pPr>
      <w:r w:rsidRPr="00EA5645">
        <w:t>No data is currently available on emission factors for the H</w:t>
      </w:r>
      <w:r w:rsidRPr="00EA5645">
        <w:rPr>
          <w:vertAlign w:val="subscript"/>
        </w:rPr>
        <w:t>2</w:t>
      </w:r>
      <w:r w:rsidRPr="00EA5645">
        <w:t xml:space="preserve">S scrubbing system, only for the flaring which often occurs after the scrubber </w:t>
      </w:r>
      <w:r>
        <w:t>(</w:t>
      </w:r>
      <w:r w:rsidRPr="00EA5645">
        <w:t>see SNAP 090206, and 040103</w:t>
      </w:r>
      <w:r>
        <w:t>)</w:t>
      </w:r>
      <w:r w:rsidRPr="00EA5645">
        <w:t>.</w:t>
      </w:r>
    </w:p>
    <w:p w14:paraId="4457B006" w14:textId="77777777" w:rsidR="006321B8" w:rsidRPr="00EA5645" w:rsidRDefault="006321B8" w:rsidP="006321B8">
      <w:pPr>
        <w:pStyle w:val="Heading4"/>
      </w:pPr>
      <w:r w:rsidRPr="00EA5645">
        <w:t>Pipelines</w:t>
      </w:r>
    </w:p>
    <w:p w14:paraId="7308B017" w14:textId="77777777" w:rsidR="006321B8" w:rsidRDefault="006321B8" w:rsidP="006321B8">
      <w:pPr>
        <w:pStyle w:val="BodyText"/>
      </w:pPr>
      <w:r w:rsidRPr="00EA5645">
        <w:t xml:space="preserve">The tables in this section list emission factors from </w:t>
      </w:r>
      <w:proofErr w:type="spellStart"/>
      <w:r>
        <w:t>Corinair</w:t>
      </w:r>
      <w:proofErr w:type="spellEnd"/>
      <w:r w:rsidRPr="00EA5645">
        <w:t xml:space="preserve"> 1990 for emissions from distribution networks. Note that the emission factors are for On</w:t>
      </w:r>
      <w:r>
        <w:t>s</w:t>
      </w:r>
      <w:r w:rsidRPr="00EA5645">
        <w:t xml:space="preserve">hore networks and the rates would be lower for </w:t>
      </w:r>
      <w:r>
        <w:t>o</w:t>
      </w:r>
      <w:r w:rsidRPr="00EA5645">
        <w:t>ff</w:t>
      </w:r>
      <w:r>
        <w:t>s</w:t>
      </w:r>
      <w:r w:rsidRPr="00EA5645">
        <w:t>hore. Care must be taken when using these emission factors due to the high degree of uncertainty associated with t</w:t>
      </w:r>
      <w:r w:rsidRPr="005E4949">
        <w:t>hem. They are provided only to indicate the relative differences that exist between the countries and further investigation of the emission rates is required to determine the type of facilities they represent and</w:t>
      </w:r>
      <w:r>
        <w:t>/or</w:t>
      </w:r>
      <w:r w:rsidRPr="005E4949">
        <w:t xml:space="preserve"> the</w:t>
      </w:r>
      <w:r w:rsidRPr="00EA5645">
        <w:t xml:space="preserve"> exten</w:t>
      </w:r>
      <w:r>
        <w:t>t</w:t>
      </w:r>
      <w:r w:rsidRPr="00EA5645">
        <w:t xml:space="preserve"> of possible double counting.</w:t>
      </w:r>
    </w:p>
    <w:p w14:paraId="2F58615C" w14:textId="77777777" w:rsidR="006321B8" w:rsidRPr="00EA5645" w:rsidRDefault="006321B8" w:rsidP="006321B8">
      <w:pPr>
        <w:pStyle w:val="BodyText"/>
      </w:pPr>
      <w:r w:rsidRPr="00EA5645">
        <w:t xml:space="preserve">For </w:t>
      </w:r>
      <w:smartTag w:uri="urn:schemas-microsoft-com:office:smarttags" w:element="place">
        <w:smartTag w:uri="urn:schemas-microsoft-com:office:smarttags" w:element="country-region">
          <w:r w:rsidRPr="00EA5645">
            <w:t>Russia</w:t>
          </w:r>
        </w:smartTag>
      </w:smartTag>
      <w:r>
        <w:t>,</w:t>
      </w:r>
      <w:r w:rsidRPr="00EA5645">
        <w:t xml:space="preserve"> an emissions factor of 0.07</w:t>
      </w:r>
      <w:r w:rsidRPr="00A904D2">
        <w:t>–</w:t>
      </w:r>
      <w:r w:rsidRPr="00EA5645">
        <w:t>0.2</w:t>
      </w:r>
      <w:r>
        <w:t> </w:t>
      </w:r>
      <w:r w:rsidRPr="00EA5645">
        <w:t>Mg/Gg gas/100</w:t>
      </w:r>
      <w:r>
        <w:t> </w:t>
      </w:r>
      <w:r w:rsidRPr="00EA5645">
        <w:t>km pipeline (depending on the diameter (0.4</w:t>
      </w:r>
      <w:r w:rsidRPr="00A904D2">
        <w:t>–</w:t>
      </w:r>
      <w:r w:rsidRPr="00EA5645">
        <w:t>1.4</w:t>
      </w:r>
      <w:r>
        <w:t> </w:t>
      </w:r>
      <w:r w:rsidRPr="00EA5645">
        <w:t>m)) has been derived (SRI, 1994).</w:t>
      </w:r>
    </w:p>
    <w:p w14:paraId="6C9BDBC3" w14:textId="7C7D4BBB" w:rsidR="006321B8" w:rsidRPr="0080732E" w:rsidRDefault="006321B8" w:rsidP="00FF4871">
      <w:pPr>
        <w:pStyle w:val="Caption"/>
      </w:pPr>
      <w:r w:rsidRPr="0080732E">
        <w:lastRenderedPageBreak/>
        <w:t xml:space="preserve">Table </w:t>
      </w:r>
      <w:r w:rsidR="00FE5155">
        <w:rPr>
          <w:noProof/>
        </w:rPr>
        <w:fldChar w:fldCharType="begin"/>
      </w:r>
      <w:r w:rsidR="00FE5155">
        <w:rPr>
          <w:noProof/>
        </w:rPr>
        <w:instrText xml:space="preserve"> STYLEREF 1 \s </w:instrText>
      </w:r>
      <w:r w:rsidR="00FE5155">
        <w:rPr>
          <w:noProof/>
        </w:rPr>
        <w:fldChar w:fldCharType="separate"/>
      </w:r>
      <w:r w:rsidR="00B77012">
        <w:rPr>
          <w:noProof/>
        </w:rPr>
        <w:t>3</w:t>
      </w:r>
      <w:r w:rsidR="00FE5155">
        <w:rPr>
          <w:noProof/>
        </w:rPr>
        <w:fldChar w:fldCharType="end"/>
      </w:r>
      <w:r w:rsidRPr="0080732E">
        <w:noBreakHyphen/>
      </w:r>
      <w:del w:id="667" w:author="Juhrich, Kristina" w:date="2023-02-03T15:52:00Z">
        <w:r w:rsidR="00FE5155" w:rsidDel="007F2EA8">
          <w:rPr>
            <w:noProof/>
          </w:rPr>
          <w:fldChar w:fldCharType="begin"/>
        </w:r>
        <w:r w:rsidR="00FE5155" w:rsidDel="007F2EA8">
          <w:rPr>
            <w:noProof/>
          </w:rPr>
          <w:delInstrText xml:space="preserve"> SEQ Table \* ARABIC \s 1 </w:delInstrText>
        </w:r>
        <w:r w:rsidR="00FE5155" w:rsidDel="007F2EA8">
          <w:rPr>
            <w:noProof/>
          </w:rPr>
          <w:fldChar w:fldCharType="separate"/>
        </w:r>
        <w:r w:rsidR="00B77012" w:rsidDel="007F2EA8">
          <w:rPr>
            <w:noProof/>
          </w:rPr>
          <w:delText>16</w:delText>
        </w:r>
        <w:r w:rsidR="00FE5155" w:rsidDel="007F2EA8">
          <w:rPr>
            <w:noProof/>
          </w:rPr>
          <w:fldChar w:fldCharType="end"/>
        </w:r>
      </w:del>
      <w:ins w:id="668" w:author="Juhrich, Kristina" w:date="2023-02-03T15:52:00Z">
        <w:r w:rsidR="007F2EA8">
          <w:rPr>
            <w:noProof/>
          </w:rPr>
          <w:t>20</w:t>
        </w:r>
      </w:ins>
      <w:r w:rsidRPr="0080732E">
        <w:tab/>
        <w:t xml:space="preserve">Emission </w:t>
      </w:r>
      <w:r>
        <w:t>f</w:t>
      </w:r>
      <w:r w:rsidRPr="0080732E">
        <w:t xml:space="preserve">actors for </w:t>
      </w:r>
      <w:r>
        <w:t>c</w:t>
      </w:r>
      <w:r w:rsidRPr="0080732E">
        <w:t xml:space="preserve">rude </w:t>
      </w:r>
      <w:r>
        <w:t>o</w:t>
      </w:r>
      <w:r w:rsidRPr="0080732E">
        <w:t xml:space="preserve">il </w:t>
      </w:r>
      <w:r>
        <w:t>d</w:t>
      </w:r>
      <w:r w:rsidRPr="0080732E">
        <w:t>istribution (</w:t>
      </w:r>
      <w:proofErr w:type="spellStart"/>
      <w:r w:rsidRPr="0080732E">
        <w:t>C</w:t>
      </w:r>
      <w:r>
        <w:t>orinair</w:t>
      </w:r>
      <w:proofErr w:type="spellEnd"/>
      <w:r w:rsidRPr="0080732E">
        <w:t>, 1990)</w:t>
      </w:r>
    </w:p>
    <w:tbl>
      <w:tblPr>
        <w:tblW w:w="8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525"/>
        <w:gridCol w:w="2520"/>
        <w:gridCol w:w="1620"/>
        <w:gridCol w:w="1440"/>
        <w:gridCol w:w="900"/>
      </w:tblGrid>
      <w:tr w:rsidR="006321B8" w:rsidRPr="006B4657" w14:paraId="618C78DE" w14:textId="77777777" w:rsidTr="007749FC">
        <w:tc>
          <w:tcPr>
            <w:tcW w:w="1525" w:type="dxa"/>
            <w:vMerge w:val="restart"/>
            <w:shd w:val="clear" w:color="auto" w:fill="CCCCCC"/>
          </w:tcPr>
          <w:p w14:paraId="324AC3C6" w14:textId="77777777" w:rsidR="006321B8" w:rsidRPr="006B4657" w:rsidRDefault="006321B8" w:rsidP="006321B8">
            <w:pPr>
              <w:pStyle w:val="TableBody"/>
              <w:keepNext/>
              <w:rPr>
                <w:b/>
                <w:bCs/>
                <w:lang w:val="en-GB"/>
              </w:rPr>
            </w:pPr>
            <w:r w:rsidRPr="006B4657">
              <w:rPr>
                <w:b/>
                <w:bCs/>
                <w:lang w:val="en-GB"/>
              </w:rPr>
              <w:t>Process</w:t>
            </w:r>
          </w:p>
        </w:tc>
        <w:tc>
          <w:tcPr>
            <w:tcW w:w="2520" w:type="dxa"/>
            <w:vMerge w:val="restart"/>
            <w:shd w:val="clear" w:color="auto" w:fill="CCCCCC"/>
          </w:tcPr>
          <w:p w14:paraId="79454730" w14:textId="77777777" w:rsidR="006321B8" w:rsidRPr="006B4657" w:rsidRDefault="006321B8" w:rsidP="006321B8">
            <w:pPr>
              <w:pStyle w:val="TableBody"/>
              <w:keepNext/>
              <w:rPr>
                <w:b/>
                <w:bCs/>
                <w:lang w:val="en-GB"/>
              </w:rPr>
            </w:pPr>
            <w:r w:rsidRPr="006B4657">
              <w:rPr>
                <w:b/>
                <w:bCs/>
                <w:lang w:val="en-GB"/>
              </w:rPr>
              <w:t>Country</w:t>
            </w:r>
          </w:p>
        </w:tc>
        <w:tc>
          <w:tcPr>
            <w:tcW w:w="3060" w:type="dxa"/>
            <w:gridSpan w:val="2"/>
            <w:shd w:val="clear" w:color="auto" w:fill="CCCCCC"/>
          </w:tcPr>
          <w:p w14:paraId="71C8E87B" w14:textId="77777777" w:rsidR="006321B8" w:rsidRPr="006B4657" w:rsidRDefault="006321B8" w:rsidP="0059456B">
            <w:pPr>
              <w:pStyle w:val="TableBody"/>
              <w:keepNext/>
              <w:jc w:val="center"/>
              <w:rPr>
                <w:b/>
                <w:bCs/>
                <w:lang w:val="en-GB"/>
              </w:rPr>
            </w:pPr>
            <w:r w:rsidRPr="006B4657">
              <w:rPr>
                <w:b/>
                <w:bCs/>
                <w:lang w:val="en-GB"/>
              </w:rPr>
              <w:t xml:space="preserve">NMVOC </w:t>
            </w:r>
            <w:r>
              <w:rPr>
                <w:b/>
                <w:bCs/>
                <w:lang w:val="en-GB"/>
              </w:rPr>
              <w:t>e</w:t>
            </w:r>
            <w:r w:rsidRPr="006B4657">
              <w:rPr>
                <w:b/>
                <w:bCs/>
                <w:lang w:val="en-GB"/>
              </w:rPr>
              <w:t>missions</w:t>
            </w:r>
            <w:r>
              <w:rPr>
                <w:b/>
                <w:bCs/>
                <w:lang w:val="en-GB"/>
              </w:rPr>
              <w:t>/u</w:t>
            </w:r>
            <w:r w:rsidRPr="006B4657">
              <w:rPr>
                <w:b/>
                <w:bCs/>
                <w:lang w:val="en-GB"/>
              </w:rPr>
              <w:t xml:space="preserve">nit </w:t>
            </w:r>
            <w:r>
              <w:rPr>
                <w:b/>
                <w:bCs/>
                <w:lang w:val="en-GB"/>
              </w:rPr>
              <w:t>p</w:t>
            </w:r>
            <w:r w:rsidRPr="006B4657">
              <w:rPr>
                <w:b/>
                <w:bCs/>
                <w:lang w:val="en-GB"/>
              </w:rPr>
              <w:t>roduction</w:t>
            </w:r>
          </w:p>
        </w:tc>
        <w:tc>
          <w:tcPr>
            <w:tcW w:w="900" w:type="dxa"/>
            <w:vMerge w:val="restart"/>
            <w:shd w:val="clear" w:color="auto" w:fill="CCCCCC"/>
          </w:tcPr>
          <w:p w14:paraId="438BB430" w14:textId="77777777" w:rsidR="006321B8" w:rsidRPr="006B4657" w:rsidRDefault="006321B8" w:rsidP="006321B8">
            <w:pPr>
              <w:pStyle w:val="TableBody"/>
              <w:keepNext/>
              <w:rPr>
                <w:b/>
                <w:bCs/>
                <w:lang w:val="en-GB"/>
              </w:rPr>
            </w:pPr>
            <w:r w:rsidRPr="006B4657">
              <w:rPr>
                <w:b/>
                <w:bCs/>
                <w:lang w:val="en-GB"/>
              </w:rPr>
              <w:t>Quality</w:t>
            </w:r>
          </w:p>
        </w:tc>
      </w:tr>
      <w:tr w:rsidR="006321B8" w:rsidRPr="006B4657" w14:paraId="3B36A9F3" w14:textId="77777777" w:rsidTr="007749FC">
        <w:tc>
          <w:tcPr>
            <w:tcW w:w="1525" w:type="dxa"/>
            <w:vMerge/>
            <w:shd w:val="clear" w:color="auto" w:fill="CCCCCC"/>
          </w:tcPr>
          <w:p w14:paraId="6505B7E9" w14:textId="77777777" w:rsidR="006321B8" w:rsidRPr="006B4657" w:rsidRDefault="006321B8" w:rsidP="006321B8">
            <w:pPr>
              <w:pStyle w:val="TableBody"/>
              <w:keepNext/>
              <w:rPr>
                <w:lang w:val="en-GB"/>
              </w:rPr>
            </w:pPr>
          </w:p>
        </w:tc>
        <w:tc>
          <w:tcPr>
            <w:tcW w:w="2520" w:type="dxa"/>
            <w:vMerge/>
            <w:shd w:val="clear" w:color="auto" w:fill="CCCCCC"/>
          </w:tcPr>
          <w:p w14:paraId="276D48A0" w14:textId="77777777" w:rsidR="006321B8" w:rsidRPr="006B4657" w:rsidRDefault="006321B8" w:rsidP="006321B8">
            <w:pPr>
              <w:pStyle w:val="TableBody"/>
              <w:keepNext/>
              <w:rPr>
                <w:lang w:val="en-GB"/>
              </w:rPr>
            </w:pPr>
          </w:p>
        </w:tc>
        <w:tc>
          <w:tcPr>
            <w:tcW w:w="1620" w:type="dxa"/>
            <w:shd w:val="clear" w:color="auto" w:fill="CCCCCC"/>
          </w:tcPr>
          <w:p w14:paraId="2687F9F1" w14:textId="77777777" w:rsidR="006321B8" w:rsidRPr="006B4657" w:rsidRDefault="0059456B" w:rsidP="00757237">
            <w:pPr>
              <w:pStyle w:val="TableBody"/>
              <w:keepNext/>
              <w:jc w:val="center"/>
              <w:rPr>
                <w:lang w:val="en-GB"/>
              </w:rPr>
            </w:pPr>
            <w:r>
              <w:rPr>
                <w:lang w:val="en-GB"/>
              </w:rPr>
              <w:t>k</w:t>
            </w:r>
            <w:r w:rsidR="006321B8" w:rsidRPr="006B4657">
              <w:rPr>
                <w:lang w:val="en-GB"/>
              </w:rPr>
              <w:t>g</w:t>
            </w:r>
            <w:r w:rsidR="006321B8">
              <w:rPr>
                <w:lang w:val="en-GB"/>
              </w:rPr>
              <w:t>/</w:t>
            </w:r>
            <w:r w:rsidR="006321B8" w:rsidRPr="006B4657">
              <w:rPr>
                <w:lang w:val="en-GB"/>
              </w:rPr>
              <w:t>t</w:t>
            </w:r>
          </w:p>
        </w:tc>
        <w:tc>
          <w:tcPr>
            <w:tcW w:w="1440" w:type="dxa"/>
            <w:shd w:val="clear" w:color="auto" w:fill="CCCCCC"/>
          </w:tcPr>
          <w:p w14:paraId="498C67E5" w14:textId="77777777" w:rsidR="006321B8" w:rsidRPr="006B4657" w:rsidRDefault="006321B8" w:rsidP="00757237">
            <w:pPr>
              <w:pStyle w:val="TableBody"/>
              <w:keepNext/>
              <w:jc w:val="center"/>
              <w:rPr>
                <w:lang w:val="en-GB"/>
              </w:rPr>
            </w:pPr>
            <w:r w:rsidRPr="006B4657">
              <w:rPr>
                <w:lang w:val="en-GB"/>
              </w:rPr>
              <w:t>t</w:t>
            </w:r>
            <w:r>
              <w:rPr>
                <w:lang w:val="en-GB"/>
              </w:rPr>
              <w:t>/</w:t>
            </w:r>
            <w:r w:rsidRPr="006B4657">
              <w:rPr>
                <w:lang w:val="en-GB"/>
              </w:rPr>
              <w:t>PJ</w:t>
            </w:r>
            <w:r w:rsidRPr="006B4657">
              <w:rPr>
                <w:vertAlign w:val="superscript"/>
                <w:lang w:val="en-GB"/>
              </w:rPr>
              <w:t xml:space="preserve"> *</w:t>
            </w:r>
          </w:p>
        </w:tc>
        <w:tc>
          <w:tcPr>
            <w:tcW w:w="900" w:type="dxa"/>
            <w:vMerge/>
            <w:shd w:val="clear" w:color="auto" w:fill="CCCCCC"/>
          </w:tcPr>
          <w:p w14:paraId="2A7A91C3" w14:textId="77777777" w:rsidR="006321B8" w:rsidRPr="006B4657" w:rsidRDefault="006321B8" w:rsidP="006321B8">
            <w:pPr>
              <w:pStyle w:val="TableBody"/>
              <w:keepNext/>
              <w:rPr>
                <w:lang w:val="en-GB"/>
              </w:rPr>
            </w:pPr>
          </w:p>
        </w:tc>
      </w:tr>
      <w:tr w:rsidR="006321B8" w:rsidRPr="006B4657" w14:paraId="3FCD7372" w14:textId="77777777">
        <w:tc>
          <w:tcPr>
            <w:tcW w:w="1525" w:type="dxa"/>
            <w:vMerge w:val="restart"/>
          </w:tcPr>
          <w:p w14:paraId="3B22AD63" w14:textId="77777777" w:rsidR="006321B8" w:rsidRPr="006B4657" w:rsidRDefault="006321B8" w:rsidP="006321B8">
            <w:pPr>
              <w:pStyle w:val="TableBody"/>
              <w:keepNext/>
              <w:rPr>
                <w:lang w:val="en-GB"/>
              </w:rPr>
            </w:pPr>
            <w:r w:rsidRPr="006B4657">
              <w:rPr>
                <w:lang w:val="en-GB"/>
              </w:rPr>
              <w:t xml:space="preserve">Marine </w:t>
            </w:r>
            <w:r>
              <w:rPr>
                <w:lang w:val="en-GB"/>
              </w:rPr>
              <w:t>t</w:t>
            </w:r>
            <w:r w:rsidRPr="006B4657">
              <w:rPr>
                <w:lang w:val="en-GB"/>
              </w:rPr>
              <w:t>erminals</w:t>
            </w:r>
          </w:p>
        </w:tc>
        <w:tc>
          <w:tcPr>
            <w:tcW w:w="2520" w:type="dxa"/>
          </w:tcPr>
          <w:p w14:paraId="3C628E33" w14:textId="77777777" w:rsidR="006321B8" w:rsidRPr="006B4657" w:rsidRDefault="006321B8" w:rsidP="006321B8">
            <w:pPr>
              <w:pStyle w:val="TableBody"/>
              <w:keepNext/>
              <w:rPr>
                <w:lang w:val="en-GB"/>
              </w:rPr>
            </w:pPr>
            <w:smartTag w:uri="urn:schemas-microsoft-com:office:smarttags" w:element="country-region">
              <w:r w:rsidRPr="006B4657">
                <w:rPr>
                  <w:lang w:val="en-GB"/>
                </w:rPr>
                <w:t>Bulgaria</w:t>
              </w:r>
            </w:smartTag>
            <w:r w:rsidRPr="006B4657">
              <w:rPr>
                <w:lang w:val="en-GB"/>
              </w:rPr>
              <w:t xml:space="preserve">, </w:t>
            </w:r>
            <w:smartTag w:uri="urn:schemas-microsoft-com:office:smarttags" w:element="place">
              <w:smartTag w:uri="urn:schemas-microsoft-com:office:smarttags" w:element="country-region">
                <w:r w:rsidRPr="006B4657">
                  <w:rPr>
                    <w:lang w:val="en-GB"/>
                  </w:rPr>
                  <w:t>Germany</w:t>
                </w:r>
              </w:smartTag>
            </w:smartTag>
          </w:p>
        </w:tc>
        <w:tc>
          <w:tcPr>
            <w:tcW w:w="1620" w:type="dxa"/>
          </w:tcPr>
          <w:p w14:paraId="2BF60F33" w14:textId="77777777" w:rsidR="006321B8" w:rsidRPr="006B4657" w:rsidRDefault="006321B8" w:rsidP="00757237">
            <w:pPr>
              <w:pStyle w:val="TableBody"/>
              <w:keepNext/>
              <w:jc w:val="center"/>
              <w:rPr>
                <w:lang w:val="en-GB"/>
              </w:rPr>
            </w:pPr>
            <w:r w:rsidRPr="006B4657">
              <w:rPr>
                <w:lang w:val="en-GB"/>
              </w:rPr>
              <w:t>0.02</w:t>
            </w:r>
          </w:p>
        </w:tc>
        <w:tc>
          <w:tcPr>
            <w:tcW w:w="1440" w:type="dxa"/>
          </w:tcPr>
          <w:p w14:paraId="19B1D4BF" w14:textId="77777777" w:rsidR="006321B8" w:rsidRPr="006B4657" w:rsidRDefault="006321B8" w:rsidP="00757237">
            <w:pPr>
              <w:pStyle w:val="TableBody"/>
              <w:keepNext/>
              <w:jc w:val="center"/>
              <w:rPr>
                <w:lang w:val="en-GB"/>
              </w:rPr>
            </w:pPr>
            <w:r w:rsidRPr="006B4657">
              <w:rPr>
                <w:lang w:val="en-GB"/>
              </w:rPr>
              <w:t>0.48</w:t>
            </w:r>
          </w:p>
        </w:tc>
        <w:tc>
          <w:tcPr>
            <w:tcW w:w="900" w:type="dxa"/>
          </w:tcPr>
          <w:p w14:paraId="563B6639" w14:textId="77777777" w:rsidR="006321B8" w:rsidRPr="006B4657" w:rsidRDefault="006321B8" w:rsidP="00757237">
            <w:pPr>
              <w:pStyle w:val="TableBody"/>
              <w:keepNext/>
              <w:jc w:val="center"/>
              <w:rPr>
                <w:lang w:val="en-GB"/>
              </w:rPr>
            </w:pPr>
            <w:r w:rsidRPr="006B4657">
              <w:rPr>
                <w:lang w:val="en-GB"/>
              </w:rPr>
              <w:t>C</w:t>
            </w:r>
          </w:p>
        </w:tc>
      </w:tr>
      <w:tr w:rsidR="006321B8" w:rsidRPr="006B4657" w14:paraId="2BA9F9C6" w14:textId="77777777">
        <w:tc>
          <w:tcPr>
            <w:tcW w:w="1525" w:type="dxa"/>
            <w:vMerge/>
          </w:tcPr>
          <w:p w14:paraId="47D2B4FB" w14:textId="77777777" w:rsidR="006321B8" w:rsidRPr="006B4657" w:rsidRDefault="006321B8" w:rsidP="006321B8">
            <w:pPr>
              <w:pStyle w:val="TableBody"/>
              <w:keepNext/>
              <w:rPr>
                <w:lang w:val="en-GB"/>
              </w:rPr>
            </w:pPr>
          </w:p>
        </w:tc>
        <w:tc>
          <w:tcPr>
            <w:tcW w:w="2520" w:type="dxa"/>
          </w:tcPr>
          <w:p w14:paraId="7975CF7B" w14:textId="77777777" w:rsidR="006321B8" w:rsidRPr="006B4657" w:rsidRDefault="006321B8" w:rsidP="006321B8">
            <w:pPr>
              <w:pStyle w:val="TableBody"/>
              <w:keepNext/>
              <w:rPr>
                <w:lang w:val="en-GB"/>
              </w:rPr>
            </w:pPr>
            <w:smartTag w:uri="urn:schemas-microsoft-com:office:smarttags" w:element="country-region">
              <w:r w:rsidRPr="006B4657">
                <w:rPr>
                  <w:lang w:val="en-GB"/>
                </w:rPr>
                <w:t>France</w:t>
              </w:r>
            </w:smartTag>
            <w:r w:rsidRPr="006B4657">
              <w:rPr>
                <w:lang w:val="en-GB"/>
              </w:rPr>
              <w:t xml:space="preserve">, </w:t>
            </w:r>
            <w:smartTag w:uri="urn:schemas-microsoft-com:office:smarttags" w:element="country-region">
              <w:r w:rsidRPr="006B4657">
                <w:rPr>
                  <w:lang w:val="en-GB"/>
                </w:rPr>
                <w:t>Greece</w:t>
              </w:r>
            </w:smartTag>
            <w:r w:rsidRPr="006B4657">
              <w:rPr>
                <w:lang w:val="en-GB"/>
              </w:rPr>
              <w:t xml:space="preserve">, </w:t>
            </w:r>
            <w:smartTag w:uri="urn:schemas-microsoft-com:office:smarttags" w:element="country-region">
              <w:r w:rsidRPr="006B4657">
                <w:rPr>
                  <w:lang w:val="en-GB"/>
                </w:rPr>
                <w:t>Italy</w:t>
              </w:r>
            </w:smartTag>
            <w:r w:rsidRPr="006B4657">
              <w:rPr>
                <w:lang w:val="en-GB"/>
              </w:rPr>
              <w:t xml:space="preserve">, </w:t>
            </w:r>
            <w:smartTag w:uri="urn:schemas-microsoft-com:office:smarttags" w:element="country-region">
              <w:r w:rsidRPr="006B4657">
                <w:rPr>
                  <w:lang w:val="en-GB"/>
                </w:rPr>
                <w:t>Poland</w:t>
              </w:r>
            </w:smartTag>
            <w:r w:rsidRPr="006B4657">
              <w:rPr>
                <w:lang w:val="en-GB"/>
              </w:rPr>
              <w:t xml:space="preserve">, </w:t>
            </w:r>
            <w:smartTag w:uri="urn:schemas-microsoft-com:office:smarttags" w:element="place">
              <w:smartTag w:uri="urn:schemas-microsoft-com:office:smarttags" w:element="country-region">
                <w:r w:rsidRPr="006B4657">
                  <w:rPr>
                    <w:lang w:val="en-GB"/>
                  </w:rPr>
                  <w:t>Portugal</w:t>
                </w:r>
              </w:smartTag>
            </w:smartTag>
          </w:p>
        </w:tc>
        <w:tc>
          <w:tcPr>
            <w:tcW w:w="1620" w:type="dxa"/>
          </w:tcPr>
          <w:p w14:paraId="37A59AC5" w14:textId="77777777" w:rsidR="006321B8" w:rsidRPr="006B4657" w:rsidRDefault="006321B8" w:rsidP="00757237">
            <w:pPr>
              <w:pStyle w:val="TableBody"/>
              <w:keepNext/>
              <w:jc w:val="center"/>
              <w:rPr>
                <w:lang w:val="en-GB"/>
              </w:rPr>
            </w:pPr>
            <w:r w:rsidRPr="006B4657">
              <w:rPr>
                <w:lang w:val="en-GB"/>
              </w:rPr>
              <w:t>0.30</w:t>
            </w:r>
          </w:p>
        </w:tc>
        <w:tc>
          <w:tcPr>
            <w:tcW w:w="1440" w:type="dxa"/>
          </w:tcPr>
          <w:p w14:paraId="672F3F6C" w14:textId="77777777" w:rsidR="006321B8" w:rsidRPr="006B4657" w:rsidRDefault="006321B8" w:rsidP="00757237">
            <w:pPr>
              <w:pStyle w:val="TableBody"/>
              <w:keepNext/>
              <w:jc w:val="center"/>
              <w:rPr>
                <w:lang w:val="en-GB"/>
              </w:rPr>
            </w:pPr>
            <w:r w:rsidRPr="006B4657">
              <w:rPr>
                <w:lang w:val="en-GB"/>
              </w:rPr>
              <w:t>7.1</w:t>
            </w:r>
          </w:p>
        </w:tc>
        <w:tc>
          <w:tcPr>
            <w:tcW w:w="900" w:type="dxa"/>
          </w:tcPr>
          <w:p w14:paraId="1AA0F37E" w14:textId="77777777" w:rsidR="006321B8" w:rsidRPr="006B4657" w:rsidRDefault="006321B8" w:rsidP="00757237">
            <w:pPr>
              <w:pStyle w:val="TableBody"/>
              <w:keepNext/>
              <w:jc w:val="center"/>
              <w:rPr>
                <w:lang w:val="en-GB"/>
              </w:rPr>
            </w:pPr>
            <w:r w:rsidRPr="006B4657">
              <w:rPr>
                <w:lang w:val="en-GB"/>
              </w:rPr>
              <w:t>C</w:t>
            </w:r>
          </w:p>
        </w:tc>
      </w:tr>
      <w:tr w:rsidR="006321B8" w:rsidRPr="006B4657" w14:paraId="4D8D52E4" w14:textId="77777777">
        <w:tc>
          <w:tcPr>
            <w:tcW w:w="1525" w:type="dxa"/>
            <w:vMerge/>
          </w:tcPr>
          <w:p w14:paraId="32DFE1F8" w14:textId="77777777" w:rsidR="006321B8" w:rsidRPr="006B4657" w:rsidRDefault="006321B8" w:rsidP="006321B8">
            <w:pPr>
              <w:pStyle w:val="TableBody"/>
              <w:keepNext/>
              <w:rPr>
                <w:lang w:val="en-GB"/>
              </w:rPr>
            </w:pPr>
          </w:p>
        </w:tc>
        <w:tc>
          <w:tcPr>
            <w:tcW w:w="2520" w:type="dxa"/>
          </w:tcPr>
          <w:p w14:paraId="51ECB40B" w14:textId="77777777" w:rsidR="006321B8" w:rsidRPr="006B4657" w:rsidRDefault="006321B8" w:rsidP="006321B8">
            <w:pPr>
              <w:pStyle w:val="TableBody"/>
              <w:keepNext/>
              <w:rPr>
                <w:lang w:val="en-GB"/>
              </w:rPr>
            </w:pPr>
            <w:smartTag w:uri="urn:schemas-microsoft-com:office:smarttags" w:element="place">
              <w:smartTag w:uri="urn:schemas-microsoft-com:office:smarttags" w:element="country-region">
                <w:r w:rsidRPr="006B4657">
                  <w:rPr>
                    <w:lang w:val="en-GB"/>
                  </w:rPr>
                  <w:t>Lithuania</w:t>
                </w:r>
              </w:smartTag>
            </w:smartTag>
          </w:p>
        </w:tc>
        <w:tc>
          <w:tcPr>
            <w:tcW w:w="1620" w:type="dxa"/>
          </w:tcPr>
          <w:p w14:paraId="00C3F8BF" w14:textId="77777777" w:rsidR="006321B8" w:rsidRPr="006B4657" w:rsidRDefault="006321B8" w:rsidP="00757237">
            <w:pPr>
              <w:pStyle w:val="TableBody"/>
              <w:keepNext/>
              <w:jc w:val="center"/>
              <w:rPr>
                <w:lang w:val="en-GB"/>
              </w:rPr>
            </w:pPr>
            <w:r w:rsidRPr="006B4657">
              <w:rPr>
                <w:lang w:val="en-GB"/>
              </w:rPr>
              <w:t>0.023</w:t>
            </w:r>
          </w:p>
        </w:tc>
        <w:tc>
          <w:tcPr>
            <w:tcW w:w="1440" w:type="dxa"/>
          </w:tcPr>
          <w:p w14:paraId="792A5654" w14:textId="77777777" w:rsidR="006321B8" w:rsidRPr="006B4657" w:rsidRDefault="006321B8" w:rsidP="00757237">
            <w:pPr>
              <w:pStyle w:val="TableBody"/>
              <w:keepNext/>
              <w:jc w:val="center"/>
              <w:rPr>
                <w:lang w:val="en-GB"/>
              </w:rPr>
            </w:pPr>
            <w:r w:rsidRPr="006B4657">
              <w:rPr>
                <w:lang w:val="en-GB"/>
              </w:rPr>
              <w:t>0.62</w:t>
            </w:r>
          </w:p>
        </w:tc>
        <w:tc>
          <w:tcPr>
            <w:tcW w:w="900" w:type="dxa"/>
          </w:tcPr>
          <w:p w14:paraId="683ED564" w14:textId="77777777" w:rsidR="006321B8" w:rsidRPr="006B4657" w:rsidRDefault="006321B8" w:rsidP="00757237">
            <w:pPr>
              <w:pStyle w:val="TableBody"/>
              <w:keepNext/>
              <w:jc w:val="center"/>
              <w:rPr>
                <w:lang w:val="en-GB"/>
              </w:rPr>
            </w:pPr>
            <w:r w:rsidRPr="006B4657">
              <w:rPr>
                <w:lang w:val="en-GB"/>
              </w:rPr>
              <w:t>C</w:t>
            </w:r>
          </w:p>
        </w:tc>
      </w:tr>
      <w:tr w:rsidR="006321B8" w:rsidRPr="006B4657" w14:paraId="4CC7F477" w14:textId="77777777">
        <w:tc>
          <w:tcPr>
            <w:tcW w:w="1525" w:type="dxa"/>
            <w:vMerge/>
          </w:tcPr>
          <w:p w14:paraId="41B1CE71" w14:textId="77777777" w:rsidR="006321B8" w:rsidRPr="006B4657" w:rsidRDefault="006321B8" w:rsidP="006321B8">
            <w:pPr>
              <w:pStyle w:val="TableBody"/>
              <w:keepNext/>
              <w:rPr>
                <w:lang w:val="en-GB"/>
              </w:rPr>
            </w:pPr>
          </w:p>
        </w:tc>
        <w:tc>
          <w:tcPr>
            <w:tcW w:w="2520" w:type="dxa"/>
          </w:tcPr>
          <w:p w14:paraId="5D49A82E" w14:textId="77777777" w:rsidR="006321B8" w:rsidRPr="006B4657" w:rsidRDefault="006321B8" w:rsidP="006321B8">
            <w:pPr>
              <w:pStyle w:val="TableBody"/>
              <w:keepNext/>
              <w:rPr>
                <w:lang w:val="en-GB"/>
              </w:rPr>
            </w:pPr>
            <w:smartTag w:uri="urn:schemas-microsoft-com:office:smarttags" w:element="place">
              <w:smartTag w:uri="urn:schemas-microsoft-com:office:smarttags" w:element="country-region">
                <w:r w:rsidRPr="006B4657">
                  <w:rPr>
                    <w:lang w:val="en-GB"/>
                  </w:rPr>
                  <w:t>Spain</w:t>
                </w:r>
              </w:smartTag>
            </w:smartTag>
          </w:p>
        </w:tc>
        <w:tc>
          <w:tcPr>
            <w:tcW w:w="1620" w:type="dxa"/>
          </w:tcPr>
          <w:p w14:paraId="6DC5D276" w14:textId="77777777" w:rsidR="006321B8" w:rsidRPr="006B4657" w:rsidRDefault="006321B8" w:rsidP="00757237">
            <w:pPr>
              <w:pStyle w:val="TableBody"/>
              <w:keepNext/>
              <w:jc w:val="center"/>
              <w:rPr>
                <w:lang w:val="en-GB"/>
              </w:rPr>
            </w:pPr>
            <w:r w:rsidRPr="006B4657">
              <w:rPr>
                <w:lang w:val="en-GB"/>
              </w:rPr>
              <w:t>0.27</w:t>
            </w:r>
          </w:p>
        </w:tc>
        <w:tc>
          <w:tcPr>
            <w:tcW w:w="1440" w:type="dxa"/>
          </w:tcPr>
          <w:p w14:paraId="5927EC55" w14:textId="77777777" w:rsidR="006321B8" w:rsidRPr="006B4657" w:rsidRDefault="006321B8" w:rsidP="00757237">
            <w:pPr>
              <w:pStyle w:val="TableBody"/>
              <w:keepNext/>
              <w:jc w:val="center"/>
              <w:rPr>
                <w:lang w:val="en-GB"/>
              </w:rPr>
            </w:pPr>
            <w:r w:rsidRPr="006B4657">
              <w:rPr>
                <w:lang w:val="en-GB"/>
              </w:rPr>
              <w:t>6.5</w:t>
            </w:r>
          </w:p>
        </w:tc>
        <w:tc>
          <w:tcPr>
            <w:tcW w:w="900" w:type="dxa"/>
          </w:tcPr>
          <w:p w14:paraId="6BA24F45" w14:textId="77777777" w:rsidR="006321B8" w:rsidRPr="006B4657" w:rsidRDefault="006321B8" w:rsidP="00757237">
            <w:pPr>
              <w:pStyle w:val="TableBody"/>
              <w:keepNext/>
              <w:jc w:val="center"/>
              <w:rPr>
                <w:lang w:val="en-GB"/>
              </w:rPr>
            </w:pPr>
            <w:r w:rsidRPr="006B4657">
              <w:rPr>
                <w:lang w:val="en-GB"/>
              </w:rPr>
              <w:t>C</w:t>
            </w:r>
          </w:p>
        </w:tc>
      </w:tr>
      <w:tr w:rsidR="006321B8" w:rsidRPr="006B4657" w14:paraId="0B3D15EE" w14:textId="77777777">
        <w:tc>
          <w:tcPr>
            <w:tcW w:w="1525" w:type="dxa"/>
            <w:vMerge w:val="restart"/>
          </w:tcPr>
          <w:p w14:paraId="2DFA5060" w14:textId="77777777" w:rsidR="006321B8" w:rsidRPr="006B4657" w:rsidRDefault="006321B8" w:rsidP="006321B8">
            <w:pPr>
              <w:pStyle w:val="TableBody"/>
              <w:keepNext/>
              <w:rPr>
                <w:lang w:val="en-GB"/>
              </w:rPr>
            </w:pPr>
            <w:r w:rsidRPr="006B4657">
              <w:rPr>
                <w:lang w:val="en-GB"/>
              </w:rPr>
              <w:t xml:space="preserve">Other </w:t>
            </w:r>
            <w:r>
              <w:rPr>
                <w:lang w:val="en-GB"/>
              </w:rPr>
              <w:t>h</w:t>
            </w:r>
            <w:r w:rsidRPr="006B4657">
              <w:rPr>
                <w:lang w:val="en-GB"/>
              </w:rPr>
              <w:t xml:space="preserve">andling and </w:t>
            </w:r>
            <w:r>
              <w:rPr>
                <w:lang w:val="en-GB"/>
              </w:rPr>
              <w:t>s</w:t>
            </w:r>
            <w:r w:rsidRPr="006B4657">
              <w:rPr>
                <w:lang w:val="en-GB"/>
              </w:rPr>
              <w:t>torage</w:t>
            </w:r>
          </w:p>
        </w:tc>
        <w:tc>
          <w:tcPr>
            <w:tcW w:w="2520" w:type="dxa"/>
          </w:tcPr>
          <w:p w14:paraId="76EA2FDD" w14:textId="77777777" w:rsidR="006321B8" w:rsidRPr="006B4657" w:rsidRDefault="006321B8" w:rsidP="006321B8">
            <w:pPr>
              <w:pStyle w:val="TableBody"/>
              <w:keepNext/>
              <w:rPr>
                <w:lang w:val="en-GB"/>
              </w:rPr>
            </w:pPr>
            <w:smartTag w:uri="urn:schemas-microsoft-com:office:smarttags" w:element="country-region">
              <w:r w:rsidRPr="006B4657">
                <w:rPr>
                  <w:lang w:val="en-GB"/>
                </w:rPr>
                <w:t>Bulgaria</w:t>
              </w:r>
            </w:smartTag>
            <w:r w:rsidRPr="006B4657">
              <w:rPr>
                <w:lang w:val="en-GB"/>
              </w:rPr>
              <w:t xml:space="preserve">, </w:t>
            </w:r>
            <w:smartTag w:uri="urn:schemas-microsoft-com:office:smarttags" w:element="country-region">
              <w:r w:rsidRPr="006B4657">
                <w:rPr>
                  <w:lang w:val="en-GB"/>
                </w:rPr>
                <w:t>Greece</w:t>
              </w:r>
            </w:smartTag>
            <w:r w:rsidRPr="006B4657">
              <w:rPr>
                <w:lang w:val="en-GB"/>
              </w:rPr>
              <w:t xml:space="preserve">, </w:t>
            </w:r>
            <w:smartTag w:uri="urn:schemas-microsoft-com:office:smarttags" w:element="country-region">
              <w:r w:rsidRPr="006B4657">
                <w:rPr>
                  <w:lang w:val="en-GB"/>
                </w:rPr>
                <w:t>Hungary</w:t>
              </w:r>
            </w:smartTag>
            <w:r w:rsidRPr="006B4657">
              <w:rPr>
                <w:lang w:val="en-GB"/>
              </w:rPr>
              <w:t xml:space="preserve">, </w:t>
            </w:r>
            <w:smartTag w:uri="urn:schemas-microsoft-com:office:smarttags" w:element="country-region">
              <w:r w:rsidRPr="006B4657">
                <w:rPr>
                  <w:lang w:val="en-GB"/>
                </w:rPr>
                <w:t>Italy</w:t>
              </w:r>
            </w:smartTag>
            <w:r w:rsidRPr="006B4657">
              <w:rPr>
                <w:lang w:val="en-GB"/>
              </w:rPr>
              <w:t xml:space="preserve">, </w:t>
            </w:r>
            <w:smartTag w:uri="urn:schemas-microsoft-com:office:smarttags" w:element="country-region">
              <w:r w:rsidRPr="006B4657">
                <w:rPr>
                  <w:lang w:val="en-GB"/>
                </w:rPr>
                <w:t>Luxembourg</w:t>
              </w:r>
            </w:smartTag>
            <w:r w:rsidRPr="006B4657">
              <w:rPr>
                <w:lang w:val="en-GB"/>
              </w:rPr>
              <w:t xml:space="preserve">, </w:t>
            </w:r>
            <w:smartTag w:uri="urn:schemas-microsoft-com:office:smarttags" w:element="country-region">
              <w:r w:rsidRPr="006B4657">
                <w:rPr>
                  <w:lang w:val="en-GB"/>
                </w:rPr>
                <w:t>Poland</w:t>
              </w:r>
            </w:smartTag>
            <w:r w:rsidRPr="006B4657">
              <w:rPr>
                <w:lang w:val="en-GB"/>
              </w:rPr>
              <w:t xml:space="preserve">, </w:t>
            </w:r>
            <w:smartTag w:uri="urn:schemas-microsoft-com:office:smarttags" w:element="country-region">
              <w:r w:rsidRPr="006B4657">
                <w:rPr>
                  <w:lang w:val="en-GB"/>
                </w:rPr>
                <w:t>Romania</w:t>
              </w:r>
            </w:smartTag>
            <w:r w:rsidRPr="006B4657">
              <w:rPr>
                <w:lang w:val="en-GB"/>
              </w:rPr>
              <w:t xml:space="preserve">, </w:t>
            </w:r>
            <w:smartTag w:uri="urn:schemas-microsoft-com:office:smarttags" w:element="place">
              <w:smartTag w:uri="urn:schemas-microsoft-com:office:smarttags" w:element="country-region">
                <w:r w:rsidRPr="006B4657">
                  <w:rPr>
                    <w:lang w:val="en-GB"/>
                  </w:rPr>
                  <w:t>Spain</w:t>
                </w:r>
              </w:smartTag>
            </w:smartTag>
          </w:p>
        </w:tc>
        <w:tc>
          <w:tcPr>
            <w:tcW w:w="1620" w:type="dxa"/>
          </w:tcPr>
          <w:p w14:paraId="113B2BF2" w14:textId="77777777" w:rsidR="006321B8" w:rsidRPr="006B4657" w:rsidRDefault="006321B8" w:rsidP="00757237">
            <w:pPr>
              <w:pStyle w:val="TableBody"/>
              <w:keepNext/>
              <w:jc w:val="center"/>
              <w:rPr>
                <w:lang w:val="en-GB"/>
              </w:rPr>
            </w:pPr>
            <w:r w:rsidRPr="006B4657">
              <w:rPr>
                <w:lang w:val="en-GB"/>
              </w:rPr>
              <w:t>0.020</w:t>
            </w:r>
          </w:p>
        </w:tc>
        <w:tc>
          <w:tcPr>
            <w:tcW w:w="1440" w:type="dxa"/>
          </w:tcPr>
          <w:p w14:paraId="2611A3BB" w14:textId="77777777" w:rsidR="006321B8" w:rsidRPr="006B4657" w:rsidRDefault="006321B8" w:rsidP="00757237">
            <w:pPr>
              <w:pStyle w:val="TableBody"/>
              <w:keepNext/>
              <w:jc w:val="center"/>
              <w:rPr>
                <w:lang w:val="en-GB"/>
              </w:rPr>
            </w:pPr>
            <w:r w:rsidRPr="006B4657">
              <w:rPr>
                <w:lang w:val="en-GB"/>
              </w:rPr>
              <w:t>0.48</w:t>
            </w:r>
          </w:p>
        </w:tc>
        <w:tc>
          <w:tcPr>
            <w:tcW w:w="900" w:type="dxa"/>
          </w:tcPr>
          <w:p w14:paraId="0DC2F4FC" w14:textId="77777777" w:rsidR="006321B8" w:rsidRPr="006B4657" w:rsidRDefault="006321B8" w:rsidP="00757237">
            <w:pPr>
              <w:pStyle w:val="TableBody"/>
              <w:keepNext/>
              <w:jc w:val="center"/>
              <w:rPr>
                <w:lang w:val="en-GB"/>
              </w:rPr>
            </w:pPr>
            <w:r w:rsidRPr="006B4657">
              <w:rPr>
                <w:lang w:val="en-GB"/>
              </w:rPr>
              <w:t>C</w:t>
            </w:r>
          </w:p>
        </w:tc>
      </w:tr>
      <w:tr w:rsidR="006321B8" w:rsidRPr="006B4657" w14:paraId="0B5D6134" w14:textId="77777777">
        <w:tc>
          <w:tcPr>
            <w:tcW w:w="1525" w:type="dxa"/>
            <w:vMerge/>
          </w:tcPr>
          <w:p w14:paraId="417F0FA5" w14:textId="77777777" w:rsidR="006321B8" w:rsidRPr="006B4657" w:rsidRDefault="006321B8" w:rsidP="006321B8">
            <w:pPr>
              <w:pStyle w:val="TableBody"/>
              <w:keepNext/>
              <w:rPr>
                <w:lang w:val="en-GB"/>
              </w:rPr>
            </w:pPr>
          </w:p>
        </w:tc>
        <w:tc>
          <w:tcPr>
            <w:tcW w:w="2520" w:type="dxa"/>
          </w:tcPr>
          <w:p w14:paraId="42881205" w14:textId="77777777" w:rsidR="006321B8" w:rsidRPr="006B4657" w:rsidRDefault="006321B8" w:rsidP="006321B8">
            <w:pPr>
              <w:pStyle w:val="TableBody"/>
              <w:keepNext/>
              <w:rPr>
                <w:lang w:val="en-GB"/>
              </w:rPr>
            </w:pPr>
            <w:smartTag w:uri="urn:schemas-microsoft-com:office:smarttags" w:element="place">
              <w:smartTag w:uri="urn:schemas-microsoft-com:office:smarttags" w:element="country-region">
                <w:r w:rsidRPr="006B4657">
                  <w:rPr>
                    <w:lang w:val="en-GB"/>
                  </w:rPr>
                  <w:t>Norway</w:t>
                </w:r>
              </w:smartTag>
            </w:smartTag>
          </w:p>
        </w:tc>
        <w:tc>
          <w:tcPr>
            <w:tcW w:w="1620" w:type="dxa"/>
          </w:tcPr>
          <w:p w14:paraId="792824ED" w14:textId="77777777" w:rsidR="006321B8" w:rsidRPr="006B4657" w:rsidRDefault="006321B8" w:rsidP="00757237">
            <w:pPr>
              <w:pStyle w:val="TableBody"/>
              <w:keepNext/>
              <w:jc w:val="center"/>
              <w:rPr>
                <w:lang w:val="en-GB"/>
              </w:rPr>
            </w:pPr>
            <w:r w:rsidRPr="006B4657">
              <w:rPr>
                <w:lang w:val="en-GB"/>
              </w:rPr>
              <w:t>1.1</w:t>
            </w:r>
          </w:p>
        </w:tc>
        <w:tc>
          <w:tcPr>
            <w:tcW w:w="1440" w:type="dxa"/>
          </w:tcPr>
          <w:p w14:paraId="141D9382" w14:textId="77777777" w:rsidR="006321B8" w:rsidRPr="006B4657" w:rsidRDefault="006321B8" w:rsidP="00757237">
            <w:pPr>
              <w:pStyle w:val="TableBody"/>
              <w:keepNext/>
              <w:jc w:val="center"/>
              <w:rPr>
                <w:lang w:val="en-GB"/>
              </w:rPr>
            </w:pPr>
            <w:r w:rsidRPr="006B4657">
              <w:rPr>
                <w:lang w:val="en-GB"/>
              </w:rPr>
              <w:t>26</w:t>
            </w:r>
          </w:p>
        </w:tc>
        <w:tc>
          <w:tcPr>
            <w:tcW w:w="900" w:type="dxa"/>
          </w:tcPr>
          <w:p w14:paraId="4DB09BFF" w14:textId="77777777" w:rsidR="006321B8" w:rsidRPr="006B4657" w:rsidRDefault="006321B8" w:rsidP="00757237">
            <w:pPr>
              <w:pStyle w:val="TableBody"/>
              <w:keepNext/>
              <w:jc w:val="center"/>
              <w:rPr>
                <w:lang w:val="en-GB"/>
              </w:rPr>
            </w:pPr>
            <w:r w:rsidRPr="006B4657">
              <w:rPr>
                <w:lang w:val="en-GB"/>
              </w:rPr>
              <w:t>C</w:t>
            </w:r>
          </w:p>
        </w:tc>
      </w:tr>
      <w:tr w:rsidR="006321B8" w:rsidRPr="006B4657" w14:paraId="06C3BEB7" w14:textId="77777777">
        <w:tc>
          <w:tcPr>
            <w:tcW w:w="1525" w:type="dxa"/>
            <w:vMerge/>
          </w:tcPr>
          <w:p w14:paraId="1866BA05" w14:textId="77777777" w:rsidR="006321B8" w:rsidRPr="006B4657" w:rsidRDefault="006321B8" w:rsidP="006321B8">
            <w:pPr>
              <w:pStyle w:val="TableBody"/>
              <w:keepNext/>
              <w:rPr>
                <w:lang w:val="en-GB"/>
              </w:rPr>
            </w:pPr>
          </w:p>
        </w:tc>
        <w:tc>
          <w:tcPr>
            <w:tcW w:w="2520" w:type="dxa"/>
          </w:tcPr>
          <w:p w14:paraId="37FB1926" w14:textId="77777777" w:rsidR="006321B8" w:rsidRPr="006B4657" w:rsidRDefault="006321B8" w:rsidP="006321B8">
            <w:pPr>
              <w:pStyle w:val="TableBody"/>
              <w:keepNext/>
              <w:rPr>
                <w:lang w:val="en-GB"/>
              </w:rPr>
            </w:pPr>
            <w:smartTag w:uri="urn:schemas-microsoft-com:office:smarttags" w:element="place">
              <w:smartTag w:uri="urn:schemas-microsoft-com:office:smarttags" w:element="country-region">
                <w:r w:rsidRPr="006B4657">
                  <w:rPr>
                    <w:lang w:val="en-GB"/>
                  </w:rPr>
                  <w:t>Portugal</w:t>
                </w:r>
              </w:smartTag>
            </w:smartTag>
          </w:p>
        </w:tc>
        <w:tc>
          <w:tcPr>
            <w:tcW w:w="1620" w:type="dxa"/>
          </w:tcPr>
          <w:p w14:paraId="37009DA6" w14:textId="77777777" w:rsidR="006321B8" w:rsidRPr="006B4657" w:rsidRDefault="006321B8" w:rsidP="00757237">
            <w:pPr>
              <w:pStyle w:val="TableBody"/>
              <w:keepNext/>
              <w:jc w:val="center"/>
              <w:rPr>
                <w:lang w:val="en-GB"/>
              </w:rPr>
            </w:pPr>
            <w:r w:rsidRPr="006B4657">
              <w:rPr>
                <w:lang w:val="en-GB"/>
              </w:rPr>
              <w:t>0.18</w:t>
            </w:r>
          </w:p>
        </w:tc>
        <w:tc>
          <w:tcPr>
            <w:tcW w:w="1440" w:type="dxa"/>
          </w:tcPr>
          <w:p w14:paraId="2DACB0CA" w14:textId="77777777" w:rsidR="006321B8" w:rsidRPr="006B4657" w:rsidRDefault="006321B8" w:rsidP="00757237">
            <w:pPr>
              <w:pStyle w:val="TableBody"/>
              <w:keepNext/>
              <w:jc w:val="center"/>
              <w:rPr>
                <w:lang w:val="en-GB"/>
              </w:rPr>
            </w:pPr>
            <w:r w:rsidRPr="006B4657">
              <w:rPr>
                <w:lang w:val="en-GB"/>
              </w:rPr>
              <w:t>4.3</w:t>
            </w:r>
          </w:p>
        </w:tc>
        <w:tc>
          <w:tcPr>
            <w:tcW w:w="900" w:type="dxa"/>
          </w:tcPr>
          <w:p w14:paraId="5506F3CC" w14:textId="77777777" w:rsidR="006321B8" w:rsidRPr="006B4657" w:rsidRDefault="006321B8" w:rsidP="00757237">
            <w:pPr>
              <w:pStyle w:val="TableBody"/>
              <w:keepNext/>
              <w:jc w:val="center"/>
              <w:rPr>
                <w:lang w:val="en-GB"/>
              </w:rPr>
            </w:pPr>
            <w:r w:rsidRPr="006B4657">
              <w:rPr>
                <w:lang w:val="en-GB"/>
              </w:rPr>
              <w:t>C</w:t>
            </w:r>
          </w:p>
        </w:tc>
      </w:tr>
    </w:tbl>
    <w:p w14:paraId="1E7831A6" w14:textId="77777777" w:rsidR="006321B8" w:rsidRPr="00944AFB" w:rsidRDefault="006321B8" w:rsidP="006321B8">
      <w:pPr>
        <w:pStyle w:val="Footer"/>
        <w:keepNext/>
        <w:spacing w:line="240" w:lineRule="auto"/>
        <w:rPr>
          <w:sz w:val="16"/>
          <w:lang w:val="en-GB"/>
        </w:rPr>
      </w:pPr>
      <w:r w:rsidRPr="00944AFB">
        <w:rPr>
          <w:sz w:val="16"/>
          <w:lang w:val="en-GB"/>
        </w:rPr>
        <w:t>Note</w:t>
      </w:r>
    </w:p>
    <w:p w14:paraId="04156581" w14:textId="77777777" w:rsidR="006321B8" w:rsidRPr="00944AFB" w:rsidRDefault="006321B8" w:rsidP="006321B8">
      <w:pPr>
        <w:pStyle w:val="Footer"/>
        <w:spacing w:line="240" w:lineRule="auto"/>
        <w:rPr>
          <w:sz w:val="16"/>
          <w:lang w:val="en-GB"/>
        </w:rPr>
      </w:pPr>
      <w:r w:rsidRPr="00944AFB">
        <w:rPr>
          <w:sz w:val="16"/>
          <w:vertAlign w:val="superscript"/>
          <w:lang w:val="en-GB"/>
        </w:rPr>
        <w:t>*</w:t>
      </w:r>
      <w:r w:rsidRPr="00944AFB">
        <w:rPr>
          <w:sz w:val="16"/>
          <w:lang w:val="en-GB"/>
        </w:rPr>
        <w:t xml:space="preserve"> Assumed heat content of oil is 42 GJ / t</w:t>
      </w:r>
    </w:p>
    <w:p w14:paraId="43E3C22E" w14:textId="186E7B09" w:rsidR="006321B8" w:rsidRPr="00EA5645" w:rsidRDefault="006321B8" w:rsidP="00FF4871">
      <w:pPr>
        <w:pStyle w:val="Caption"/>
        <w:rPr>
          <w:bCs/>
        </w:rPr>
      </w:pPr>
      <w:r w:rsidRPr="00EA5645">
        <w:t xml:space="preserve">Table </w:t>
      </w:r>
      <w:r w:rsidR="00FE5155">
        <w:rPr>
          <w:noProof/>
        </w:rPr>
        <w:fldChar w:fldCharType="begin"/>
      </w:r>
      <w:r w:rsidR="00FE5155">
        <w:rPr>
          <w:noProof/>
        </w:rPr>
        <w:instrText xml:space="preserve"> STYLEREF 1 \s </w:instrText>
      </w:r>
      <w:r w:rsidR="00FE5155">
        <w:rPr>
          <w:noProof/>
        </w:rPr>
        <w:fldChar w:fldCharType="separate"/>
      </w:r>
      <w:r w:rsidR="00B77012">
        <w:rPr>
          <w:noProof/>
        </w:rPr>
        <w:t>3</w:t>
      </w:r>
      <w:r w:rsidR="00FE5155">
        <w:rPr>
          <w:noProof/>
        </w:rPr>
        <w:fldChar w:fldCharType="end"/>
      </w:r>
      <w:r w:rsidRPr="00EA5645">
        <w:noBreakHyphen/>
      </w:r>
      <w:del w:id="669" w:author="Juhrich, Kristina" w:date="2023-02-03T15:52:00Z">
        <w:r w:rsidR="00FE5155" w:rsidDel="007F2EA8">
          <w:rPr>
            <w:noProof/>
          </w:rPr>
          <w:fldChar w:fldCharType="begin"/>
        </w:r>
        <w:r w:rsidR="00FE5155" w:rsidDel="007F2EA8">
          <w:rPr>
            <w:noProof/>
          </w:rPr>
          <w:delInstrText xml:space="preserve"> SEQ Table \* ARABIC \s 1 </w:delInstrText>
        </w:r>
        <w:r w:rsidR="00FE5155" w:rsidDel="007F2EA8">
          <w:rPr>
            <w:noProof/>
          </w:rPr>
          <w:fldChar w:fldCharType="separate"/>
        </w:r>
        <w:r w:rsidR="00B77012" w:rsidDel="007F2EA8">
          <w:rPr>
            <w:noProof/>
          </w:rPr>
          <w:delText>17</w:delText>
        </w:r>
        <w:r w:rsidR="00FE5155" w:rsidDel="007F2EA8">
          <w:rPr>
            <w:noProof/>
          </w:rPr>
          <w:fldChar w:fldCharType="end"/>
        </w:r>
      </w:del>
      <w:ins w:id="670" w:author="Juhrich, Kristina" w:date="2023-02-03T15:52:00Z">
        <w:r w:rsidR="007F2EA8">
          <w:rPr>
            <w:noProof/>
          </w:rPr>
          <w:t>21</w:t>
        </w:r>
      </w:ins>
      <w:r w:rsidRPr="00EA5645">
        <w:tab/>
        <w:t xml:space="preserve">Emission </w:t>
      </w:r>
      <w:r>
        <w:t>f</w:t>
      </w:r>
      <w:r w:rsidRPr="00EA5645">
        <w:t xml:space="preserve">actors for </w:t>
      </w:r>
      <w:r>
        <w:t>g</w:t>
      </w:r>
      <w:r w:rsidRPr="00EA5645">
        <w:t xml:space="preserve">as </w:t>
      </w:r>
      <w:r>
        <w:t>d</w:t>
      </w:r>
      <w:r w:rsidRPr="00EA5645">
        <w:t>istribution (</w:t>
      </w:r>
      <w:proofErr w:type="spellStart"/>
      <w:r>
        <w:t>Corinair</w:t>
      </w:r>
      <w:proofErr w:type="spellEnd"/>
      <w:r w:rsidRPr="00EA5645">
        <w:t xml:space="preserve"> 1990)</w:t>
      </w:r>
    </w:p>
    <w:tbl>
      <w:tblPr>
        <w:tblW w:w="7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165"/>
        <w:gridCol w:w="1800"/>
        <w:gridCol w:w="1620"/>
        <w:gridCol w:w="1800"/>
        <w:gridCol w:w="900"/>
      </w:tblGrid>
      <w:tr w:rsidR="006321B8" w:rsidRPr="00823510" w14:paraId="628F4595" w14:textId="77777777" w:rsidTr="007749FC">
        <w:tc>
          <w:tcPr>
            <w:tcW w:w="1165" w:type="dxa"/>
            <w:shd w:val="clear" w:color="auto" w:fill="CCCCCC"/>
          </w:tcPr>
          <w:p w14:paraId="139D4105" w14:textId="77777777" w:rsidR="006321B8" w:rsidRPr="00823510" w:rsidRDefault="006321B8" w:rsidP="006321B8">
            <w:pPr>
              <w:pStyle w:val="TableBody"/>
              <w:keepNext/>
              <w:rPr>
                <w:b/>
                <w:bCs/>
                <w:lang w:val="en-GB"/>
              </w:rPr>
            </w:pPr>
            <w:r w:rsidRPr="00823510">
              <w:rPr>
                <w:b/>
                <w:bCs/>
                <w:lang w:val="en-GB"/>
              </w:rPr>
              <w:t>Process</w:t>
            </w:r>
          </w:p>
        </w:tc>
        <w:tc>
          <w:tcPr>
            <w:tcW w:w="1800" w:type="dxa"/>
            <w:shd w:val="clear" w:color="auto" w:fill="CCCCCC"/>
          </w:tcPr>
          <w:p w14:paraId="12D41C49" w14:textId="77777777" w:rsidR="006321B8" w:rsidRPr="00823510" w:rsidRDefault="006321B8" w:rsidP="006321B8">
            <w:pPr>
              <w:pStyle w:val="TableBody"/>
              <w:keepNext/>
              <w:rPr>
                <w:b/>
                <w:bCs/>
                <w:lang w:val="en-GB"/>
              </w:rPr>
            </w:pPr>
            <w:r w:rsidRPr="00823510">
              <w:rPr>
                <w:b/>
                <w:bCs/>
                <w:lang w:val="en-GB"/>
              </w:rPr>
              <w:t>Country</w:t>
            </w:r>
          </w:p>
        </w:tc>
        <w:tc>
          <w:tcPr>
            <w:tcW w:w="3420" w:type="dxa"/>
            <w:gridSpan w:val="2"/>
            <w:shd w:val="clear" w:color="auto" w:fill="CCCCCC"/>
          </w:tcPr>
          <w:p w14:paraId="6E4DCA39" w14:textId="77777777" w:rsidR="006321B8" w:rsidRPr="00823510" w:rsidRDefault="006321B8" w:rsidP="006321B8">
            <w:pPr>
              <w:pStyle w:val="TableBody"/>
              <w:keepNext/>
              <w:rPr>
                <w:b/>
                <w:bCs/>
                <w:lang w:val="en-GB"/>
              </w:rPr>
            </w:pPr>
            <w:r w:rsidRPr="00823510">
              <w:rPr>
                <w:b/>
                <w:bCs/>
                <w:lang w:val="en-GB"/>
              </w:rPr>
              <w:t xml:space="preserve">NMVOC </w:t>
            </w:r>
            <w:r>
              <w:rPr>
                <w:b/>
                <w:bCs/>
                <w:lang w:val="en-GB"/>
              </w:rPr>
              <w:t>e</w:t>
            </w:r>
            <w:r w:rsidRPr="00823510">
              <w:rPr>
                <w:b/>
                <w:bCs/>
                <w:lang w:val="en-GB"/>
              </w:rPr>
              <w:t>missions</w:t>
            </w:r>
            <w:r>
              <w:rPr>
                <w:b/>
                <w:bCs/>
                <w:lang w:val="en-GB"/>
              </w:rPr>
              <w:t>/u</w:t>
            </w:r>
            <w:r w:rsidRPr="00823510">
              <w:rPr>
                <w:b/>
                <w:bCs/>
                <w:lang w:val="en-GB"/>
              </w:rPr>
              <w:t xml:space="preserve">nit </w:t>
            </w:r>
            <w:r>
              <w:rPr>
                <w:b/>
                <w:bCs/>
                <w:lang w:val="en-GB"/>
              </w:rPr>
              <w:t>p</w:t>
            </w:r>
            <w:r w:rsidRPr="00823510">
              <w:rPr>
                <w:b/>
                <w:bCs/>
                <w:lang w:val="en-GB"/>
              </w:rPr>
              <w:t>roduction</w:t>
            </w:r>
          </w:p>
        </w:tc>
        <w:tc>
          <w:tcPr>
            <w:tcW w:w="900" w:type="dxa"/>
            <w:shd w:val="clear" w:color="auto" w:fill="CCCCCC"/>
          </w:tcPr>
          <w:p w14:paraId="3953E544" w14:textId="77777777" w:rsidR="006321B8" w:rsidRPr="00823510" w:rsidRDefault="006321B8" w:rsidP="006321B8">
            <w:pPr>
              <w:pStyle w:val="TableBody"/>
              <w:keepNext/>
              <w:jc w:val="center"/>
              <w:rPr>
                <w:b/>
                <w:bCs/>
                <w:lang w:val="en-GB"/>
              </w:rPr>
            </w:pPr>
            <w:r w:rsidRPr="00823510">
              <w:rPr>
                <w:b/>
                <w:bCs/>
                <w:lang w:val="en-GB"/>
              </w:rPr>
              <w:t>Quality</w:t>
            </w:r>
          </w:p>
        </w:tc>
      </w:tr>
      <w:tr w:rsidR="006321B8" w:rsidRPr="00823510" w14:paraId="4C473D76" w14:textId="77777777">
        <w:tc>
          <w:tcPr>
            <w:tcW w:w="1165" w:type="dxa"/>
          </w:tcPr>
          <w:p w14:paraId="2D6D43D7" w14:textId="77777777" w:rsidR="006321B8" w:rsidRPr="00823510" w:rsidRDefault="006321B8" w:rsidP="006321B8">
            <w:pPr>
              <w:pStyle w:val="TableBody"/>
              <w:keepNext/>
              <w:rPr>
                <w:lang w:val="en-GB"/>
              </w:rPr>
            </w:pPr>
          </w:p>
        </w:tc>
        <w:tc>
          <w:tcPr>
            <w:tcW w:w="1800" w:type="dxa"/>
          </w:tcPr>
          <w:p w14:paraId="53D0595C" w14:textId="77777777" w:rsidR="006321B8" w:rsidRPr="00823510" w:rsidRDefault="006321B8" w:rsidP="006321B8">
            <w:pPr>
              <w:pStyle w:val="TableBody"/>
              <w:keepNext/>
              <w:rPr>
                <w:lang w:val="en-GB"/>
              </w:rPr>
            </w:pPr>
          </w:p>
        </w:tc>
        <w:tc>
          <w:tcPr>
            <w:tcW w:w="1620" w:type="dxa"/>
          </w:tcPr>
          <w:p w14:paraId="7B00F87B" w14:textId="77777777" w:rsidR="006321B8" w:rsidRPr="00823510" w:rsidRDefault="006321B8" w:rsidP="006321B8">
            <w:pPr>
              <w:pStyle w:val="TableBody"/>
              <w:keepNext/>
              <w:jc w:val="center"/>
              <w:rPr>
                <w:lang w:val="en-GB"/>
              </w:rPr>
            </w:pPr>
            <w:r w:rsidRPr="00823510">
              <w:rPr>
                <w:lang w:val="en-GB"/>
              </w:rPr>
              <w:t>g</w:t>
            </w:r>
            <w:r>
              <w:rPr>
                <w:lang w:val="en-GB"/>
              </w:rPr>
              <w:t>/</w:t>
            </w:r>
            <w:r w:rsidRPr="00823510">
              <w:rPr>
                <w:lang w:val="en-GB"/>
              </w:rPr>
              <w:t>m</w:t>
            </w:r>
            <w:r w:rsidRPr="00823510">
              <w:rPr>
                <w:vertAlign w:val="superscript"/>
                <w:lang w:val="en-GB"/>
              </w:rPr>
              <w:t>3</w:t>
            </w:r>
          </w:p>
        </w:tc>
        <w:tc>
          <w:tcPr>
            <w:tcW w:w="1800" w:type="dxa"/>
          </w:tcPr>
          <w:p w14:paraId="6F49939F" w14:textId="77777777" w:rsidR="006321B8" w:rsidRPr="00823510" w:rsidRDefault="006321B8" w:rsidP="006321B8">
            <w:pPr>
              <w:pStyle w:val="TableBody"/>
              <w:keepNext/>
              <w:jc w:val="center"/>
              <w:rPr>
                <w:lang w:val="en-GB"/>
              </w:rPr>
            </w:pPr>
            <w:r w:rsidRPr="00823510">
              <w:rPr>
                <w:lang w:val="en-GB"/>
              </w:rPr>
              <w:t>t</w:t>
            </w:r>
            <w:r>
              <w:rPr>
                <w:lang w:val="en-GB"/>
              </w:rPr>
              <w:t>/</w:t>
            </w:r>
            <w:r w:rsidRPr="00823510">
              <w:rPr>
                <w:lang w:val="en-GB"/>
              </w:rPr>
              <w:t>PJ</w:t>
            </w:r>
            <w:r w:rsidRPr="00823510">
              <w:rPr>
                <w:vertAlign w:val="superscript"/>
                <w:lang w:val="en-GB"/>
              </w:rPr>
              <w:t xml:space="preserve"> *</w:t>
            </w:r>
          </w:p>
        </w:tc>
        <w:tc>
          <w:tcPr>
            <w:tcW w:w="900" w:type="dxa"/>
          </w:tcPr>
          <w:p w14:paraId="74B12E39" w14:textId="77777777" w:rsidR="006321B8" w:rsidRPr="00823510" w:rsidRDefault="006321B8" w:rsidP="006321B8">
            <w:pPr>
              <w:pStyle w:val="TableBody"/>
              <w:keepNext/>
              <w:jc w:val="center"/>
              <w:rPr>
                <w:lang w:val="en-GB"/>
              </w:rPr>
            </w:pPr>
          </w:p>
        </w:tc>
      </w:tr>
      <w:tr w:rsidR="006321B8" w:rsidRPr="00823510" w14:paraId="0184D4B2" w14:textId="77777777">
        <w:tc>
          <w:tcPr>
            <w:tcW w:w="1165" w:type="dxa"/>
          </w:tcPr>
          <w:p w14:paraId="640DC257" w14:textId="77777777" w:rsidR="006321B8" w:rsidRPr="00823510" w:rsidRDefault="006321B8" w:rsidP="006321B8">
            <w:pPr>
              <w:pStyle w:val="TableBody"/>
              <w:keepNext/>
              <w:rPr>
                <w:lang w:val="en-GB"/>
              </w:rPr>
            </w:pPr>
            <w:r w:rsidRPr="00823510">
              <w:rPr>
                <w:lang w:val="en-GB"/>
              </w:rPr>
              <w:t>General</w:t>
            </w:r>
          </w:p>
        </w:tc>
        <w:tc>
          <w:tcPr>
            <w:tcW w:w="1800" w:type="dxa"/>
          </w:tcPr>
          <w:p w14:paraId="7EE561B6" w14:textId="77777777" w:rsidR="006321B8" w:rsidRPr="00823510" w:rsidRDefault="006321B8" w:rsidP="006321B8">
            <w:pPr>
              <w:pStyle w:val="TableBody"/>
              <w:keepNext/>
              <w:rPr>
                <w:lang w:val="en-GB"/>
              </w:rPr>
            </w:pPr>
            <w:smartTag w:uri="urn:schemas-microsoft-com:office:smarttags" w:element="place">
              <w:smartTag w:uri="urn:schemas-microsoft-com:office:smarttags" w:element="country-region">
                <w:r w:rsidRPr="00823510">
                  <w:rPr>
                    <w:lang w:val="en-GB"/>
                  </w:rPr>
                  <w:t>Poland</w:t>
                </w:r>
              </w:smartTag>
            </w:smartTag>
          </w:p>
        </w:tc>
        <w:tc>
          <w:tcPr>
            <w:tcW w:w="1620" w:type="dxa"/>
          </w:tcPr>
          <w:p w14:paraId="40E288B7" w14:textId="77777777" w:rsidR="006321B8" w:rsidRPr="00823510" w:rsidRDefault="006321B8" w:rsidP="006321B8">
            <w:pPr>
              <w:pStyle w:val="TableBody"/>
              <w:keepNext/>
              <w:jc w:val="center"/>
              <w:rPr>
                <w:lang w:val="en-GB"/>
              </w:rPr>
            </w:pPr>
            <w:r w:rsidRPr="00823510">
              <w:rPr>
                <w:lang w:val="en-GB"/>
              </w:rPr>
              <w:t>2.6</w:t>
            </w:r>
          </w:p>
        </w:tc>
        <w:tc>
          <w:tcPr>
            <w:tcW w:w="1800" w:type="dxa"/>
          </w:tcPr>
          <w:p w14:paraId="4DA3A939" w14:textId="77777777" w:rsidR="006321B8" w:rsidRPr="00823510" w:rsidRDefault="006321B8" w:rsidP="006321B8">
            <w:pPr>
              <w:pStyle w:val="TableBody"/>
              <w:keepNext/>
              <w:jc w:val="center"/>
              <w:rPr>
                <w:lang w:val="en-GB"/>
              </w:rPr>
            </w:pPr>
            <w:r w:rsidRPr="00823510">
              <w:rPr>
                <w:lang w:val="en-GB"/>
              </w:rPr>
              <w:t>68</w:t>
            </w:r>
          </w:p>
        </w:tc>
        <w:tc>
          <w:tcPr>
            <w:tcW w:w="900" w:type="dxa"/>
          </w:tcPr>
          <w:p w14:paraId="1A9FDA42" w14:textId="77777777" w:rsidR="006321B8" w:rsidRPr="00823510" w:rsidRDefault="006321B8" w:rsidP="006321B8">
            <w:pPr>
              <w:pStyle w:val="TableBody"/>
              <w:keepNext/>
              <w:jc w:val="center"/>
              <w:rPr>
                <w:lang w:val="en-GB"/>
              </w:rPr>
            </w:pPr>
            <w:r w:rsidRPr="00823510">
              <w:rPr>
                <w:lang w:val="en-GB"/>
              </w:rPr>
              <w:t>C</w:t>
            </w:r>
          </w:p>
        </w:tc>
      </w:tr>
      <w:tr w:rsidR="006321B8" w:rsidRPr="00823510" w14:paraId="65817AD7" w14:textId="77777777">
        <w:tc>
          <w:tcPr>
            <w:tcW w:w="1165" w:type="dxa"/>
          </w:tcPr>
          <w:p w14:paraId="5FE06569" w14:textId="77777777" w:rsidR="006321B8" w:rsidRPr="00823510" w:rsidRDefault="006321B8" w:rsidP="006321B8">
            <w:pPr>
              <w:pStyle w:val="TableBody"/>
              <w:keepNext/>
              <w:rPr>
                <w:lang w:val="en-GB"/>
              </w:rPr>
            </w:pPr>
          </w:p>
        </w:tc>
        <w:tc>
          <w:tcPr>
            <w:tcW w:w="1800" w:type="dxa"/>
          </w:tcPr>
          <w:p w14:paraId="3E9F688E" w14:textId="77777777" w:rsidR="006321B8" w:rsidRPr="00823510" w:rsidRDefault="006321B8" w:rsidP="006321B8">
            <w:pPr>
              <w:pStyle w:val="TableBody"/>
              <w:keepNext/>
              <w:rPr>
                <w:lang w:val="en-GB"/>
              </w:rPr>
            </w:pPr>
            <w:smartTag w:uri="urn:schemas-microsoft-com:office:smarttags" w:element="place">
              <w:smartTag w:uri="urn:schemas-microsoft-com:office:smarttags" w:element="country-region">
                <w:r w:rsidRPr="00823510">
                  <w:rPr>
                    <w:lang w:val="en-GB"/>
                  </w:rPr>
                  <w:t>Spain</w:t>
                </w:r>
              </w:smartTag>
            </w:smartTag>
          </w:p>
        </w:tc>
        <w:tc>
          <w:tcPr>
            <w:tcW w:w="1620" w:type="dxa"/>
          </w:tcPr>
          <w:p w14:paraId="047AD4C0" w14:textId="77777777" w:rsidR="006321B8" w:rsidRPr="00823510" w:rsidRDefault="006321B8" w:rsidP="006321B8">
            <w:pPr>
              <w:pStyle w:val="TableBody"/>
              <w:keepNext/>
              <w:jc w:val="center"/>
              <w:rPr>
                <w:lang w:val="en-GB"/>
              </w:rPr>
            </w:pPr>
            <w:r w:rsidRPr="00823510">
              <w:rPr>
                <w:lang w:val="en-GB"/>
              </w:rPr>
              <w:t>1.1</w:t>
            </w:r>
          </w:p>
        </w:tc>
        <w:tc>
          <w:tcPr>
            <w:tcW w:w="1800" w:type="dxa"/>
          </w:tcPr>
          <w:p w14:paraId="77406FF6" w14:textId="77777777" w:rsidR="006321B8" w:rsidRPr="00823510" w:rsidRDefault="006321B8" w:rsidP="006321B8">
            <w:pPr>
              <w:pStyle w:val="TableBody"/>
              <w:keepNext/>
              <w:jc w:val="center"/>
              <w:rPr>
                <w:lang w:val="en-GB"/>
              </w:rPr>
            </w:pPr>
            <w:r w:rsidRPr="00823510">
              <w:rPr>
                <w:lang w:val="en-GB"/>
              </w:rPr>
              <w:t>109</w:t>
            </w:r>
          </w:p>
        </w:tc>
        <w:tc>
          <w:tcPr>
            <w:tcW w:w="900" w:type="dxa"/>
          </w:tcPr>
          <w:p w14:paraId="7E1422A1" w14:textId="77777777" w:rsidR="006321B8" w:rsidRPr="00823510" w:rsidRDefault="006321B8" w:rsidP="006321B8">
            <w:pPr>
              <w:pStyle w:val="TableBody"/>
              <w:keepNext/>
              <w:jc w:val="center"/>
              <w:rPr>
                <w:lang w:val="en-GB"/>
              </w:rPr>
            </w:pPr>
            <w:r w:rsidRPr="00823510">
              <w:rPr>
                <w:lang w:val="en-GB"/>
              </w:rPr>
              <w:t>C</w:t>
            </w:r>
          </w:p>
        </w:tc>
      </w:tr>
      <w:tr w:rsidR="006321B8" w:rsidRPr="00823510" w14:paraId="3FF300C9" w14:textId="77777777">
        <w:tc>
          <w:tcPr>
            <w:tcW w:w="1165" w:type="dxa"/>
          </w:tcPr>
          <w:p w14:paraId="335269CA" w14:textId="77777777" w:rsidR="006321B8" w:rsidRPr="00823510" w:rsidRDefault="006321B8" w:rsidP="006321B8">
            <w:pPr>
              <w:pStyle w:val="TableBody"/>
              <w:keepNext/>
              <w:rPr>
                <w:lang w:val="en-GB"/>
              </w:rPr>
            </w:pPr>
          </w:p>
        </w:tc>
        <w:tc>
          <w:tcPr>
            <w:tcW w:w="1800" w:type="dxa"/>
          </w:tcPr>
          <w:p w14:paraId="7BB1427F" w14:textId="77777777" w:rsidR="006321B8" w:rsidRPr="00823510" w:rsidRDefault="006321B8" w:rsidP="006321B8">
            <w:pPr>
              <w:pStyle w:val="TableBody"/>
              <w:keepNext/>
              <w:rPr>
                <w:lang w:val="en-GB"/>
              </w:rPr>
            </w:pPr>
            <w:smartTag w:uri="urn:schemas-microsoft-com:office:smarttags" w:element="place">
              <w:smartTag w:uri="urn:schemas-microsoft-com:office:smarttags" w:element="country-region">
                <w:r w:rsidRPr="00823510">
                  <w:rPr>
                    <w:lang w:val="en-GB"/>
                  </w:rPr>
                  <w:t>Luxembourg</w:t>
                </w:r>
              </w:smartTag>
            </w:smartTag>
          </w:p>
        </w:tc>
        <w:tc>
          <w:tcPr>
            <w:tcW w:w="1620" w:type="dxa"/>
          </w:tcPr>
          <w:p w14:paraId="5A50F35A" w14:textId="77777777" w:rsidR="006321B8" w:rsidRPr="00823510" w:rsidRDefault="006321B8" w:rsidP="006321B8">
            <w:pPr>
              <w:pStyle w:val="TableBody"/>
              <w:keepNext/>
              <w:jc w:val="center"/>
              <w:rPr>
                <w:lang w:val="en-GB"/>
              </w:rPr>
            </w:pPr>
            <w:r w:rsidRPr="00823510">
              <w:rPr>
                <w:lang w:val="en-GB"/>
              </w:rPr>
              <w:t>0.45</w:t>
            </w:r>
          </w:p>
        </w:tc>
        <w:tc>
          <w:tcPr>
            <w:tcW w:w="1800" w:type="dxa"/>
          </w:tcPr>
          <w:p w14:paraId="6E94AF37" w14:textId="77777777" w:rsidR="006321B8" w:rsidRPr="00823510" w:rsidRDefault="006321B8" w:rsidP="006321B8">
            <w:pPr>
              <w:pStyle w:val="TableBody"/>
              <w:keepNext/>
              <w:jc w:val="center"/>
              <w:rPr>
                <w:lang w:val="en-GB"/>
              </w:rPr>
            </w:pPr>
            <w:r w:rsidRPr="00823510">
              <w:rPr>
                <w:lang w:val="en-GB"/>
              </w:rPr>
              <w:t>12</w:t>
            </w:r>
          </w:p>
        </w:tc>
        <w:tc>
          <w:tcPr>
            <w:tcW w:w="900" w:type="dxa"/>
          </w:tcPr>
          <w:p w14:paraId="5912C3EB" w14:textId="77777777" w:rsidR="006321B8" w:rsidRPr="00823510" w:rsidRDefault="006321B8" w:rsidP="006321B8">
            <w:pPr>
              <w:pStyle w:val="TableBody"/>
              <w:keepNext/>
              <w:jc w:val="center"/>
              <w:rPr>
                <w:lang w:val="en-GB"/>
              </w:rPr>
            </w:pPr>
            <w:r w:rsidRPr="00823510">
              <w:rPr>
                <w:lang w:val="en-GB"/>
              </w:rPr>
              <w:t>C</w:t>
            </w:r>
          </w:p>
        </w:tc>
      </w:tr>
      <w:tr w:rsidR="006321B8" w:rsidRPr="00823510" w14:paraId="25DBD3A6" w14:textId="77777777">
        <w:tc>
          <w:tcPr>
            <w:tcW w:w="1165" w:type="dxa"/>
          </w:tcPr>
          <w:p w14:paraId="687206DE" w14:textId="77777777" w:rsidR="006321B8" w:rsidRPr="00823510" w:rsidRDefault="006321B8" w:rsidP="006321B8">
            <w:pPr>
              <w:pStyle w:val="TableBody"/>
              <w:keepNext/>
              <w:rPr>
                <w:lang w:val="en-GB"/>
              </w:rPr>
            </w:pPr>
            <w:r w:rsidRPr="00823510">
              <w:rPr>
                <w:lang w:val="en-GB"/>
              </w:rPr>
              <w:t>Pipelines</w:t>
            </w:r>
          </w:p>
        </w:tc>
        <w:tc>
          <w:tcPr>
            <w:tcW w:w="1800" w:type="dxa"/>
          </w:tcPr>
          <w:p w14:paraId="797E6968" w14:textId="77777777" w:rsidR="006321B8" w:rsidRPr="00823510" w:rsidRDefault="006321B8" w:rsidP="006321B8">
            <w:pPr>
              <w:pStyle w:val="TableBody"/>
              <w:keepNext/>
              <w:rPr>
                <w:lang w:val="en-GB"/>
              </w:rPr>
            </w:pPr>
            <w:smartTag w:uri="urn:schemas-microsoft-com:office:smarttags" w:element="country-region">
              <w:r w:rsidRPr="00823510">
                <w:rPr>
                  <w:lang w:val="en-GB"/>
                </w:rPr>
                <w:t>Denmark</w:t>
              </w:r>
            </w:smartTag>
            <w:r w:rsidRPr="00823510">
              <w:rPr>
                <w:lang w:val="en-GB"/>
              </w:rPr>
              <w:t xml:space="preserve">, </w:t>
            </w:r>
            <w:smartTag w:uri="urn:schemas-microsoft-com:office:smarttags" w:element="place">
              <w:smartTag w:uri="urn:schemas-microsoft-com:office:smarttags" w:element="country-region">
                <w:r w:rsidRPr="00823510">
                  <w:rPr>
                    <w:lang w:val="en-GB"/>
                  </w:rPr>
                  <w:t>Lithuania</w:t>
                </w:r>
              </w:smartTag>
            </w:smartTag>
          </w:p>
        </w:tc>
        <w:tc>
          <w:tcPr>
            <w:tcW w:w="1620" w:type="dxa"/>
          </w:tcPr>
          <w:p w14:paraId="019EB72B" w14:textId="77777777" w:rsidR="006321B8" w:rsidRPr="00823510" w:rsidRDefault="006321B8" w:rsidP="006321B8">
            <w:pPr>
              <w:pStyle w:val="TableBody"/>
              <w:keepNext/>
              <w:jc w:val="center"/>
              <w:rPr>
                <w:lang w:val="en-GB"/>
              </w:rPr>
            </w:pPr>
            <w:r w:rsidRPr="00823510">
              <w:rPr>
                <w:lang w:val="en-GB"/>
              </w:rPr>
              <w:t>0.014</w:t>
            </w:r>
          </w:p>
        </w:tc>
        <w:tc>
          <w:tcPr>
            <w:tcW w:w="1800" w:type="dxa"/>
          </w:tcPr>
          <w:p w14:paraId="40E58DD1" w14:textId="77777777" w:rsidR="006321B8" w:rsidRPr="00823510" w:rsidRDefault="006321B8" w:rsidP="006321B8">
            <w:pPr>
              <w:pStyle w:val="TableBody"/>
              <w:keepNext/>
              <w:jc w:val="center"/>
              <w:rPr>
                <w:lang w:val="en-GB"/>
              </w:rPr>
            </w:pPr>
            <w:r w:rsidRPr="00823510">
              <w:rPr>
                <w:lang w:val="en-GB"/>
              </w:rPr>
              <w:t>0.37</w:t>
            </w:r>
          </w:p>
        </w:tc>
        <w:tc>
          <w:tcPr>
            <w:tcW w:w="900" w:type="dxa"/>
          </w:tcPr>
          <w:p w14:paraId="417E5050" w14:textId="77777777" w:rsidR="006321B8" w:rsidRPr="00823510" w:rsidRDefault="006321B8" w:rsidP="006321B8">
            <w:pPr>
              <w:pStyle w:val="TableBody"/>
              <w:keepNext/>
              <w:jc w:val="center"/>
              <w:rPr>
                <w:lang w:val="en-GB"/>
              </w:rPr>
            </w:pPr>
            <w:r w:rsidRPr="00823510">
              <w:rPr>
                <w:lang w:val="en-GB"/>
              </w:rPr>
              <w:t>C</w:t>
            </w:r>
          </w:p>
        </w:tc>
      </w:tr>
      <w:tr w:rsidR="006321B8" w:rsidRPr="00823510" w14:paraId="725CC6FF" w14:textId="77777777">
        <w:tc>
          <w:tcPr>
            <w:tcW w:w="1165" w:type="dxa"/>
          </w:tcPr>
          <w:p w14:paraId="7D533ED3" w14:textId="77777777" w:rsidR="006321B8" w:rsidRPr="00823510" w:rsidRDefault="006321B8" w:rsidP="006321B8">
            <w:pPr>
              <w:pStyle w:val="TableBody"/>
              <w:keepNext/>
              <w:rPr>
                <w:lang w:val="en-GB"/>
              </w:rPr>
            </w:pPr>
          </w:p>
        </w:tc>
        <w:tc>
          <w:tcPr>
            <w:tcW w:w="1800" w:type="dxa"/>
          </w:tcPr>
          <w:p w14:paraId="7D9E1557" w14:textId="77777777" w:rsidR="006321B8" w:rsidRPr="00823510" w:rsidRDefault="006321B8" w:rsidP="006321B8">
            <w:pPr>
              <w:pStyle w:val="TableBody"/>
              <w:keepNext/>
              <w:rPr>
                <w:lang w:val="en-GB"/>
              </w:rPr>
            </w:pPr>
            <w:smartTag w:uri="urn:schemas-microsoft-com:office:smarttags" w:element="place">
              <w:smartTag w:uri="urn:schemas-microsoft-com:office:smarttags" w:element="country-region">
                <w:r w:rsidRPr="00823510">
                  <w:rPr>
                    <w:lang w:val="en-GB"/>
                  </w:rPr>
                  <w:t>Italy</w:t>
                </w:r>
              </w:smartTag>
            </w:smartTag>
          </w:p>
        </w:tc>
        <w:tc>
          <w:tcPr>
            <w:tcW w:w="1620" w:type="dxa"/>
          </w:tcPr>
          <w:p w14:paraId="34A5B200" w14:textId="77777777" w:rsidR="006321B8" w:rsidRPr="00823510" w:rsidRDefault="006321B8" w:rsidP="006321B8">
            <w:pPr>
              <w:pStyle w:val="TableBody"/>
              <w:keepNext/>
              <w:jc w:val="center"/>
              <w:rPr>
                <w:lang w:val="en-GB"/>
              </w:rPr>
            </w:pPr>
            <w:r w:rsidRPr="00823510">
              <w:rPr>
                <w:lang w:val="en-GB"/>
              </w:rPr>
              <w:t>0.016</w:t>
            </w:r>
          </w:p>
        </w:tc>
        <w:tc>
          <w:tcPr>
            <w:tcW w:w="1800" w:type="dxa"/>
          </w:tcPr>
          <w:p w14:paraId="53AA8C88" w14:textId="77777777" w:rsidR="006321B8" w:rsidRPr="00823510" w:rsidRDefault="006321B8" w:rsidP="006321B8">
            <w:pPr>
              <w:pStyle w:val="TableBody"/>
              <w:keepNext/>
              <w:jc w:val="center"/>
              <w:rPr>
                <w:lang w:val="en-GB"/>
              </w:rPr>
            </w:pPr>
            <w:r w:rsidRPr="00823510">
              <w:rPr>
                <w:lang w:val="en-GB"/>
              </w:rPr>
              <w:t>0.42</w:t>
            </w:r>
          </w:p>
        </w:tc>
        <w:tc>
          <w:tcPr>
            <w:tcW w:w="900" w:type="dxa"/>
          </w:tcPr>
          <w:p w14:paraId="50DE11C6" w14:textId="77777777" w:rsidR="006321B8" w:rsidRPr="00823510" w:rsidRDefault="006321B8" w:rsidP="006321B8">
            <w:pPr>
              <w:pStyle w:val="TableBody"/>
              <w:keepNext/>
              <w:jc w:val="center"/>
              <w:rPr>
                <w:lang w:val="en-GB"/>
              </w:rPr>
            </w:pPr>
            <w:r w:rsidRPr="00823510">
              <w:rPr>
                <w:lang w:val="en-GB"/>
              </w:rPr>
              <w:t>C</w:t>
            </w:r>
          </w:p>
        </w:tc>
      </w:tr>
      <w:tr w:rsidR="006321B8" w:rsidRPr="00823510" w14:paraId="57A88777" w14:textId="77777777">
        <w:tc>
          <w:tcPr>
            <w:tcW w:w="1165" w:type="dxa"/>
          </w:tcPr>
          <w:p w14:paraId="6C4B1E51" w14:textId="77777777" w:rsidR="006321B8" w:rsidRPr="00823510" w:rsidRDefault="006321B8" w:rsidP="006321B8">
            <w:pPr>
              <w:pStyle w:val="TableBody"/>
              <w:keepNext/>
              <w:rPr>
                <w:lang w:val="en-GB"/>
              </w:rPr>
            </w:pPr>
          </w:p>
        </w:tc>
        <w:tc>
          <w:tcPr>
            <w:tcW w:w="1800" w:type="dxa"/>
          </w:tcPr>
          <w:p w14:paraId="18D70908" w14:textId="77777777" w:rsidR="006321B8" w:rsidRPr="00823510" w:rsidRDefault="006321B8" w:rsidP="006321B8">
            <w:pPr>
              <w:pStyle w:val="TableBody"/>
              <w:keepNext/>
              <w:rPr>
                <w:lang w:val="en-GB"/>
              </w:rPr>
            </w:pPr>
            <w:smartTag w:uri="urn:schemas-microsoft-com:office:smarttags" w:element="place">
              <w:smartTag w:uri="urn:schemas-microsoft-com:office:smarttags" w:element="country-region">
                <w:r w:rsidRPr="00823510">
                  <w:rPr>
                    <w:lang w:val="en-GB"/>
                  </w:rPr>
                  <w:t>Latvia</w:t>
                </w:r>
              </w:smartTag>
            </w:smartTag>
          </w:p>
        </w:tc>
        <w:tc>
          <w:tcPr>
            <w:tcW w:w="1620" w:type="dxa"/>
          </w:tcPr>
          <w:p w14:paraId="0C823846" w14:textId="77777777" w:rsidR="006321B8" w:rsidRPr="00823510" w:rsidRDefault="006321B8" w:rsidP="006321B8">
            <w:pPr>
              <w:pStyle w:val="TableBody"/>
              <w:keepNext/>
              <w:jc w:val="center"/>
              <w:rPr>
                <w:lang w:val="en-GB"/>
              </w:rPr>
            </w:pPr>
            <w:r w:rsidRPr="00823510">
              <w:rPr>
                <w:lang w:val="en-GB"/>
              </w:rPr>
              <w:t>0.003</w:t>
            </w:r>
          </w:p>
        </w:tc>
        <w:tc>
          <w:tcPr>
            <w:tcW w:w="1800" w:type="dxa"/>
          </w:tcPr>
          <w:p w14:paraId="7AB58A07" w14:textId="77777777" w:rsidR="006321B8" w:rsidRPr="00823510" w:rsidRDefault="006321B8" w:rsidP="006321B8">
            <w:pPr>
              <w:pStyle w:val="TableBody"/>
              <w:keepNext/>
              <w:jc w:val="center"/>
              <w:rPr>
                <w:lang w:val="en-GB"/>
              </w:rPr>
            </w:pPr>
            <w:r w:rsidRPr="00823510">
              <w:rPr>
                <w:lang w:val="en-GB"/>
              </w:rPr>
              <w:t>0.084</w:t>
            </w:r>
          </w:p>
        </w:tc>
        <w:tc>
          <w:tcPr>
            <w:tcW w:w="900" w:type="dxa"/>
          </w:tcPr>
          <w:p w14:paraId="217D1C04" w14:textId="77777777" w:rsidR="006321B8" w:rsidRPr="00823510" w:rsidRDefault="006321B8" w:rsidP="006321B8">
            <w:pPr>
              <w:pStyle w:val="TableBody"/>
              <w:keepNext/>
              <w:jc w:val="center"/>
              <w:rPr>
                <w:lang w:val="en-GB"/>
              </w:rPr>
            </w:pPr>
            <w:r w:rsidRPr="00823510">
              <w:rPr>
                <w:lang w:val="en-GB"/>
              </w:rPr>
              <w:t>C</w:t>
            </w:r>
          </w:p>
        </w:tc>
      </w:tr>
      <w:tr w:rsidR="006321B8" w:rsidRPr="00823510" w14:paraId="507D6F6A" w14:textId="77777777">
        <w:tc>
          <w:tcPr>
            <w:tcW w:w="1165" w:type="dxa"/>
          </w:tcPr>
          <w:p w14:paraId="7761BB0A" w14:textId="77777777" w:rsidR="006321B8" w:rsidRPr="00823510" w:rsidRDefault="006321B8" w:rsidP="006321B8">
            <w:pPr>
              <w:pStyle w:val="TableBody"/>
              <w:keepNext/>
              <w:rPr>
                <w:lang w:val="en-GB"/>
              </w:rPr>
            </w:pPr>
            <w:r w:rsidRPr="00823510">
              <w:rPr>
                <w:lang w:val="en-GB"/>
              </w:rPr>
              <w:t>Compressor</w:t>
            </w:r>
          </w:p>
        </w:tc>
        <w:tc>
          <w:tcPr>
            <w:tcW w:w="1800" w:type="dxa"/>
          </w:tcPr>
          <w:p w14:paraId="7B517487" w14:textId="77777777" w:rsidR="006321B8" w:rsidRPr="00823510" w:rsidRDefault="006321B8" w:rsidP="006321B8">
            <w:pPr>
              <w:pStyle w:val="TableBody"/>
              <w:keepNext/>
              <w:rPr>
                <w:lang w:val="en-GB"/>
              </w:rPr>
            </w:pPr>
            <w:smartTag w:uri="urn:schemas-microsoft-com:office:smarttags" w:element="place">
              <w:smartTag w:uri="urn:schemas-microsoft-com:office:smarttags" w:element="country-region">
                <w:r w:rsidRPr="00823510">
                  <w:rPr>
                    <w:lang w:val="en-GB"/>
                  </w:rPr>
                  <w:t>France</w:t>
                </w:r>
              </w:smartTag>
            </w:smartTag>
          </w:p>
        </w:tc>
        <w:tc>
          <w:tcPr>
            <w:tcW w:w="1620" w:type="dxa"/>
          </w:tcPr>
          <w:p w14:paraId="7EF04FA8" w14:textId="77777777" w:rsidR="006321B8" w:rsidRPr="00823510" w:rsidRDefault="006321B8" w:rsidP="006321B8">
            <w:pPr>
              <w:pStyle w:val="TableBody"/>
              <w:keepNext/>
              <w:jc w:val="center"/>
              <w:rPr>
                <w:lang w:val="en-GB"/>
              </w:rPr>
            </w:pPr>
          </w:p>
        </w:tc>
        <w:tc>
          <w:tcPr>
            <w:tcW w:w="1800" w:type="dxa"/>
          </w:tcPr>
          <w:p w14:paraId="642CE088" w14:textId="77777777" w:rsidR="006321B8" w:rsidRPr="00823510" w:rsidRDefault="006321B8" w:rsidP="006321B8">
            <w:pPr>
              <w:pStyle w:val="TableBody"/>
              <w:keepNext/>
              <w:jc w:val="center"/>
              <w:rPr>
                <w:lang w:val="en-GB"/>
              </w:rPr>
            </w:pPr>
            <w:r w:rsidRPr="00823510">
              <w:rPr>
                <w:lang w:val="en-GB"/>
              </w:rPr>
              <w:t>2.5</w:t>
            </w:r>
          </w:p>
        </w:tc>
        <w:tc>
          <w:tcPr>
            <w:tcW w:w="900" w:type="dxa"/>
          </w:tcPr>
          <w:p w14:paraId="28AEAF07" w14:textId="77777777" w:rsidR="006321B8" w:rsidRPr="00823510" w:rsidRDefault="006321B8" w:rsidP="006321B8">
            <w:pPr>
              <w:pStyle w:val="TableBody"/>
              <w:keepNext/>
              <w:jc w:val="center"/>
              <w:rPr>
                <w:lang w:val="en-GB"/>
              </w:rPr>
            </w:pPr>
            <w:r w:rsidRPr="00823510">
              <w:rPr>
                <w:lang w:val="en-GB"/>
              </w:rPr>
              <w:t>C</w:t>
            </w:r>
          </w:p>
        </w:tc>
      </w:tr>
      <w:tr w:rsidR="006321B8" w:rsidRPr="00823510" w14:paraId="30D5AE59" w14:textId="77777777">
        <w:tc>
          <w:tcPr>
            <w:tcW w:w="1165" w:type="dxa"/>
          </w:tcPr>
          <w:p w14:paraId="77282778" w14:textId="77777777" w:rsidR="006321B8" w:rsidRPr="00823510" w:rsidRDefault="006321B8" w:rsidP="006321B8">
            <w:pPr>
              <w:pStyle w:val="TableBody"/>
              <w:keepNext/>
              <w:rPr>
                <w:lang w:val="en-GB"/>
              </w:rPr>
            </w:pPr>
          </w:p>
        </w:tc>
        <w:tc>
          <w:tcPr>
            <w:tcW w:w="1800" w:type="dxa"/>
          </w:tcPr>
          <w:p w14:paraId="5A7F315C" w14:textId="77777777" w:rsidR="006321B8" w:rsidRPr="00823510" w:rsidRDefault="006321B8" w:rsidP="006321B8">
            <w:pPr>
              <w:pStyle w:val="TableBody"/>
              <w:keepNext/>
              <w:rPr>
                <w:lang w:val="en-GB"/>
              </w:rPr>
            </w:pPr>
            <w:smartTag w:uri="urn:schemas-microsoft-com:office:smarttags" w:element="place">
              <w:smartTag w:uri="urn:schemas-microsoft-com:office:smarttags" w:element="country-region">
                <w:r w:rsidRPr="00823510">
                  <w:rPr>
                    <w:lang w:val="en-GB"/>
                  </w:rPr>
                  <w:t>Germany</w:t>
                </w:r>
              </w:smartTag>
            </w:smartTag>
          </w:p>
        </w:tc>
        <w:tc>
          <w:tcPr>
            <w:tcW w:w="1620" w:type="dxa"/>
          </w:tcPr>
          <w:p w14:paraId="5C957F8B" w14:textId="77777777" w:rsidR="006321B8" w:rsidRPr="00823510" w:rsidRDefault="006321B8" w:rsidP="006321B8">
            <w:pPr>
              <w:pStyle w:val="TableBody"/>
              <w:keepNext/>
              <w:jc w:val="center"/>
              <w:rPr>
                <w:lang w:val="en-GB"/>
              </w:rPr>
            </w:pPr>
            <w:r w:rsidRPr="00823510">
              <w:rPr>
                <w:lang w:val="en-GB"/>
              </w:rPr>
              <w:t>0.079</w:t>
            </w:r>
          </w:p>
        </w:tc>
        <w:tc>
          <w:tcPr>
            <w:tcW w:w="1800" w:type="dxa"/>
          </w:tcPr>
          <w:p w14:paraId="6E4AF1A0" w14:textId="77777777" w:rsidR="006321B8" w:rsidRPr="00823510" w:rsidRDefault="006321B8" w:rsidP="006321B8">
            <w:pPr>
              <w:pStyle w:val="TableBody"/>
              <w:keepNext/>
              <w:jc w:val="center"/>
              <w:rPr>
                <w:lang w:val="en-GB"/>
              </w:rPr>
            </w:pPr>
            <w:r w:rsidRPr="00823510">
              <w:rPr>
                <w:lang w:val="en-GB"/>
              </w:rPr>
              <w:t>2.1</w:t>
            </w:r>
          </w:p>
        </w:tc>
        <w:tc>
          <w:tcPr>
            <w:tcW w:w="900" w:type="dxa"/>
          </w:tcPr>
          <w:p w14:paraId="4C248A2D" w14:textId="77777777" w:rsidR="006321B8" w:rsidRPr="00823510" w:rsidRDefault="006321B8" w:rsidP="006321B8">
            <w:pPr>
              <w:pStyle w:val="TableBody"/>
              <w:keepNext/>
              <w:jc w:val="center"/>
              <w:rPr>
                <w:lang w:val="en-GB"/>
              </w:rPr>
            </w:pPr>
            <w:r w:rsidRPr="00823510">
              <w:rPr>
                <w:lang w:val="en-GB"/>
              </w:rPr>
              <w:t>C</w:t>
            </w:r>
          </w:p>
        </w:tc>
      </w:tr>
      <w:tr w:rsidR="006321B8" w:rsidRPr="00823510" w14:paraId="1C1D7E67" w14:textId="77777777">
        <w:tc>
          <w:tcPr>
            <w:tcW w:w="1165" w:type="dxa"/>
          </w:tcPr>
          <w:p w14:paraId="108E698C" w14:textId="77777777" w:rsidR="006321B8" w:rsidRPr="00823510" w:rsidRDefault="006321B8" w:rsidP="006321B8">
            <w:pPr>
              <w:pStyle w:val="TableBody"/>
              <w:keepNext/>
              <w:rPr>
                <w:lang w:val="en-GB"/>
              </w:rPr>
            </w:pPr>
          </w:p>
        </w:tc>
        <w:tc>
          <w:tcPr>
            <w:tcW w:w="1800" w:type="dxa"/>
          </w:tcPr>
          <w:p w14:paraId="4273D1D6" w14:textId="77777777" w:rsidR="006321B8" w:rsidRPr="00823510" w:rsidRDefault="006321B8" w:rsidP="006321B8">
            <w:pPr>
              <w:pStyle w:val="TableBody"/>
              <w:keepNext/>
              <w:rPr>
                <w:lang w:val="en-GB"/>
              </w:rPr>
            </w:pPr>
            <w:smartTag w:uri="urn:schemas-microsoft-com:office:smarttags" w:element="place">
              <w:smartTag w:uri="urn:schemas-microsoft-com:office:smarttags" w:element="country-region">
                <w:r w:rsidRPr="00823510">
                  <w:rPr>
                    <w:lang w:val="en-GB"/>
                  </w:rPr>
                  <w:t>Italy</w:t>
                </w:r>
              </w:smartTag>
            </w:smartTag>
          </w:p>
        </w:tc>
        <w:tc>
          <w:tcPr>
            <w:tcW w:w="1620" w:type="dxa"/>
          </w:tcPr>
          <w:p w14:paraId="7045DE7F" w14:textId="77777777" w:rsidR="006321B8" w:rsidRPr="00823510" w:rsidRDefault="006321B8" w:rsidP="006321B8">
            <w:pPr>
              <w:pStyle w:val="TableBody"/>
              <w:keepNext/>
              <w:jc w:val="center"/>
              <w:rPr>
                <w:lang w:val="en-GB"/>
              </w:rPr>
            </w:pPr>
            <w:r w:rsidRPr="00823510">
              <w:rPr>
                <w:lang w:val="en-GB"/>
              </w:rPr>
              <w:t>0.054</w:t>
            </w:r>
          </w:p>
        </w:tc>
        <w:tc>
          <w:tcPr>
            <w:tcW w:w="1800" w:type="dxa"/>
          </w:tcPr>
          <w:p w14:paraId="4375B396" w14:textId="77777777" w:rsidR="006321B8" w:rsidRPr="00823510" w:rsidRDefault="006321B8" w:rsidP="006321B8">
            <w:pPr>
              <w:pStyle w:val="TableBody"/>
              <w:keepNext/>
              <w:jc w:val="center"/>
              <w:rPr>
                <w:lang w:val="en-GB"/>
              </w:rPr>
            </w:pPr>
            <w:r w:rsidRPr="00823510">
              <w:rPr>
                <w:lang w:val="en-GB"/>
              </w:rPr>
              <w:t>1.4</w:t>
            </w:r>
          </w:p>
        </w:tc>
        <w:tc>
          <w:tcPr>
            <w:tcW w:w="900" w:type="dxa"/>
          </w:tcPr>
          <w:p w14:paraId="1577484D" w14:textId="77777777" w:rsidR="006321B8" w:rsidRPr="00823510" w:rsidRDefault="006321B8" w:rsidP="006321B8">
            <w:pPr>
              <w:pStyle w:val="TableBody"/>
              <w:keepNext/>
              <w:jc w:val="center"/>
              <w:rPr>
                <w:lang w:val="en-GB"/>
              </w:rPr>
            </w:pPr>
            <w:r w:rsidRPr="00823510">
              <w:rPr>
                <w:lang w:val="en-GB"/>
              </w:rPr>
              <w:t>C</w:t>
            </w:r>
          </w:p>
        </w:tc>
      </w:tr>
      <w:tr w:rsidR="006321B8" w:rsidRPr="00823510" w14:paraId="2E22BDCD" w14:textId="77777777">
        <w:tc>
          <w:tcPr>
            <w:tcW w:w="1165" w:type="dxa"/>
          </w:tcPr>
          <w:p w14:paraId="3286F363" w14:textId="77777777" w:rsidR="006321B8" w:rsidRPr="00823510" w:rsidRDefault="006321B8" w:rsidP="006321B8">
            <w:pPr>
              <w:pStyle w:val="TableBody"/>
              <w:keepNext/>
              <w:rPr>
                <w:lang w:val="en-GB"/>
              </w:rPr>
            </w:pPr>
          </w:p>
        </w:tc>
        <w:tc>
          <w:tcPr>
            <w:tcW w:w="1800" w:type="dxa"/>
          </w:tcPr>
          <w:p w14:paraId="7E33D8C1" w14:textId="77777777" w:rsidR="006321B8" w:rsidRPr="00823510" w:rsidRDefault="006321B8" w:rsidP="006321B8">
            <w:pPr>
              <w:pStyle w:val="TableBody"/>
              <w:keepNext/>
              <w:rPr>
                <w:lang w:val="en-GB"/>
              </w:rPr>
            </w:pPr>
            <w:r w:rsidRPr="00823510">
              <w:rPr>
                <w:lang w:val="en-GB"/>
              </w:rPr>
              <w:t>Swiss</w:t>
            </w:r>
          </w:p>
        </w:tc>
        <w:tc>
          <w:tcPr>
            <w:tcW w:w="1620" w:type="dxa"/>
          </w:tcPr>
          <w:p w14:paraId="260F625F" w14:textId="77777777" w:rsidR="006321B8" w:rsidRPr="00823510" w:rsidRDefault="006321B8" w:rsidP="006321B8">
            <w:pPr>
              <w:pStyle w:val="TableBody"/>
              <w:keepNext/>
              <w:jc w:val="center"/>
              <w:rPr>
                <w:lang w:val="en-GB"/>
              </w:rPr>
            </w:pPr>
          </w:p>
        </w:tc>
        <w:tc>
          <w:tcPr>
            <w:tcW w:w="1800" w:type="dxa"/>
          </w:tcPr>
          <w:p w14:paraId="373D8C89" w14:textId="77777777" w:rsidR="006321B8" w:rsidRPr="00823510" w:rsidRDefault="006321B8" w:rsidP="006321B8">
            <w:pPr>
              <w:pStyle w:val="TableBody"/>
              <w:keepNext/>
              <w:jc w:val="center"/>
              <w:rPr>
                <w:lang w:val="en-GB"/>
              </w:rPr>
            </w:pPr>
            <w:r w:rsidRPr="00823510">
              <w:rPr>
                <w:lang w:val="en-GB"/>
              </w:rPr>
              <w:t>0.10</w:t>
            </w:r>
          </w:p>
        </w:tc>
        <w:tc>
          <w:tcPr>
            <w:tcW w:w="900" w:type="dxa"/>
          </w:tcPr>
          <w:p w14:paraId="4F453C2F" w14:textId="77777777" w:rsidR="006321B8" w:rsidRPr="00823510" w:rsidRDefault="006321B8" w:rsidP="006321B8">
            <w:pPr>
              <w:pStyle w:val="TableBody"/>
              <w:keepNext/>
              <w:jc w:val="center"/>
              <w:rPr>
                <w:lang w:val="en-GB"/>
              </w:rPr>
            </w:pPr>
            <w:r w:rsidRPr="00823510">
              <w:rPr>
                <w:lang w:val="en-GB"/>
              </w:rPr>
              <w:t>C</w:t>
            </w:r>
          </w:p>
        </w:tc>
      </w:tr>
      <w:tr w:rsidR="006321B8" w:rsidRPr="00823510" w14:paraId="707789A9" w14:textId="77777777">
        <w:tc>
          <w:tcPr>
            <w:tcW w:w="1165" w:type="dxa"/>
          </w:tcPr>
          <w:p w14:paraId="05D83C71" w14:textId="77777777" w:rsidR="006321B8" w:rsidRPr="00823510" w:rsidRDefault="006321B8" w:rsidP="006321B8">
            <w:pPr>
              <w:pStyle w:val="TableBody"/>
              <w:keepNext/>
              <w:rPr>
                <w:lang w:val="en-GB"/>
              </w:rPr>
            </w:pPr>
            <w:r w:rsidRPr="00823510">
              <w:rPr>
                <w:lang w:val="en-GB"/>
              </w:rPr>
              <w:t>Networks</w:t>
            </w:r>
          </w:p>
        </w:tc>
        <w:tc>
          <w:tcPr>
            <w:tcW w:w="1800" w:type="dxa"/>
          </w:tcPr>
          <w:p w14:paraId="53935BCB" w14:textId="77777777" w:rsidR="006321B8" w:rsidRPr="00823510" w:rsidRDefault="006321B8" w:rsidP="006321B8">
            <w:pPr>
              <w:pStyle w:val="TableBody"/>
              <w:keepNext/>
              <w:rPr>
                <w:lang w:val="en-GB"/>
              </w:rPr>
            </w:pPr>
            <w:smartTag w:uri="urn:schemas-microsoft-com:office:smarttags" w:element="place">
              <w:smartTag w:uri="urn:schemas-microsoft-com:office:smarttags" w:element="country-region">
                <w:r w:rsidRPr="00823510">
                  <w:rPr>
                    <w:lang w:val="en-GB"/>
                  </w:rPr>
                  <w:t>France</w:t>
                </w:r>
              </w:smartTag>
            </w:smartTag>
          </w:p>
        </w:tc>
        <w:tc>
          <w:tcPr>
            <w:tcW w:w="1620" w:type="dxa"/>
          </w:tcPr>
          <w:p w14:paraId="5735630C" w14:textId="77777777" w:rsidR="006321B8" w:rsidRPr="00823510" w:rsidRDefault="006321B8" w:rsidP="006321B8">
            <w:pPr>
              <w:pStyle w:val="TableBody"/>
              <w:keepNext/>
              <w:jc w:val="center"/>
              <w:rPr>
                <w:lang w:val="en-GB"/>
              </w:rPr>
            </w:pPr>
          </w:p>
        </w:tc>
        <w:tc>
          <w:tcPr>
            <w:tcW w:w="1800" w:type="dxa"/>
          </w:tcPr>
          <w:p w14:paraId="36259734" w14:textId="77777777" w:rsidR="006321B8" w:rsidRPr="00823510" w:rsidRDefault="006321B8" w:rsidP="006321B8">
            <w:pPr>
              <w:pStyle w:val="TableBody"/>
              <w:keepNext/>
              <w:jc w:val="center"/>
              <w:rPr>
                <w:lang w:val="en-GB"/>
              </w:rPr>
            </w:pPr>
            <w:r w:rsidRPr="00823510">
              <w:rPr>
                <w:lang w:val="en-GB"/>
              </w:rPr>
              <w:t>10</w:t>
            </w:r>
          </w:p>
        </w:tc>
        <w:tc>
          <w:tcPr>
            <w:tcW w:w="900" w:type="dxa"/>
          </w:tcPr>
          <w:p w14:paraId="5B26898B" w14:textId="77777777" w:rsidR="006321B8" w:rsidRPr="00823510" w:rsidRDefault="006321B8" w:rsidP="006321B8">
            <w:pPr>
              <w:pStyle w:val="TableBody"/>
              <w:keepNext/>
              <w:jc w:val="center"/>
              <w:rPr>
                <w:lang w:val="en-GB"/>
              </w:rPr>
            </w:pPr>
            <w:r w:rsidRPr="00823510">
              <w:rPr>
                <w:lang w:val="en-GB"/>
              </w:rPr>
              <w:t>C</w:t>
            </w:r>
          </w:p>
        </w:tc>
      </w:tr>
      <w:tr w:rsidR="006321B8" w:rsidRPr="00823510" w14:paraId="4B95AD74" w14:textId="77777777">
        <w:tc>
          <w:tcPr>
            <w:tcW w:w="1165" w:type="dxa"/>
          </w:tcPr>
          <w:p w14:paraId="34E91560" w14:textId="77777777" w:rsidR="006321B8" w:rsidRPr="00823510" w:rsidRDefault="006321B8" w:rsidP="006321B8">
            <w:pPr>
              <w:pStyle w:val="TableBody"/>
              <w:keepNext/>
              <w:rPr>
                <w:lang w:val="en-GB"/>
              </w:rPr>
            </w:pPr>
          </w:p>
        </w:tc>
        <w:tc>
          <w:tcPr>
            <w:tcW w:w="1800" w:type="dxa"/>
          </w:tcPr>
          <w:p w14:paraId="6CE5DCD0" w14:textId="77777777" w:rsidR="006321B8" w:rsidRPr="00823510" w:rsidRDefault="006321B8" w:rsidP="006321B8">
            <w:pPr>
              <w:pStyle w:val="TableBody"/>
              <w:keepNext/>
              <w:rPr>
                <w:lang w:val="en-GB"/>
              </w:rPr>
            </w:pPr>
            <w:smartTag w:uri="urn:schemas-microsoft-com:office:smarttags" w:element="place">
              <w:smartTag w:uri="urn:schemas-microsoft-com:office:smarttags" w:element="country-region">
                <w:r w:rsidRPr="00823510">
                  <w:rPr>
                    <w:lang w:val="en-GB"/>
                  </w:rPr>
                  <w:t>Italy</w:t>
                </w:r>
              </w:smartTag>
            </w:smartTag>
          </w:p>
        </w:tc>
        <w:tc>
          <w:tcPr>
            <w:tcW w:w="1620" w:type="dxa"/>
          </w:tcPr>
          <w:p w14:paraId="495508B4" w14:textId="77777777" w:rsidR="006321B8" w:rsidRPr="00823510" w:rsidRDefault="006321B8" w:rsidP="006321B8">
            <w:pPr>
              <w:pStyle w:val="TableBody"/>
              <w:keepNext/>
              <w:jc w:val="center"/>
              <w:rPr>
                <w:lang w:val="en-GB"/>
              </w:rPr>
            </w:pPr>
            <w:r w:rsidRPr="00823510">
              <w:rPr>
                <w:lang w:val="en-GB"/>
              </w:rPr>
              <w:t>0.88</w:t>
            </w:r>
          </w:p>
        </w:tc>
        <w:tc>
          <w:tcPr>
            <w:tcW w:w="1800" w:type="dxa"/>
          </w:tcPr>
          <w:p w14:paraId="5E3BC605" w14:textId="77777777" w:rsidR="006321B8" w:rsidRPr="00823510" w:rsidRDefault="006321B8" w:rsidP="006321B8">
            <w:pPr>
              <w:pStyle w:val="TableBody"/>
              <w:keepNext/>
              <w:jc w:val="center"/>
              <w:rPr>
                <w:lang w:val="en-GB"/>
              </w:rPr>
            </w:pPr>
            <w:r w:rsidRPr="00823510">
              <w:rPr>
                <w:lang w:val="en-GB"/>
              </w:rPr>
              <w:t>23</w:t>
            </w:r>
          </w:p>
        </w:tc>
        <w:tc>
          <w:tcPr>
            <w:tcW w:w="900" w:type="dxa"/>
          </w:tcPr>
          <w:p w14:paraId="3628857C" w14:textId="77777777" w:rsidR="006321B8" w:rsidRPr="00823510" w:rsidRDefault="006321B8" w:rsidP="006321B8">
            <w:pPr>
              <w:pStyle w:val="TableBody"/>
              <w:keepNext/>
              <w:jc w:val="center"/>
              <w:rPr>
                <w:lang w:val="en-GB"/>
              </w:rPr>
            </w:pPr>
            <w:r w:rsidRPr="00823510">
              <w:rPr>
                <w:lang w:val="en-GB"/>
              </w:rPr>
              <w:t>C</w:t>
            </w:r>
          </w:p>
        </w:tc>
      </w:tr>
      <w:tr w:rsidR="006321B8" w:rsidRPr="00823510" w14:paraId="085C6F5E" w14:textId="77777777">
        <w:tc>
          <w:tcPr>
            <w:tcW w:w="1165" w:type="dxa"/>
          </w:tcPr>
          <w:p w14:paraId="482C18F3" w14:textId="77777777" w:rsidR="006321B8" w:rsidRPr="00823510" w:rsidRDefault="006321B8" w:rsidP="006321B8">
            <w:pPr>
              <w:pStyle w:val="TableBody"/>
              <w:keepNext/>
              <w:rPr>
                <w:lang w:val="en-GB"/>
              </w:rPr>
            </w:pPr>
          </w:p>
        </w:tc>
        <w:tc>
          <w:tcPr>
            <w:tcW w:w="1800" w:type="dxa"/>
          </w:tcPr>
          <w:p w14:paraId="5EC60C00" w14:textId="77777777" w:rsidR="006321B8" w:rsidRPr="00823510" w:rsidRDefault="006321B8" w:rsidP="006321B8">
            <w:pPr>
              <w:pStyle w:val="TableBody"/>
              <w:keepNext/>
              <w:rPr>
                <w:lang w:val="en-GB"/>
              </w:rPr>
            </w:pPr>
            <w:smartTag w:uri="urn:schemas-microsoft-com:office:smarttags" w:element="country-region">
              <w:r w:rsidRPr="00823510">
                <w:rPr>
                  <w:lang w:val="en-GB"/>
                </w:rPr>
                <w:t>Denmark</w:t>
              </w:r>
            </w:smartTag>
            <w:r w:rsidRPr="00823510">
              <w:rPr>
                <w:lang w:val="en-GB"/>
              </w:rPr>
              <w:t xml:space="preserve">, </w:t>
            </w:r>
            <w:smartTag w:uri="urn:schemas-microsoft-com:office:smarttags" w:element="place">
              <w:smartTag w:uri="urn:schemas-microsoft-com:office:smarttags" w:element="country-region">
                <w:r w:rsidRPr="00823510">
                  <w:rPr>
                    <w:lang w:val="en-GB"/>
                  </w:rPr>
                  <w:t>Lithuania</w:t>
                </w:r>
              </w:smartTag>
            </w:smartTag>
          </w:p>
        </w:tc>
        <w:tc>
          <w:tcPr>
            <w:tcW w:w="1620" w:type="dxa"/>
          </w:tcPr>
          <w:p w14:paraId="6EC74127" w14:textId="77777777" w:rsidR="006321B8" w:rsidRPr="00823510" w:rsidRDefault="006321B8" w:rsidP="006321B8">
            <w:pPr>
              <w:pStyle w:val="TableBody"/>
              <w:keepNext/>
              <w:jc w:val="center"/>
              <w:rPr>
                <w:lang w:val="en-GB"/>
              </w:rPr>
            </w:pPr>
            <w:r w:rsidRPr="00823510">
              <w:rPr>
                <w:lang w:val="en-GB"/>
              </w:rPr>
              <w:t>0.87</w:t>
            </w:r>
          </w:p>
        </w:tc>
        <w:tc>
          <w:tcPr>
            <w:tcW w:w="1800" w:type="dxa"/>
          </w:tcPr>
          <w:p w14:paraId="6D1B573F" w14:textId="77777777" w:rsidR="006321B8" w:rsidRPr="00823510" w:rsidRDefault="006321B8" w:rsidP="006321B8">
            <w:pPr>
              <w:pStyle w:val="TableBody"/>
              <w:keepNext/>
              <w:jc w:val="center"/>
              <w:rPr>
                <w:lang w:val="en-GB"/>
              </w:rPr>
            </w:pPr>
            <w:r w:rsidRPr="00823510">
              <w:rPr>
                <w:lang w:val="en-GB"/>
              </w:rPr>
              <w:t>23</w:t>
            </w:r>
          </w:p>
        </w:tc>
        <w:tc>
          <w:tcPr>
            <w:tcW w:w="900" w:type="dxa"/>
          </w:tcPr>
          <w:p w14:paraId="4CEF033F" w14:textId="77777777" w:rsidR="006321B8" w:rsidRPr="00823510" w:rsidRDefault="006321B8" w:rsidP="006321B8">
            <w:pPr>
              <w:pStyle w:val="TableBody"/>
              <w:keepNext/>
              <w:jc w:val="center"/>
              <w:rPr>
                <w:lang w:val="en-GB"/>
              </w:rPr>
            </w:pPr>
            <w:r w:rsidRPr="00823510">
              <w:rPr>
                <w:lang w:val="en-GB"/>
              </w:rPr>
              <w:t>C</w:t>
            </w:r>
          </w:p>
        </w:tc>
      </w:tr>
      <w:tr w:rsidR="006321B8" w:rsidRPr="00823510" w14:paraId="0AA24F86" w14:textId="77777777">
        <w:tc>
          <w:tcPr>
            <w:tcW w:w="1165" w:type="dxa"/>
          </w:tcPr>
          <w:p w14:paraId="5D2916B4" w14:textId="77777777" w:rsidR="006321B8" w:rsidRPr="00823510" w:rsidRDefault="006321B8" w:rsidP="006321B8">
            <w:pPr>
              <w:pStyle w:val="TableBody"/>
              <w:keepNext/>
              <w:rPr>
                <w:lang w:val="en-GB"/>
              </w:rPr>
            </w:pPr>
          </w:p>
        </w:tc>
        <w:tc>
          <w:tcPr>
            <w:tcW w:w="1800" w:type="dxa"/>
          </w:tcPr>
          <w:p w14:paraId="0C58E204" w14:textId="77777777" w:rsidR="006321B8" w:rsidRPr="00823510" w:rsidRDefault="006321B8" w:rsidP="006321B8">
            <w:pPr>
              <w:pStyle w:val="TableBody"/>
              <w:keepNext/>
              <w:rPr>
                <w:lang w:val="en-GB"/>
              </w:rPr>
            </w:pPr>
            <w:r w:rsidRPr="00823510">
              <w:rPr>
                <w:lang w:val="en-GB"/>
              </w:rPr>
              <w:t>Slovak</w:t>
            </w:r>
          </w:p>
        </w:tc>
        <w:tc>
          <w:tcPr>
            <w:tcW w:w="1620" w:type="dxa"/>
          </w:tcPr>
          <w:p w14:paraId="48E37923" w14:textId="77777777" w:rsidR="006321B8" w:rsidRPr="00823510" w:rsidRDefault="006321B8" w:rsidP="006321B8">
            <w:pPr>
              <w:pStyle w:val="TableBody"/>
              <w:keepNext/>
              <w:jc w:val="center"/>
              <w:rPr>
                <w:lang w:val="en-GB"/>
              </w:rPr>
            </w:pPr>
            <w:r w:rsidRPr="00823510">
              <w:rPr>
                <w:lang w:val="en-GB"/>
              </w:rPr>
              <w:t>0.072</w:t>
            </w:r>
          </w:p>
        </w:tc>
        <w:tc>
          <w:tcPr>
            <w:tcW w:w="1800" w:type="dxa"/>
          </w:tcPr>
          <w:p w14:paraId="59AB0AB5" w14:textId="77777777" w:rsidR="006321B8" w:rsidRPr="00823510" w:rsidRDefault="006321B8" w:rsidP="006321B8">
            <w:pPr>
              <w:pStyle w:val="TableBody"/>
              <w:keepNext/>
              <w:jc w:val="center"/>
              <w:rPr>
                <w:lang w:val="en-GB"/>
              </w:rPr>
            </w:pPr>
            <w:r w:rsidRPr="00823510">
              <w:rPr>
                <w:lang w:val="en-GB"/>
              </w:rPr>
              <w:t>1.9</w:t>
            </w:r>
          </w:p>
        </w:tc>
        <w:tc>
          <w:tcPr>
            <w:tcW w:w="900" w:type="dxa"/>
          </w:tcPr>
          <w:p w14:paraId="11C6972D" w14:textId="77777777" w:rsidR="006321B8" w:rsidRPr="00823510" w:rsidRDefault="006321B8" w:rsidP="006321B8">
            <w:pPr>
              <w:pStyle w:val="TableBody"/>
              <w:keepNext/>
              <w:jc w:val="center"/>
              <w:rPr>
                <w:lang w:val="en-GB"/>
              </w:rPr>
            </w:pPr>
            <w:r w:rsidRPr="00823510">
              <w:rPr>
                <w:lang w:val="en-GB"/>
              </w:rPr>
              <w:t>C</w:t>
            </w:r>
          </w:p>
        </w:tc>
      </w:tr>
      <w:tr w:rsidR="006321B8" w:rsidRPr="00823510" w14:paraId="70A1FE69" w14:textId="77777777">
        <w:tc>
          <w:tcPr>
            <w:tcW w:w="1165" w:type="dxa"/>
          </w:tcPr>
          <w:p w14:paraId="0FD187AC" w14:textId="77777777" w:rsidR="006321B8" w:rsidRPr="00823510" w:rsidRDefault="006321B8" w:rsidP="006321B8">
            <w:pPr>
              <w:pStyle w:val="TableBody"/>
              <w:keepNext/>
              <w:rPr>
                <w:lang w:val="en-GB"/>
              </w:rPr>
            </w:pPr>
          </w:p>
        </w:tc>
        <w:tc>
          <w:tcPr>
            <w:tcW w:w="1800" w:type="dxa"/>
          </w:tcPr>
          <w:p w14:paraId="744E899A" w14:textId="77777777" w:rsidR="006321B8" w:rsidRPr="00823510" w:rsidRDefault="006321B8" w:rsidP="006321B8">
            <w:pPr>
              <w:pStyle w:val="TableBody"/>
              <w:keepNext/>
              <w:rPr>
                <w:lang w:val="en-GB"/>
              </w:rPr>
            </w:pPr>
            <w:r w:rsidRPr="00823510">
              <w:rPr>
                <w:lang w:val="en-GB"/>
              </w:rPr>
              <w:t>Swiss</w:t>
            </w:r>
          </w:p>
        </w:tc>
        <w:tc>
          <w:tcPr>
            <w:tcW w:w="1620" w:type="dxa"/>
          </w:tcPr>
          <w:p w14:paraId="0401DB06" w14:textId="77777777" w:rsidR="006321B8" w:rsidRPr="00823510" w:rsidRDefault="006321B8" w:rsidP="006321B8">
            <w:pPr>
              <w:pStyle w:val="TableBody"/>
              <w:keepNext/>
              <w:jc w:val="center"/>
              <w:rPr>
                <w:lang w:val="en-GB"/>
              </w:rPr>
            </w:pPr>
            <w:r w:rsidRPr="00823510">
              <w:rPr>
                <w:lang w:val="en-GB"/>
              </w:rPr>
              <w:t>0.76</w:t>
            </w:r>
          </w:p>
        </w:tc>
        <w:tc>
          <w:tcPr>
            <w:tcW w:w="1800" w:type="dxa"/>
          </w:tcPr>
          <w:p w14:paraId="563C353E" w14:textId="77777777" w:rsidR="006321B8" w:rsidRPr="00823510" w:rsidRDefault="006321B8" w:rsidP="006321B8">
            <w:pPr>
              <w:pStyle w:val="TableBody"/>
              <w:keepNext/>
              <w:jc w:val="center"/>
              <w:rPr>
                <w:lang w:val="en-GB"/>
              </w:rPr>
            </w:pPr>
            <w:r w:rsidRPr="00823510">
              <w:rPr>
                <w:lang w:val="en-GB"/>
              </w:rPr>
              <w:t>20</w:t>
            </w:r>
          </w:p>
        </w:tc>
        <w:tc>
          <w:tcPr>
            <w:tcW w:w="900" w:type="dxa"/>
          </w:tcPr>
          <w:p w14:paraId="5ED370FA" w14:textId="77777777" w:rsidR="006321B8" w:rsidRPr="00823510" w:rsidRDefault="006321B8" w:rsidP="006321B8">
            <w:pPr>
              <w:pStyle w:val="TableBody"/>
              <w:keepNext/>
              <w:jc w:val="center"/>
              <w:rPr>
                <w:lang w:val="en-GB"/>
              </w:rPr>
            </w:pPr>
            <w:r w:rsidRPr="00823510">
              <w:rPr>
                <w:lang w:val="en-GB"/>
              </w:rPr>
              <w:t>C</w:t>
            </w:r>
          </w:p>
        </w:tc>
      </w:tr>
      <w:tr w:rsidR="006321B8" w:rsidRPr="00823510" w14:paraId="638CE41D" w14:textId="77777777">
        <w:tc>
          <w:tcPr>
            <w:tcW w:w="1165" w:type="dxa"/>
          </w:tcPr>
          <w:p w14:paraId="11A9E8F3" w14:textId="77777777" w:rsidR="006321B8" w:rsidRPr="00823510" w:rsidRDefault="006321B8" w:rsidP="006321B8">
            <w:pPr>
              <w:pStyle w:val="TableBody"/>
              <w:keepNext/>
              <w:rPr>
                <w:lang w:val="en-GB"/>
              </w:rPr>
            </w:pPr>
          </w:p>
        </w:tc>
        <w:tc>
          <w:tcPr>
            <w:tcW w:w="1800" w:type="dxa"/>
          </w:tcPr>
          <w:p w14:paraId="3E5A6DD9" w14:textId="77777777" w:rsidR="006321B8" w:rsidRPr="00823510" w:rsidRDefault="006321B8" w:rsidP="006321B8">
            <w:pPr>
              <w:pStyle w:val="TableBody"/>
              <w:keepNext/>
              <w:rPr>
                <w:lang w:val="en-GB"/>
              </w:rPr>
            </w:pPr>
            <w:smartTag w:uri="urn:schemas-microsoft-com:office:smarttags" w:element="place">
              <w:smartTag w:uri="urn:schemas-microsoft-com:office:smarttags" w:element="country-region">
                <w:r w:rsidRPr="00823510">
                  <w:rPr>
                    <w:lang w:val="en-GB"/>
                  </w:rPr>
                  <w:t>UK</w:t>
                </w:r>
              </w:smartTag>
            </w:smartTag>
          </w:p>
        </w:tc>
        <w:tc>
          <w:tcPr>
            <w:tcW w:w="1620" w:type="dxa"/>
          </w:tcPr>
          <w:p w14:paraId="2E34E0D2" w14:textId="77777777" w:rsidR="006321B8" w:rsidRPr="00823510" w:rsidRDefault="006321B8" w:rsidP="006321B8">
            <w:pPr>
              <w:pStyle w:val="TableBody"/>
              <w:keepNext/>
              <w:jc w:val="center"/>
              <w:rPr>
                <w:lang w:val="en-GB"/>
              </w:rPr>
            </w:pPr>
            <w:r w:rsidRPr="00823510">
              <w:rPr>
                <w:lang w:val="en-GB"/>
              </w:rPr>
              <w:t>0.62</w:t>
            </w:r>
          </w:p>
        </w:tc>
        <w:tc>
          <w:tcPr>
            <w:tcW w:w="1800" w:type="dxa"/>
          </w:tcPr>
          <w:p w14:paraId="3DA19A9A" w14:textId="77777777" w:rsidR="006321B8" w:rsidRPr="00823510" w:rsidRDefault="006321B8" w:rsidP="006321B8">
            <w:pPr>
              <w:pStyle w:val="TableBody"/>
              <w:keepNext/>
              <w:jc w:val="center"/>
              <w:rPr>
                <w:lang w:val="en-GB"/>
              </w:rPr>
            </w:pPr>
            <w:r w:rsidRPr="00823510">
              <w:rPr>
                <w:lang w:val="en-GB"/>
              </w:rPr>
              <w:t>16</w:t>
            </w:r>
          </w:p>
        </w:tc>
        <w:tc>
          <w:tcPr>
            <w:tcW w:w="900" w:type="dxa"/>
          </w:tcPr>
          <w:p w14:paraId="7BB4D644" w14:textId="77777777" w:rsidR="006321B8" w:rsidRPr="00823510" w:rsidRDefault="006321B8" w:rsidP="006321B8">
            <w:pPr>
              <w:pStyle w:val="TableBody"/>
              <w:keepNext/>
              <w:jc w:val="center"/>
              <w:rPr>
                <w:lang w:val="en-GB"/>
              </w:rPr>
            </w:pPr>
            <w:r w:rsidRPr="00823510">
              <w:rPr>
                <w:lang w:val="en-GB"/>
              </w:rPr>
              <w:t>C</w:t>
            </w:r>
          </w:p>
        </w:tc>
      </w:tr>
    </w:tbl>
    <w:p w14:paraId="2F181EA7" w14:textId="77777777" w:rsidR="006321B8" w:rsidRPr="00944AFB" w:rsidRDefault="006321B8" w:rsidP="006321B8">
      <w:pPr>
        <w:pStyle w:val="Footer"/>
        <w:spacing w:line="240" w:lineRule="auto"/>
        <w:rPr>
          <w:sz w:val="16"/>
          <w:lang w:val="en-GB"/>
        </w:rPr>
      </w:pPr>
      <w:r w:rsidRPr="00944AFB">
        <w:rPr>
          <w:sz w:val="16"/>
          <w:lang w:val="en-GB"/>
        </w:rPr>
        <w:t>Note</w:t>
      </w:r>
    </w:p>
    <w:p w14:paraId="4B5CB8A5" w14:textId="77777777" w:rsidR="006321B8" w:rsidRPr="00944AFB" w:rsidRDefault="006321B8" w:rsidP="006321B8">
      <w:pPr>
        <w:pStyle w:val="Footer"/>
        <w:spacing w:line="240" w:lineRule="auto"/>
        <w:rPr>
          <w:sz w:val="16"/>
          <w:lang w:val="en-GB"/>
        </w:rPr>
      </w:pPr>
      <w:r w:rsidRPr="00944AFB">
        <w:rPr>
          <w:sz w:val="16"/>
          <w:vertAlign w:val="superscript"/>
          <w:lang w:val="en-GB"/>
        </w:rPr>
        <w:t>*</w:t>
      </w:r>
      <w:r w:rsidRPr="00944AFB">
        <w:rPr>
          <w:sz w:val="16"/>
          <w:lang w:val="en-GB"/>
        </w:rPr>
        <w:t xml:space="preserve"> Assumed heat content of gas is 38 MJ/m</w:t>
      </w:r>
      <w:r w:rsidRPr="00944AFB">
        <w:rPr>
          <w:sz w:val="16"/>
          <w:vertAlign w:val="superscript"/>
          <w:lang w:val="en-GB"/>
        </w:rPr>
        <w:t>3</w:t>
      </w:r>
      <w:r w:rsidRPr="00944AFB">
        <w:rPr>
          <w:sz w:val="16"/>
          <w:lang w:val="en-GB"/>
        </w:rPr>
        <w:t>.</w:t>
      </w:r>
    </w:p>
    <w:p w14:paraId="3F2472D3" w14:textId="26206C43" w:rsidR="006321B8" w:rsidRDefault="006321B8" w:rsidP="00FF4871">
      <w:pPr>
        <w:pStyle w:val="Caption"/>
        <w:rPr>
          <w:bCs/>
        </w:rPr>
      </w:pPr>
      <w:r w:rsidRPr="00EA5645">
        <w:lastRenderedPageBreak/>
        <w:t xml:space="preserve">Table </w:t>
      </w:r>
      <w:r w:rsidR="00FE5155">
        <w:rPr>
          <w:noProof/>
        </w:rPr>
        <w:fldChar w:fldCharType="begin"/>
      </w:r>
      <w:r w:rsidR="00FE5155">
        <w:rPr>
          <w:noProof/>
        </w:rPr>
        <w:instrText xml:space="preserve"> STYLEREF 1 \s </w:instrText>
      </w:r>
      <w:r w:rsidR="00FE5155">
        <w:rPr>
          <w:noProof/>
        </w:rPr>
        <w:fldChar w:fldCharType="separate"/>
      </w:r>
      <w:r w:rsidR="00B77012">
        <w:rPr>
          <w:noProof/>
        </w:rPr>
        <w:t>3</w:t>
      </w:r>
      <w:r w:rsidR="00FE5155">
        <w:rPr>
          <w:noProof/>
        </w:rPr>
        <w:fldChar w:fldCharType="end"/>
      </w:r>
      <w:r w:rsidRPr="00EA5645">
        <w:noBreakHyphen/>
      </w:r>
      <w:del w:id="671" w:author="Juhrich, Kristina" w:date="2023-02-03T15:52:00Z">
        <w:r w:rsidR="00FE5155" w:rsidDel="007F2EA8">
          <w:rPr>
            <w:noProof/>
          </w:rPr>
          <w:fldChar w:fldCharType="begin"/>
        </w:r>
        <w:r w:rsidR="00FE5155" w:rsidDel="007F2EA8">
          <w:rPr>
            <w:noProof/>
          </w:rPr>
          <w:delInstrText xml:space="preserve"> SEQ Table \* ARABIC \s 1 </w:delInstrText>
        </w:r>
        <w:r w:rsidR="00FE5155" w:rsidDel="007F2EA8">
          <w:rPr>
            <w:noProof/>
          </w:rPr>
          <w:fldChar w:fldCharType="separate"/>
        </w:r>
        <w:r w:rsidR="00B77012" w:rsidDel="007F2EA8">
          <w:rPr>
            <w:noProof/>
          </w:rPr>
          <w:delText>18</w:delText>
        </w:r>
        <w:r w:rsidR="00FE5155" w:rsidDel="007F2EA8">
          <w:rPr>
            <w:noProof/>
          </w:rPr>
          <w:fldChar w:fldCharType="end"/>
        </w:r>
      </w:del>
      <w:ins w:id="672" w:author="Juhrich, Kristina" w:date="2023-02-03T15:52:00Z">
        <w:r w:rsidR="007F2EA8">
          <w:rPr>
            <w:noProof/>
          </w:rPr>
          <w:t>22</w:t>
        </w:r>
      </w:ins>
      <w:r w:rsidRPr="00EA5645">
        <w:tab/>
        <w:t xml:space="preserve">Canadian </w:t>
      </w:r>
      <w:r>
        <w:t>e</w:t>
      </w:r>
      <w:r w:rsidRPr="00EA5645">
        <w:t xml:space="preserve">mission </w:t>
      </w:r>
      <w:r>
        <w:t>f</w:t>
      </w:r>
      <w:r w:rsidRPr="00EA5645">
        <w:t xml:space="preserve">actor for </w:t>
      </w:r>
      <w:r>
        <w:t>f</w:t>
      </w:r>
      <w:r w:rsidRPr="00EA5645">
        <w:t xml:space="preserve">ugitive </w:t>
      </w:r>
      <w:r>
        <w:t>e</w:t>
      </w:r>
      <w:r w:rsidRPr="00EA5645">
        <w:t>missions (Mg/Gg transported)</w:t>
      </w:r>
      <w:r w:rsidRPr="00EA5645">
        <w:rPr>
          <w:bCs/>
        </w:rPr>
        <w:t xml:space="preserve"> (Picard et al. 1992)</w:t>
      </w:r>
    </w:p>
    <w:tbl>
      <w:tblPr>
        <w:tblW w:w="4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284"/>
        <w:gridCol w:w="1221"/>
        <w:gridCol w:w="1080"/>
      </w:tblGrid>
      <w:tr w:rsidR="006321B8" w:rsidRPr="006B4657" w14:paraId="607FB989" w14:textId="77777777" w:rsidTr="007749FC">
        <w:tc>
          <w:tcPr>
            <w:tcW w:w="2284" w:type="dxa"/>
            <w:tcBorders>
              <w:top w:val="single" w:sz="4" w:space="0" w:color="auto"/>
              <w:left w:val="single" w:sz="4" w:space="0" w:color="auto"/>
              <w:bottom w:val="single" w:sz="4" w:space="0" w:color="auto"/>
              <w:right w:val="single" w:sz="4" w:space="0" w:color="auto"/>
            </w:tcBorders>
            <w:shd w:val="clear" w:color="auto" w:fill="CCCCCC"/>
          </w:tcPr>
          <w:p w14:paraId="7455DD2B" w14:textId="77777777" w:rsidR="006321B8" w:rsidRPr="006B4657" w:rsidRDefault="006321B8" w:rsidP="006321B8">
            <w:pPr>
              <w:pStyle w:val="TableBody"/>
              <w:keepNext/>
              <w:rPr>
                <w:lang w:val="en-GB"/>
              </w:rPr>
            </w:pPr>
          </w:p>
        </w:tc>
        <w:tc>
          <w:tcPr>
            <w:tcW w:w="1221" w:type="dxa"/>
            <w:tcBorders>
              <w:top w:val="single" w:sz="4" w:space="0" w:color="auto"/>
              <w:left w:val="single" w:sz="4" w:space="0" w:color="auto"/>
              <w:bottom w:val="single" w:sz="4" w:space="0" w:color="auto"/>
              <w:right w:val="single" w:sz="4" w:space="0" w:color="auto"/>
            </w:tcBorders>
            <w:shd w:val="clear" w:color="auto" w:fill="CCCCCC"/>
          </w:tcPr>
          <w:p w14:paraId="1D12B6A1" w14:textId="77777777" w:rsidR="006321B8" w:rsidRPr="006B4657" w:rsidRDefault="006321B8" w:rsidP="006321B8">
            <w:pPr>
              <w:pStyle w:val="TableBody"/>
              <w:keepNext/>
              <w:jc w:val="center"/>
              <w:rPr>
                <w:b/>
                <w:lang w:val="en-GB"/>
              </w:rPr>
            </w:pPr>
            <w:r w:rsidRPr="006B4657">
              <w:rPr>
                <w:b/>
                <w:lang w:val="en-GB"/>
              </w:rPr>
              <w:t>NMVOC</w:t>
            </w:r>
          </w:p>
        </w:tc>
        <w:tc>
          <w:tcPr>
            <w:tcW w:w="1080" w:type="dxa"/>
            <w:tcBorders>
              <w:top w:val="single" w:sz="4" w:space="0" w:color="auto"/>
              <w:left w:val="single" w:sz="4" w:space="0" w:color="auto"/>
              <w:bottom w:val="single" w:sz="4" w:space="0" w:color="auto"/>
              <w:right w:val="single" w:sz="4" w:space="0" w:color="auto"/>
            </w:tcBorders>
            <w:shd w:val="clear" w:color="auto" w:fill="CCCCCC"/>
          </w:tcPr>
          <w:p w14:paraId="71F509A3" w14:textId="77777777" w:rsidR="006321B8" w:rsidRPr="006B4657" w:rsidRDefault="006321B8" w:rsidP="006321B8">
            <w:pPr>
              <w:pStyle w:val="TableBody"/>
              <w:keepNext/>
              <w:jc w:val="center"/>
              <w:rPr>
                <w:b/>
                <w:lang w:val="en-GB"/>
              </w:rPr>
            </w:pPr>
            <w:r w:rsidRPr="006B4657">
              <w:rPr>
                <w:b/>
                <w:lang w:val="en-GB"/>
              </w:rPr>
              <w:t>Quality</w:t>
            </w:r>
          </w:p>
        </w:tc>
      </w:tr>
      <w:tr w:rsidR="006321B8" w:rsidRPr="006B4657" w14:paraId="50869184" w14:textId="77777777">
        <w:tc>
          <w:tcPr>
            <w:tcW w:w="2284" w:type="dxa"/>
            <w:tcBorders>
              <w:top w:val="single" w:sz="4" w:space="0" w:color="auto"/>
              <w:left w:val="single" w:sz="4" w:space="0" w:color="auto"/>
              <w:bottom w:val="single" w:sz="4" w:space="0" w:color="auto"/>
              <w:right w:val="single" w:sz="4" w:space="0" w:color="auto"/>
            </w:tcBorders>
          </w:tcPr>
          <w:p w14:paraId="1EFD9869" w14:textId="77777777" w:rsidR="006321B8" w:rsidRPr="006B4657" w:rsidRDefault="006321B8" w:rsidP="006321B8">
            <w:pPr>
              <w:pStyle w:val="TableBody"/>
              <w:keepNext/>
              <w:rPr>
                <w:lang w:val="en-GB"/>
              </w:rPr>
            </w:pPr>
            <w:r w:rsidRPr="006B4657">
              <w:rPr>
                <w:lang w:val="en-GB"/>
              </w:rPr>
              <w:t>Crude oil systems</w:t>
            </w:r>
          </w:p>
        </w:tc>
        <w:tc>
          <w:tcPr>
            <w:tcW w:w="1221" w:type="dxa"/>
            <w:tcBorders>
              <w:top w:val="single" w:sz="4" w:space="0" w:color="auto"/>
              <w:left w:val="single" w:sz="4" w:space="0" w:color="auto"/>
              <w:bottom w:val="single" w:sz="4" w:space="0" w:color="auto"/>
              <w:right w:val="single" w:sz="4" w:space="0" w:color="auto"/>
            </w:tcBorders>
          </w:tcPr>
          <w:p w14:paraId="01CCAD3E" w14:textId="77777777" w:rsidR="006321B8" w:rsidRPr="00A65062" w:rsidRDefault="006321B8" w:rsidP="006321B8">
            <w:pPr>
              <w:pStyle w:val="TableBody"/>
              <w:keepNext/>
              <w:jc w:val="center"/>
              <w:rPr>
                <w:b/>
                <w:lang w:val="en-GB"/>
              </w:rPr>
            </w:pPr>
            <w:r w:rsidRPr="00A65062">
              <w:rPr>
                <w:b/>
                <w:lang w:val="en-GB"/>
              </w:rPr>
              <w:t>0.072</w:t>
            </w:r>
          </w:p>
        </w:tc>
        <w:tc>
          <w:tcPr>
            <w:tcW w:w="1080" w:type="dxa"/>
            <w:tcBorders>
              <w:top w:val="single" w:sz="4" w:space="0" w:color="auto"/>
              <w:left w:val="single" w:sz="4" w:space="0" w:color="auto"/>
              <w:bottom w:val="single" w:sz="4" w:space="0" w:color="auto"/>
              <w:right w:val="single" w:sz="4" w:space="0" w:color="auto"/>
            </w:tcBorders>
          </w:tcPr>
          <w:p w14:paraId="241EE6BC" w14:textId="77777777" w:rsidR="006321B8" w:rsidRPr="00A65062" w:rsidRDefault="006321B8" w:rsidP="006321B8">
            <w:pPr>
              <w:pStyle w:val="TableBody"/>
              <w:keepNext/>
              <w:jc w:val="center"/>
              <w:rPr>
                <w:b/>
                <w:lang w:val="en-GB"/>
              </w:rPr>
            </w:pPr>
            <w:r w:rsidRPr="00A65062">
              <w:rPr>
                <w:b/>
                <w:lang w:val="en-GB"/>
              </w:rPr>
              <w:t>C</w:t>
            </w:r>
          </w:p>
        </w:tc>
      </w:tr>
      <w:tr w:rsidR="006321B8" w:rsidRPr="00823510" w14:paraId="6E34109B" w14:textId="77777777">
        <w:tc>
          <w:tcPr>
            <w:tcW w:w="2284" w:type="dxa"/>
            <w:tcBorders>
              <w:top w:val="single" w:sz="4" w:space="0" w:color="auto"/>
              <w:left w:val="single" w:sz="4" w:space="0" w:color="auto"/>
              <w:bottom w:val="single" w:sz="4" w:space="0" w:color="auto"/>
              <w:right w:val="single" w:sz="4" w:space="0" w:color="auto"/>
            </w:tcBorders>
          </w:tcPr>
          <w:p w14:paraId="55894FEA" w14:textId="77777777" w:rsidR="006321B8" w:rsidRPr="00823510" w:rsidRDefault="006321B8" w:rsidP="006321B8">
            <w:pPr>
              <w:pStyle w:val="TableBody"/>
              <w:keepNext/>
              <w:rPr>
                <w:lang w:val="en-GB"/>
              </w:rPr>
            </w:pPr>
            <w:r w:rsidRPr="00823510">
              <w:rPr>
                <w:lang w:val="en-GB"/>
              </w:rPr>
              <w:t>Natural gas systems</w:t>
            </w:r>
          </w:p>
        </w:tc>
        <w:tc>
          <w:tcPr>
            <w:tcW w:w="1221" w:type="dxa"/>
            <w:tcBorders>
              <w:top w:val="single" w:sz="4" w:space="0" w:color="auto"/>
              <w:left w:val="single" w:sz="4" w:space="0" w:color="auto"/>
              <w:bottom w:val="single" w:sz="4" w:space="0" w:color="auto"/>
              <w:right w:val="single" w:sz="4" w:space="0" w:color="auto"/>
            </w:tcBorders>
          </w:tcPr>
          <w:p w14:paraId="0FCBB17B" w14:textId="77777777" w:rsidR="006321B8" w:rsidRPr="00A65062" w:rsidRDefault="006321B8" w:rsidP="006321B8">
            <w:pPr>
              <w:pStyle w:val="TableBody"/>
              <w:keepNext/>
              <w:jc w:val="center"/>
              <w:rPr>
                <w:b/>
                <w:lang w:val="en-GB"/>
              </w:rPr>
            </w:pPr>
            <w:r w:rsidRPr="00A65062">
              <w:rPr>
                <w:b/>
                <w:lang w:val="en-GB"/>
              </w:rPr>
              <w:t>0.054</w:t>
            </w:r>
          </w:p>
        </w:tc>
        <w:tc>
          <w:tcPr>
            <w:tcW w:w="1080" w:type="dxa"/>
            <w:tcBorders>
              <w:top w:val="single" w:sz="4" w:space="0" w:color="auto"/>
              <w:left w:val="single" w:sz="4" w:space="0" w:color="auto"/>
              <w:bottom w:val="single" w:sz="4" w:space="0" w:color="auto"/>
              <w:right w:val="single" w:sz="4" w:space="0" w:color="auto"/>
            </w:tcBorders>
          </w:tcPr>
          <w:p w14:paraId="14647DA0" w14:textId="77777777" w:rsidR="006321B8" w:rsidRPr="00A65062" w:rsidRDefault="006321B8" w:rsidP="006321B8">
            <w:pPr>
              <w:pStyle w:val="TableBody"/>
              <w:keepNext/>
              <w:jc w:val="center"/>
              <w:rPr>
                <w:b/>
                <w:lang w:val="en-GB"/>
              </w:rPr>
            </w:pPr>
            <w:r w:rsidRPr="00A65062">
              <w:rPr>
                <w:b/>
                <w:lang w:val="en-GB"/>
              </w:rPr>
              <w:t>C</w:t>
            </w:r>
          </w:p>
        </w:tc>
      </w:tr>
    </w:tbl>
    <w:p w14:paraId="5E6DEDF6" w14:textId="77777777" w:rsidR="006321B8" w:rsidRPr="00EA5645" w:rsidRDefault="006321B8" w:rsidP="006321B8">
      <w:pPr>
        <w:pStyle w:val="Heading4"/>
      </w:pPr>
      <w:r w:rsidRPr="00EA5645">
        <w:t>Drilling</w:t>
      </w:r>
    </w:p>
    <w:p w14:paraId="3A4EE6AF" w14:textId="77777777" w:rsidR="006321B8" w:rsidRDefault="006321B8" w:rsidP="006321B8">
      <w:pPr>
        <w:pStyle w:val="BodyText"/>
      </w:pPr>
      <w:r w:rsidRPr="00EA5645">
        <w:t>The emission from drilling operations includes the usage of the solvents in the drilling mud and from fugitive sources, such as blow by from small trapped pockets of gas. For the use of drilling mud, an emission of 50</w:t>
      </w:r>
      <w:r>
        <w:t> </w:t>
      </w:r>
      <w:r w:rsidRPr="00EA5645">
        <w:t xml:space="preserve">kg/Mg solvent is estimated for the </w:t>
      </w:r>
      <w:smartTag w:uri="urn:schemas-microsoft-com:office:smarttags" w:element="country-region">
        <w:r w:rsidRPr="00EA5645">
          <w:t>UK</w:t>
        </w:r>
      </w:smartTag>
      <w:r w:rsidRPr="00EA5645">
        <w:t xml:space="preserve">, where it is estimated that the solvent usage in drilling mud in the </w:t>
      </w:r>
      <w:smartTag w:uri="urn:schemas-microsoft-com:office:smarttags" w:element="place">
        <w:smartTag w:uri="urn:schemas-microsoft-com:office:smarttags" w:element="country-region">
          <w:r w:rsidRPr="00EA5645">
            <w:t>UK</w:t>
          </w:r>
        </w:smartTag>
      </w:smartTag>
      <w:r w:rsidRPr="00EA5645">
        <w:t xml:space="preserve"> is 50</w:t>
      </w:r>
      <w:r>
        <w:t> </w:t>
      </w:r>
      <w:r w:rsidRPr="00EA5645">
        <w:t>Gg per year (Passant 1993).</w:t>
      </w:r>
    </w:p>
    <w:p w14:paraId="7FF4AC20" w14:textId="55F1EF30" w:rsidR="006321B8" w:rsidRPr="00EA5645" w:rsidRDefault="006321B8" w:rsidP="00FF4871">
      <w:pPr>
        <w:pStyle w:val="Caption"/>
      </w:pPr>
      <w:r w:rsidRPr="00EA5645">
        <w:t xml:space="preserve">Table </w:t>
      </w:r>
      <w:r w:rsidR="00FE5155">
        <w:rPr>
          <w:noProof/>
        </w:rPr>
        <w:fldChar w:fldCharType="begin"/>
      </w:r>
      <w:r w:rsidR="00FE5155">
        <w:rPr>
          <w:noProof/>
        </w:rPr>
        <w:instrText xml:space="preserve"> STYLEREF 1 \s </w:instrText>
      </w:r>
      <w:r w:rsidR="00FE5155">
        <w:rPr>
          <w:noProof/>
        </w:rPr>
        <w:fldChar w:fldCharType="separate"/>
      </w:r>
      <w:r w:rsidR="00B77012">
        <w:rPr>
          <w:noProof/>
        </w:rPr>
        <w:t>3</w:t>
      </w:r>
      <w:r w:rsidR="00FE5155">
        <w:rPr>
          <w:noProof/>
        </w:rPr>
        <w:fldChar w:fldCharType="end"/>
      </w:r>
      <w:r w:rsidRPr="00EA5645">
        <w:noBreakHyphen/>
      </w:r>
      <w:del w:id="673" w:author="Juhrich, Kristina" w:date="2023-02-03T15:52:00Z">
        <w:r w:rsidR="00FE5155" w:rsidDel="007F2EA8">
          <w:rPr>
            <w:noProof/>
          </w:rPr>
          <w:fldChar w:fldCharType="begin"/>
        </w:r>
        <w:r w:rsidR="00FE5155" w:rsidDel="007F2EA8">
          <w:rPr>
            <w:noProof/>
          </w:rPr>
          <w:delInstrText xml:space="preserve"> SEQ Table \* ARABIC \s 1 </w:delInstrText>
        </w:r>
        <w:r w:rsidR="00FE5155" w:rsidDel="007F2EA8">
          <w:rPr>
            <w:noProof/>
          </w:rPr>
          <w:fldChar w:fldCharType="separate"/>
        </w:r>
        <w:r w:rsidR="00B77012" w:rsidDel="007F2EA8">
          <w:rPr>
            <w:noProof/>
          </w:rPr>
          <w:delText>19</w:delText>
        </w:r>
        <w:r w:rsidR="00FE5155" w:rsidDel="007F2EA8">
          <w:rPr>
            <w:noProof/>
          </w:rPr>
          <w:fldChar w:fldCharType="end"/>
        </w:r>
      </w:del>
      <w:ins w:id="674" w:author="Juhrich, Kristina" w:date="2023-02-03T15:52:00Z">
        <w:r w:rsidR="007F2EA8">
          <w:rPr>
            <w:noProof/>
          </w:rPr>
          <w:t>23</w:t>
        </w:r>
      </w:ins>
      <w:r w:rsidRPr="00EA5645">
        <w:tab/>
        <w:t xml:space="preserve">Fugitive </w:t>
      </w:r>
      <w:r>
        <w:t>e</w:t>
      </w:r>
      <w:r w:rsidRPr="00EA5645">
        <w:t xml:space="preserve">missions from </w:t>
      </w:r>
      <w:r>
        <w:t>d</w:t>
      </w:r>
      <w:r w:rsidRPr="00EA5645">
        <w:t xml:space="preserve">rilling </w:t>
      </w:r>
      <w:r>
        <w:t>p</w:t>
      </w:r>
      <w:r w:rsidRPr="00EA5645">
        <w:t>rocess (OLF 1993</w:t>
      </w:r>
      <w:r>
        <w:t>,</w:t>
      </w:r>
      <w:r w:rsidRPr="00EA5645">
        <w:t xml:space="preserve"> Picard et al. 1992)</w:t>
      </w:r>
    </w:p>
    <w:tbl>
      <w:tblPr>
        <w:tblW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805"/>
        <w:gridCol w:w="1160"/>
        <w:gridCol w:w="1620"/>
        <w:gridCol w:w="1440"/>
      </w:tblGrid>
      <w:tr w:rsidR="006321B8" w:rsidRPr="00823510" w14:paraId="0DD6F76E" w14:textId="77777777" w:rsidTr="007749FC">
        <w:tc>
          <w:tcPr>
            <w:tcW w:w="1805" w:type="dxa"/>
            <w:shd w:val="clear" w:color="auto" w:fill="CCCCCC"/>
          </w:tcPr>
          <w:p w14:paraId="687C3EAF" w14:textId="77777777" w:rsidR="006321B8" w:rsidRPr="00823510" w:rsidRDefault="006321B8" w:rsidP="006321B8">
            <w:pPr>
              <w:pStyle w:val="TableBody"/>
              <w:keepNext/>
              <w:rPr>
                <w:b/>
                <w:bCs/>
                <w:lang w:val="en-GB"/>
              </w:rPr>
            </w:pPr>
          </w:p>
        </w:tc>
        <w:tc>
          <w:tcPr>
            <w:tcW w:w="1160" w:type="dxa"/>
            <w:shd w:val="clear" w:color="auto" w:fill="CCCCCC"/>
          </w:tcPr>
          <w:p w14:paraId="017DB18B" w14:textId="77777777" w:rsidR="006321B8" w:rsidRPr="00823510" w:rsidRDefault="006321B8" w:rsidP="006321B8">
            <w:pPr>
              <w:pStyle w:val="TableBody"/>
              <w:keepNext/>
              <w:rPr>
                <w:b/>
                <w:bCs/>
                <w:lang w:val="en-GB"/>
              </w:rPr>
            </w:pPr>
            <w:r w:rsidRPr="00823510">
              <w:rPr>
                <w:b/>
                <w:bCs/>
                <w:lang w:val="en-GB"/>
              </w:rPr>
              <w:t>NMVOC</w:t>
            </w:r>
          </w:p>
        </w:tc>
        <w:tc>
          <w:tcPr>
            <w:tcW w:w="1620" w:type="dxa"/>
            <w:shd w:val="clear" w:color="auto" w:fill="CCCCCC"/>
          </w:tcPr>
          <w:p w14:paraId="4E10DF89" w14:textId="77777777" w:rsidR="006321B8" w:rsidRPr="00823510" w:rsidRDefault="006321B8" w:rsidP="006321B8">
            <w:pPr>
              <w:pStyle w:val="TableBody"/>
              <w:keepNext/>
              <w:rPr>
                <w:b/>
                <w:bCs/>
                <w:lang w:val="en-GB"/>
              </w:rPr>
            </w:pPr>
            <w:r w:rsidRPr="00823510">
              <w:rPr>
                <w:b/>
                <w:bCs/>
                <w:lang w:val="en-GB"/>
              </w:rPr>
              <w:t>Unit</w:t>
            </w:r>
          </w:p>
        </w:tc>
        <w:tc>
          <w:tcPr>
            <w:tcW w:w="1440" w:type="dxa"/>
            <w:shd w:val="clear" w:color="auto" w:fill="CCCCCC"/>
          </w:tcPr>
          <w:p w14:paraId="785C73E4" w14:textId="77777777" w:rsidR="006321B8" w:rsidRPr="00823510" w:rsidRDefault="006321B8" w:rsidP="006321B8">
            <w:pPr>
              <w:pStyle w:val="TableBody"/>
              <w:keepNext/>
              <w:rPr>
                <w:b/>
                <w:bCs/>
                <w:lang w:val="en-GB"/>
              </w:rPr>
            </w:pPr>
            <w:r w:rsidRPr="00823510">
              <w:rPr>
                <w:b/>
                <w:bCs/>
                <w:lang w:val="en-GB"/>
              </w:rPr>
              <w:t>Quality code</w:t>
            </w:r>
          </w:p>
        </w:tc>
      </w:tr>
      <w:tr w:rsidR="006321B8" w:rsidRPr="00823510" w14:paraId="73EB8F0A" w14:textId="77777777">
        <w:tc>
          <w:tcPr>
            <w:tcW w:w="1805" w:type="dxa"/>
          </w:tcPr>
          <w:p w14:paraId="0ADEE558" w14:textId="77777777" w:rsidR="006321B8" w:rsidRPr="00823510" w:rsidRDefault="006321B8" w:rsidP="006321B8">
            <w:pPr>
              <w:pStyle w:val="TableBody"/>
              <w:keepNext/>
              <w:rPr>
                <w:lang w:val="en-GB"/>
              </w:rPr>
            </w:pPr>
            <w:smartTag w:uri="urn:schemas-microsoft-com:office:smarttags" w:element="place">
              <w:smartTag w:uri="urn:schemas-microsoft-com:office:smarttags" w:element="country-region">
                <w:r w:rsidRPr="00823510">
                  <w:rPr>
                    <w:lang w:val="en-GB"/>
                  </w:rPr>
                  <w:t>Norway</w:t>
                </w:r>
              </w:smartTag>
            </w:smartTag>
          </w:p>
        </w:tc>
        <w:tc>
          <w:tcPr>
            <w:tcW w:w="1160" w:type="dxa"/>
          </w:tcPr>
          <w:p w14:paraId="24112528" w14:textId="77777777" w:rsidR="006321B8" w:rsidRPr="00823510" w:rsidRDefault="006321B8" w:rsidP="006321B8">
            <w:pPr>
              <w:pStyle w:val="TableBody"/>
              <w:keepNext/>
              <w:jc w:val="center"/>
              <w:rPr>
                <w:lang w:val="en-GB"/>
              </w:rPr>
            </w:pPr>
            <w:r w:rsidRPr="00823510">
              <w:rPr>
                <w:lang w:val="en-GB"/>
              </w:rPr>
              <w:t>700</w:t>
            </w:r>
          </w:p>
        </w:tc>
        <w:tc>
          <w:tcPr>
            <w:tcW w:w="1620" w:type="dxa"/>
          </w:tcPr>
          <w:p w14:paraId="40CB2E3F" w14:textId="77777777" w:rsidR="006321B8" w:rsidRPr="00823510" w:rsidRDefault="006321B8" w:rsidP="006321B8">
            <w:pPr>
              <w:pStyle w:val="TableBody"/>
              <w:keepNext/>
              <w:jc w:val="center"/>
              <w:rPr>
                <w:lang w:val="en-GB"/>
              </w:rPr>
            </w:pPr>
            <w:r w:rsidRPr="00823510">
              <w:rPr>
                <w:lang w:val="en-GB"/>
              </w:rPr>
              <w:t>kg/well drilled</w:t>
            </w:r>
          </w:p>
        </w:tc>
        <w:tc>
          <w:tcPr>
            <w:tcW w:w="1440" w:type="dxa"/>
          </w:tcPr>
          <w:p w14:paraId="4DBA0200" w14:textId="77777777" w:rsidR="006321B8" w:rsidRPr="00823510" w:rsidRDefault="006321B8" w:rsidP="006321B8">
            <w:pPr>
              <w:pStyle w:val="TableBody"/>
              <w:keepNext/>
              <w:jc w:val="center"/>
              <w:rPr>
                <w:lang w:val="en-GB"/>
              </w:rPr>
            </w:pPr>
            <w:r w:rsidRPr="00823510">
              <w:rPr>
                <w:lang w:val="en-GB"/>
              </w:rPr>
              <w:t>C</w:t>
            </w:r>
          </w:p>
        </w:tc>
      </w:tr>
      <w:tr w:rsidR="006321B8" w:rsidRPr="00823510" w14:paraId="2F2F9D71" w14:textId="77777777">
        <w:tc>
          <w:tcPr>
            <w:tcW w:w="1805" w:type="dxa"/>
          </w:tcPr>
          <w:p w14:paraId="2EDB790E" w14:textId="77777777" w:rsidR="006321B8" w:rsidRPr="00823510" w:rsidRDefault="006321B8" w:rsidP="006321B8">
            <w:pPr>
              <w:pStyle w:val="TableBody"/>
              <w:keepNext/>
              <w:rPr>
                <w:lang w:val="en-GB"/>
              </w:rPr>
            </w:pPr>
            <w:smartTag w:uri="urn:schemas-microsoft-com:office:smarttags" w:element="place">
              <w:smartTag w:uri="urn:schemas-microsoft-com:office:smarttags" w:element="country-region">
                <w:r w:rsidRPr="00823510">
                  <w:rPr>
                    <w:lang w:val="en-GB"/>
                  </w:rPr>
                  <w:t>Canada</w:t>
                </w:r>
              </w:smartTag>
            </w:smartTag>
          </w:p>
        </w:tc>
        <w:tc>
          <w:tcPr>
            <w:tcW w:w="1160" w:type="dxa"/>
          </w:tcPr>
          <w:p w14:paraId="34BFE2D5" w14:textId="77777777" w:rsidR="006321B8" w:rsidRPr="00823510" w:rsidRDefault="006321B8" w:rsidP="006321B8">
            <w:pPr>
              <w:pStyle w:val="TableBody"/>
              <w:keepNext/>
              <w:jc w:val="center"/>
              <w:rPr>
                <w:lang w:val="en-GB"/>
              </w:rPr>
            </w:pPr>
            <w:r w:rsidRPr="00823510">
              <w:rPr>
                <w:lang w:val="en-GB"/>
              </w:rPr>
              <w:t>1837</w:t>
            </w:r>
          </w:p>
        </w:tc>
        <w:tc>
          <w:tcPr>
            <w:tcW w:w="1620" w:type="dxa"/>
          </w:tcPr>
          <w:p w14:paraId="406DC990" w14:textId="77777777" w:rsidR="006321B8" w:rsidRPr="00823510" w:rsidRDefault="006321B8" w:rsidP="006321B8">
            <w:pPr>
              <w:pStyle w:val="TableBody"/>
              <w:keepNext/>
              <w:jc w:val="center"/>
              <w:rPr>
                <w:lang w:val="en-GB"/>
              </w:rPr>
            </w:pPr>
            <w:r w:rsidRPr="00823510">
              <w:rPr>
                <w:lang w:val="en-GB"/>
              </w:rPr>
              <w:t>Mg total</w:t>
            </w:r>
            <w:r w:rsidRPr="00823510">
              <w:rPr>
                <w:vertAlign w:val="superscript"/>
                <w:lang w:val="en-GB"/>
              </w:rPr>
              <w:t>*</w:t>
            </w:r>
          </w:p>
        </w:tc>
        <w:tc>
          <w:tcPr>
            <w:tcW w:w="1440" w:type="dxa"/>
          </w:tcPr>
          <w:p w14:paraId="4EDA7E64" w14:textId="77777777" w:rsidR="006321B8" w:rsidRPr="00823510" w:rsidRDefault="006321B8" w:rsidP="006321B8">
            <w:pPr>
              <w:pStyle w:val="TableBody"/>
              <w:keepNext/>
              <w:jc w:val="center"/>
              <w:rPr>
                <w:lang w:val="en-GB"/>
              </w:rPr>
            </w:pPr>
          </w:p>
        </w:tc>
      </w:tr>
    </w:tbl>
    <w:p w14:paraId="50B7CD18" w14:textId="77777777" w:rsidR="006321B8" w:rsidRPr="00944AFB" w:rsidRDefault="006321B8" w:rsidP="006321B8">
      <w:pPr>
        <w:pStyle w:val="Footer"/>
        <w:spacing w:line="240" w:lineRule="auto"/>
        <w:rPr>
          <w:sz w:val="16"/>
          <w:lang w:val="en-GB"/>
        </w:rPr>
      </w:pPr>
      <w:r w:rsidRPr="00944AFB">
        <w:rPr>
          <w:sz w:val="16"/>
          <w:lang w:val="en-GB"/>
        </w:rPr>
        <w:t>Note</w:t>
      </w:r>
    </w:p>
    <w:p w14:paraId="3643F1C7" w14:textId="77777777" w:rsidR="006321B8" w:rsidRPr="00944AFB" w:rsidRDefault="006321B8" w:rsidP="006321B8">
      <w:pPr>
        <w:pStyle w:val="Footer"/>
        <w:spacing w:line="240" w:lineRule="auto"/>
        <w:rPr>
          <w:sz w:val="16"/>
          <w:lang w:val="en-GB"/>
        </w:rPr>
      </w:pPr>
      <w:r w:rsidRPr="00944AFB">
        <w:rPr>
          <w:sz w:val="16"/>
          <w:lang w:val="en-GB"/>
        </w:rPr>
        <w:t>The number of wells is not known.</w:t>
      </w:r>
    </w:p>
    <w:p w14:paraId="679F33E3" w14:textId="77777777" w:rsidR="006321B8" w:rsidRPr="00EA5645" w:rsidRDefault="006321B8" w:rsidP="006321B8">
      <w:pPr>
        <w:pStyle w:val="BodyText"/>
      </w:pPr>
      <w:r w:rsidRPr="00EA5645">
        <w:t>Emissions from venting in connection with well testing are not included in these emission factors, but should also be estimated whenever possible.</w:t>
      </w:r>
    </w:p>
    <w:p w14:paraId="61966813" w14:textId="77777777" w:rsidR="006321B8" w:rsidRPr="00EA5645" w:rsidRDefault="006321B8" w:rsidP="006321B8">
      <w:pPr>
        <w:pStyle w:val="BodyText"/>
      </w:pPr>
      <w:r w:rsidRPr="00EA5645">
        <w:t xml:space="preserve">Emissions from combustion of crude at test platforms </w:t>
      </w:r>
      <w:r>
        <w:t>are</w:t>
      </w:r>
      <w:r w:rsidRPr="00EA5645">
        <w:t xml:space="preserve"> also not covered under this section </w:t>
      </w:r>
      <w:r>
        <w:t>(</w:t>
      </w:r>
      <w:r w:rsidRPr="00EA5645">
        <w:t>please see the appropriate SNAP code</w:t>
      </w:r>
      <w:r>
        <w:t>)</w:t>
      </w:r>
      <w:r w:rsidRPr="00EA5645">
        <w:t>.</w:t>
      </w:r>
    </w:p>
    <w:p w14:paraId="62238E39" w14:textId="77777777" w:rsidR="006321B8" w:rsidRPr="00EA5645" w:rsidRDefault="006321B8" w:rsidP="006321B8">
      <w:pPr>
        <w:pStyle w:val="Heading4"/>
      </w:pPr>
      <w:r w:rsidRPr="00EA5645">
        <w:t>Oil loading and transport</w:t>
      </w:r>
    </w:p>
    <w:p w14:paraId="0913FB13" w14:textId="77777777" w:rsidR="006321B8" w:rsidRPr="00EA5645" w:rsidRDefault="006321B8" w:rsidP="006321B8">
      <w:pPr>
        <w:pStyle w:val="BodyText"/>
      </w:pPr>
      <w:r w:rsidRPr="00EA5645">
        <w:t xml:space="preserve">This section provides the </w:t>
      </w:r>
      <w:r>
        <w:t>Tier </w:t>
      </w:r>
      <w:r w:rsidRPr="00EA5645">
        <w:t>3 emission factor data available for oil loading and transport. Additional information for emissions from loading of storage tanks and trucks is available from the refineries chapter 1.B.2.a.iv</w:t>
      </w:r>
      <w:r>
        <w:t>, Refining, storage</w:t>
      </w:r>
      <w:r w:rsidRPr="00EA5645">
        <w:t>.</w:t>
      </w:r>
    </w:p>
    <w:p w14:paraId="5E93BDA0" w14:textId="2089E422" w:rsidR="006321B8" w:rsidRPr="00EA5645" w:rsidRDefault="006321B8" w:rsidP="006321B8">
      <w:pPr>
        <w:pStyle w:val="BodyText"/>
      </w:pPr>
      <w:r w:rsidRPr="00EA5645">
        <w:fldChar w:fldCharType="begin"/>
      </w:r>
      <w:r w:rsidRPr="00EA5645">
        <w:instrText xml:space="preserve"> REF _Ref175632909 \h </w:instrText>
      </w:r>
      <w:r w:rsidRPr="00EA5645">
        <w:fldChar w:fldCharType="separate"/>
      </w:r>
      <w:r w:rsidR="00B77012" w:rsidRPr="00EA5645">
        <w:t xml:space="preserve">Table </w:t>
      </w:r>
      <w:r w:rsidR="00B77012">
        <w:rPr>
          <w:noProof/>
        </w:rPr>
        <w:t>3</w:t>
      </w:r>
      <w:r w:rsidR="00B77012" w:rsidRPr="00EA5645">
        <w:noBreakHyphen/>
      </w:r>
      <w:del w:id="675" w:author="Juhrich, Kristina" w:date="2023-02-03T15:52:00Z">
        <w:r w:rsidR="00B77012" w:rsidDel="007F2EA8">
          <w:rPr>
            <w:noProof/>
          </w:rPr>
          <w:delText>20</w:delText>
        </w:r>
      </w:del>
      <w:r w:rsidRPr="00EA5645">
        <w:fldChar w:fldCharType="end"/>
      </w:r>
      <w:ins w:id="676" w:author="Juhrich, Kristina" w:date="2023-02-03T15:52:00Z">
        <w:r w:rsidR="007F2EA8">
          <w:t>24</w:t>
        </w:r>
      </w:ins>
      <w:r w:rsidRPr="00EA5645">
        <w:t xml:space="preserve"> contains emission factors for fugitive emissions from oil loading and transport, expressed in per</w:t>
      </w:r>
      <w:r>
        <w:t xml:space="preserve"> </w:t>
      </w:r>
      <w:r w:rsidRPr="00EA5645">
        <w:t>cent by weight of the liquid loaded.</w:t>
      </w:r>
    </w:p>
    <w:p w14:paraId="64DE8607" w14:textId="1C61E124" w:rsidR="006321B8" w:rsidRPr="00EA5645" w:rsidRDefault="006321B8" w:rsidP="00FF4871">
      <w:pPr>
        <w:pStyle w:val="Caption"/>
        <w:rPr>
          <w:bCs/>
        </w:rPr>
      </w:pPr>
      <w:bookmarkStart w:id="677" w:name="_Ref175632909"/>
      <w:r w:rsidRPr="00EA5645">
        <w:t xml:space="preserve">Table </w:t>
      </w:r>
      <w:r w:rsidR="00FE5155">
        <w:rPr>
          <w:noProof/>
        </w:rPr>
        <w:fldChar w:fldCharType="begin"/>
      </w:r>
      <w:r w:rsidR="00FE5155">
        <w:rPr>
          <w:noProof/>
        </w:rPr>
        <w:instrText xml:space="preserve"> STYLEREF 1 \s </w:instrText>
      </w:r>
      <w:r w:rsidR="00FE5155">
        <w:rPr>
          <w:noProof/>
        </w:rPr>
        <w:fldChar w:fldCharType="separate"/>
      </w:r>
      <w:r w:rsidR="00B77012">
        <w:rPr>
          <w:noProof/>
        </w:rPr>
        <w:t>3</w:t>
      </w:r>
      <w:r w:rsidR="00FE5155">
        <w:rPr>
          <w:noProof/>
        </w:rPr>
        <w:fldChar w:fldCharType="end"/>
      </w:r>
      <w:r w:rsidRPr="00EA5645">
        <w:noBreakHyphen/>
      </w:r>
      <w:del w:id="678" w:author="Juhrich, Kristina" w:date="2023-02-03T15:52:00Z">
        <w:r w:rsidR="00FE5155" w:rsidDel="007F2EA8">
          <w:rPr>
            <w:noProof/>
          </w:rPr>
          <w:fldChar w:fldCharType="begin"/>
        </w:r>
        <w:r w:rsidR="00FE5155" w:rsidDel="007F2EA8">
          <w:rPr>
            <w:noProof/>
          </w:rPr>
          <w:delInstrText xml:space="preserve"> SEQ Table \* ARABIC \s 1 </w:delInstrText>
        </w:r>
        <w:r w:rsidR="00FE5155" w:rsidDel="007F2EA8">
          <w:rPr>
            <w:noProof/>
          </w:rPr>
          <w:fldChar w:fldCharType="separate"/>
        </w:r>
        <w:r w:rsidR="00B77012" w:rsidDel="007F2EA8">
          <w:rPr>
            <w:noProof/>
          </w:rPr>
          <w:delText>20</w:delText>
        </w:r>
        <w:r w:rsidR="00FE5155" w:rsidDel="007F2EA8">
          <w:rPr>
            <w:noProof/>
          </w:rPr>
          <w:fldChar w:fldCharType="end"/>
        </w:r>
      </w:del>
      <w:bookmarkEnd w:id="677"/>
      <w:ins w:id="679" w:author="Juhrich, Kristina" w:date="2023-02-03T15:52:00Z">
        <w:r w:rsidR="007F2EA8">
          <w:rPr>
            <w:noProof/>
          </w:rPr>
          <w:t>24</w:t>
        </w:r>
      </w:ins>
      <w:r w:rsidRPr="00EA5645">
        <w:tab/>
        <w:t xml:space="preserve">Fugitive </w:t>
      </w:r>
      <w:r>
        <w:t>e</w:t>
      </w:r>
      <w:r w:rsidRPr="00EA5645">
        <w:t xml:space="preserve">mission </w:t>
      </w:r>
      <w:r>
        <w:t>f</w:t>
      </w:r>
      <w:r w:rsidRPr="00EA5645">
        <w:t xml:space="preserve">actors for </w:t>
      </w:r>
      <w:r>
        <w:t>o</w:t>
      </w:r>
      <w:r w:rsidRPr="00EA5645">
        <w:t xml:space="preserve">il </w:t>
      </w:r>
      <w:r>
        <w:t>l</w:t>
      </w:r>
      <w:r w:rsidRPr="00EA5645">
        <w:t>oading (%</w:t>
      </w:r>
      <w:proofErr w:type="spellStart"/>
      <w:r w:rsidRPr="00EA5645">
        <w:t>wt</w:t>
      </w:r>
      <w:proofErr w:type="spellEnd"/>
      <w:r w:rsidRPr="00EA5645">
        <w:t xml:space="preserve"> loaded) </w:t>
      </w:r>
      <w:r w:rsidRPr="00EA5645">
        <w:rPr>
          <w:bCs/>
        </w:rPr>
        <w:t>(OLF 1993</w:t>
      </w:r>
      <w:r>
        <w:rPr>
          <w:bCs/>
        </w:rPr>
        <w:t>,</w:t>
      </w:r>
      <w:r w:rsidRPr="00EA5645">
        <w:rPr>
          <w:bCs/>
        </w:rPr>
        <w:t xml:space="preserve"> UKOOA 1995</w:t>
      </w:r>
      <w:r>
        <w:rPr>
          <w:bCs/>
        </w:rPr>
        <w:t>,</w:t>
      </w:r>
      <w:r w:rsidRPr="00EA5645">
        <w:rPr>
          <w:bCs/>
        </w:rPr>
        <w:t xml:space="preserve"> </w:t>
      </w:r>
      <w:proofErr w:type="spellStart"/>
      <w:r w:rsidRPr="00EA5645">
        <w:rPr>
          <w:bCs/>
        </w:rPr>
        <w:t>Rypdal</w:t>
      </w:r>
      <w:proofErr w:type="spellEnd"/>
      <w:r w:rsidRPr="00EA5645">
        <w:rPr>
          <w:bCs/>
        </w:rPr>
        <w:t xml:space="preserve"> K. 1997)</w:t>
      </w:r>
    </w:p>
    <w:tbl>
      <w:tblPr>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843"/>
        <w:gridCol w:w="1559"/>
        <w:gridCol w:w="1418"/>
        <w:gridCol w:w="1205"/>
        <w:gridCol w:w="1260"/>
        <w:gridCol w:w="900"/>
      </w:tblGrid>
      <w:tr w:rsidR="006321B8" w:rsidRPr="00823510" w14:paraId="0255893A" w14:textId="77777777" w:rsidTr="007749FC">
        <w:trPr>
          <w:cantSplit/>
        </w:trPr>
        <w:tc>
          <w:tcPr>
            <w:tcW w:w="1843" w:type="dxa"/>
            <w:shd w:val="clear" w:color="auto" w:fill="CCCCCC"/>
          </w:tcPr>
          <w:p w14:paraId="47C8B1C1" w14:textId="77777777" w:rsidR="006321B8" w:rsidRPr="00823510" w:rsidRDefault="006321B8" w:rsidP="006321B8">
            <w:pPr>
              <w:pStyle w:val="TableBody"/>
              <w:keepNext/>
              <w:rPr>
                <w:lang w:val="en-GB"/>
              </w:rPr>
            </w:pPr>
          </w:p>
        </w:tc>
        <w:tc>
          <w:tcPr>
            <w:tcW w:w="2977" w:type="dxa"/>
            <w:gridSpan w:val="2"/>
            <w:shd w:val="clear" w:color="auto" w:fill="CCCCCC"/>
          </w:tcPr>
          <w:p w14:paraId="79581293" w14:textId="77777777" w:rsidR="006321B8" w:rsidRPr="00823510" w:rsidRDefault="006321B8" w:rsidP="006321B8">
            <w:pPr>
              <w:pStyle w:val="TableBody"/>
              <w:keepNext/>
              <w:rPr>
                <w:b/>
                <w:lang w:val="en-GB"/>
              </w:rPr>
            </w:pPr>
            <w:r w:rsidRPr="00823510">
              <w:rPr>
                <w:b/>
                <w:lang w:val="en-GB"/>
              </w:rPr>
              <w:t>Ships</w:t>
            </w:r>
          </w:p>
        </w:tc>
        <w:tc>
          <w:tcPr>
            <w:tcW w:w="2465" w:type="dxa"/>
            <w:gridSpan w:val="2"/>
            <w:shd w:val="clear" w:color="auto" w:fill="CCCCCC"/>
          </w:tcPr>
          <w:p w14:paraId="42CD8CF6" w14:textId="77777777" w:rsidR="006321B8" w:rsidRPr="00823510" w:rsidRDefault="006321B8" w:rsidP="006321B8">
            <w:pPr>
              <w:pStyle w:val="TableBody"/>
              <w:keepNext/>
              <w:rPr>
                <w:b/>
                <w:lang w:val="en-GB"/>
              </w:rPr>
            </w:pPr>
            <w:r w:rsidRPr="00823510">
              <w:rPr>
                <w:b/>
                <w:lang w:val="en-GB"/>
              </w:rPr>
              <w:t>Rail cars</w:t>
            </w:r>
            <w:r>
              <w:rPr>
                <w:b/>
                <w:lang w:val="en-GB"/>
              </w:rPr>
              <w:t>/t</w:t>
            </w:r>
            <w:r w:rsidRPr="00823510">
              <w:rPr>
                <w:b/>
                <w:lang w:val="en-GB"/>
              </w:rPr>
              <w:t>ank trucks</w:t>
            </w:r>
          </w:p>
        </w:tc>
        <w:tc>
          <w:tcPr>
            <w:tcW w:w="900" w:type="dxa"/>
            <w:shd w:val="clear" w:color="auto" w:fill="CCCCCC"/>
          </w:tcPr>
          <w:p w14:paraId="62A58112" w14:textId="77777777" w:rsidR="006321B8" w:rsidRPr="00823510" w:rsidRDefault="006321B8" w:rsidP="006321B8">
            <w:pPr>
              <w:pStyle w:val="TableBody"/>
              <w:keepNext/>
              <w:rPr>
                <w:b/>
                <w:lang w:val="en-GB"/>
              </w:rPr>
            </w:pPr>
          </w:p>
        </w:tc>
      </w:tr>
      <w:tr w:rsidR="006321B8" w:rsidRPr="00823510" w14:paraId="1E258602" w14:textId="77777777" w:rsidTr="007749FC">
        <w:trPr>
          <w:cantSplit/>
        </w:trPr>
        <w:tc>
          <w:tcPr>
            <w:tcW w:w="1843" w:type="dxa"/>
            <w:shd w:val="clear" w:color="auto" w:fill="CCCCCC"/>
          </w:tcPr>
          <w:p w14:paraId="267E28F3" w14:textId="77777777" w:rsidR="006321B8" w:rsidRPr="00823510" w:rsidRDefault="006321B8" w:rsidP="006321B8">
            <w:pPr>
              <w:pStyle w:val="TableBody"/>
              <w:keepNext/>
              <w:rPr>
                <w:lang w:val="en-GB"/>
              </w:rPr>
            </w:pPr>
          </w:p>
        </w:tc>
        <w:tc>
          <w:tcPr>
            <w:tcW w:w="1559" w:type="dxa"/>
            <w:shd w:val="clear" w:color="auto" w:fill="CCCCCC"/>
          </w:tcPr>
          <w:p w14:paraId="50F5B291" w14:textId="77777777" w:rsidR="006321B8" w:rsidRPr="00823510" w:rsidRDefault="006321B8" w:rsidP="006321B8">
            <w:pPr>
              <w:pStyle w:val="TableBody"/>
              <w:keepNext/>
              <w:rPr>
                <w:lang w:val="en-GB"/>
              </w:rPr>
            </w:pPr>
            <w:r w:rsidRPr="00823510">
              <w:rPr>
                <w:lang w:val="en-GB"/>
              </w:rPr>
              <w:t>NMVOC</w:t>
            </w:r>
          </w:p>
        </w:tc>
        <w:tc>
          <w:tcPr>
            <w:tcW w:w="1418" w:type="dxa"/>
            <w:shd w:val="clear" w:color="auto" w:fill="CCCCCC"/>
          </w:tcPr>
          <w:p w14:paraId="7CD04FAC" w14:textId="77777777" w:rsidR="006321B8" w:rsidRPr="00823510" w:rsidRDefault="006321B8" w:rsidP="006321B8">
            <w:pPr>
              <w:pStyle w:val="TableBody"/>
              <w:keepNext/>
              <w:rPr>
                <w:lang w:val="en-GB"/>
              </w:rPr>
            </w:pPr>
            <w:r w:rsidRPr="00823510">
              <w:rPr>
                <w:lang w:val="en-GB"/>
              </w:rPr>
              <w:t>Methane</w:t>
            </w:r>
          </w:p>
        </w:tc>
        <w:tc>
          <w:tcPr>
            <w:tcW w:w="1205" w:type="dxa"/>
            <w:shd w:val="clear" w:color="auto" w:fill="CCCCCC"/>
          </w:tcPr>
          <w:p w14:paraId="5E8D6202" w14:textId="77777777" w:rsidR="006321B8" w:rsidRPr="00823510" w:rsidRDefault="006321B8" w:rsidP="006321B8">
            <w:pPr>
              <w:pStyle w:val="TableBody"/>
              <w:keepNext/>
              <w:rPr>
                <w:lang w:val="en-GB"/>
              </w:rPr>
            </w:pPr>
            <w:r w:rsidRPr="00823510">
              <w:rPr>
                <w:lang w:val="en-GB"/>
              </w:rPr>
              <w:t>NMVOC</w:t>
            </w:r>
          </w:p>
        </w:tc>
        <w:tc>
          <w:tcPr>
            <w:tcW w:w="1260" w:type="dxa"/>
            <w:shd w:val="clear" w:color="auto" w:fill="CCCCCC"/>
          </w:tcPr>
          <w:p w14:paraId="70F5CF8C" w14:textId="77777777" w:rsidR="006321B8" w:rsidRPr="00823510" w:rsidRDefault="006321B8" w:rsidP="006321B8">
            <w:pPr>
              <w:pStyle w:val="TableBody"/>
              <w:keepNext/>
              <w:rPr>
                <w:lang w:val="en-GB"/>
              </w:rPr>
            </w:pPr>
            <w:r w:rsidRPr="00823510">
              <w:rPr>
                <w:lang w:val="en-GB"/>
              </w:rPr>
              <w:t>Methane</w:t>
            </w:r>
          </w:p>
        </w:tc>
        <w:tc>
          <w:tcPr>
            <w:tcW w:w="900" w:type="dxa"/>
            <w:shd w:val="clear" w:color="auto" w:fill="CCCCCC"/>
          </w:tcPr>
          <w:p w14:paraId="2128327C" w14:textId="77777777" w:rsidR="006321B8" w:rsidRPr="00823510" w:rsidRDefault="006321B8" w:rsidP="006321B8">
            <w:pPr>
              <w:pStyle w:val="TableBody"/>
              <w:keepNext/>
              <w:rPr>
                <w:lang w:val="en-GB"/>
              </w:rPr>
            </w:pPr>
            <w:r w:rsidRPr="00823510">
              <w:rPr>
                <w:lang w:val="en-GB"/>
              </w:rPr>
              <w:t>Quality</w:t>
            </w:r>
          </w:p>
        </w:tc>
      </w:tr>
      <w:tr w:rsidR="006321B8" w:rsidRPr="00823510" w14:paraId="56458C67" w14:textId="77777777">
        <w:trPr>
          <w:cantSplit/>
        </w:trPr>
        <w:tc>
          <w:tcPr>
            <w:tcW w:w="1843" w:type="dxa"/>
          </w:tcPr>
          <w:p w14:paraId="2092AEBB" w14:textId="77777777" w:rsidR="006321B8" w:rsidRPr="00823510" w:rsidRDefault="006321B8" w:rsidP="006321B8">
            <w:pPr>
              <w:pStyle w:val="TableBody"/>
              <w:keepNext/>
              <w:rPr>
                <w:lang w:val="en-GB"/>
              </w:rPr>
            </w:pPr>
            <w:smartTag w:uri="urn:schemas-microsoft-com:office:smarttags" w:element="place">
              <w:smartTag w:uri="urn:schemas-microsoft-com:office:smarttags" w:element="country-region">
                <w:r w:rsidRPr="00823510">
                  <w:rPr>
                    <w:lang w:val="en-GB"/>
                  </w:rPr>
                  <w:t>Norway</w:t>
                </w:r>
              </w:smartTag>
            </w:smartTag>
            <w:r w:rsidRPr="00823510">
              <w:rPr>
                <w:lang w:val="en-GB"/>
              </w:rPr>
              <w:t xml:space="preserve">: </w:t>
            </w:r>
            <w:r>
              <w:rPr>
                <w:lang w:val="en-GB"/>
              </w:rPr>
              <w:t>o</w:t>
            </w:r>
            <w:r w:rsidRPr="00823510">
              <w:rPr>
                <w:lang w:val="en-GB"/>
              </w:rPr>
              <w:t>ffshore</w:t>
            </w:r>
          </w:p>
        </w:tc>
        <w:tc>
          <w:tcPr>
            <w:tcW w:w="1559" w:type="dxa"/>
          </w:tcPr>
          <w:p w14:paraId="3645F1A8" w14:textId="77777777" w:rsidR="006321B8" w:rsidRPr="00823510" w:rsidRDefault="006321B8" w:rsidP="006321B8">
            <w:pPr>
              <w:pStyle w:val="TableBody"/>
              <w:keepNext/>
              <w:rPr>
                <w:lang w:val="en-GB"/>
              </w:rPr>
            </w:pPr>
            <w:r w:rsidRPr="00823510">
              <w:rPr>
                <w:lang w:val="en-GB"/>
              </w:rPr>
              <w:t>0.1</w:t>
            </w:r>
            <w:r w:rsidRPr="001D5DB1">
              <w:rPr>
                <w:szCs w:val="20"/>
                <w:lang w:val="de-DE"/>
              </w:rPr>
              <w:t>–</w:t>
            </w:r>
            <w:r w:rsidRPr="00823510">
              <w:rPr>
                <w:lang w:val="en-GB"/>
              </w:rPr>
              <w:t>0.3</w:t>
            </w:r>
            <w:r>
              <w:rPr>
                <w:lang w:val="en-GB"/>
              </w:rPr>
              <w:t> </w:t>
            </w:r>
            <w:r w:rsidRPr="00823510">
              <w:rPr>
                <w:lang w:val="en-GB"/>
              </w:rPr>
              <w:t>%</w:t>
            </w:r>
          </w:p>
        </w:tc>
        <w:tc>
          <w:tcPr>
            <w:tcW w:w="1418" w:type="dxa"/>
          </w:tcPr>
          <w:p w14:paraId="34549CF0" w14:textId="77777777" w:rsidR="006321B8" w:rsidRPr="00823510" w:rsidRDefault="006321B8" w:rsidP="006321B8">
            <w:pPr>
              <w:pStyle w:val="TableBody"/>
              <w:keepNext/>
              <w:rPr>
                <w:lang w:val="en-GB"/>
              </w:rPr>
            </w:pPr>
            <w:r w:rsidRPr="00823510">
              <w:rPr>
                <w:lang w:val="en-GB"/>
              </w:rPr>
              <w:t>5</w:t>
            </w:r>
            <w:r w:rsidRPr="001D5DB1">
              <w:rPr>
                <w:szCs w:val="20"/>
                <w:lang w:val="de-DE"/>
              </w:rPr>
              <w:t>–</w:t>
            </w:r>
            <w:r w:rsidRPr="00823510">
              <w:rPr>
                <w:lang w:val="en-GB"/>
              </w:rPr>
              <w:t>15</w:t>
            </w:r>
            <w:r>
              <w:rPr>
                <w:lang w:val="en-GB"/>
              </w:rPr>
              <w:t> </w:t>
            </w:r>
            <w:r w:rsidRPr="00823510">
              <w:rPr>
                <w:lang w:val="en-GB"/>
              </w:rPr>
              <w:t>%</w:t>
            </w:r>
          </w:p>
        </w:tc>
        <w:tc>
          <w:tcPr>
            <w:tcW w:w="1205" w:type="dxa"/>
          </w:tcPr>
          <w:p w14:paraId="2D157409" w14:textId="77777777" w:rsidR="006321B8" w:rsidRPr="00823510" w:rsidRDefault="006321B8" w:rsidP="006321B8">
            <w:pPr>
              <w:pStyle w:val="TableBody"/>
              <w:keepNext/>
              <w:rPr>
                <w:lang w:val="en-GB"/>
              </w:rPr>
            </w:pPr>
          </w:p>
        </w:tc>
        <w:tc>
          <w:tcPr>
            <w:tcW w:w="1260" w:type="dxa"/>
          </w:tcPr>
          <w:p w14:paraId="2B1156BC" w14:textId="77777777" w:rsidR="006321B8" w:rsidRPr="00823510" w:rsidRDefault="006321B8" w:rsidP="006321B8">
            <w:pPr>
              <w:pStyle w:val="TableBody"/>
              <w:keepNext/>
              <w:rPr>
                <w:lang w:val="en-GB"/>
              </w:rPr>
            </w:pPr>
          </w:p>
        </w:tc>
        <w:tc>
          <w:tcPr>
            <w:tcW w:w="900" w:type="dxa"/>
          </w:tcPr>
          <w:p w14:paraId="53393F7D" w14:textId="77777777" w:rsidR="006321B8" w:rsidRPr="00823510" w:rsidRDefault="006321B8" w:rsidP="006321B8">
            <w:pPr>
              <w:pStyle w:val="TableBody"/>
              <w:keepNext/>
              <w:jc w:val="center"/>
              <w:rPr>
                <w:lang w:val="en-GB"/>
              </w:rPr>
            </w:pPr>
            <w:r w:rsidRPr="00823510">
              <w:rPr>
                <w:lang w:val="en-GB"/>
              </w:rPr>
              <w:t>C</w:t>
            </w:r>
          </w:p>
        </w:tc>
      </w:tr>
      <w:tr w:rsidR="006321B8" w:rsidRPr="00823510" w14:paraId="1D377EF9" w14:textId="77777777">
        <w:tc>
          <w:tcPr>
            <w:tcW w:w="1843" w:type="dxa"/>
          </w:tcPr>
          <w:p w14:paraId="45283E22" w14:textId="77777777" w:rsidR="006321B8" w:rsidRPr="00823510" w:rsidRDefault="006321B8" w:rsidP="006321B8">
            <w:pPr>
              <w:pStyle w:val="TableBody"/>
              <w:keepNext/>
              <w:rPr>
                <w:lang w:val="en-GB"/>
              </w:rPr>
            </w:pPr>
            <w:smartTag w:uri="urn:schemas-microsoft-com:office:smarttags" w:element="place">
              <w:smartTag w:uri="urn:schemas-microsoft-com:office:smarttags" w:element="country-region">
                <w:r w:rsidRPr="00823510">
                  <w:rPr>
                    <w:lang w:val="en-GB"/>
                  </w:rPr>
                  <w:t>Norway</w:t>
                </w:r>
              </w:smartTag>
            </w:smartTag>
            <w:r w:rsidRPr="00823510">
              <w:rPr>
                <w:lang w:val="en-GB"/>
              </w:rPr>
              <w:t xml:space="preserve">: </w:t>
            </w:r>
            <w:r>
              <w:rPr>
                <w:lang w:val="en-GB"/>
              </w:rPr>
              <w:t>o</w:t>
            </w:r>
            <w:r w:rsidRPr="00823510">
              <w:rPr>
                <w:lang w:val="en-GB"/>
              </w:rPr>
              <w:t xml:space="preserve">nshore </w:t>
            </w:r>
          </w:p>
        </w:tc>
        <w:tc>
          <w:tcPr>
            <w:tcW w:w="1559" w:type="dxa"/>
          </w:tcPr>
          <w:p w14:paraId="33E47BB7" w14:textId="77777777" w:rsidR="006321B8" w:rsidRPr="00823510" w:rsidRDefault="006321B8" w:rsidP="006321B8">
            <w:pPr>
              <w:pStyle w:val="TableBody"/>
              <w:keepNext/>
              <w:rPr>
                <w:lang w:val="en-GB"/>
              </w:rPr>
            </w:pPr>
            <w:r w:rsidRPr="00823510">
              <w:rPr>
                <w:lang w:val="en-GB"/>
              </w:rPr>
              <w:t>0.02</w:t>
            </w:r>
            <w:r w:rsidRPr="001D5DB1">
              <w:rPr>
                <w:szCs w:val="20"/>
                <w:lang w:val="de-DE"/>
              </w:rPr>
              <w:t>–</w:t>
            </w:r>
            <w:r w:rsidRPr="00823510">
              <w:rPr>
                <w:lang w:val="en-GB"/>
              </w:rPr>
              <w:t>0.06</w:t>
            </w:r>
            <w:r>
              <w:rPr>
                <w:lang w:val="en-GB"/>
              </w:rPr>
              <w:t> </w:t>
            </w:r>
            <w:r w:rsidRPr="00823510">
              <w:rPr>
                <w:lang w:val="en-GB"/>
              </w:rPr>
              <w:t>%</w:t>
            </w:r>
          </w:p>
        </w:tc>
        <w:tc>
          <w:tcPr>
            <w:tcW w:w="1418" w:type="dxa"/>
          </w:tcPr>
          <w:p w14:paraId="5F6ADB65" w14:textId="77777777" w:rsidR="006321B8" w:rsidRPr="00823510" w:rsidRDefault="006321B8" w:rsidP="006321B8">
            <w:pPr>
              <w:pStyle w:val="TableBody"/>
              <w:keepNext/>
              <w:rPr>
                <w:lang w:val="en-GB"/>
              </w:rPr>
            </w:pPr>
            <w:r w:rsidRPr="00823510">
              <w:rPr>
                <w:lang w:val="en-GB"/>
              </w:rPr>
              <w:t>5</w:t>
            </w:r>
            <w:r w:rsidRPr="001D5DB1">
              <w:rPr>
                <w:szCs w:val="20"/>
                <w:lang w:val="de-DE"/>
              </w:rPr>
              <w:t>–</w:t>
            </w:r>
            <w:r w:rsidRPr="00823510">
              <w:rPr>
                <w:lang w:val="en-GB"/>
              </w:rPr>
              <w:t>15</w:t>
            </w:r>
            <w:r>
              <w:rPr>
                <w:lang w:val="en-GB"/>
              </w:rPr>
              <w:t> </w:t>
            </w:r>
            <w:r w:rsidRPr="00823510">
              <w:rPr>
                <w:lang w:val="en-GB"/>
              </w:rPr>
              <w:t>%</w:t>
            </w:r>
          </w:p>
        </w:tc>
        <w:tc>
          <w:tcPr>
            <w:tcW w:w="1205" w:type="dxa"/>
          </w:tcPr>
          <w:p w14:paraId="216F8936" w14:textId="77777777" w:rsidR="006321B8" w:rsidRPr="00823510" w:rsidRDefault="006321B8" w:rsidP="006321B8">
            <w:pPr>
              <w:pStyle w:val="TableBody"/>
              <w:keepNext/>
              <w:rPr>
                <w:lang w:val="en-GB"/>
              </w:rPr>
            </w:pPr>
          </w:p>
        </w:tc>
        <w:tc>
          <w:tcPr>
            <w:tcW w:w="1260" w:type="dxa"/>
          </w:tcPr>
          <w:p w14:paraId="4EEF9616" w14:textId="77777777" w:rsidR="006321B8" w:rsidRPr="00823510" w:rsidRDefault="006321B8" w:rsidP="006321B8">
            <w:pPr>
              <w:pStyle w:val="TableBody"/>
              <w:keepNext/>
              <w:rPr>
                <w:lang w:val="en-GB"/>
              </w:rPr>
            </w:pPr>
          </w:p>
        </w:tc>
        <w:tc>
          <w:tcPr>
            <w:tcW w:w="900" w:type="dxa"/>
          </w:tcPr>
          <w:p w14:paraId="585DB00B" w14:textId="77777777" w:rsidR="006321B8" w:rsidRPr="00823510" w:rsidRDefault="006321B8" w:rsidP="006321B8">
            <w:pPr>
              <w:pStyle w:val="TableBody"/>
              <w:keepNext/>
              <w:jc w:val="center"/>
              <w:rPr>
                <w:lang w:val="en-GB"/>
              </w:rPr>
            </w:pPr>
            <w:r w:rsidRPr="00823510">
              <w:rPr>
                <w:lang w:val="en-GB"/>
              </w:rPr>
              <w:t>C</w:t>
            </w:r>
          </w:p>
        </w:tc>
      </w:tr>
      <w:tr w:rsidR="006321B8" w:rsidRPr="00823510" w14:paraId="4D018DAB" w14:textId="77777777">
        <w:tc>
          <w:tcPr>
            <w:tcW w:w="1843" w:type="dxa"/>
          </w:tcPr>
          <w:p w14:paraId="750EDC4A" w14:textId="77777777" w:rsidR="006321B8" w:rsidRPr="00823510" w:rsidRDefault="006321B8" w:rsidP="006321B8">
            <w:pPr>
              <w:pStyle w:val="TableBody"/>
              <w:rPr>
                <w:lang w:val="en-GB"/>
              </w:rPr>
            </w:pPr>
            <w:smartTag w:uri="urn:schemas-microsoft-com:office:smarttags" w:element="place">
              <w:smartTag w:uri="urn:schemas-microsoft-com:office:smarttags" w:element="country-region">
                <w:r w:rsidRPr="00823510">
                  <w:rPr>
                    <w:lang w:val="en-GB"/>
                  </w:rPr>
                  <w:t>UK</w:t>
                </w:r>
              </w:smartTag>
            </w:smartTag>
          </w:p>
        </w:tc>
        <w:tc>
          <w:tcPr>
            <w:tcW w:w="1559" w:type="dxa"/>
          </w:tcPr>
          <w:p w14:paraId="5625E7CF" w14:textId="77777777" w:rsidR="006321B8" w:rsidRPr="00823510" w:rsidRDefault="006321B8" w:rsidP="006321B8">
            <w:pPr>
              <w:pStyle w:val="TableBody"/>
              <w:rPr>
                <w:lang w:val="en-GB"/>
              </w:rPr>
            </w:pPr>
            <w:r w:rsidRPr="00823510">
              <w:rPr>
                <w:lang w:val="en-GB"/>
              </w:rPr>
              <w:t>0.001</w:t>
            </w:r>
            <w:r>
              <w:rPr>
                <w:lang w:val="en-GB"/>
              </w:rPr>
              <w:t> </w:t>
            </w:r>
            <w:r w:rsidRPr="00823510">
              <w:rPr>
                <w:lang w:val="en-GB"/>
              </w:rPr>
              <w:t>%</w:t>
            </w:r>
          </w:p>
        </w:tc>
        <w:tc>
          <w:tcPr>
            <w:tcW w:w="1418" w:type="dxa"/>
          </w:tcPr>
          <w:p w14:paraId="073AE3D1" w14:textId="77777777" w:rsidR="006321B8" w:rsidRPr="00823510" w:rsidRDefault="006321B8" w:rsidP="006321B8">
            <w:pPr>
              <w:pStyle w:val="TableBody"/>
              <w:rPr>
                <w:lang w:val="en-GB"/>
              </w:rPr>
            </w:pPr>
            <w:r w:rsidRPr="00823510">
              <w:rPr>
                <w:lang w:val="en-GB"/>
              </w:rPr>
              <w:t>0.000018</w:t>
            </w:r>
            <w:r>
              <w:rPr>
                <w:lang w:val="en-GB"/>
              </w:rPr>
              <w:t> </w:t>
            </w:r>
            <w:r w:rsidRPr="00823510">
              <w:rPr>
                <w:lang w:val="en-GB"/>
              </w:rPr>
              <w:t>%</w:t>
            </w:r>
          </w:p>
        </w:tc>
        <w:tc>
          <w:tcPr>
            <w:tcW w:w="1205" w:type="dxa"/>
          </w:tcPr>
          <w:p w14:paraId="794286D0" w14:textId="77777777" w:rsidR="006321B8" w:rsidRPr="00823510" w:rsidRDefault="006321B8" w:rsidP="006321B8">
            <w:pPr>
              <w:pStyle w:val="TableBody"/>
              <w:rPr>
                <w:lang w:val="en-GB"/>
              </w:rPr>
            </w:pPr>
            <w:r w:rsidRPr="00823510">
              <w:rPr>
                <w:lang w:val="en-GB"/>
              </w:rPr>
              <w:t>0.00033</w:t>
            </w:r>
            <w:r>
              <w:rPr>
                <w:lang w:val="en-GB"/>
              </w:rPr>
              <w:t> </w:t>
            </w:r>
            <w:r w:rsidRPr="00823510">
              <w:rPr>
                <w:lang w:val="en-GB"/>
              </w:rPr>
              <w:t>%</w:t>
            </w:r>
          </w:p>
        </w:tc>
        <w:tc>
          <w:tcPr>
            <w:tcW w:w="1260" w:type="dxa"/>
          </w:tcPr>
          <w:p w14:paraId="083ADB1E" w14:textId="77777777" w:rsidR="006321B8" w:rsidRPr="00823510" w:rsidRDefault="006321B8" w:rsidP="006321B8">
            <w:pPr>
              <w:pStyle w:val="TableBody"/>
              <w:rPr>
                <w:lang w:val="en-GB"/>
              </w:rPr>
            </w:pPr>
            <w:r w:rsidRPr="00823510">
              <w:rPr>
                <w:lang w:val="en-GB"/>
              </w:rPr>
              <w:t>0.000058</w:t>
            </w:r>
            <w:r>
              <w:rPr>
                <w:lang w:val="en-GB"/>
              </w:rPr>
              <w:t> </w:t>
            </w:r>
            <w:r w:rsidRPr="00823510">
              <w:rPr>
                <w:lang w:val="en-GB"/>
              </w:rPr>
              <w:t>%</w:t>
            </w:r>
          </w:p>
        </w:tc>
        <w:tc>
          <w:tcPr>
            <w:tcW w:w="900" w:type="dxa"/>
          </w:tcPr>
          <w:p w14:paraId="54F4C39F" w14:textId="77777777" w:rsidR="006321B8" w:rsidRPr="00823510" w:rsidRDefault="006321B8" w:rsidP="006321B8">
            <w:pPr>
              <w:pStyle w:val="TableBody"/>
              <w:jc w:val="center"/>
              <w:rPr>
                <w:lang w:val="en-GB"/>
              </w:rPr>
            </w:pPr>
            <w:r w:rsidRPr="00823510">
              <w:rPr>
                <w:lang w:val="en-GB"/>
              </w:rPr>
              <w:t>C</w:t>
            </w:r>
          </w:p>
        </w:tc>
      </w:tr>
    </w:tbl>
    <w:p w14:paraId="4FA4A9F8" w14:textId="77777777" w:rsidR="006321B8" w:rsidRPr="00EA5645" w:rsidRDefault="006321B8" w:rsidP="006321B8">
      <w:pPr>
        <w:pStyle w:val="BodyText"/>
      </w:pPr>
      <w:r w:rsidRPr="00EA5645">
        <w:t xml:space="preserve">The methane content of the vapour will depend mainly on the composition of gas. The evaporation rate will depend on the factors listed in </w:t>
      </w:r>
      <w:r>
        <w:t>sub</w:t>
      </w:r>
      <w:r w:rsidRPr="00EA5645">
        <w:t>section 3.1.5</w:t>
      </w:r>
      <w:r>
        <w:t xml:space="preserve"> of the present chapter</w:t>
      </w:r>
      <w:r w:rsidRPr="00EA5645">
        <w:t xml:space="preserve">. </w:t>
      </w:r>
    </w:p>
    <w:p w14:paraId="7B19688E" w14:textId="77777777" w:rsidR="006321B8" w:rsidRPr="00EA5645" w:rsidRDefault="006321B8" w:rsidP="006321B8">
      <w:pPr>
        <w:pStyle w:val="BodyText"/>
      </w:pPr>
      <w:r w:rsidRPr="00EA5645">
        <w:lastRenderedPageBreak/>
        <w:t>An evaporation rate of 0.01</w:t>
      </w:r>
      <w:r>
        <w:t> </w:t>
      </w:r>
      <w:r w:rsidRPr="00EA5645">
        <w:t>%, of which methane is 15</w:t>
      </w:r>
      <w:r>
        <w:t> </w:t>
      </w:r>
      <w:r w:rsidRPr="00EA5645">
        <w:t>%</w:t>
      </w:r>
      <w:r>
        <w:t>,</w:t>
      </w:r>
      <w:r w:rsidRPr="00EA5645">
        <w:t xml:space="preserve"> has been suggested for </w:t>
      </w:r>
      <w:smartTag w:uri="urn:schemas-microsoft-com:office:smarttags" w:element="country-region">
        <w:smartTag w:uri="urn:schemas-microsoft-com:office:smarttags" w:element="place">
          <w:r w:rsidRPr="00EA5645">
            <w:t>UK</w:t>
          </w:r>
        </w:smartTag>
      </w:smartTag>
      <w:r w:rsidRPr="00EA5645">
        <w:t xml:space="preserve"> in another publication</w:t>
      </w:r>
      <w:r>
        <w:t xml:space="preserve"> </w:t>
      </w:r>
      <w:r w:rsidRPr="00EA5645">
        <w:t>(E+P Forum, 1994).</w:t>
      </w:r>
    </w:p>
    <w:p w14:paraId="18CD0B25" w14:textId="77777777" w:rsidR="006321B8" w:rsidRPr="00EA5645" w:rsidRDefault="006321B8" w:rsidP="006321B8">
      <w:pPr>
        <w:pStyle w:val="BodyText"/>
      </w:pPr>
      <w:r w:rsidRPr="00EA5645">
        <w:t>An evaporation rate of 0.2</w:t>
      </w:r>
      <w:r w:rsidRPr="00A47D0A">
        <w:t>–</w:t>
      </w:r>
      <w:r w:rsidRPr="00EA5645">
        <w:t>0.6</w:t>
      </w:r>
      <w:r>
        <w:t> </w:t>
      </w:r>
      <w:r w:rsidRPr="00EA5645">
        <w:t xml:space="preserve">% has been derived for </w:t>
      </w:r>
      <w:smartTag w:uri="urn:schemas-microsoft-com:office:smarttags" w:element="place">
        <w:smartTag w:uri="urn:schemas-microsoft-com:office:smarttags" w:element="country-region">
          <w:r w:rsidRPr="00EA5645">
            <w:t>Russia</w:t>
          </w:r>
        </w:smartTag>
      </w:smartTag>
      <w:r w:rsidRPr="00EA5645">
        <w:t xml:space="preserve"> (SRI, 1994).</w:t>
      </w:r>
    </w:p>
    <w:p w14:paraId="0D315227" w14:textId="77777777" w:rsidR="006321B8" w:rsidRPr="00EA5645" w:rsidRDefault="006321B8" w:rsidP="006321B8">
      <w:pPr>
        <w:pStyle w:val="BodyText"/>
      </w:pPr>
      <w:r w:rsidRPr="00EA5645">
        <w:t xml:space="preserve">The </w:t>
      </w:r>
      <w:smartTag w:uri="urn:schemas-microsoft-com:office:smarttags" w:element="place">
        <w:smartTag w:uri="urn:schemas-microsoft-com:office:smarttags" w:element="country-region">
          <w:r w:rsidRPr="00EA5645">
            <w:t>US</w:t>
          </w:r>
        </w:smartTag>
      </w:smartTag>
      <w:r w:rsidRPr="00EA5645">
        <w:t xml:space="preserve"> has developed average emission factors from its detailed methodology for the loading, ballasting, and transportation of crude oil by rail tank car and tank trucks</w:t>
      </w:r>
      <w:r>
        <w:t xml:space="preserve"> </w:t>
      </w:r>
      <w:r w:rsidRPr="00EA5645">
        <w:t>(US EPA, 1996)</w:t>
      </w:r>
      <w:r>
        <w:t>.</w:t>
      </w:r>
      <w:r w:rsidRPr="00EA5645">
        <w:t xml:space="preserve"> As a last resort</w:t>
      </w:r>
      <w:r>
        <w:t>,</w:t>
      </w:r>
      <w:r w:rsidRPr="00EA5645">
        <w:t xml:space="preserve"> these could be applied to marine transportation of oil on ships or barges, but every attempt should be made to utilise as much of the detailed methodology as possible.</w:t>
      </w:r>
    </w:p>
    <w:p w14:paraId="38294F20" w14:textId="7D650BF0" w:rsidR="006321B8" w:rsidRPr="00EA5645" w:rsidRDefault="006321B8" w:rsidP="00FF4871">
      <w:pPr>
        <w:pStyle w:val="Caption"/>
      </w:pPr>
      <w:r w:rsidRPr="00EA5645">
        <w:t xml:space="preserve">Table </w:t>
      </w:r>
      <w:r w:rsidR="00FE5155">
        <w:rPr>
          <w:noProof/>
        </w:rPr>
        <w:fldChar w:fldCharType="begin"/>
      </w:r>
      <w:r w:rsidR="00FE5155">
        <w:rPr>
          <w:noProof/>
        </w:rPr>
        <w:instrText xml:space="preserve"> STYLEREF 1 \s </w:instrText>
      </w:r>
      <w:r w:rsidR="00FE5155">
        <w:rPr>
          <w:noProof/>
        </w:rPr>
        <w:fldChar w:fldCharType="separate"/>
      </w:r>
      <w:r w:rsidR="00B77012">
        <w:rPr>
          <w:noProof/>
        </w:rPr>
        <w:t>3</w:t>
      </w:r>
      <w:r w:rsidR="00FE5155">
        <w:rPr>
          <w:noProof/>
        </w:rPr>
        <w:fldChar w:fldCharType="end"/>
      </w:r>
      <w:r w:rsidRPr="00EA5645">
        <w:noBreakHyphen/>
      </w:r>
      <w:del w:id="680" w:author="Juhrich, Kristina" w:date="2023-02-03T15:52:00Z">
        <w:r w:rsidR="00FE5155" w:rsidDel="007F2EA8">
          <w:rPr>
            <w:noProof/>
          </w:rPr>
          <w:fldChar w:fldCharType="begin"/>
        </w:r>
        <w:r w:rsidR="00FE5155" w:rsidDel="007F2EA8">
          <w:rPr>
            <w:noProof/>
          </w:rPr>
          <w:delInstrText xml:space="preserve"> SEQ Table \* ARABIC \s 1 </w:delInstrText>
        </w:r>
        <w:r w:rsidR="00FE5155" w:rsidDel="007F2EA8">
          <w:rPr>
            <w:noProof/>
          </w:rPr>
          <w:fldChar w:fldCharType="separate"/>
        </w:r>
        <w:r w:rsidR="00B77012" w:rsidDel="007F2EA8">
          <w:rPr>
            <w:noProof/>
          </w:rPr>
          <w:delText>21</w:delText>
        </w:r>
        <w:r w:rsidR="00FE5155" w:rsidDel="007F2EA8">
          <w:rPr>
            <w:noProof/>
          </w:rPr>
          <w:fldChar w:fldCharType="end"/>
        </w:r>
      </w:del>
      <w:ins w:id="681" w:author="Juhrich, Kristina" w:date="2023-02-03T15:52:00Z">
        <w:r w:rsidR="007F2EA8">
          <w:rPr>
            <w:noProof/>
          </w:rPr>
          <w:t>25</w:t>
        </w:r>
      </w:ins>
      <w:r w:rsidRPr="00EA5645">
        <w:tab/>
        <w:t xml:space="preserve">Uncontrolled VOC </w:t>
      </w:r>
      <w:r>
        <w:t>e</w:t>
      </w:r>
      <w:r w:rsidRPr="00EA5645">
        <w:t xml:space="preserve">missions </w:t>
      </w:r>
      <w:r>
        <w:t>f</w:t>
      </w:r>
      <w:r w:rsidRPr="00EA5645">
        <w:t xml:space="preserve">actors for </w:t>
      </w:r>
      <w:r>
        <w:t>c</w:t>
      </w:r>
      <w:r w:rsidRPr="00EA5645">
        <w:t xml:space="preserve">rude </w:t>
      </w:r>
      <w:r>
        <w:t>o</w:t>
      </w:r>
      <w:r w:rsidRPr="00EA5645">
        <w:t xml:space="preserve">il </w:t>
      </w:r>
      <w:r>
        <w:t>r</w:t>
      </w:r>
      <w:r w:rsidRPr="00EA5645">
        <w:t xml:space="preserve">ail </w:t>
      </w:r>
      <w:r>
        <w:t>t</w:t>
      </w:r>
      <w:r w:rsidRPr="00EA5645">
        <w:t xml:space="preserve">ank </w:t>
      </w:r>
      <w:r>
        <w:t>c</w:t>
      </w:r>
      <w:r w:rsidRPr="00EA5645">
        <w:t xml:space="preserve">ars and </w:t>
      </w:r>
      <w:r>
        <w:t>t</w:t>
      </w:r>
      <w:r w:rsidRPr="00EA5645">
        <w:t xml:space="preserve">ank </w:t>
      </w:r>
      <w:r>
        <w:t>t</w:t>
      </w:r>
      <w:r w:rsidRPr="00EA5645">
        <w:t xml:space="preserve">rucks </w:t>
      </w:r>
      <w:r w:rsidRPr="00EA5645">
        <w:rPr>
          <w:bCs/>
        </w:rPr>
        <w:t>(US EPA 1996)</w:t>
      </w:r>
    </w:p>
    <w:tbl>
      <w:tblPr>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951"/>
        <w:gridCol w:w="3354"/>
        <w:gridCol w:w="900"/>
        <w:gridCol w:w="1980"/>
      </w:tblGrid>
      <w:tr w:rsidR="006321B8" w:rsidRPr="00823510" w14:paraId="59FF6C4D" w14:textId="77777777" w:rsidTr="007749FC">
        <w:trPr>
          <w:cantSplit/>
        </w:trPr>
        <w:tc>
          <w:tcPr>
            <w:tcW w:w="5305" w:type="dxa"/>
            <w:gridSpan w:val="2"/>
            <w:shd w:val="clear" w:color="auto" w:fill="CCCCCC"/>
          </w:tcPr>
          <w:p w14:paraId="23CD57DE" w14:textId="77777777" w:rsidR="006321B8" w:rsidRPr="00823510" w:rsidRDefault="006321B8" w:rsidP="006321B8">
            <w:pPr>
              <w:pStyle w:val="TableBody"/>
              <w:keepNext/>
              <w:rPr>
                <w:b/>
                <w:bCs/>
                <w:lang w:val="en-GB"/>
              </w:rPr>
            </w:pPr>
            <w:r w:rsidRPr="00823510">
              <w:rPr>
                <w:b/>
                <w:bCs/>
                <w:lang w:val="en-GB"/>
              </w:rPr>
              <w:t xml:space="preserve">Emission </w:t>
            </w:r>
            <w:r>
              <w:rPr>
                <w:b/>
                <w:bCs/>
                <w:lang w:val="en-GB"/>
              </w:rPr>
              <w:t>s</w:t>
            </w:r>
            <w:r w:rsidRPr="00823510">
              <w:rPr>
                <w:b/>
                <w:bCs/>
                <w:lang w:val="en-GB"/>
              </w:rPr>
              <w:t>ource</w:t>
            </w:r>
          </w:p>
        </w:tc>
        <w:tc>
          <w:tcPr>
            <w:tcW w:w="900" w:type="dxa"/>
            <w:shd w:val="clear" w:color="auto" w:fill="CCCCCC"/>
          </w:tcPr>
          <w:p w14:paraId="17B09FF1" w14:textId="77777777" w:rsidR="006321B8" w:rsidRPr="00823510" w:rsidRDefault="006321B8" w:rsidP="006321B8">
            <w:pPr>
              <w:pStyle w:val="TableBody"/>
              <w:keepNext/>
              <w:rPr>
                <w:b/>
                <w:bCs/>
                <w:lang w:val="en-GB"/>
              </w:rPr>
            </w:pPr>
            <w:r w:rsidRPr="00823510">
              <w:rPr>
                <w:b/>
                <w:bCs/>
                <w:lang w:val="en-GB"/>
              </w:rPr>
              <w:t xml:space="preserve">VOC </w:t>
            </w:r>
            <w:r w:rsidRPr="00823510">
              <w:rPr>
                <w:b/>
                <w:bCs/>
                <w:vertAlign w:val="superscript"/>
                <w:lang w:val="en-GB"/>
              </w:rPr>
              <w:t>a, b</w:t>
            </w:r>
          </w:p>
        </w:tc>
        <w:tc>
          <w:tcPr>
            <w:tcW w:w="1980" w:type="dxa"/>
            <w:shd w:val="clear" w:color="auto" w:fill="CCCCCC"/>
          </w:tcPr>
          <w:p w14:paraId="6DF48E2E" w14:textId="77777777" w:rsidR="006321B8" w:rsidRPr="00823510" w:rsidRDefault="006321B8" w:rsidP="006321B8">
            <w:pPr>
              <w:pStyle w:val="TableBody"/>
              <w:keepNext/>
              <w:rPr>
                <w:b/>
                <w:bCs/>
                <w:lang w:val="en-GB"/>
              </w:rPr>
            </w:pPr>
            <w:r w:rsidRPr="00823510">
              <w:rPr>
                <w:b/>
                <w:bCs/>
                <w:lang w:val="en-GB"/>
              </w:rPr>
              <w:t>Unit</w:t>
            </w:r>
          </w:p>
        </w:tc>
      </w:tr>
      <w:tr w:rsidR="006321B8" w:rsidRPr="00823510" w14:paraId="1C4BA0E2" w14:textId="77777777">
        <w:tc>
          <w:tcPr>
            <w:tcW w:w="1951" w:type="dxa"/>
          </w:tcPr>
          <w:p w14:paraId="36EAADE6" w14:textId="77777777" w:rsidR="006321B8" w:rsidRPr="00823510" w:rsidRDefault="006321B8" w:rsidP="006321B8">
            <w:pPr>
              <w:pStyle w:val="TableBody"/>
              <w:keepNext/>
              <w:rPr>
                <w:lang w:val="en-GB"/>
              </w:rPr>
            </w:pPr>
            <w:r w:rsidRPr="00823510">
              <w:rPr>
                <w:lang w:val="en-GB"/>
              </w:rPr>
              <w:t xml:space="preserve">Loading </w:t>
            </w:r>
            <w:r>
              <w:rPr>
                <w:lang w:val="en-GB"/>
              </w:rPr>
              <w:t>o</w:t>
            </w:r>
            <w:r w:rsidRPr="00823510">
              <w:rPr>
                <w:lang w:val="en-GB"/>
              </w:rPr>
              <w:t xml:space="preserve">perations </w:t>
            </w:r>
            <w:r w:rsidRPr="00823510">
              <w:rPr>
                <w:vertAlign w:val="superscript"/>
                <w:lang w:val="en-GB"/>
              </w:rPr>
              <w:t>c</w:t>
            </w:r>
          </w:p>
        </w:tc>
        <w:tc>
          <w:tcPr>
            <w:tcW w:w="3354" w:type="dxa"/>
          </w:tcPr>
          <w:p w14:paraId="641E27EB" w14:textId="77777777" w:rsidR="006321B8" w:rsidRPr="00823510" w:rsidRDefault="006321B8" w:rsidP="006321B8">
            <w:pPr>
              <w:pStyle w:val="TableBody"/>
              <w:keepNext/>
              <w:rPr>
                <w:lang w:val="en-GB"/>
              </w:rPr>
            </w:pPr>
            <w:r w:rsidRPr="00823510">
              <w:rPr>
                <w:lang w:val="en-GB"/>
              </w:rPr>
              <w:t xml:space="preserve">Submerged: </w:t>
            </w:r>
            <w:r>
              <w:rPr>
                <w:lang w:val="en-GB"/>
              </w:rPr>
              <w:t>d</w:t>
            </w:r>
            <w:r w:rsidRPr="00823510">
              <w:rPr>
                <w:lang w:val="en-GB"/>
              </w:rPr>
              <w:t xml:space="preserve">edicated </w:t>
            </w:r>
            <w:r>
              <w:rPr>
                <w:lang w:val="en-GB"/>
              </w:rPr>
              <w:t>n</w:t>
            </w:r>
            <w:r w:rsidRPr="00823510">
              <w:rPr>
                <w:lang w:val="en-GB"/>
              </w:rPr>
              <w:t xml:space="preserve">ormal </w:t>
            </w:r>
            <w:r>
              <w:rPr>
                <w:lang w:val="en-GB"/>
              </w:rPr>
              <w:t>s</w:t>
            </w:r>
            <w:r w:rsidRPr="00823510">
              <w:rPr>
                <w:lang w:val="en-GB"/>
              </w:rPr>
              <w:t>ervice</w:t>
            </w:r>
          </w:p>
        </w:tc>
        <w:tc>
          <w:tcPr>
            <w:tcW w:w="900" w:type="dxa"/>
          </w:tcPr>
          <w:p w14:paraId="73EE5AA1" w14:textId="77777777" w:rsidR="006321B8" w:rsidRPr="00823510" w:rsidRDefault="006321B8" w:rsidP="006321B8">
            <w:pPr>
              <w:pStyle w:val="TableBody"/>
              <w:keepNext/>
              <w:rPr>
                <w:lang w:val="en-GB"/>
              </w:rPr>
            </w:pPr>
            <w:r w:rsidRPr="00823510">
              <w:rPr>
                <w:lang w:val="en-GB"/>
              </w:rPr>
              <w:t>240</w:t>
            </w:r>
          </w:p>
        </w:tc>
        <w:tc>
          <w:tcPr>
            <w:tcW w:w="1980" w:type="dxa"/>
          </w:tcPr>
          <w:p w14:paraId="1A17C0C9" w14:textId="77777777" w:rsidR="006321B8" w:rsidRPr="00823510" w:rsidRDefault="006321B8" w:rsidP="006321B8">
            <w:pPr>
              <w:pStyle w:val="TableBody"/>
              <w:keepNext/>
              <w:rPr>
                <w:lang w:val="en-GB"/>
              </w:rPr>
            </w:pPr>
            <w:r w:rsidRPr="00823510">
              <w:rPr>
                <w:lang w:val="en-GB"/>
              </w:rPr>
              <w:t>g/m</w:t>
            </w:r>
            <w:r w:rsidRPr="00823510">
              <w:rPr>
                <w:vertAlign w:val="superscript"/>
                <w:lang w:val="en-GB"/>
              </w:rPr>
              <w:t>3</w:t>
            </w:r>
            <w:r w:rsidRPr="00823510">
              <w:rPr>
                <w:lang w:val="en-GB"/>
              </w:rPr>
              <w:t xml:space="preserve"> transferred</w:t>
            </w:r>
          </w:p>
        </w:tc>
      </w:tr>
      <w:tr w:rsidR="006321B8" w:rsidRPr="00823510" w14:paraId="2CEC069E" w14:textId="77777777">
        <w:tc>
          <w:tcPr>
            <w:tcW w:w="1951" w:type="dxa"/>
          </w:tcPr>
          <w:p w14:paraId="1C67CAFB" w14:textId="77777777" w:rsidR="006321B8" w:rsidRPr="00823510" w:rsidRDefault="006321B8" w:rsidP="006321B8">
            <w:pPr>
              <w:pStyle w:val="TableBody"/>
              <w:keepNext/>
              <w:rPr>
                <w:lang w:val="en-GB"/>
              </w:rPr>
            </w:pPr>
          </w:p>
        </w:tc>
        <w:tc>
          <w:tcPr>
            <w:tcW w:w="3354" w:type="dxa"/>
          </w:tcPr>
          <w:p w14:paraId="54E2C098" w14:textId="77777777" w:rsidR="006321B8" w:rsidRPr="00823510" w:rsidRDefault="006321B8" w:rsidP="006321B8">
            <w:pPr>
              <w:pStyle w:val="TableBody"/>
              <w:keepNext/>
              <w:rPr>
                <w:lang w:val="en-GB"/>
              </w:rPr>
            </w:pPr>
            <w:r w:rsidRPr="00823510">
              <w:rPr>
                <w:lang w:val="en-GB"/>
              </w:rPr>
              <w:t>Submerged</w:t>
            </w:r>
            <w:r>
              <w:rPr>
                <w:lang w:val="en-GB"/>
              </w:rPr>
              <w:t>:</w:t>
            </w:r>
            <w:r w:rsidRPr="00823510">
              <w:rPr>
                <w:lang w:val="en-GB"/>
              </w:rPr>
              <w:t xml:space="preserve"> </w:t>
            </w:r>
            <w:r>
              <w:rPr>
                <w:lang w:val="en-GB"/>
              </w:rPr>
              <w:t>v</w:t>
            </w:r>
            <w:r w:rsidRPr="00823510">
              <w:rPr>
                <w:lang w:val="en-GB"/>
              </w:rPr>
              <w:t xml:space="preserve">apour </w:t>
            </w:r>
            <w:r>
              <w:rPr>
                <w:lang w:val="en-GB"/>
              </w:rPr>
              <w:t>b</w:t>
            </w:r>
            <w:r w:rsidRPr="00823510">
              <w:rPr>
                <w:lang w:val="en-GB"/>
              </w:rPr>
              <w:t xml:space="preserve">alance </w:t>
            </w:r>
            <w:r>
              <w:rPr>
                <w:lang w:val="en-GB"/>
              </w:rPr>
              <w:t>s</w:t>
            </w:r>
            <w:r w:rsidRPr="00823510">
              <w:rPr>
                <w:lang w:val="en-GB"/>
              </w:rPr>
              <w:t>ervice</w:t>
            </w:r>
          </w:p>
        </w:tc>
        <w:tc>
          <w:tcPr>
            <w:tcW w:w="900" w:type="dxa"/>
          </w:tcPr>
          <w:p w14:paraId="1A037704" w14:textId="77777777" w:rsidR="006321B8" w:rsidRPr="00823510" w:rsidRDefault="006321B8" w:rsidP="006321B8">
            <w:pPr>
              <w:pStyle w:val="TableBody"/>
              <w:keepNext/>
              <w:rPr>
                <w:lang w:val="en-GB"/>
              </w:rPr>
            </w:pPr>
            <w:r w:rsidRPr="00823510">
              <w:rPr>
                <w:lang w:val="en-GB"/>
              </w:rPr>
              <w:t>400</w:t>
            </w:r>
          </w:p>
        </w:tc>
        <w:tc>
          <w:tcPr>
            <w:tcW w:w="1980" w:type="dxa"/>
          </w:tcPr>
          <w:p w14:paraId="11F9883B" w14:textId="77777777" w:rsidR="006321B8" w:rsidRPr="00823510" w:rsidRDefault="006321B8" w:rsidP="006321B8">
            <w:pPr>
              <w:pStyle w:val="TableBody"/>
              <w:keepNext/>
              <w:rPr>
                <w:lang w:val="en-GB"/>
              </w:rPr>
            </w:pPr>
            <w:r w:rsidRPr="00823510">
              <w:rPr>
                <w:lang w:val="en-GB"/>
              </w:rPr>
              <w:t>g/m</w:t>
            </w:r>
            <w:r w:rsidRPr="00823510">
              <w:rPr>
                <w:vertAlign w:val="superscript"/>
                <w:lang w:val="en-GB"/>
              </w:rPr>
              <w:t>3</w:t>
            </w:r>
            <w:r w:rsidRPr="00823510">
              <w:rPr>
                <w:lang w:val="en-GB"/>
              </w:rPr>
              <w:t xml:space="preserve"> transferred</w:t>
            </w:r>
          </w:p>
        </w:tc>
      </w:tr>
      <w:tr w:rsidR="006321B8" w:rsidRPr="00823510" w14:paraId="5E9BAF1B" w14:textId="77777777">
        <w:tc>
          <w:tcPr>
            <w:tcW w:w="1951" w:type="dxa"/>
          </w:tcPr>
          <w:p w14:paraId="75C6A44D" w14:textId="77777777" w:rsidR="006321B8" w:rsidRPr="00823510" w:rsidRDefault="006321B8" w:rsidP="006321B8">
            <w:pPr>
              <w:pStyle w:val="TableBody"/>
              <w:keepNext/>
              <w:rPr>
                <w:lang w:val="en-GB"/>
              </w:rPr>
            </w:pPr>
          </w:p>
        </w:tc>
        <w:tc>
          <w:tcPr>
            <w:tcW w:w="3354" w:type="dxa"/>
          </w:tcPr>
          <w:p w14:paraId="609A140F" w14:textId="77777777" w:rsidR="006321B8" w:rsidRPr="00823510" w:rsidRDefault="006321B8" w:rsidP="006321B8">
            <w:pPr>
              <w:pStyle w:val="TableBody"/>
              <w:keepNext/>
              <w:rPr>
                <w:lang w:val="en-GB"/>
              </w:rPr>
            </w:pPr>
            <w:r w:rsidRPr="00823510">
              <w:rPr>
                <w:lang w:val="en-GB"/>
              </w:rPr>
              <w:t xml:space="preserve">Splash: </w:t>
            </w:r>
            <w:r>
              <w:rPr>
                <w:lang w:val="en-GB"/>
              </w:rPr>
              <w:t>d</w:t>
            </w:r>
            <w:r w:rsidRPr="00823510">
              <w:rPr>
                <w:lang w:val="en-GB"/>
              </w:rPr>
              <w:t xml:space="preserve">edicated </w:t>
            </w:r>
            <w:r>
              <w:rPr>
                <w:lang w:val="en-GB"/>
              </w:rPr>
              <w:t>n</w:t>
            </w:r>
            <w:r w:rsidRPr="00823510">
              <w:rPr>
                <w:lang w:val="en-GB"/>
              </w:rPr>
              <w:t xml:space="preserve">ormal </w:t>
            </w:r>
            <w:r>
              <w:rPr>
                <w:lang w:val="en-GB"/>
              </w:rPr>
              <w:t>s</w:t>
            </w:r>
            <w:r w:rsidRPr="00823510">
              <w:rPr>
                <w:lang w:val="en-GB"/>
              </w:rPr>
              <w:t>ervice</w:t>
            </w:r>
          </w:p>
        </w:tc>
        <w:tc>
          <w:tcPr>
            <w:tcW w:w="900" w:type="dxa"/>
          </w:tcPr>
          <w:p w14:paraId="1200677B" w14:textId="77777777" w:rsidR="006321B8" w:rsidRPr="00823510" w:rsidRDefault="006321B8" w:rsidP="006321B8">
            <w:pPr>
              <w:pStyle w:val="TableBody"/>
              <w:keepNext/>
              <w:rPr>
                <w:lang w:val="en-GB"/>
              </w:rPr>
            </w:pPr>
            <w:r w:rsidRPr="00823510">
              <w:rPr>
                <w:lang w:val="en-GB"/>
              </w:rPr>
              <w:t>580</w:t>
            </w:r>
          </w:p>
        </w:tc>
        <w:tc>
          <w:tcPr>
            <w:tcW w:w="1980" w:type="dxa"/>
          </w:tcPr>
          <w:p w14:paraId="348E9FF8" w14:textId="77777777" w:rsidR="006321B8" w:rsidRPr="00823510" w:rsidRDefault="006321B8" w:rsidP="006321B8">
            <w:pPr>
              <w:pStyle w:val="TableBody"/>
              <w:keepNext/>
              <w:rPr>
                <w:lang w:val="en-GB"/>
              </w:rPr>
            </w:pPr>
            <w:r w:rsidRPr="00823510">
              <w:rPr>
                <w:lang w:val="en-GB"/>
              </w:rPr>
              <w:t>g/m</w:t>
            </w:r>
            <w:r w:rsidRPr="00823510">
              <w:rPr>
                <w:vertAlign w:val="superscript"/>
                <w:lang w:val="en-GB"/>
              </w:rPr>
              <w:t>3</w:t>
            </w:r>
            <w:r w:rsidRPr="00823510">
              <w:rPr>
                <w:lang w:val="en-GB"/>
              </w:rPr>
              <w:t xml:space="preserve"> transferred</w:t>
            </w:r>
          </w:p>
        </w:tc>
      </w:tr>
      <w:tr w:rsidR="006321B8" w:rsidRPr="00823510" w14:paraId="50158818" w14:textId="77777777">
        <w:tc>
          <w:tcPr>
            <w:tcW w:w="1951" w:type="dxa"/>
          </w:tcPr>
          <w:p w14:paraId="159979A0" w14:textId="77777777" w:rsidR="006321B8" w:rsidRPr="00823510" w:rsidRDefault="006321B8" w:rsidP="006321B8">
            <w:pPr>
              <w:pStyle w:val="TableBody"/>
              <w:keepNext/>
              <w:rPr>
                <w:lang w:val="en-GB"/>
              </w:rPr>
            </w:pPr>
          </w:p>
        </w:tc>
        <w:tc>
          <w:tcPr>
            <w:tcW w:w="3354" w:type="dxa"/>
          </w:tcPr>
          <w:p w14:paraId="3BDBA84C" w14:textId="77777777" w:rsidR="006321B8" w:rsidRPr="00823510" w:rsidRDefault="006321B8" w:rsidP="006321B8">
            <w:pPr>
              <w:pStyle w:val="TableBody"/>
              <w:keepNext/>
              <w:rPr>
                <w:lang w:val="en-GB"/>
              </w:rPr>
            </w:pPr>
            <w:r w:rsidRPr="00823510">
              <w:rPr>
                <w:lang w:val="en-GB"/>
              </w:rPr>
              <w:t>Splash</w:t>
            </w:r>
            <w:r>
              <w:rPr>
                <w:lang w:val="en-GB"/>
              </w:rPr>
              <w:t>:</w:t>
            </w:r>
            <w:r w:rsidRPr="00823510">
              <w:rPr>
                <w:lang w:val="en-GB"/>
              </w:rPr>
              <w:t xml:space="preserve"> </w:t>
            </w:r>
            <w:r>
              <w:rPr>
                <w:lang w:val="en-GB"/>
              </w:rPr>
              <w:t>v</w:t>
            </w:r>
            <w:r w:rsidRPr="00823510">
              <w:rPr>
                <w:lang w:val="en-GB"/>
              </w:rPr>
              <w:t xml:space="preserve">apour </w:t>
            </w:r>
            <w:r>
              <w:rPr>
                <w:lang w:val="en-GB"/>
              </w:rPr>
              <w:t>b</w:t>
            </w:r>
            <w:r w:rsidRPr="00823510">
              <w:rPr>
                <w:lang w:val="en-GB"/>
              </w:rPr>
              <w:t xml:space="preserve">alance </w:t>
            </w:r>
            <w:r>
              <w:rPr>
                <w:lang w:val="en-GB"/>
              </w:rPr>
              <w:t>s</w:t>
            </w:r>
            <w:r w:rsidRPr="00823510">
              <w:rPr>
                <w:lang w:val="en-GB"/>
              </w:rPr>
              <w:t>ervice</w:t>
            </w:r>
          </w:p>
        </w:tc>
        <w:tc>
          <w:tcPr>
            <w:tcW w:w="900" w:type="dxa"/>
          </w:tcPr>
          <w:p w14:paraId="74D435C9" w14:textId="77777777" w:rsidR="006321B8" w:rsidRPr="00823510" w:rsidRDefault="006321B8" w:rsidP="006321B8">
            <w:pPr>
              <w:pStyle w:val="TableBody"/>
              <w:keepNext/>
              <w:rPr>
                <w:lang w:val="en-GB"/>
              </w:rPr>
            </w:pPr>
            <w:r w:rsidRPr="00823510">
              <w:rPr>
                <w:lang w:val="en-GB"/>
              </w:rPr>
              <w:t>400</w:t>
            </w:r>
          </w:p>
        </w:tc>
        <w:tc>
          <w:tcPr>
            <w:tcW w:w="1980" w:type="dxa"/>
          </w:tcPr>
          <w:p w14:paraId="0C20597B" w14:textId="77777777" w:rsidR="006321B8" w:rsidRPr="00823510" w:rsidRDefault="006321B8" w:rsidP="006321B8">
            <w:pPr>
              <w:pStyle w:val="TableBody"/>
              <w:keepNext/>
              <w:rPr>
                <w:lang w:val="en-GB"/>
              </w:rPr>
            </w:pPr>
            <w:r w:rsidRPr="00823510">
              <w:rPr>
                <w:lang w:val="en-GB"/>
              </w:rPr>
              <w:t>g/m</w:t>
            </w:r>
            <w:r w:rsidRPr="00823510">
              <w:rPr>
                <w:vertAlign w:val="superscript"/>
                <w:lang w:val="en-GB"/>
              </w:rPr>
              <w:t>3</w:t>
            </w:r>
            <w:r w:rsidRPr="00823510">
              <w:rPr>
                <w:lang w:val="en-GB"/>
              </w:rPr>
              <w:t xml:space="preserve"> transferred</w:t>
            </w:r>
          </w:p>
        </w:tc>
      </w:tr>
      <w:tr w:rsidR="006321B8" w:rsidRPr="00823510" w14:paraId="15E272D2" w14:textId="77777777">
        <w:tc>
          <w:tcPr>
            <w:tcW w:w="1951" w:type="dxa"/>
          </w:tcPr>
          <w:p w14:paraId="6512D456" w14:textId="77777777" w:rsidR="006321B8" w:rsidRPr="00823510" w:rsidRDefault="006321B8" w:rsidP="006321B8">
            <w:pPr>
              <w:pStyle w:val="TableBody"/>
              <w:keepNext/>
              <w:rPr>
                <w:lang w:val="en-GB"/>
              </w:rPr>
            </w:pPr>
            <w:r w:rsidRPr="00823510">
              <w:rPr>
                <w:lang w:val="en-GB"/>
              </w:rPr>
              <w:t xml:space="preserve">Ballasting </w:t>
            </w:r>
            <w:r>
              <w:rPr>
                <w:lang w:val="en-GB"/>
              </w:rPr>
              <w:t>o</w:t>
            </w:r>
            <w:r w:rsidRPr="00823510">
              <w:rPr>
                <w:lang w:val="en-GB"/>
              </w:rPr>
              <w:t>perations</w:t>
            </w:r>
          </w:p>
        </w:tc>
        <w:tc>
          <w:tcPr>
            <w:tcW w:w="3354" w:type="dxa"/>
          </w:tcPr>
          <w:p w14:paraId="1E68DC5C" w14:textId="77777777" w:rsidR="006321B8" w:rsidRPr="00823510" w:rsidRDefault="006321B8" w:rsidP="006321B8">
            <w:pPr>
              <w:pStyle w:val="TableBody"/>
              <w:keepNext/>
              <w:rPr>
                <w:lang w:val="en-GB"/>
              </w:rPr>
            </w:pPr>
            <w:r w:rsidRPr="00823510">
              <w:rPr>
                <w:lang w:val="en-GB"/>
              </w:rPr>
              <w:t>No displaced vapour transfer</w:t>
            </w:r>
          </w:p>
        </w:tc>
        <w:tc>
          <w:tcPr>
            <w:tcW w:w="900" w:type="dxa"/>
          </w:tcPr>
          <w:p w14:paraId="37DA653A" w14:textId="77777777" w:rsidR="006321B8" w:rsidRPr="00823510" w:rsidRDefault="006321B8" w:rsidP="006321B8">
            <w:pPr>
              <w:pStyle w:val="TableBody"/>
              <w:keepNext/>
              <w:rPr>
                <w:lang w:val="en-GB"/>
              </w:rPr>
            </w:pPr>
            <w:r w:rsidRPr="00823510">
              <w:rPr>
                <w:lang w:val="en-GB"/>
              </w:rPr>
              <w:t>130</w:t>
            </w:r>
          </w:p>
        </w:tc>
        <w:tc>
          <w:tcPr>
            <w:tcW w:w="1980" w:type="dxa"/>
          </w:tcPr>
          <w:p w14:paraId="506A3790" w14:textId="77777777" w:rsidR="006321B8" w:rsidRPr="00823510" w:rsidRDefault="006321B8" w:rsidP="006321B8">
            <w:pPr>
              <w:pStyle w:val="TableBody"/>
              <w:keepNext/>
              <w:rPr>
                <w:lang w:val="en-GB"/>
              </w:rPr>
            </w:pPr>
            <w:r w:rsidRPr="00823510">
              <w:rPr>
                <w:lang w:val="en-GB"/>
              </w:rPr>
              <w:t>g/m</w:t>
            </w:r>
            <w:r w:rsidRPr="00823510">
              <w:rPr>
                <w:vertAlign w:val="superscript"/>
                <w:lang w:val="en-GB"/>
              </w:rPr>
              <w:t>3</w:t>
            </w:r>
            <w:r w:rsidRPr="00823510">
              <w:rPr>
                <w:lang w:val="en-GB"/>
              </w:rPr>
              <w:t xml:space="preserve"> water ballast</w:t>
            </w:r>
          </w:p>
        </w:tc>
      </w:tr>
      <w:tr w:rsidR="006321B8" w:rsidRPr="00823510" w14:paraId="403C88E9" w14:textId="77777777">
        <w:tc>
          <w:tcPr>
            <w:tcW w:w="1951" w:type="dxa"/>
          </w:tcPr>
          <w:p w14:paraId="2B5B9E29" w14:textId="77777777" w:rsidR="006321B8" w:rsidRPr="00823510" w:rsidRDefault="006321B8" w:rsidP="006321B8">
            <w:pPr>
              <w:pStyle w:val="TableBody"/>
              <w:keepNext/>
              <w:rPr>
                <w:lang w:val="en-GB"/>
              </w:rPr>
            </w:pPr>
            <w:r w:rsidRPr="00823510">
              <w:rPr>
                <w:lang w:val="en-GB"/>
              </w:rPr>
              <w:t xml:space="preserve">Transit </w:t>
            </w:r>
            <w:r>
              <w:rPr>
                <w:lang w:val="en-GB"/>
              </w:rPr>
              <w:t>l</w:t>
            </w:r>
            <w:r w:rsidRPr="00823510">
              <w:rPr>
                <w:lang w:val="en-GB"/>
              </w:rPr>
              <w:t xml:space="preserve">osses </w:t>
            </w:r>
            <w:r w:rsidRPr="00823510">
              <w:rPr>
                <w:vertAlign w:val="superscript"/>
                <w:lang w:val="en-GB"/>
              </w:rPr>
              <w:t>d</w:t>
            </w:r>
          </w:p>
        </w:tc>
        <w:tc>
          <w:tcPr>
            <w:tcW w:w="3354" w:type="dxa"/>
          </w:tcPr>
          <w:p w14:paraId="74CF4363" w14:textId="77777777" w:rsidR="006321B8" w:rsidRPr="00823510" w:rsidRDefault="006321B8" w:rsidP="006321B8">
            <w:pPr>
              <w:pStyle w:val="TableBody"/>
              <w:keepNext/>
              <w:rPr>
                <w:lang w:val="en-GB"/>
              </w:rPr>
            </w:pPr>
          </w:p>
        </w:tc>
        <w:tc>
          <w:tcPr>
            <w:tcW w:w="900" w:type="dxa"/>
          </w:tcPr>
          <w:p w14:paraId="4E592B85" w14:textId="77777777" w:rsidR="006321B8" w:rsidRPr="00823510" w:rsidRDefault="006321B8" w:rsidP="006321B8">
            <w:pPr>
              <w:pStyle w:val="TableBody"/>
              <w:keepNext/>
              <w:rPr>
                <w:lang w:val="en-GB"/>
              </w:rPr>
            </w:pPr>
            <w:r w:rsidRPr="00823510">
              <w:rPr>
                <w:lang w:val="en-GB"/>
              </w:rPr>
              <w:t>4.3</w:t>
            </w:r>
          </w:p>
        </w:tc>
        <w:tc>
          <w:tcPr>
            <w:tcW w:w="1980" w:type="dxa"/>
          </w:tcPr>
          <w:p w14:paraId="4DE75F36" w14:textId="77777777" w:rsidR="006321B8" w:rsidRPr="00823510" w:rsidRDefault="006321B8" w:rsidP="006321B8">
            <w:pPr>
              <w:pStyle w:val="TableBody"/>
              <w:keepNext/>
              <w:rPr>
                <w:lang w:val="en-GB"/>
              </w:rPr>
            </w:pPr>
            <w:r w:rsidRPr="00823510">
              <w:rPr>
                <w:lang w:val="en-GB"/>
              </w:rPr>
              <w:t>kg/week-m</w:t>
            </w:r>
            <w:r w:rsidRPr="00823510">
              <w:rPr>
                <w:vertAlign w:val="superscript"/>
                <w:lang w:val="en-GB"/>
              </w:rPr>
              <w:t>3</w:t>
            </w:r>
            <w:r w:rsidRPr="00823510">
              <w:rPr>
                <w:lang w:val="en-GB"/>
              </w:rPr>
              <w:t xml:space="preserve"> shipped</w:t>
            </w:r>
          </w:p>
        </w:tc>
      </w:tr>
    </w:tbl>
    <w:p w14:paraId="6D5D3ADE" w14:textId="77777777" w:rsidR="006321B8" w:rsidRPr="00944AFB" w:rsidRDefault="006321B8" w:rsidP="006321B8">
      <w:pPr>
        <w:pStyle w:val="Footer"/>
        <w:keepNext/>
        <w:tabs>
          <w:tab w:val="num" w:pos="284"/>
          <w:tab w:val="num" w:pos="567"/>
        </w:tabs>
        <w:spacing w:line="240" w:lineRule="auto"/>
        <w:rPr>
          <w:sz w:val="16"/>
          <w:lang w:val="en-GB"/>
        </w:rPr>
      </w:pPr>
      <w:r w:rsidRPr="00944AFB">
        <w:rPr>
          <w:sz w:val="16"/>
          <w:lang w:val="en-GB"/>
        </w:rPr>
        <w:t>Note</w:t>
      </w:r>
    </w:p>
    <w:p w14:paraId="2CA849E4" w14:textId="77777777" w:rsidR="006321B8" w:rsidRPr="00944AFB" w:rsidRDefault="006321B8" w:rsidP="006321B8">
      <w:pPr>
        <w:pStyle w:val="Footer"/>
        <w:keepNext/>
        <w:numPr>
          <w:ilvl w:val="0"/>
          <w:numId w:val="16"/>
        </w:numPr>
        <w:tabs>
          <w:tab w:val="num" w:pos="284"/>
          <w:tab w:val="num" w:pos="567"/>
        </w:tabs>
        <w:spacing w:line="240" w:lineRule="auto"/>
        <w:ind w:left="284"/>
        <w:rPr>
          <w:sz w:val="16"/>
          <w:lang w:val="en-GB"/>
        </w:rPr>
      </w:pPr>
      <w:r w:rsidRPr="00944AFB">
        <w:rPr>
          <w:sz w:val="16"/>
          <w:lang w:val="en-GB"/>
        </w:rPr>
        <w:t>NMVOC may be assumed to be 85 % of the emissions calculated with the remainder ethane and methane, if speciation data is not available.</w:t>
      </w:r>
    </w:p>
    <w:p w14:paraId="4F277164" w14:textId="77777777" w:rsidR="006321B8" w:rsidRPr="00944AFB" w:rsidRDefault="006321B8" w:rsidP="006321B8">
      <w:pPr>
        <w:pStyle w:val="Footer"/>
        <w:keepNext/>
        <w:numPr>
          <w:ilvl w:val="0"/>
          <w:numId w:val="16"/>
        </w:numPr>
        <w:tabs>
          <w:tab w:val="num" w:pos="284"/>
        </w:tabs>
        <w:spacing w:line="240" w:lineRule="auto"/>
        <w:ind w:left="284"/>
        <w:rPr>
          <w:sz w:val="16"/>
          <w:lang w:val="en-GB"/>
        </w:rPr>
      </w:pPr>
      <w:r w:rsidRPr="00944AFB">
        <w:rPr>
          <w:sz w:val="16"/>
          <w:lang w:val="en-GB"/>
        </w:rPr>
        <w:t>The example crude has an RVP of 34 </w:t>
      </w:r>
      <w:proofErr w:type="spellStart"/>
      <w:r w:rsidRPr="00944AFB">
        <w:rPr>
          <w:sz w:val="16"/>
          <w:lang w:val="en-GB"/>
        </w:rPr>
        <w:t>kpa</w:t>
      </w:r>
      <w:proofErr w:type="spellEnd"/>
      <w:r w:rsidRPr="00944AFB">
        <w:rPr>
          <w:sz w:val="16"/>
          <w:lang w:val="en-GB"/>
        </w:rPr>
        <w:t xml:space="preserve"> (5 psia).</w:t>
      </w:r>
    </w:p>
    <w:p w14:paraId="3735E0B2" w14:textId="77777777" w:rsidR="006321B8" w:rsidRPr="00944AFB" w:rsidRDefault="006321B8" w:rsidP="006321B8">
      <w:pPr>
        <w:pStyle w:val="Footer"/>
        <w:keepNext/>
        <w:numPr>
          <w:ilvl w:val="0"/>
          <w:numId w:val="16"/>
        </w:numPr>
        <w:tabs>
          <w:tab w:val="num" w:pos="284"/>
        </w:tabs>
        <w:spacing w:line="240" w:lineRule="auto"/>
        <w:ind w:left="284"/>
        <w:rPr>
          <w:sz w:val="16"/>
          <w:lang w:val="en-GB"/>
        </w:rPr>
      </w:pPr>
      <w:r w:rsidRPr="00944AFB">
        <w:rPr>
          <w:sz w:val="16"/>
          <w:lang w:val="en-GB"/>
        </w:rPr>
        <w:t>Loading emission factors calculated using equation 8 (subsection 8.2.5 of the present chapter) for a dispensed product with a temperature of 16 </w:t>
      </w:r>
      <w:proofErr w:type="spellStart"/>
      <w:r w:rsidRPr="00944AFB">
        <w:rPr>
          <w:sz w:val="16"/>
          <w:vertAlign w:val="superscript"/>
          <w:lang w:val="en-GB"/>
        </w:rPr>
        <w:t>o</w:t>
      </w:r>
      <w:r w:rsidRPr="00944AFB">
        <w:rPr>
          <w:sz w:val="16"/>
          <w:lang w:val="en-GB"/>
        </w:rPr>
        <w:t>C.</w:t>
      </w:r>
      <w:proofErr w:type="spellEnd"/>
    </w:p>
    <w:p w14:paraId="28F9DE90" w14:textId="77777777" w:rsidR="006321B8" w:rsidRPr="00944AFB" w:rsidRDefault="006321B8" w:rsidP="006321B8">
      <w:pPr>
        <w:pStyle w:val="Footer"/>
        <w:numPr>
          <w:ilvl w:val="0"/>
          <w:numId w:val="16"/>
        </w:numPr>
        <w:tabs>
          <w:tab w:val="num" w:pos="284"/>
        </w:tabs>
        <w:spacing w:line="240" w:lineRule="auto"/>
        <w:ind w:left="284"/>
        <w:rPr>
          <w:sz w:val="16"/>
          <w:lang w:val="en-GB"/>
        </w:rPr>
      </w:pPr>
      <w:r w:rsidRPr="00944AFB">
        <w:rPr>
          <w:sz w:val="16"/>
          <w:lang w:val="en-GB"/>
        </w:rPr>
        <w:t>The example crude assumed to have condensed vapours with an approximate density of 0.6 kg/m</w:t>
      </w:r>
      <w:r w:rsidRPr="00944AFB">
        <w:rPr>
          <w:sz w:val="16"/>
          <w:vertAlign w:val="superscript"/>
          <w:lang w:val="en-GB"/>
        </w:rPr>
        <w:t>3</w:t>
      </w:r>
      <w:r w:rsidRPr="00944AFB">
        <w:rPr>
          <w:sz w:val="16"/>
          <w:lang w:val="en-GB"/>
        </w:rPr>
        <w:t xml:space="preserve"> (rough estimate).</w:t>
      </w:r>
    </w:p>
    <w:p w14:paraId="14DC023F" w14:textId="77777777" w:rsidR="006321B8" w:rsidRPr="00EA5645" w:rsidRDefault="006321B8" w:rsidP="00662DD0">
      <w:pPr>
        <w:pStyle w:val="Heading3"/>
      </w:pPr>
      <w:r w:rsidRPr="00EA5645">
        <w:t>Activity data</w:t>
      </w:r>
    </w:p>
    <w:p w14:paraId="574EECBF" w14:textId="77777777" w:rsidR="006321B8" w:rsidRDefault="006321B8" w:rsidP="006321B8">
      <w:pPr>
        <w:pStyle w:val="BodyText"/>
      </w:pPr>
      <w:r w:rsidRPr="00EA5645">
        <w:t xml:space="preserve">The detailed </w:t>
      </w:r>
      <w:r>
        <w:t>Tier </w:t>
      </w:r>
      <w:r w:rsidRPr="00EA5645">
        <w:t>3 methodology needs activity statistics for each of the different processes described in the preceding section.</w:t>
      </w:r>
    </w:p>
    <w:p w14:paraId="09DD4EA1" w14:textId="77777777" w:rsidR="006321B8" w:rsidRPr="00EA5645" w:rsidRDefault="006321B8" w:rsidP="006321B8">
      <w:pPr>
        <w:pStyle w:val="BodyText"/>
      </w:pPr>
    </w:p>
    <w:p w14:paraId="0A1E37E8" w14:textId="77777777" w:rsidR="006321B8" w:rsidRPr="00EA5645" w:rsidRDefault="006321B8" w:rsidP="006321B8">
      <w:pPr>
        <w:pStyle w:val="Heading1"/>
      </w:pPr>
      <w:bookmarkStart w:id="682" w:name="_Toc164843777"/>
      <w:bookmarkStart w:id="683" w:name="_Toc174867739"/>
      <w:bookmarkStart w:id="684" w:name="_Toc177893960"/>
      <w:bookmarkStart w:id="685" w:name="_Toc14701511"/>
      <w:bookmarkStart w:id="686" w:name="_Toc164843781"/>
      <w:r w:rsidRPr="00EA5645">
        <w:t>Data quality</w:t>
      </w:r>
      <w:bookmarkEnd w:id="682"/>
      <w:bookmarkEnd w:id="683"/>
      <w:bookmarkEnd w:id="684"/>
      <w:bookmarkEnd w:id="685"/>
    </w:p>
    <w:p w14:paraId="44536259" w14:textId="77777777" w:rsidR="006321B8" w:rsidRPr="00EA5645" w:rsidRDefault="006321B8" w:rsidP="006321B8">
      <w:pPr>
        <w:pStyle w:val="Heading2"/>
      </w:pPr>
      <w:bookmarkStart w:id="687" w:name="_Toc164843778"/>
      <w:bookmarkStart w:id="688" w:name="_Toc174867740"/>
      <w:bookmarkStart w:id="689" w:name="_Toc177893961"/>
      <w:bookmarkStart w:id="690" w:name="_Toc14701512"/>
      <w:r w:rsidRPr="00EA5645">
        <w:t>Completeness</w:t>
      </w:r>
      <w:bookmarkEnd w:id="687"/>
      <w:bookmarkEnd w:id="688"/>
      <w:bookmarkEnd w:id="689"/>
      <w:bookmarkEnd w:id="690"/>
    </w:p>
    <w:p w14:paraId="4DF0CA78" w14:textId="77777777" w:rsidR="006321B8" w:rsidRPr="00EA5645" w:rsidRDefault="006321B8" w:rsidP="006321B8">
      <w:pPr>
        <w:pStyle w:val="BodyText"/>
      </w:pPr>
      <w:r w:rsidRPr="00EA5645">
        <w:t>No specific issues.</w:t>
      </w:r>
    </w:p>
    <w:p w14:paraId="29944B24" w14:textId="77777777" w:rsidR="006321B8" w:rsidRPr="00EA5645" w:rsidRDefault="006321B8" w:rsidP="006321B8">
      <w:pPr>
        <w:pStyle w:val="Heading2"/>
      </w:pPr>
      <w:bookmarkStart w:id="691" w:name="_Toc164843779"/>
      <w:bookmarkStart w:id="692" w:name="_Toc174867741"/>
      <w:bookmarkStart w:id="693" w:name="_Toc177893962"/>
      <w:bookmarkStart w:id="694" w:name="_Toc14701513"/>
      <w:r w:rsidRPr="00EA5645">
        <w:t>Avoiding double counting with other sectors</w:t>
      </w:r>
      <w:bookmarkEnd w:id="691"/>
      <w:bookmarkEnd w:id="692"/>
      <w:bookmarkEnd w:id="693"/>
      <w:bookmarkEnd w:id="694"/>
    </w:p>
    <w:p w14:paraId="39136CFC" w14:textId="77777777" w:rsidR="006321B8" w:rsidRPr="00EA5645" w:rsidRDefault="006321B8" w:rsidP="006321B8">
      <w:pPr>
        <w:pStyle w:val="BodyText"/>
      </w:pPr>
      <w:bookmarkStart w:id="695" w:name="_Toc164843780"/>
      <w:r w:rsidRPr="00EA5645">
        <w:t>No specific issues.</w:t>
      </w:r>
    </w:p>
    <w:p w14:paraId="3948CF45" w14:textId="77777777" w:rsidR="006321B8" w:rsidRPr="00EA5645" w:rsidRDefault="006321B8" w:rsidP="006321B8">
      <w:pPr>
        <w:pStyle w:val="Heading2"/>
      </w:pPr>
      <w:bookmarkStart w:id="696" w:name="_Toc174867742"/>
      <w:bookmarkStart w:id="697" w:name="_Toc177893963"/>
      <w:bookmarkStart w:id="698" w:name="_Toc14701514"/>
      <w:r w:rsidRPr="00EA5645">
        <w:lastRenderedPageBreak/>
        <w:t>Verification</w:t>
      </w:r>
      <w:bookmarkEnd w:id="696"/>
      <w:bookmarkEnd w:id="697"/>
      <w:bookmarkEnd w:id="698"/>
    </w:p>
    <w:p w14:paraId="39446E19" w14:textId="77777777" w:rsidR="006321B8" w:rsidRPr="00EA5645" w:rsidRDefault="006321B8" w:rsidP="00662DD0">
      <w:pPr>
        <w:pStyle w:val="Heading3"/>
      </w:pPr>
      <w:bookmarkStart w:id="699" w:name="_Ref165269091"/>
      <w:r w:rsidRPr="00EA5645">
        <w:t xml:space="preserve">Best Available </w:t>
      </w:r>
      <w:r>
        <w:t>Technique</w:t>
      </w:r>
      <w:r w:rsidRPr="00EA5645">
        <w:t xml:space="preserve"> emission factors</w:t>
      </w:r>
      <w:bookmarkEnd w:id="699"/>
    </w:p>
    <w:p w14:paraId="11407B5E" w14:textId="77777777" w:rsidR="006321B8" w:rsidRPr="00EA5645" w:rsidRDefault="006321B8" w:rsidP="006321B8">
      <w:pPr>
        <w:pStyle w:val="BodyText"/>
      </w:pPr>
      <w:r w:rsidRPr="00EA5645">
        <w:t xml:space="preserve">Information on emissions associated with Best Available </w:t>
      </w:r>
      <w:r>
        <w:t>Techniques (BAT)</w:t>
      </w:r>
      <w:r w:rsidRPr="00EA5645">
        <w:t xml:space="preserve"> is not available for this source category.</w:t>
      </w:r>
    </w:p>
    <w:p w14:paraId="71C98728" w14:textId="77777777" w:rsidR="006321B8" w:rsidRPr="00EA5645" w:rsidRDefault="006321B8" w:rsidP="006321B8">
      <w:pPr>
        <w:pStyle w:val="Heading2"/>
      </w:pPr>
      <w:bookmarkStart w:id="700" w:name="_Toc174867743"/>
      <w:bookmarkStart w:id="701" w:name="_Toc177893964"/>
      <w:bookmarkStart w:id="702" w:name="_Toc14701515"/>
      <w:r w:rsidRPr="00EA5645">
        <w:t>Developing a consistent time series and recalculation</w:t>
      </w:r>
      <w:bookmarkEnd w:id="695"/>
      <w:bookmarkEnd w:id="700"/>
      <w:bookmarkEnd w:id="701"/>
      <w:bookmarkEnd w:id="702"/>
    </w:p>
    <w:p w14:paraId="5B530AB5" w14:textId="77777777" w:rsidR="006321B8" w:rsidRPr="00EA5645" w:rsidRDefault="006321B8" w:rsidP="006321B8">
      <w:pPr>
        <w:pStyle w:val="BodyText"/>
      </w:pPr>
      <w:r w:rsidRPr="00EA5645">
        <w:t>No specific issues.</w:t>
      </w:r>
    </w:p>
    <w:p w14:paraId="1BCEA14A" w14:textId="77777777" w:rsidR="006321B8" w:rsidRPr="00EA5645" w:rsidRDefault="006321B8" w:rsidP="006321B8">
      <w:pPr>
        <w:pStyle w:val="Heading2"/>
      </w:pPr>
      <w:bookmarkStart w:id="703" w:name="_Toc174867744"/>
      <w:bookmarkStart w:id="704" w:name="_Toc177893965"/>
      <w:bookmarkStart w:id="705" w:name="_Toc14701516"/>
      <w:r w:rsidRPr="00EA5645">
        <w:t xml:space="preserve">Uncertainty </w:t>
      </w:r>
      <w:r>
        <w:t>a</w:t>
      </w:r>
      <w:r w:rsidRPr="00EA5645">
        <w:t>ssessment</w:t>
      </w:r>
      <w:bookmarkEnd w:id="686"/>
      <w:bookmarkEnd w:id="703"/>
      <w:bookmarkEnd w:id="704"/>
      <w:bookmarkEnd w:id="705"/>
    </w:p>
    <w:p w14:paraId="610E5E0F" w14:textId="77777777" w:rsidR="006321B8" w:rsidRPr="00EA5645" w:rsidRDefault="006321B8" w:rsidP="00662DD0">
      <w:pPr>
        <w:pStyle w:val="Heading3"/>
      </w:pPr>
      <w:r w:rsidRPr="00EA5645">
        <w:t>Emission factor uncertainties</w:t>
      </w:r>
    </w:p>
    <w:p w14:paraId="7F3B5EE8" w14:textId="77777777" w:rsidR="006321B8" w:rsidRPr="00EA5645" w:rsidRDefault="006321B8" w:rsidP="006321B8">
      <w:pPr>
        <w:pStyle w:val="BodyText"/>
      </w:pPr>
      <w:r w:rsidRPr="00EA5645">
        <w:t>Most emission factors have a quality rating of C. However, since emission factors can differ several orders of magnitude, care should be taken in applying these emission factors.</w:t>
      </w:r>
    </w:p>
    <w:p w14:paraId="23B4D4FB" w14:textId="77777777" w:rsidR="006321B8" w:rsidRPr="00EA5645" w:rsidRDefault="006321B8" w:rsidP="00662DD0">
      <w:pPr>
        <w:pStyle w:val="Heading3"/>
      </w:pPr>
      <w:r w:rsidRPr="00EA5645">
        <w:t>Activity data uncertainties</w:t>
      </w:r>
    </w:p>
    <w:p w14:paraId="6B5B6DD5" w14:textId="77777777" w:rsidR="006321B8" w:rsidRPr="00EA5645" w:rsidRDefault="006321B8" w:rsidP="006321B8">
      <w:pPr>
        <w:pStyle w:val="BodyText"/>
      </w:pPr>
      <w:bookmarkStart w:id="706" w:name="_Toc164843782"/>
      <w:bookmarkStart w:id="707" w:name="_Toc174867745"/>
      <w:r w:rsidRPr="00EA5645">
        <w:t>No specific issues.</w:t>
      </w:r>
    </w:p>
    <w:p w14:paraId="2D917D9D" w14:textId="77777777" w:rsidR="006321B8" w:rsidRPr="00EA5645" w:rsidRDefault="006321B8" w:rsidP="006321B8">
      <w:pPr>
        <w:pStyle w:val="Heading2"/>
      </w:pPr>
      <w:bookmarkStart w:id="708" w:name="_Toc177893966"/>
      <w:bookmarkStart w:id="709" w:name="_Toc14701517"/>
      <w:r w:rsidRPr="00EA5645">
        <w:t xml:space="preserve">Inventory </w:t>
      </w:r>
      <w:r>
        <w:t>q</w:t>
      </w:r>
      <w:r w:rsidRPr="00EA5645">
        <w:t xml:space="preserve">uality </w:t>
      </w:r>
      <w:r>
        <w:t>a</w:t>
      </w:r>
      <w:r w:rsidRPr="00EA5645">
        <w:t>ssurance/</w:t>
      </w:r>
      <w:r>
        <w:t>q</w:t>
      </w:r>
      <w:r w:rsidRPr="00EA5645">
        <w:t xml:space="preserve">uality </w:t>
      </w:r>
      <w:r>
        <w:t>c</w:t>
      </w:r>
      <w:r w:rsidRPr="00EA5645">
        <w:t>ontrol QA/QC</w:t>
      </w:r>
      <w:bookmarkEnd w:id="706"/>
      <w:bookmarkEnd w:id="707"/>
      <w:bookmarkEnd w:id="708"/>
      <w:bookmarkEnd w:id="709"/>
    </w:p>
    <w:p w14:paraId="418CC5FA" w14:textId="77777777" w:rsidR="006321B8" w:rsidRPr="00EA5645" w:rsidRDefault="006321B8" w:rsidP="006321B8">
      <w:pPr>
        <w:pStyle w:val="BodyText"/>
      </w:pPr>
      <w:bookmarkStart w:id="710" w:name="_Toc164843783"/>
      <w:r w:rsidRPr="00EA5645">
        <w:t>No specific issues.</w:t>
      </w:r>
    </w:p>
    <w:p w14:paraId="5093EEC5" w14:textId="77777777" w:rsidR="006321B8" w:rsidRPr="00EA5645" w:rsidRDefault="006321B8" w:rsidP="006321B8">
      <w:pPr>
        <w:pStyle w:val="Heading2"/>
      </w:pPr>
      <w:bookmarkStart w:id="711" w:name="_Toc174867746"/>
      <w:bookmarkStart w:id="712" w:name="_Toc177893967"/>
      <w:bookmarkStart w:id="713" w:name="_Toc14701518"/>
      <w:r w:rsidRPr="00EA5645">
        <w:t>Gridding</w:t>
      </w:r>
      <w:bookmarkEnd w:id="710"/>
      <w:bookmarkEnd w:id="711"/>
      <w:bookmarkEnd w:id="712"/>
      <w:bookmarkEnd w:id="713"/>
    </w:p>
    <w:p w14:paraId="563BEB6F" w14:textId="77777777" w:rsidR="006321B8" w:rsidRPr="00EA5645" w:rsidRDefault="006321B8" w:rsidP="006321B8">
      <w:pPr>
        <w:pStyle w:val="BodyText"/>
      </w:pPr>
      <w:bookmarkStart w:id="714" w:name="_Toc164843784"/>
      <w:r w:rsidRPr="00EA5645">
        <w:t>No specific issues.</w:t>
      </w:r>
    </w:p>
    <w:p w14:paraId="53C3E26E" w14:textId="77777777" w:rsidR="006321B8" w:rsidRPr="00EA5645" w:rsidRDefault="006321B8" w:rsidP="006321B8">
      <w:pPr>
        <w:pStyle w:val="Heading2"/>
      </w:pPr>
      <w:bookmarkStart w:id="715" w:name="_Toc174867747"/>
      <w:bookmarkStart w:id="716" w:name="_Toc177893968"/>
      <w:bookmarkStart w:id="717" w:name="_Toc14701519"/>
      <w:r w:rsidRPr="00EA5645">
        <w:t>Reporting and documentation</w:t>
      </w:r>
      <w:bookmarkEnd w:id="714"/>
      <w:bookmarkEnd w:id="715"/>
      <w:bookmarkEnd w:id="716"/>
      <w:bookmarkEnd w:id="717"/>
    </w:p>
    <w:p w14:paraId="1CD27F63" w14:textId="77777777" w:rsidR="006321B8" w:rsidRDefault="006321B8" w:rsidP="006321B8">
      <w:pPr>
        <w:pStyle w:val="BodyText"/>
      </w:pPr>
      <w:r w:rsidRPr="00EA5645">
        <w:t>No specific issues.</w:t>
      </w:r>
    </w:p>
    <w:p w14:paraId="526DC23E" w14:textId="77777777" w:rsidR="006321B8" w:rsidRPr="00EA5645" w:rsidRDefault="006321B8" w:rsidP="006321B8">
      <w:pPr>
        <w:pStyle w:val="BodyText"/>
      </w:pPr>
    </w:p>
    <w:p w14:paraId="57C1B716" w14:textId="77777777" w:rsidR="006321B8" w:rsidRPr="00EA5645" w:rsidRDefault="006321B8" w:rsidP="006321B8">
      <w:pPr>
        <w:pStyle w:val="Heading1"/>
      </w:pPr>
      <w:bookmarkStart w:id="718" w:name="_Toc177893969"/>
      <w:bookmarkStart w:id="719" w:name="_Toc14701520"/>
      <w:r w:rsidRPr="00EA5645">
        <w:t>Glossary</w:t>
      </w:r>
      <w:bookmarkEnd w:id="718"/>
      <w:bookmarkEnd w:id="7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217"/>
        <w:gridCol w:w="7080"/>
      </w:tblGrid>
      <w:tr w:rsidR="006321B8" w:rsidRPr="00823510" w14:paraId="73B45E54" w14:textId="77777777">
        <w:tc>
          <w:tcPr>
            <w:tcW w:w="1220" w:type="dxa"/>
          </w:tcPr>
          <w:p w14:paraId="3D99BCC8" w14:textId="77777777" w:rsidR="006321B8" w:rsidRPr="00823510" w:rsidRDefault="006321B8" w:rsidP="006321B8">
            <w:pPr>
              <w:pStyle w:val="TableBody"/>
              <w:rPr>
                <w:lang w:val="en-GB"/>
              </w:rPr>
            </w:pPr>
            <w:r w:rsidRPr="00823510">
              <w:rPr>
                <w:lang w:val="en-GB"/>
              </w:rPr>
              <w:t xml:space="preserve">Flaring </w:t>
            </w:r>
          </w:p>
        </w:tc>
        <w:tc>
          <w:tcPr>
            <w:tcW w:w="7263" w:type="dxa"/>
          </w:tcPr>
          <w:p w14:paraId="4DEC0CD0" w14:textId="77777777" w:rsidR="006321B8" w:rsidRPr="00823510" w:rsidRDefault="006321B8" w:rsidP="006321B8">
            <w:pPr>
              <w:pStyle w:val="TableBody"/>
              <w:rPr>
                <w:lang w:val="en-GB"/>
              </w:rPr>
            </w:pPr>
            <w:r w:rsidRPr="00823510">
              <w:rPr>
                <w:lang w:val="en-GB"/>
              </w:rPr>
              <w:t xml:space="preserve">Open combustion of gases from a </w:t>
            </w:r>
            <w:r>
              <w:rPr>
                <w:lang w:val="en-GB"/>
              </w:rPr>
              <w:t>‘</w:t>
            </w:r>
            <w:r w:rsidRPr="00823510">
              <w:rPr>
                <w:lang w:val="en-GB"/>
              </w:rPr>
              <w:t>flare stack</w:t>
            </w:r>
            <w:r>
              <w:rPr>
                <w:lang w:val="en-GB"/>
              </w:rPr>
              <w:t>’</w:t>
            </w:r>
            <w:r w:rsidRPr="00823510">
              <w:rPr>
                <w:lang w:val="en-GB"/>
              </w:rPr>
              <w:t xml:space="preserve"> without utilising the energy.</w:t>
            </w:r>
          </w:p>
        </w:tc>
      </w:tr>
      <w:tr w:rsidR="006321B8" w:rsidRPr="00823510" w14:paraId="197AA22C" w14:textId="77777777">
        <w:tc>
          <w:tcPr>
            <w:tcW w:w="1220" w:type="dxa"/>
          </w:tcPr>
          <w:p w14:paraId="6993A364" w14:textId="77777777" w:rsidR="006321B8" w:rsidRPr="00823510" w:rsidRDefault="006321B8" w:rsidP="006321B8">
            <w:pPr>
              <w:pStyle w:val="TableBody"/>
              <w:rPr>
                <w:lang w:val="en-GB"/>
              </w:rPr>
            </w:pPr>
            <w:r w:rsidRPr="00823510">
              <w:rPr>
                <w:lang w:val="en-GB"/>
              </w:rPr>
              <w:t>Facility</w:t>
            </w:r>
          </w:p>
        </w:tc>
        <w:tc>
          <w:tcPr>
            <w:tcW w:w="7263" w:type="dxa"/>
          </w:tcPr>
          <w:p w14:paraId="5FF01C4D" w14:textId="77777777" w:rsidR="006321B8" w:rsidRPr="00823510" w:rsidRDefault="006321B8" w:rsidP="006321B8">
            <w:pPr>
              <w:pStyle w:val="TableBody"/>
              <w:rPr>
                <w:lang w:val="en-GB"/>
              </w:rPr>
            </w:pPr>
            <w:r w:rsidRPr="00823510">
              <w:rPr>
                <w:lang w:val="en-GB"/>
              </w:rPr>
              <w:t>Oil and natural gas platforms, terminals, etc.</w:t>
            </w:r>
          </w:p>
        </w:tc>
      </w:tr>
      <w:tr w:rsidR="006321B8" w:rsidRPr="00823510" w14:paraId="06654C58" w14:textId="77777777">
        <w:tc>
          <w:tcPr>
            <w:tcW w:w="1220" w:type="dxa"/>
          </w:tcPr>
          <w:p w14:paraId="10AC308D" w14:textId="77777777" w:rsidR="006321B8" w:rsidRPr="00823510" w:rsidRDefault="006321B8" w:rsidP="006321B8">
            <w:pPr>
              <w:pStyle w:val="TableBody"/>
              <w:rPr>
                <w:lang w:val="en-GB"/>
              </w:rPr>
            </w:pPr>
            <w:r w:rsidRPr="00823510">
              <w:rPr>
                <w:lang w:val="en-GB"/>
              </w:rPr>
              <w:t>Fugitive losses</w:t>
            </w:r>
          </w:p>
        </w:tc>
        <w:tc>
          <w:tcPr>
            <w:tcW w:w="7263" w:type="dxa"/>
          </w:tcPr>
          <w:p w14:paraId="38CF5E66" w14:textId="77777777" w:rsidR="006321B8" w:rsidRPr="00823510" w:rsidRDefault="006321B8" w:rsidP="006321B8">
            <w:pPr>
              <w:pStyle w:val="TableBody"/>
              <w:rPr>
                <w:lang w:val="en-GB"/>
              </w:rPr>
            </w:pPr>
            <w:r w:rsidRPr="00823510">
              <w:rPr>
                <w:lang w:val="en-GB"/>
              </w:rPr>
              <w:t>Emissions of hydrocarbon vapours from process equipment and evaporation of hydrocarbon from open areas, rather than through a stack or vent. Includes emissions from valves, connectors, flanges, seals, process drains, oil/water separators, storage, transfer operations, etc.</w:t>
            </w:r>
          </w:p>
        </w:tc>
      </w:tr>
      <w:tr w:rsidR="006321B8" w:rsidRPr="00823510" w14:paraId="7F8FF979" w14:textId="77777777">
        <w:tc>
          <w:tcPr>
            <w:tcW w:w="1220" w:type="dxa"/>
          </w:tcPr>
          <w:p w14:paraId="772E84E9" w14:textId="77777777" w:rsidR="006321B8" w:rsidRPr="00823510" w:rsidRDefault="006321B8" w:rsidP="006321B8">
            <w:pPr>
              <w:pStyle w:val="TableBody"/>
              <w:rPr>
                <w:lang w:val="en-GB"/>
              </w:rPr>
            </w:pPr>
            <w:r w:rsidRPr="00823510">
              <w:rPr>
                <w:lang w:val="en-GB"/>
              </w:rPr>
              <w:t>Glycol regeneration</w:t>
            </w:r>
          </w:p>
        </w:tc>
        <w:tc>
          <w:tcPr>
            <w:tcW w:w="7263" w:type="dxa"/>
          </w:tcPr>
          <w:p w14:paraId="4EADE0A5" w14:textId="77777777" w:rsidR="006321B8" w:rsidRPr="00823510" w:rsidRDefault="006321B8" w:rsidP="006321B8">
            <w:pPr>
              <w:pStyle w:val="TableBody"/>
              <w:rPr>
                <w:lang w:val="en-GB"/>
              </w:rPr>
            </w:pPr>
            <w:r w:rsidRPr="00823510">
              <w:rPr>
                <w:lang w:val="en-GB"/>
              </w:rPr>
              <w:t>A process that reduces the water content in glycol by heating and gas stripping.</w:t>
            </w:r>
          </w:p>
        </w:tc>
      </w:tr>
      <w:tr w:rsidR="006321B8" w:rsidRPr="00823510" w14:paraId="12F6CDA9" w14:textId="77777777">
        <w:tc>
          <w:tcPr>
            <w:tcW w:w="1220" w:type="dxa"/>
          </w:tcPr>
          <w:p w14:paraId="51628780" w14:textId="77777777" w:rsidR="006321B8" w:rsidRPr="00823510" w:rsidRDefault="006321B8" w:rsidP="006321B8">
            <w:pPr>
              <w:pStyle w:val="TableBody"/>
              <w:rPr>
                <w:lang w:val="en-GB"/>
              </w:rPr>
            </w:pPr>
            <w:r w:rsidRPr="00823510">
              <w:rPr>
                <w:lang w:val="en-GB"/>
              </w:rPr>
              <w:t>Nm</w:t>
            </w:r>
            <w:r w:rsidRPr="00823510">
              <w:rPr>
                <w:vertAlign w:val="superscript"/>
                <w:lang w:val="en-GB"/>
              </w:rPr>
              <w:t>3</w:t>
            </w:r>
          </w:p>
        </w:tc>
        <w:tc>
          <w:tcPr>
            <w:tcW w:w="7263" w:type="dxa"/>
          </w:tcPr>
          <w:p w14:paraId="4BF50CBF" w14:textId="77777777" w:rsidR="006321B8" w:rsidRPr="00823510" w:rsidRDefault="006321B8" w:rsidP="006321B8">
            <w:pPr>
              <w:pStyle w:val="TableBody"/>
              <w:rPr>
                <w:lang w:val="en-GB"/>
              </w:rPr>
            </w:pPr>
            <w:r w:rsidRPr="00823510">
              <w:rPr>
                <w:lang w:val="en-GB"/>
              </w:rPr>
              <w:t>1</w:t>
            </w:r>
            <w:r>
              <w:rPr>
                <w:lang w:val="en-GB"/>
              </w:rPr>
              <w:t> </w:t>
            </w:r>
            <w:r w:rsidRPr="00823510">
              <w:rPr>
                <w:lang w:val="en-GB"/>
              </w:rPr>
              <w:t>m</w:t>
            </w:r>
            <w:r w:rsidRPr="00823510">
              <w:rPr>
                <w:vertAlign w:val="superscript"/>
                <w:lang w:val="en-GB"/>
              </w:rPr>
              <w:t xml:space="preserve">3 </w:t>
            </w:r>
            <w:r w:rsidRPr="00823510">
              <w:rPr>
                <w:lang w:val="en-GB"/>
              </w:rPr>
              <w:t>of gas at 15°C and 1</w:t>
            </w:r>
            <w:r>
              <w:rPr>
                <w:lang w:val="en-GB"/>
              </w:rPr>
              <w:t> </w:t>
            </w:r>
            <w:r w:rsidRPr="00823510">
              <w:rPr>
                <w:lang w:val="en-GB"/>
              </w:rPr>
              <w:t>atm. pressure (1.01325</w:t>
            </w:r>
            <w:r>
              <w:rPr>
                <w:lang w:val="en-GB"/>
              </w:rPr>
              <w:t> </w:t>
            </w:r>
            <w:r w:rsidRPr="00823510">
              <w:rPr>
                <w:lang w:val="en-GB"/>
              </w:rPr>
              <w:t>bar).</w:t>
            </w:r>
          </w:p>
        </w:tc>
      </w:tr>
      <w:tr w:rsidR="006321B8" w:rsidRPr="00823510" w14:paraId="35471141" w14:textId="77777777">
        <w:tc>
          <w:tcPr>
            <w:tcW w:w="1220" w:type="dxa"/>
          </w:tcPr>
          <w:p w14:paraId="213C90CE" w14:textId="77777777" w:rsidR="006321B8" w:rsidRPr="00823510" w:rsidRDefault="006321B8" w:rsidP="006321B8">
            <w:pPr>
              <w:pStyle w:val="TableBody"/>
              <w:rPr>
                <w:lang w:val="en-GB"/>
              </w:rPr>
            </w:pPr>
            <w:r w:rsidRPr="00823510">
              <w:rPr>
                <w:lang w:val="en-GB"/>
              </w:rPr>
              <w:t>Venting</w:t>
            </w:r>
          </w:p>
        </w:tc>
        <w:tc>
          <w:tcPr>
            <w:tcW w:w="7263" w:type="dxa"/>
          </w:tcPr>
          <w:p w14:paraId="2B8C0275" w14:textId="77777777" w:rsidR="006321B8" w:rsidRPr="00823510" w:rsidRDefault="006321B8" w:rsidP="006321B8">
            <w:pPr>
              <w:pStyle w:val="TableBody"/>
              <w:rPr>
                <w:lang w:val="en-GB"/>
              </w:rPr>
            </w:pPr>
            <w:r w:rsidRPr="00823510">
              <w:rPr>
                <w:lang w:val="en-GB"/>
              </w:rPr>
              <w:t>Direct, controlled, release of gas to the atmosphere.</w:t>
            </w:r>
          </w:p>
        </w:tc>
      </w:tr>
      <w:tr w:rsidR="006321B8" w:rsidRPr="00823510" w14:paraId="031F2B51" w14:textId="77777777">
        <w:tc>
          <w:tcPr>
            <w:tcW w:w="1220" w:type="dxa"/>
          </w:tcPr>
          <w:p w14:paraId="026DC0C9" w14:textId="77777777" w:rsidR="006321B8" w:rsidRPr="00823510" w:rsidRDefault="006321B8" w:rsidP="006321B8">
            <w:pPr>
              <w:pStyle w:val="TableBody"/>
              <w:rPr>
                <w:lang w:val="en-GB"/>
              </w:rPr>
            </w:pPr>
            <w:r w:rsidRPr="00823510">
              <w:rPr>
                <w:lang w:val="en-GB"/>
              </w:rPr>
              <w:lastRenderedPageBreak/>
              <w:t>Stripping gas</w:t>
            </w:r>
          </w:p>
        </w:tc>
        <w:tc>
          <w:tcPr>
            <w:tcW w:w="7263" w:type="dxa"/>
          </w:tcPr>
          <w:p w14:paraId="47898E26" w14:textId="77777777" w:rsidR="006321B8" w:rsidRPr="00823510" w:rsidRDefault="006321B8" w:rsidP="006321B8">
            <w:pPr>
              <w:pStyle w:val="TableBody"/>
              <w:rPr>
                <w:lang w:val="en-GB"/>
              </w:rPr>
            </w:pPr>
            <w:r w:rsidRPr="00823510">
              <w:rPr>
                <w:lang w:val="en-GB"/>
              </w:rPr>
              <w:t>Gas used to promote reduction of an unwanted component in a fluid (e.g. remove water in glycol regeneration and oxygen from water injection system).</w:t>
            </w:r>
          </w:p>
        </w:tc>
      </w:tr>
      <w:tr w:rsidR="006321B8" w:rsidRPr="00823510" w14:paraId="16F6496B" w14:textId="77777777">
        <w:tc>
          <w:tcPr>
            <w:tcW w:w="1220" w:type="dxa"/>
          </w:tcPr>
          <w:p w14:paraId="5DCD6EEF" w14:textId="77777777" w:rsidR="006321B8" w:rsidRPr="00823510" w:rsidRDefault="006321B8" w:rsidP="006321B8">
            <w:pPr>
              <w:pStyle w:val="TableBody"/>
              <w:rPr>
                <w:lang w:val="en-GB"/>
              </w:rPr>
            </w:pPr>
            <w:r w:rsidRPr="00823510">
              <w:rPr>
                <w:lang w:val="en-GB"/>
              </w:rPr>
              <w:t>Compressor stations</w:t>
            </w:r>
          </w:p>
        </w:tc>
        <w:tc>
          <w:tcPr>
            <w:tcW w:w="7263" w:type="dxa"/>
          </w:tcPr>
          <w:p w14:paraId="2D259C9F" w14:textId="77777777" w:rsidR="006321B8" w:rsidRPr="00823510" w:rsidRDefault="006321B8" w:rsidP="006321B8">
            <w:pPr>
              <w:pStyle w:val="TableBody"/>
              <w:rPr>
                <w:lang w:val="en-GB"/>
              </w:rPr>
            </w:pPr>
            <w:r w:rsidRPr="00823510">
              <w:rPr>
                <w:lang w:val="en-GB"/>
              </w:rPr>
              <w:t>These are pumping stations designed to either raise or maintain the pressure in the pipeline or main.</w:t>
            </w:r>
          </w:p>
        </w:tc>
      </w:tr>
      <w:tr w:rsidR="006321B8" w:rsidRPr="00823510" w14:paraId="08879FD1" w14:textId="77777777">
        <w:tc>
          <w:tcPr>
            <w:tcW w:w="1220" w:type="dxa"/>
          </w:tcPr>
          <w:p w14:paraId="016B568E" w14:textId="77777777" w:rsidR="006321B8" w:rsidRPr="00823510" w:rsidRDefault="006321B8" w:rsidP="006321B8">
            <w:pPr>
              <w:pStyle w:val="TableBody"/>
              <w:rPr>
                <w:lang w:val="en-GB"/>
              </w:rPr>
            </w:pPr>
            <w:r w:rsidRPr="00823510">
              <w:rPr>
                <w:lang w:val="en-GB"/>
              </w:rPr>
              <w:t xml:space="preserve">Distribution </w:t>
            </w:r>
            <w:r>
              <w:rPr>
                <w:lang w:val="en-GB"/>
              </w:rPr>
              <w:t>s</w:t>
            </w:r>
            <w:r w:rsidRPr="00823510">
              <w:rPr>
                <w:lang w:val="en-GB"/>
              </w:rPr>
              <w:t>ystem</w:t>
            </w:r>
          </w:p>
        </w:tc>
        <w:tc>
          <w:tcPr>
            <w:tcW w:w="7263" w:type="dxa"/>
          </w:tcPr>
          <w:p w14:paraId="0DE44068" w14:textId="77777777" w:rsidR="006321B8" w:rsidRPr="00823510" w:rsidRDefault="006321B8" w:rsidP="006321B8">
            <w:pPr>
              <w:pStyle w:val="TableBody"/>
              <w:rPr>
                <w:lang w:val="en-GB"/>
              </w:rPr>
            </w:pPr>
            <w:r w:rsidRPr="00823510">
              <w:rPr>
                <w:lang w:val="en-GB"/>
              </w:rPr>
              <w:t>The term ‘distribution’ usually refers to the low pressure part of a country’s gas supply network rather than describing the system as a whole.</w:t>
            </w:r>
          </w:p>
        </w:tc>
      </w:tr>
      <w:tr w:rsidR="006321B8" w:rsidRPr="00823510" w14:paraId="1D67451B" w14:textId="77777777">
        <w:tc>
          <w:tcPr>
            <w:tcW w:w="1220" w:type="dxa"/>
          </w:tcPr>
          <w:p w14:paraId="560ABF39" w14:textId="77777777" w:rsidR="006321B8" w:rsidRPr="00823510" w:rsidRDefault="006321B8" w:rsidP="006321B8">
            <w:pPr>
              <w:pStyle w:val="TableBody"/>
              <w:rPr>
                <w:lang w:val="en-GB"/>
              </w:rPr>
            </w:pPr>
            <w:r w:rsidRPr="00823510">
              <w:rPr>
                <w:lang w:val="en-GB"/>
              </w:rPr>
              <w:t>High pressure LNG storage</w:t>
            </w:r>
          </w:p>
        </w:tc>
        <w:tc>
          <w:tcPr>
            <w:tcW w:w="7263" w:type="dxa"/>
          </w:tcPr>
          <w:p w14:paraId="7556C8EE" w14:textId="77777777" w:rsidR="006321B8" w:rsidRPr="00823510" w:rsidRDefault="006321B8" w:rsidP="006321B8">
            <w:pPr>
              <w:pStyle w:val="TableBody"/>
              <w:rPr>
                <w:lang w:val="en-GB"/>
              </w:rPr>
            </w:pPr>
            <w:r w:rsidRPr="00823510">
              <w:rPr>
                <w:lang w:val="en-GB"/>
              </w:rPr>
              <w:t>Large vessels in which natural gas is stored in liquid form under pressure.</w:t>
            </w:r>
          </w:p>
        </w:tc>
      </w:tr>
      <w:tr w:rsidR="006321B8" w:rsidRPr="00823510" w14:paraId="437CC800" w14:textId="77777777">
        <w:tc>
          <w:tcPr>
            <w:tcW w:w="1220" w:type="dxa"/>
          </w:tcPr>
          <w:p w14:paraId="1DD2CCFD" w14:textId="77777777" w:rsidR="006321B8" w:rsidRPr="00823510" w:rsidRDefault="006321B8" w:rsidP="006321B8">
            <w:pPr>
              <w:pStyle w:val="TableBody"/>
              <w:rPr>
                <w:lang w:val="en-GB"/>
              </w:rPr>
            </w:pPr>
            <w:r w:rsidRPr="00823510">
              <w:rPr>
                <w:lang w:val="en-GB"/>
              </w:rPr>
              <w:t>Mains</w:t>
            </w:r>
          </w:p>
        </w:tc>
        <w:tc>
          <w:tcPr>
            <w:tcW w:w="7263" w:type="dxa"/>
          </w:tcPr>
          <w:p w14:paraId="3B0ED7E2" w14:textId="77777777" w:rsidR="006321B8" w:rsidRPr="00823510" w:rsidRDefault="006321B8" w:rsidP="006321B8">
            <w:pPr>
              <w:pStyle w:val="TableBody"/>
              <w:rPr>
                <w:lang w:val="en-GB"/>
              </w:rPr>
            </w:pPr>
            <w:r w:rsidRPr="00823510">
              <w:rPr>
                <w:lang w:val="en-GB"/>
              </w:rPr>
              <w:t>Transmission pipes on a local level</w:t>
            </w:r>
            <w:r>
              <w:rPr>
                <w:lang w:val="en-GB"/>
              </w:rPr>
              <w:t>, t</w:t>
            </w:r>
            <w:r w:rsidRPr="00823510">
              <w:rPr>
                <w:lang w:val="en-GB"/>
              </w:rPr>
              <w:t>ypically the sort of gas pipes found under the streets. Classified as low, medium or intermediate pressure.</w:t>
            </w:r>
          </w:p>
        </w:tc>
      </w:tr>
      <w:tr w:rsidR="006321B8" w:rsidRPr="00823510" w14:paraId="7386E4B3" w14:textId="77777777">
        <w:tc>
          <w:tcPr>
            <w:tcW w:w="1220" w:type="dxa"/>
          </w:tcPr>
          <w:p w14:paraId="25118C1B" w14:textId="77777777" w:rsidR="006321B8" w:rsidRPr="00823510" w:rsidRDefault="006321B8" w:rsidP="006321B8">
            <w:pPr>
              <w:pStyle w:val="TableBody"/>
              <w:rPr>
                <w:lang w:val="en-GB"/>
              </w:rPr>
            </w:pPr>
            <w:r w:rsidRPr="00823510">
              <w:rPr>
                <w:lang w:val="en-GB"/>
              </w:rPr>
              <w:t>Pipeline</w:t>
            </w:r>
          </w:p>
        </w:tc>
        <w:tc>
          <w:tcPr>
            <w:tcW w:w="7263" w:type="dxa"/>
          </w:tcPr>
          <w:p w14:paraId="2D38B510" w14:textId="77777777" w:rsidR="006321B8" w:rsidRPr="00823510" w:rsidRDefault="006321B8" w:rsidP="006321B8">
            <w:pPr>
              <w:pStyle w:val="TableBody"/>
              <w:rPr>
                <w:lang w:val="en-GB"/>
              </w:rPr>
            </w:pPr>
            <w:r w:rsidRPr="00823510">
              <w:rPr>
                <w:lang w:val="en-GB"/>
              </w:rPr>
              <w:t>The term pipeline is generally restricted to the large</w:t>
            </w:r>
            <w:r>
              <w:rPr>
                <w:lang w:val="en-GB"/>
              </w:rPr>
              <w:t>-</w:t>
            </w:r>
            <w:r w:rsidRPr="00823510">
              <w:rPr>
                <w:lang w:val="en-GB"/>
              </w:rPr>
              <w:t>diameter, high</w:t>
            </w:r>
            <w:r>
              <w:rPr>
                <w:lang w:val="en-GB"/>
              </w:rPr>
              <w:t>-</w:t>
            </w:r>
            <w:r w:rsidRPr="00823510">
              <w:rPr>
                <w:lang w:val="en-GB"/>
              </w:rPr>
              <w:t>pressure pipes used in national transmissions systems and the high</w:t>
            </w:r>
            <w:r>
              <w:rPr>
                <w:lang w:val="en-GB"/>
              </w:rPr>
              <w:t>-</w:t>
            </w:r>
            <w:r w:rsidRPr="00823510">
              <w:rPr>
                <w:lang w:val="en-GB"/>
              </w:rPr>
              <w:t>pressure parts of regional transmission systems. The smaller pipes branching off from these are referred to as mains.</w:t>
            </w:r>
          </w:p>
        </w:tc>
      </w:tr>
      <w:tr w:rsidR="006321B8" w:rsidRPr="00823510" w14:paraId="1FC9BB1A" w14:textId="77777777">
        <w:tc>
          <w:tcPr>
            <w:tcW w:w="1220" w:type="dxa"/>
          </w:tcPr>
          <w:p w14:paraId="1900A895" w14:textId="77777777" w:rsidR="006321B8" w:rsidRPr="00823510" w:rsidRDefault="006321B8" w:rsidP="006321B8">
            <w:pPr>
              <w:pStyle w:val="TableBody"/>
              <w:rPr>
                <w:lang w:val="en-GB"/>
              </w:rPr>
            </w:pPr>
            <w:r w:rsidRPr="00823510">
              <w:rPr>
                <w:lang w:val="en-GB"/>
              </w:rPr>
              <w:t>Ports</w:t>
            </w:r>
          </w:p>
        </w:tc>
        <w:tc>
          <w:tcPr>
            <w:tcW w:w="7263" w:type="dxa"/>
          </w:tcPr>
          <w:p w14:paraId="495011DA" w14:textId="77777777" w:rsidR="006321B8" w:rsidRPr="00823510" w:rsidRDefault="006321B8" w:rsidP="006321B8">
            <w:pPr>
              <w:pStyle w:val="TableBody"/>
              <w:rPr>
                <w:lang w:val="en-GB"/>
              </w:rPr>
            </w:pPr>
            <w:r w:rsidRPr="00823510">
              <w:rPr>
                <w:lang w:val="en-GB"/>
              </w:rPr>
              <w:t>A facility at which liquid natural gas is loaded onto and off ships.</w:t>
            </w:r>
          </w:p>
        </w:tc>
      </w:tr>
      <w:tr w:rsidR="006321B8" w:rsidRPr="00823510" w14:paraId="40B1A650" w14:textId="77777777">
        <w:tc>
          <w:tcPr>
            <w:tcW w:w="1220" w:type="dxa"/>
          </w:tcPr>
          <w:p w14:paraId="191BA54C" w14:textId="77777777" w:rsidR="006321B8" w:rsidRPr="00823510" w:rsidRDefault="006321B8" w:rsidP="006321B8">
            <w:pPr>
              <w:pStyle w:val="TableBody"/>
              <w:rPr>
                <w:lang w:val="en-GB"/>
              </w:rPr>
            </w:pPr>
            <w:r w:rsidRPr="00823510">
              <w:rPr>
                <w:lang w:val="en-GB"/>
              </w:rPr>
              <w:t>Service mains</w:t>
            </w:r>
          </w:p>
        </w:tc>
        <w:tc>
          <w:tcPr>
            <w:tcW w:w="7263" w:type="dxa"/>
          </w:tcPr>
          <w:p w14:paraId="54A107B6" w14:textId="77777777" w:rsidR="006321B8" w:rsidRPr="00823510" w:rsidRDefault="006321B8" w:rsidP="006321B8">
            <w:pPr>
              <w:pStyle w:val="TableBody"/>
              <w:rPr>
                <w:lang w:val="en-GB"/>
              </w:rPr>
            </w:pPr>
            <w:r w:rsidRPr="00823510">
              <w:rPr>
                <w:lang w:val="en-GB"/>
              </w:rPr>
              <w:t>Also referred to as service pipes or ‘services’. These are the narrow, low pressure pipes leading directly to a customer premises.</w:t>
            </w:r>
          </w:p>
        </w:tc>
      </w:tr>
      <w:tr w:rsidR="006321B8" w:rsidRPr="00823510" w14:paraId="7EA88DE3" w14:textId="77777777">
        <w:tc>
          <w:tcPr>
            <w:tcW w:w="1220" w:type="dxa"/>
          </w:tcPr>
          <w:p w14:paraId="7A4612B1" w14:textId="77777777" w:rsidR="006321B8" w:rsidRPr="00823510" w:rsidRDefault="006321B8" w:rsidP="006321B8">
            <w:pPr>
              <w:pStyle w:val="TableBody"/>
              <w:rPr>
                <w:lang w:val="en-GB"/>
              </w:rPr>
            </w:pPr>
            <w:r w:rsidRPr="00823510">
              <w:rPr>
                <w:lang w:val="en-GB"/>
              </w:rPr>
              <w:t>STP</w:t>
            </w:r>
          </w:p>
        </w:tc>
        <w:tc>
          <w:tcPr>
            <w:tcW w:w="7263" w:type="dxa"/>
          </w:tcPr>
          <w:p w14:paraId="6D480303" w14:textId="77777777" w:rsidR="006321B8" w:rsidRPr="00823510" w:rsidRDefault="006321B8" w:rsidP="006321B8">
            <w:pPr>
              <w:pStyle w:val="TableBody"/>
              <w:rPr>
                <w:lang w:val="en-GB"/>
              </w:rPr>
            </w:pPr>
            <w:r w:rsidRPr="00823510">
              <w:rPr>
                <w:lang w:val="en-GB"/>
              </w:rPr>
              <w:t xml:space="preserve">Standard </w:t>
            </w:r>
            <w:r>
              <w:rPr>
                <w:lang w:val="en-GB"/>
              </w:rPr>
              <w:t>t</w:t>
            </w:r>
            <w:r w:rsidRPr="00823510">
              <w:rPr>
                <w:lang w:val="en-GB"/>
              </w:rPr>
              <w:t xml:space="preserve">emperature </w:t>
            </w:r>
            <w:r>
              <w:rPr>
                <w:lang w:val="en-GB"/>
              </w:rPr>
              <w:t>and</w:t>
            </w:r>
            <w:r w:rsidRPr="00823510">
              <w:rPr>
                <w:lang w:val="en-GB"/>
              </w:rPr>
              <w:t xml:space="preserve"> </w:t>
            </w:r>
            <w:r>
              <w:rPr>
                <w:lang w:val="en-GB"/>
              </w:rPr>
              <w:t>p</w:t>
            </w:r>
            <w:r w:rsidRPr="00823510">
              <w:rPr>
                <w:lang w:val="en-GB"/>
              </w:rPr>
              <w:t xml:space="preserve">ressure </w:t>
            </w:r>
            <w:r w:rsidRPr="00974989">
              <w:rPr>
                <w:szCs w:val="20"/>
                <w:lang w:val="en-GB"/>
              </w:rPr>
              <w:t>—</w:t>
            </w:r>
            <w:r w:rsidRPr="00823510">
              <w:rPr>
                <w:lang w:val="en-GB"/>
              </w:rPr>
              <w:t xml:space="preserve"> refers to a temperature of 273.15</w:t>
            </w:r>
            <w:r>
              <w:rPr>
                <w:lang w:val="en-GB"/>
              </w:rPr>
              <w:t> </w:t>
            </w:r>
            <w:r w:rsidRPr="00823510">
              <w:rPr>
                <w:lang w:val="en-GB"/>
              </w:rPr>
              <w:t xml:space="preserve">K and a pressure of </w:t>
            </w:r>
            <w:r w:rsidRPr="00256AD7">
              <w:rPr>
                <w:lang w:val="en-GB"/>
              </w:rPr>
              <w:t>101325 </w:t>
            </w:r>
            <w:smartTag w:uri="urn:schemas-microsoft-com:office:smarttags" w:element="place">
              <w:smartTag w:uri="urn:schemas-microsoft-com:office:smarttags" w:element="State">
                <w:r w:rsidRPr="00256AD7">
                  <w:rPr>
                    <w:lang w:val="en-GB"/>
                  </w:rPr>
                  <w:t>Pa.</w:t>
                </w:r>
              </w:smartTag>
            </w:smartTag>
          </w:p>
        </w:tc>
      </w:tr>
      <w:tr w:rsidR="006321B8" w:rsidRPr="00823510" w14:paraId="07EBDA90" w14:textId="77777777">
        <w:tc>
          <w:tcPr>
            <w:tcW w:w="1220" w:type="dxa"/>
          </w:tcPr>
          <w:p w14:paraId="23582ACA" w14:textId="77777777" w:rsidR="006321B8" w:rsidRPr="00823510" w:rsidRDefault="006321B8" w:rsidP="006321B8">
            <w:pPr>
              <w:pStyle w:val="TableBody"/>
              <w:rPr>
                <w:lang w:val="en-GB"/>
              </w:rPr>
            </w:pPr>
            <w:r w:rsidRPr="00823510">
              <w:rPr>
                <w:lang w:val="en-GB"/>
              </w:rPr>
              <w:t>Terminals</w:t>
            </w:r>
          </w:p>
        </w:tc>
        <w:tc>
          <w:tcPr>
            <w:tcW w:w="7263" w:type="dxa"/>
          </w:tcPr>
          <w:p w14:paraId="086E3B76" w14:textId="77777777" w:rsidR="006321B8" w:rsidRPr="00823510" w:rsidRDefault="006321B8" w:rsidP="006321B8">
            <w:pPr>
              <w:pStyle w:val="TableBody"/>
              <w:rPr>
                <w:lang w:val="en-GB"/>
              </w:rPr>
            </w:pPr>
            <w:r w:rsidRPr="00823510">
              <w:rPr>
                <w:lang w:val="en-GB"/>
              </w:rPr>
              <w:t>A facility for storing and processing gas at the end of a pipeline from a well. The well can be either onshore or offshore.</w:t>
            </w:r>
          </w:p>
        </w:tc>
      </w:tr>
    </w:tbl>
    <w:p w14:paraId="7E2C7EBB" w14:textId="77777777" w:rsidR="006321B8" w:rsidRDefault="006321B8" w:rsidP="006321B8">
      <w:pPr>
        <w:rPr>
          <w:lang w:val="en-GB"/>
        </w:rPr>
      </w:pPr>
      <w:bookmarkStart w:id="720" w:name="_Toc177893970"/>
    </w:p>
    <w:p w14:paraId="0C06C386" w14:textId="77777777" w:rsidR="006321B8" w:rsidRDefault="006321B8" w:rsidP="006321B8">
      <w:pPr>
        <w:rPr>
          <w:lang w:val="en-GB"/>
        </w:rPr>
      </w:pPr>
    </w:p>
    <w:p w14:paraId="7A879B42" w14:textId="77777777" w:rsidR="006321B8" w:rsidRPr="00EA5645" w:rsidRDefault="006321B8" w:rsidP="006321B8">
      <w:pPr>
        <w:pStyle w:val="Heading1"/>
      </w:pPr>
      <w:bookmarkStart w:id="721" w:name="_Toc14701521"/>
      <w:r w:rsidRPr="00EA5645">
        <w:t>References</w:t>
      </w:r>
      <w:bookmarkEnd w:id="720"/>
      <w:bookmarkEnd w:id="721"/>
    </w:p>
    <w:p w14:paraId="3F5C19EE" w14:textId="77777777" w:rsidR="00944AFB" w:rsidRPr="00944AFB" w:rsidRDefault="00944AFB" w:rsidP="00944AFB">
      <w:pPr>
        <w:pStyle w:val="BodyText"/>
      </w:pPr>
      <w:r w:rsidRPr="00944AFB">
        <w:t>Brown and Root (1993). ‘Environmental atmospheric emissions from UK oil and gas exploration and production facilities in the continental shelf area’. United Kingdom Offshore Association Limited.</w:t>
      </w:r>
    </w:p>
    <w:p w14:paraId="4B5B891D" w14:textId="77777777" w:rsidR="00944AFB" w:rsidRPr="00944AFB" w:rsidRDefault="00944AFB" w:rsidP="00944AFB">
      <w:pPr>
        <w:pStyle w:val="BodyText"/>
      </w:pPr>
      <w:proofErr w:type="spellStart"/>
      <w:r w:rsidRPr="00944AFB">
        <w:t>Corinair</w:t>
      </w:r>
      <w:proofErr w:type="spellEnd"/>
      <w:r w:rsidRPr="00944AFB">
        <w:t xml:space="preserve"> 1990 Database (1990). European Environmental Agency (EEA).</w:t>
      </w:r>
    </w:p>
    <w:p w14:paraId="11A80C95" w14:textId="77777777" w:rsidR="00944AFB" w:rsidRPr="00944AFB" w:rsidRDefault="00944AFB" w:rsidP="00944AFB">
      <w:pPr>
        <w:pStyle w:val="BodyText"/>
      </w:pPr>
      <w:r w:rsidRPr="00944AFB">
        <w:t>Countess R.J. and Browne D. (1993). ‘Fugitive hydrocarbon emissions from pacific offshore oil platforms: Models, emission factors and platform emissions’, J. of Air and Waste Management Association, No 43, pp. 1455–1460.</w:t>
      </w:r>
    </w:p>
    <w:p w14:paraId="76F76AF2" w14:textId="77777777" w:rsidR="00944AFB" w:rsidRPr="00944AFB" w:rsidRDefault="00944AFB" w:rsidP="00944AFB">
      <w:pPr>
        <w:pStyle w:val="BodyText"/>
      </w:pPr>
      <w:r w:rsidRPr="00944AFB">
        <w:t>E+P Forum. ‘Methods for estimating atmospheric emissions from E+P operations’. Report No 2.59/197. September 1994.</w:t>
      </w:r>
    </w:p>
    <w:p w14:paraId="0CCEB64F" w14:textId="77777777" w:rsidR="00944AFB" w:rsidRPr="00944AFB" w:rsidRDefault="00944AFB" w:rsidP="00944AFB">
      <w:pPr>
        <w:pStyle w:val="BodyText"/>
      </w:pPr>
      <w:r w:rsidRPr="00944AFB">
        <w:t>EDGAR (1990). Emission database for global atmospheric research v2.0. TNO, RIVM.</w:t>
      </w:r>
    </w:p>
    <w:p w14:paraId="7134B9DB" w14:textId="77777777" w:rsidR="00944AFB" w:rsidRPr="00944AFB" w:rsidRDefault="00944AFB" w:rsidP="00944AFB">
      <w:pPr>
        <w:pStyle w:val="BodyText"/>
      </w:pPr>
      <w:r w:rsidRPr="00944AFB">
        <w:t>Gas quality (1986). ‘Proceedings of the congress “Gas quality specification and measurement and chemical properties of natural gas”’. Groningen, 22–25.4.1986.</w:t>
      </w:r>
    </w:p>
    <w:p w14:paraId="0ECAF980" w14:textId="77777777" w:rsidR="00944AFB" w:rsidRPr="00944AFB" w:rsidRDefault="00944AFB" w:rsidP="00944AFB">
      <w:pPr>
        <w:pStyle w:val="BodyText"/>
      </w:pPr>
      <w:r w:rsidRPr="00944AFB">
        <w:t>International Gas Union (1976). IGU working group on interchangeability of gases.</w:t>
      </w:r>
    </w:p>
    <w:p w14:paraId="1BD26F8E" w14:textId="2887F5DE" w:rsidR="00944AFB" w:rsidRDefault="00944AFB" w:rsidP="00944AFB">
      <w:pPr>
        <w:pStyle w:val="BodyText"/>
        <w:rPr>
          <w:ins w:id="722" w:author="Juhrich, Kristina" w:date="2023-02-03T15:53:00Z"/>
        </w:rPr>
      </w:pPr>
      <w:r w:rsidRPr="00944AFB">
        <w:t xml:space="preserve">IPCC (2006). 2006 IPCC Guidelines for National Greenhouse Gas Inventories. Prepared by the National Greenhouse Gas Inventories Programme, Eggleston H.S., </w:t>
      </w:r>
      <w:proofErr w:type="spellStart"/>
      <w:r w:rsidRPr="00944AFB">
        <w:t>Buendia</w:t>
      </w:r>
      <w:proofErr w:type="spellEnd"/>
      <w:r w:rsidRPr="00944AFB">
        <w:t xml:space="preserve"> L., Miwa K., </w:t>
      </w:r>
      <w:proofErr w:type="spellStart"/>
      <w:r w:rsidRPr="00944AFB">
        <w:t>Ngara</w:t>
      </w:r>
      <w:proofErr w:type="spellEnd"/>
      <w:r w:rsidRPr="00944AFB">
        <w:t xml:space="preserve"> T. and Tanabe K. (eds). Published: IGES, Japan.</w:t>
      </w:r>
    </w:p>
    <w:p w14:paraId="02F00CE9" w14:textId="035C087E" w:rsidR="007F2EA8" w:rsidRPr="00944AFB" w:rsidRDefault="007F2EA8" w:rsidP="00944AFB">
      <w:pPr>
        <w:pStyle w:val="BodyText"/>
      </w:pPr>
      <w:ins w:id="723" w:author="Juhrich, Kristina" w:date="2023-02-03T15:53:00Z">
        <w:r>
          <w:lastRenderedPageBreak/>
          <w:t>IPCC Refinement 2019</w:t>
        </w:r>
      </w:ins>
      <w:ins w:id="724" w:author="Juhrich, Kristina" w:date="2023-02-03T15:54:00Z">
        <w:r>
          <w:t xml:space="preserve"> </w:t>
        </w:r>
        <w:r w:rsidRPr="007F2EA8">
          <w:t>https://www.ipcc.ch/report/2019-refinement-to-the-2006-ipcc-guidelines-for-national-greenhouse-gas-inventories/</w:t>
        </w:r>
      </w:ins>
    </w:p>
    <w:p w14:paraId="730E5C12" w14:textId="77777777" w:rsidR="00944AFB" w:rsidRPr="00944AFB" w:rsidRDefault="00944AFB" w:rsidP="00944AFB">
      <w:pPr>
        <w:pStyle w:val="BodyText"/>
      </w:pPr>
      <w:r w:rsidRPr="00944AFB">
        <w:t>OLF (The Norwegian Oil industry Association) (1993). OLF environmental program. Phase II. summary report.</w:t>
      </w:r>
    </w:p>
    <w:p w14:paraId="08EF154E" w14:textId="77777777" w:rsidR="00944AFB" w:rsidRPr="00944AFB" w:rsidRDefault="00944AFB" w:rsidP="00944AFB">
      <w:pPr>
        <w:pStyle w:val="BodyText"/>
      </w:pPr>
      <w:r w:rsidRPr="00944AFB">
        <w:t>Passant N.R. (1993). ‘Emissions of Volatile Organic Compounds from Stationary Sources in the UK’. Warren Spring. ISBN 0 85624 850 9.</w:t>
      </w:r>
    </w:p>
    <w:p w14:paraId="57110110" w14:textId="77777777" w:rsidR="00944AFB" w:rsidRPr="00944AFB" w:rsidRDefault="00944AFB" w:rsidP="00944AFB">
      <w:pPr>
        <w:pStyle w:val="BodyText"/>
      </w:pPr>
      <w:r w:rsidRPr="00944AFB">
        <w:t xml:space="preserve">Picard D.J., Ross B.D., Koon D.W.H. (1992). ‘A detailed inventory of CH4 and VOC emissions from upstream oil and gas operations in Alberta’. </w:t>
      </w:r>
      <w:proofErr w:type="spellStart"/>
      <w:r w:rsidRPr="00944AFB">
        <w:t>Clearstone</w:t>
      </w:r>
      <w:proofErr w:type="spellEnd"/>
      <w:r w:rsidRPr="00944AFB">
        <w:t xml:space="preserve"> Engineering Ltd.</w:t>
      </w:r>
    </w:p>
    <w:p w14:paraId="4262B7B3" w14:textId="77777777" w:rsidR="00944AFB" w:rsidRPr="00944AFB" w:rsidRDefault="00944AFB" w:rsidP="00944AFB">
      <w:pPr>
        <w:pStyle w:val="BodyText"/>
      </w:pPr>
      <w:proofErr w:type="spellStart"/>
      <w:r w:rsidRPr="00944AFB">
        <w:t>Procestechniek</w:t>
      </w:r>
      <w:proofErr w:type="spellEnd"/>
      <w:r w:rsidRPr="00944AFB">
        <w:t xml:space="preserve"> 42 (1987). No 10, p. 36 (3).</w:t>
      </w:r>
    </w:p>
    <w:p w14:paraId="602E35A7" w14:textId="77777777" w:rsidR="00944AFB" w:rsidRPr="00944AFB" w:rsidRDefault="00944AFB" w:rsidP="00944AFB">
      <w:pPr>
        <w:pStyle w:val="BodyText"/>
      </w:pPr>
      <w:proofErr w:type="spellStart"/>
      <w:r w:rsidRPr="00944AFB">
        <w:t>Rypdal</w:t>
      </w:r>
      <w:proofErr w:type="spellEnd"/>
      <w:r w:rsidRPr="00944AFB">
        <w:t>, Kristin (1997). E-mail communication. Statistics Norway, Oslo, Norway, April 1997.</w:t>
      </w:r>
    </w:p>
    <w:p w14:paraId="67CD2986" w14:textId="77777777" w:rsidR="00944AFB" w:rsidRPr="00944AFB" w:rsidRDefault="00944AFB" w:rsidP="00944AFB">
      <w:pPr>
        <w:pStyle w:val="BodyText"/>
      </w:pPr>
      <w:r w:rsidRPr="00944AFB">
        <w:t>SRI (Scientific Research Institute of Atmospheric Air Protection) (1994). ‘Emissions of hydrocarbons in gas industry, oil production industry, gas- and oil refining industries of Russia’. SRI Atmosphere, report, St. Petersburg.</w:t>
      </w:r>
    </w:p>
    <w:p w14:paraId="44BEDC10" w14:textId="77777777" w:rsidR="00944AFB" w:rsidRPr="00944AFB" w:rsidRDefault="00944AFB" w:rsidP="00944AFB">
      <w:pPr>
        <w:pStyle w:val="BodyText"/>
      </w:pPr>
      <w:r w:rsidRPr="00944AFB">
        <w:t>UKOOA (1995). United Kingdom Offshore Operators Association Limited, Guidelines on Atmospheric Emissions Inventory. Issue No 1, July 1995.</w:t>
      </w:r>
    </w:p>
    <w:p w14:paraId="690D183E" w14:textId="77777777" w:rsidR="00944AFB" w:rsidRPr="00944AFB" w:rsidRDefault="00944AFB" w:rsidP="00944AFB">
      <w:pPr>
        <w:pStyle w:val="BodyText"/>
      </w:pPr>
      <w:r w:rsidRPr="00944AFB">
        <w:t>United States Environmental Protection Agency (US EPA) (1996). AP-42, 5th edition, Compilation of Air Pollutant Emission Factors, Volume 1, Supplement A, Office of Air Quality Planning and Standards, Research Triangle Park, NC, May 1996</w:t>
      </w:r>
      <w:r w:rsidR="00C137B1">
        <w:t>, (</w:t>
      </w:r>
      <w:hyperlink r:id="rId35" w:history="1">
        <w:r w:rsidR="00C137B1">
          <w:rPr>
            <w:rStyle w:val="Hyperlink"/>
          </w:rPr>
          <w:t>https://www.epa.gov/air-emissions-factors-and-quantification/ap-42-compilation-air-emissions-factors</w:t>
        </w:r>
      </w:hyperlink>
      <w:r w:rsidR="00C137B1">
        <w:t>), accessed 19 July 2019.</w:t>
      </w:r>
    </w:p>
    <w:bookmarkEnd w:id="7"/>
    <w:p w14:paraId="3667F8D6" w14:textId="77777777" w:rsidR="006321B8" w:rsidRDefault="006321B8" w:rsidP="006321B8">
      <w:pPr>
        <w:rPr>
          <w:lang w:val="en-GB"/>
        </w:rPr>
      </w:pPr>
    </w:p>
    <w:p w14:paraId="4DC1FC50" w14:textId="77777777" w:rsidR="006321B8" w:rsidRPr="00B501E1" w:rsidRDefault="006321B8" w:rsidP="006321B8">
      <w:pPr>
        <w:pStyle w:val="Heading1"/>
      </w:pPr>
      <w:bookmarkStart w:id="725" w:name="_Toc231979970"/>
      <w:bookmarkStart w:id="726" w:name="_Toc231980655"/>
      <w:bookmarkStart w:id="727" w:name="_Toc14701522"/>
      <w:r>
        <w:t>Point of enquiry</w:t>
      </w:r>
      <w:bookmarkEnd w:id="725"/>
      <w:bookmarkEnd w:id="726"/>
      <w:bookmarkEnd w:id="727"/>
    </w:p>
    <w:p w14:paraId="25F96959" w14:textId="77777777" w:rsidR="006321B8" w:rsidRPr="00513AED" w:rsidRDefault="006321B8" w:rsidP="00FF4871">
      <w:pPr>
        <w:jc w:val="both"/>
        <w:rPr>
          <w:szCs w:val="21"/>
          <w:lang w:val="en-GB"/>
        </w:rPr>
      </w:pPr>
      <w:r w:rsidRPr="00513AED">
        <w:rPr>
          <w:rFonts w:eastAsia="MS Mincho"/>
          <w:szCs w:val="21"/>
          <w:lang w:val="en-GB" w:eastAsia="ja-JP"/>
        </w:rPr>
        <w:t>Enquiries concerning this chapter should be directed to the relevant leader(s) of the Task Force on Emission Inventories an</w:t>
      </w:r>
      <w:r>
        <w:rPr>
          <w:rFonts w:eastAsia="MS Mincho"/>
          <w:szCs w:val="21"/>
          <w:lang w:val="en-GB" w:eastAsia="ja-JP"/>
        </w:rPr>
        <w:t>d Projection’s expert panel on combustion and industry</w:t>
      </w:r>
      <w:r w:rsidRPr="00513AED">
        <w:rPr>
          <w:rFonts w:eastAsia="MS Mincho"/>
          <w:szCs w:val="21"/>
          <w:lang w:val="en-GB" w:eastAsia="ja-JP"/>
        </w:rPr>
        <w:t>. Please refer to the TFEIP website (</w:t>
      </w:r>
      <w:hyperlink r:id="rId36" w:history="1">
        <w:r w:rsidRPr="00B83EB1">
          <w:rPr>
            <w:rStyle w:val="Hyperlink"/>
            <w:rFonts w:eastAsia="MS Mincho"/>
            <w:szCs w:val="21"/>
            <w:lang w:val="en-GB" w:eastAsia="ja-JP"/>
          </w:rPr>
          <w:t>www.tfeip-secretariat.org/</w:t>
        </w:r>
      </w:hyperlink>
      <w:r w:rsidRPr="00513AED">
        <w:rPr>
          <w:rFonts w:eastAsia="MS Mincho"/>
          <w:szCs w:val="21"/>
          <w:lang w:val="en-GB" w:eastAsia="ja-JP"/>
        </w:rPr>
        <w:t xml:space="preserve">) for </w:t>
      </w:r>
      <w:r>
        <w:rPr>
          <w:rFonts w:eastAsia="MS Mincho"/>
          <w:szCs w:val="21"/>
          <w:lang w:val="en-GB" w:eastAsia="ja-JP"/>
        </w:rPr>
        <w:t xml:space="preserve">the </w:t>
      </w:r>
      <w:r w:rsidRPr="00513AED">
        <w:rPr>
          <w:rFonts w:eastAsia="MS Mincho"/>
          <w:szCs w:val="21"/>
          <w:lang w:val="en-GB" w:eastAsia="ja-JP"/>
        </w:rPr>
        <w:t xml:space="preserve">contact details of the </w:t>
      </w:r>
      <w:r>
        <w:rPr>
          <w:rFonts w:eastAsia="MS Mincho"/>
          <w:szCs w:val="21"/>
          <w:lang w:val="en-GB" w:eastAsia="ja-JP"/>
        </w:rPr>
        <w:t xml:space="preserve">current </w:t>
      </w:r>
      <w:r w:rsidRPr="00513AED">
        <w:rPr>
          <w:rFonts w:eastAsia="MS Mincho"/>
          <w:szCs w:val="21"/>
          <w:lang w:val="en-GB" w:eastAsia="ja-JP"/>
        </w:rPr>
        <w:t>expert panel leaders</w:t>
      </w:r>
      <w:r>
        <w:rPr>
          <w:rFonts w:eastAsia="MS Mincho"/>
          <w:szCs w:val="21"/>
          <w:lang w:val="en-GB" w:eastAsia="ja-JP"/>
        </w:rPr>
        <w:t>.</w:t>
      </w:r>
    </w:p>
    <w:p w14:paraId="6C4B3E77" w14:textId="77777777" w:rsidR="006321B8" w:rsidRPr="00EA5645" w:rsidRDefault="006321B8" w:rsidP="006321B8">
      <w:pPr>
        <w:rPr>
          <w:lang w:val="en-GB"/>
        </w:rPr>
      </w:pPr>
    </w:p>
    <w:sectPr w:rsidR="006321B8" w:rsidRPr="00EA5645" w:rsidSect="00FF4871">
      <w:headerReference w:type="default" r:id="rId37"/>
      <w:footerReference w:type="default" r:id="rId38"/>
      <w:headerReference w:type="first" r:id="rId39"/>
      <w:footerReference w:type="first" r:id="rId40"/>
      <w:pgSz w:w="11907" w:h="16840" w:code="9"/>
      <w:pgMar w:top="1440" w:right="1800" w:bottom="1973" w:left="1800" w:header="720" w:footer="720" w:gutter="0"/>
      <w:cols w:space="720"/>
      <w:noEndnote/>
      <w:titlePg/>
      <w:docGrid w:linePitch="28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0" w:author="Böttcher, Christian" w:date="2023-01-19T11:01:00Z" w:initials="BC">
    <w:p w14:paraId="3136C78E" w14:textId="77777777" w:rsidR="00787F5A" w:rsidRDefault="00787F5A">
      <w:pPr>
        <w:pStyle w:val="CommentText"/>
      </w:pPr>
      <w:r>
        <w:rPr>
          <w:rStyle w:val="CommentReference"/>
        </w:rPr>
        <w:annotationRef/>
      </w:r>
      <w:r>
        <w:t xml:space="preserve">Hier gibt das IPCC Ranges vor, die müssen aber nicht unbedingt das Konfidenzintervall sein. </w:t>
      </w:r>
    </w:p>
    <w:p w14:paraId="1F2F7793" w14:textId="10F5D3D3" w:rsidR="00787F5A" w:rsidRDefault="00787F5A">
      <w:pPr>
        <w:pStyle w:val="CommentText"/>
      </w:pPr>
      <w:r>
        <w:t>IPCC gibt für die beiden Haupttreiber -100% und +800% an. Habe das mit den Faktor multipliziert.</w:t>
      </w:r>
    </w:p>
  </w:comment>
  <w:comment w:id="81" w:author="Annie Thornton" w:date="2023-02-23T17:11:00Z" w:initials="AT">
    <w:p w14:paraId="3B91B162" w14:textId="77777777" w:rsidR="0035787B" w:rsidRDefault="0035787B" w:rsidP="00AC3938">
      <w:pPr>
        <w:pStyle w:val="CommentText"/>
      </w:pPr>
      <w:r>
        <w:rPr>
          <w:rStyle w:val="CommentReference"/>
        </w:rPr>
        <w:annotationRef/>
      </w:r>
      <w:r>
        <w:t xml:space="preserve">The IPCC specifies ranges here, but they do not necessarily have to be the confidence interval. IPCC specifies -100% and +800% for the two main drivers. I multiplied that by the factor. </w:t>
      </w:r>
    </w:p>
  </w:comment>
  <w:comment w:id="125" w:author="Böttcher, Christian" w:date="2023-01-19T12:50:00Z" w:initials="BC">
    <w:p w14:paraId="75357051" w14:textId="17C95442" w:rsidR="00787F5A" w:rsidRDefault="00787F5A" w:rsidP="00C10D3B">
      <w:pPr>
        <w:pStyle w:val="CommentText"/>
      </w:pPr>
      <w:r>
        <w:rPr>
          <w:rStyle w:val="CommentReference"/>
        </w:rPr>
        <w:annotationRef/>
      </w:r>
      <w:r>
        <w:t>IPCC 2019</w:t>
      </w:r>
    </w:p>
    <w:p w14:paraId="1E22C17F" w14:textId="77777777" w:rsidR="00787F5A" w:rsidRDefault="00787F5A" w:rsidP="00C10D3B">
      <w:pPr>
        <w:pStyle w:val="CommentText"/>
      </w:pPr>
    </w:p>
    <w:p w14:paraId="3665F888" w14:textId="65339CA0" w:rsidR="00787F5A" w:rsidRDefault="00787F5A" w:rsidP="00C10D3B">
      <w:pPr>
        <w:pStyle w:val="CommentText"/>
      </w:pPr>
      <w:r>
        <w:t>0,28*10^-3 kg/m3 onshore exploration (unconventional)</w:t>
      </w:r>
    </w:p>
    <w:p w14:paraId="00FC599E" w14:textId="77777777" w:rsidR="00787F5A" w:rsidRDefault="00787F5A" w:rsidP="00C10D3B">
      <w:pPr>
        <w:pStyle w:val="CommentText"/>
      </w:pPr>
      <w:r>
        <w:t>1,48 kg/m3 onshore high emitting</w:t>
      </w:r>
    </w:p>
    <w:p w14:paraId="6C06BE90" w14:textId="77777777" w:rsidR="00787F5A" w:rsidRDefault="00787F5A" w:rsidP="00C10D3B">
      <w:pPr>
        <w:pStyle w:val="CommentText"/>
      </w:pPr>
      <w:r>
        <w:t>0,054 kg/m3 pipeline</w:t>
      </w:r>
    </w:p>
    <w:p w14:paraId="59C9950C" w14:textId="77777777" w:rsidR="00787F5A" w:rsidRDefault="00787F5A" w:rsidP="00C10D3B">
      <w:pPr>
        <w:pStyle w:val="CommentText"/>
      </w:pPr>
    </w:p>
    <w:p w14:paraId="2567C09B" w14:textId="21B6EBE9" w:rsidR="00787F5A" w:rsidRDefault="00787F5A" w:rsidP="00C10D3B">
      <w:pPr>
        <w:pStyle w:val="CommentText"/>
      </w:pPr>
      <w:r>
        <w:t>Summe 1,534 kg/m3</w:t>
      </w:r>
    </w:p>
    <w:p w14:paraId="1854CC95" w14:textId="77777777" w:rsidR="00787F5A" w:rsidRDefault="00787F5A" w:rsidP="00C10D3B">
      <w:pPr>
        <w:pStyle w:val="CommentText"/>
      </w:pPr>
    </w:p>
    <w:p w14:paraId="0839348B" w14:textId="77777777" w:rsidR="00787F5A" w:rsidRDefault="00787F5A" w:rsidP="00C10D3B">
      <w:pPr>
        <w:pStyle w:val="CommentText"/>
      </w:pPr>
      <w:r>
        <w:t>Umrechnung 1,16 m³/t</w:t>
      </w:r>
    </w:p>
    <w:p w14:paraId="15A165C1" w14:textId="77777777" w:rsidR="00787F5A" w:rsidRDefault="00787F5A" w:rsidP="00C10D3B">
      <w:pPr>
        <w:pStyle w:val="CommentText"/>
      </w:pPr>
    </w:p>
    <w:p w14:paraId="6C506BE0" w14:textId="6D8487A4" w:rsidR="00787F5A" w:rsidRDefault="00787F5A" w:rsidP="00C10D3B">
      <w:pPr>
        <w:pStyle w:val="CommentText"/>
      </w:pPr>
      <w:r>
        <w:t>1,78 kg/t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2F7793" w15:done="0"/>
  <w15:commentEx w15:paraId="3B91B162" w15:paraIdParent="1F2F7793" w15:done="0"/>
  <w15:commentEx w15:paraId="6C506B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21CC2" w16cex:dateUtc="2023-02-23T17: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2F7793" w16cid:durableId="2773A17C"/>
  <w16cid:commentId w16cid:paraId="3B91B162" w16cid:durableId="27A21CC2"/>
  <w16cid:commentId w16cid:paraId="6C506BE0" w16cid:durableId="277E1F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9A899" w14:textId="77777777" w:rsidR="00226C5E" w:rsidRDefault="00226C5E">
      <w:r>
        <w:separator/>
      </w:r>
    </w:p>
  </w:endnote>
  <w:endnote w:type="continuationSeparator" w:id="0">
    <w:p w14:paraId="74F670F2" w14:textId="77777777" w:rsidR="00226C5E" w:rsidRDefault="0022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8307"/>
    </w:tblGrid>
    <w:tr w:rsidR="00787F5A" w:rsidRPr="00662DD0" w14:paraId="334C9EEA" w14:textId="77777777" w:rsidTr="00E65A1F">
      <w:tc>
        <w:tcPr>
          <w:tcW w:w="5000" w:type="pct"/>
          <w:tcBorders>
            <w:top w:val="nil"/>
          </w:tcBorders>
        </w:tcPr>
        <w:p w14:paraId="0A9FE624" w14:textId="77777777" w:rsidR="00787F5A" w:rsidRPr="00662DD0" w:rsidRDefault="00787F5A" w:rsidP="008722FE">
          <w:pPr>
            <w:pStyle w:val="Footer"/>
            <w:tabs>
              <w:tab w:val="clear" w:pos="4536"/>
              <w:tab w:val="clear" w:pos="9072"/>
              <w:tab w:val="right" w:pos="7740"/>
              <w:tab w:val="right" w:pos="8307"/>
            </w:tabs>
            <w:rPr>
              <w:rFonts w:cs="Open Sans"/>
              <w:b/>
              <w:color w:val="777777"/>
              <w:sz w:val="20"/>
            </w:rPr>
          </w:pPr>
          <w:r w:rsidRPr="00662DD0">
            <w:rPr>
              <w:rFonts w:cs="Open Sans"/>
              <w:b/>
              <w:color w:val="777777"/>
              <w:sz w:val="20"/>
              <w:szCs w:val="18"/>
            </w:rPr>
            <w:tab/>
          </w:r>
          <w:r w:rsidRPr="00662DD0">
            <w:rPr>
              <w:rFonts w:cs="Open Sans"/>
              <w:b/>
              <w:color w:val="777777"/>
              <w:sz w:val="20"/>
            </w:rPr>
            <w:t xml:space="preserve">EMEP/EEA </w:t>
          </w:r>
          <w:r>
            <w:rPr>
              <w:rFonts w:cs="Open Sans"/>
              <w:b/>
              <w:color w:val="777777"/>
              <w:sz w:val="20"/>
            </w:rPr>
            <w:t xml:space="preserve">air pollutant </w:t>
          </w:r>
          <w:r w:rsidRPr="00662DD0">
            <w:rPr>
              <w:rFonts w:cs="Open Sans"/>
              <w:b/>
              <w:color w:val="777777"/>
              <w:sz w:val="20"/>
            </w:rPr>
            <w:t xml:space="preserve">emission inventory guidebook </w:t>
          </w:r>
          <w:r>
            <w:rPr>
              <w:rFonts w:cs="Open Sans"/>
              <w:b/>
              <w:color w:val="777777"/>
              <w:sz w:val="20"/>
            </w:rPr>
            <w:t>2019</w:t>
          </w:r>
          <w:r w:rsidRPr="00662DD0">
            <w:rPr>
              <w:rFonts w:cs="Open Sans"/>
              <w:b/>
              <w:color w:val="777777"/>
              <w:sz w:val="20"/>
              <w:szCs w:val="18"/>
              <w:lang w:val="en-GB"/>
            </w:rPr>
            <w:tab/>
          </w:r>
          <w:r w:rsidRPr="00BF727A">
            <w:rPr>
              <w:rStyle w:val="PageNumber"/>
              <w:rFonts w:cs="Open Sans"/>
              <w:sz w:val="20"/>
              <w:szCs w:val="18"/>
            </w:rPr>
            <w:fldChar w:fldCharType="begin"/>
          </w:r>
          <w:r w:rsidRPr="00BF727A">
            <w:rPr>
              <w:rStyle w:val="PageNumber"/>
              <w:rFonts w:cs="Open Sans"/>
              <w:sz w:val="20"/>
              <w:szCs w:val="18"/>
              <w:lang w:val="en-GB"/>
            </w:rPr>
            <w:instrText xml:space="preserve"> PAGE </w:instrText>
          </w:r>
          <w:r w:rsidRPr="00BF727A">
            <w:rPr>
              <w:rStyle w:val="PageNumber"/>
              <w:rFonts w:cs="Open Sans"/>
              <w:sz w:val="20"/>
              <w:szCs w:val="18"/>
            </w:rPr>
            <w:fldChar w:fldCharType="separate"/>
          </w:r>
          <w:r>
            <w:rPr>
              <w:rStyle w:val="PageNumber"/>
              <w:rFonts w:cs="Open Sans"/>
              <w:noProof/>
              <w:sz w:val="20"/>
              <w:szCs w:val="18"/>
              <w:lang w:val="en-GB"/>
            </w:rPr>
            <w:t>2</w:t>
          </w:r>
          <w:r w:rsidRPr="00BF727A">
            <w:rPr>
              <w:rStyle w:val="PageNumber"/>
              <w:rFonts w:cs="Open Sans"/>
              <w:sz w:val="20"/>
              <w:szCs w:val="18"/>
            </w:rPr>
            <w:fldChar w:fldCharType="end"/>
          </w:r>
          <w:r w:rsidRPr="00662DD0">
            <w:rPr>
              <w:rFonts w:cs="Open Sans"/>
              <w:sz w:val="20"/>
              <w:lang w:val="en-GB"/>
            </w:rPr>
            <w:t xml:space="preserve"> </w:t>
          </w:r>
        </w:p>
      </w:tc>
    </w:tr>
  </w:tbl>
  <w:p w14:paraId="1D793474" w14:textId="77777777" w:rsidR="00787F5A" w:rsidRPr="00D70866" w:rsidRDefault="00787F5A">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297" w:type="dxa"/>
      <w:tblLook w:val="04A0" w:firstRow="1" w:lastRow="0" w:firstColumn="1" w:lastColumn="0" w:noHBand="0" w:noVBand="1"/>
    </w:tblPr>
    <w:tblGrid>
      <w:gridCol w:w="8297"/>
    </w:tblGrid>
    <w:tr w:rsidR="00787F5A" w14:paraId="5360C2E6" w14:textId="77777777" w:rsidTr="00E65A1F">
      <w:tc>
        <w:tcPr>
          <w:tcW w:w="8297" w:type="dxa"/>
          <w:tcBorders>
            <w:top w:val="nil"/>
            <w:left w:val="nil"/>
            <w:bottom w:val="nil"/>
            <w:right w:val="nil"/>
          </w:tcBorders>
        </w:tcPr>
        <w:p w14:paraId="1B241C5C" w14:textId="77777777" w:rsidR="00787F5A" w:rsidRPr="00662DD0" w:rsidRDefault="00787F5A" w:rsidP="008722FE">
          <w:pPr>
            <w:pStyle w:val="Footer"/>
            <w:tabs>
              <w:tab w:val="clear" w:pos="4536"/>
              <w:tab w:val="clear" w:pos="9072"/>
              <w:tab w:val="right" w:pos="7740"/>
              <w:tab w:val="right" w:pos="8307"/>
            </w:tabs>
            <w:rPr>
              <w:rFonts w:cs="Open Sans"/>
              <w:b/>
              <w:color w:val="777777"/>
              <w:sz w:val="20"/>
            </w:rPr>
          </w:pPr>
          <w:r w:rsidRPr="00662DD0">
            <w:rPr>
              <w:rFonts w:cs="Open Sans"/>
              <w:b/>
              <w:color w:val="777777"/>
              <w:sz w:val="20"/>
              <w:szCs w:val="18"/>
            </w:rPr>
            <w:tab/>
          </w:r>
          <w:r w:rsidRPr="00662DD0">
            <w:rPr>
              <w:rFonts w:cs="Open Sans"/>
              <w:b/>
              <w:color w:val="777777"/>
              <w:sz w:val="20"/>
            </w:rPr>
            <w:t xml:space="preserve">EMEP/EEA </w:t>
          </w:r>
          <w:r>
            <w:rPr>
              <w:rFonts w:cs="Open Sans"/>
              <w:b/>
              <w:color w:val="777777"/>
              <w:sz w:val="20"/>
            </w:rPr>
            <w:t xml:space="preserve">air pollutant </w:t>
          </w:r>
          <w:r w:rsidRPr="00662DD0">
            <w:rPr>
              <w:rFonts w:cs="Open Sans"/>
              <w:b/>
              <w:color w:val="777777"/>
              <w:sz w:val="20"/>
            </w:rPr>
            <w:t xml:space="preserve">emission inventory guidebook </w:t>
          </w:r>
          <w:r>
            <w:rPr>
              <w:rFonts w:cs="Open Sans"/>
              <w:b/>
              <w:color w:val="777777"/>
              <w:sz w:val="20"/>
            </w:rPr>
            <w:t>2019</w:t>
          </w:r>
          <w:r w:rsidRPr="00662DD0">
            <w:rPr>
              <w:rFonts w:cs="Open Sans"/>
              <w:b/>
              <w:color w:val="777777"/>
              <w:sz w:val="20"/>
              <w:szCs w:val="18"/>
              <w:lang w:val="en-GB"/>
            </w:rPr>
            <w:tab/>
          </w:r>
          <w:r w:rsidRPr="00BF727A">
            <w:rPr>
              <w:rStyle w:val="PageNumber"/>
              <w:rFonts w:cs="Open Sans"/>
              <w:sz w:val="20"/>
              <w:szCs w:val="18"/>
            </w:rPr>
            <w:fldChar w:fldCharType="begin"/>
          </w:r>
          <w:r w:rsidRPr="00BF727A">
            <w:rPr>
              <w:rStyle w:val="PageNumber"/>
              <w:rFonts w:cs="Open Sans"/>
              <w:sz w:val="20"/>
              <w:szCs w:val="18"/>
              <w:lang w:val="en-GB"/>
            </w:rPr>
            <w:instrText xml:space="preserve"> PAGE </w:instrText>
          </w:r>
          <w:r w:rsidRPr="00BF727A">
            <w:rPr>
              <w:rStyle w:val="PageNumber"/>
              <w:rFonts w:cs="Open Sans"/>
              <w:sz w:val="20"/>
              <w:szCs w:val="18"/>
            </w:rPr>
            <w:fldChar w:fldCharType="separate"/>
          </w:r>
          <w:r>
            <w:rPr>
              <w:rStyle w:val="PageNumber"/>
              <w:rFonts w:cs="Open Sans"/>
              <w:noProof/>
              <w:sz w:val="20"/>
              <w:szCs w:val="18"/>
              <w:lang w:val="en-GB"/>
            </w:rPr>
            <w:t>1</w:t>
          </w:r>
          <w:r w:rsidRPr="00BF727A">
            <w:rPr>
              <w:rStyle w:val="PageNumber"/>
              <w:rFonts w:cs="Open Sans"/>
              <w:sz w:val="20"/>
              <w:szCs w:val="18"/>
            </w:rPr>
            <w:fldChar w:fldCharType="end"/>
          </w:r>
          <w:r w:rsidRPr="00662DD0">
            <w:rPr>
              <w:rFonts w:cs="Open Sans"/>
              <w:sz w:val="20"/>
              <w:lang w:val="en-GB"/>
            </w:rPr>
            <w:t xml:space="preserve"> </w:t>
          </w:r>
        </w:p>
      </w:tc>
    </w:tr>
  </w:tbl>
  <w:p w14:paraId="4221C45A" w14:textId="77777777" w:rsidR="00787F5A" w:rsidRDefault="0078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89F03" w14:textId="77777777" w:rsidR="00226C5E" w:rsidRDefault="00226C5E">
      <w:r>
        <w:separator/>
      </w:r>
    </w:p>
  </w:footnote>
  <w:footnote w:type="continuationSeparator" w:id="0">
    <w:p w14:paraId="182C7B09" w14:textId="77777777" w:rsidR="00226C5E" w:rsidRDefault="00226C5E">
      <w:r>
        <w:continuationSeparator/>
      </w:r>
    </w:p>
  </w:footnote>
  <w:footnote w:id="1">
    <w:p w14:paraId="0AD12954" w14:textId="639108C8" w:rsidR="00787F5A" w:rsidRDefault="00787F5A" w:rsidP="00614C69">
      <w:pPr>
        <w:pStyle w:val="CommentText"/>
        <w:rPr>
          <w:ins w:id="91" w:author="Böttcher, Christian" w:date="2023-01-19T11:05:00Z"/>
        </w:rPr>
      </w:pPr>
      <w:ins w:id="92" w:author="Böttcher, Christian" w:date="2023-01-19T11:04:00Z">
        <w:r>
          <w:rPr>
            <w:rStyle w:val="FootnoteReference"/>
          </w:rPr>
          <w:footnoteRef/>
        </w:r>
        <w:r>
          <w:t xml:space="preserve"> </w:t>
        </w:r>
      </w:ins>
      <w:ins w:id="93" w:author="Böttcher, Christian" w:date="2023-01-19T11:10:00Z">
        <w:r>
          <w:t>Factor as s</w:t>
        </w:r>
      </w:ins>
      <w:ins w:id="94" w:author="Böttcher, Christian" w:date="2023-01-19T11:05:00Z">
        <w:r>
          <w:t>um of: 0</w:t>
        </w:r>
      </w:ins>
      <w:ins w:id="95" w:author="Juhrich, Kristina" w:date="2023-02-03T13:48:00Z">
        <w:r w:rsidR="00E24D47">
          <w:t>.</w:t>
        </w:r>
      </w:ins>
      <w:ins w:id="96" w:author="Böttcher, Christian" w:date="2023-01-19T11:05:00Z">
        <w:del w:id="97" w:author="Juhrich, Kristina" w:date="2023-02-03T13:48:00Z">
          <w:r w:rsidDel="00E24D47">
            <w:delText>,</w:delText>
          </w:r>
        </w:del>
        <w:r>
          <w:t>25 kg/m</w:t>
        </w:r>
        <w:r w:rsidRPr="00240D9F">
          <w:rPr>
            <w:vertAlign w:val="superscript"/>
            <w:rPrChange w:id="98" w:author="Juhrich, Kristina" w:date="2023-02-03T13:51:00Z">
              <w:rPr/>
            </w:rPrChange>
          </w:rPr>
          <w:t>3</w:t>
        </w:r>
        <w:r>
          <w:t xml:space="preserve"> onshore exploration (unconventional); 1</w:t>
        </w:r>
      </w:ins>
      <w:ins w:id="99" w:author="Juhrich, Kristina" w:date="2023-02-03T13:48:00Z">
        <w:r w:rsidR="00E24D47">
          <w:t>.</w:t>
        </w:r>
      </w:ins>
      <w:ins w:id="100" w:author="Böttcher, Christian" w:date="2023-01-19T11:05:00Z">
        <w:del w:id="101" w:author="Juhrich, Kristina" w:date="2023-02-03T13:48:00Z">
          <w:r w:rsidDel="00E24D47">
            <w:delText>,</w:delText>
          </w:r>
        </w:del>
        <w:r>
          <w:t>48 kg/m</w:t>
        </w:r>
        <w:r w:rsidRPr="00240D9F">
          <w:rPr>
            <w:vertAlign w:val="superscript"/>
            <w:rPrChange w:id="102" w:author="Juhrich, Kristina" w:date="2023-02-03T13:51:00Z">
              <w:rPr/>
            </w:rPrChange>
          </w:rPr>
          <w:t>3</w:t>
        </w:r>
        <w:r>
          <w:t xml:space="preserve"> onshore high emitting; 0</w:t>
        </w:r>
      </w:ins>
      <w:ins w:id="103" w:author="Juhrich, Kristina" w:date="2023-02-03T13:48:00Z">
        <w:r w:rsidR="00E24D47">
          <w:t>.</w:t>
        </w:r>
      </w:ins>
      <w:ins w:id="104" w:author="Böttcher, Christian" w:date="2023-01-19T11:05:00Z">
        <w:del w:id="105" w:author="Juhrich, Kristina" w:date="2023-02-03T13:48:00Z">
          <w:r w:rsidDel="00E24D47">
            <w:delText>,</w:delText>
          </w:r>
        </w:del>
        <w:r>
          <w:t>054 kg/m</w:t>
        </w:r>
        <w:r w:rsidRPr="00240D9F">
          <w:rPr>
            <w:vertAlign w:val="superscript"/>
            <w:rPrChange w:id="106" w:author="Juhrich, Kristina" w:date="2023-02-03T13:51:00Z">
              <w:rPr/>
            </w:rPrChange>
          </w:rPr>
          <w:t>3</w:t>
        </w:r>
        <w:r>
          <w:t xml:space="preserve"> pipeline multiplied by density of oil 1</w:t>
        </w:r>
      </w:ins>
      <w:ins w:id="107" w:author="Juhrich, Kristina" w:date="2023-02-03T13:48:00Z">
        <w:r w:rsidR="00E24D47">
          <w:t>.</w:t>
        </w:r>
      </w:ins>
      <w:ins w:id="108" w:author="Böttcher, Christian" w:date="2023-01-19T11:05:00Z">
        <w:del w:id="109" w:author="Juhrich, Kristina" w:date="2023-02-03T13:48:00Z">
          <w:r w:rsidDel="00E24D47">
            <w:delText>,</w:delText>
          </w:r>
        </w:del>
        <w:r>
          <w:t>16 m³/t</w:t>
        </w:r>
      </w:ins>
      <w:ins w:id="110" w:author="Böttcher, Christian" w:date="2023-01-19T11:10:00Z">
        <w:del w:id="111" w:author="Juhrich, Kristina" w:date="2023-02-03T13:48:00Z">
          <w:r w:rsidDel="00E24D47">
            <w:delText xml:space="preserve"> </w:delText>
          </w:r>
        </w:del>
      </w:ins>
      <w:ins w:id="112" w:author="Juhrich, Kristina" w:date="2023-02-03T13:47:00Z">
        <w:r w:rsidR="00E24D47">
          <w:t xml:space="preserve"> = 2.1 kg/t</w:t>
        </w:r>
      </w:ins>
      <w:ins w:id="113" w:author="Böttcher, Christian" w:date="2023-01-19T11:10:00Z">
        <w:r>
          <w:t>– this is considered as high emitting exploration and p</w:t>
        </w:r>
      </w:ins>
      <w:ins w:id="114" w:author="Böttcher, Christian" w:date="2023-01-19T11:11:00Z">
        <w:r>
          <w:t xml:space="preserve">roduction. </w:t>
        </w:r>
      </w:ins>
    </w:p>
    <w:p w14:paraId="152B34B0" w14:textId="77777777" w:rsidR="00787F5A" w:rsidRDefault="00787F5A" w:rsidP="00614C69">
      <w:pPr>
        <w:pStyle w:val="CommentText"/>
        <w:rPr>
          <w:ins w:id="115" w:author="Böttcher, Christian" w:date="2023-01-19T11:05:00Z"/>
        </w:rPr>
      </w:pPr>
    </w:p>
    <w:p w14:paraId="35910E1E" w14:textId="4E0AD120" w:rsidR="00787F5A" w:rsidDel="00E24D47" w:rsidRDefault="00787F5A" w:rsidP="00614C69">
      <w:pPr>
        <w:pStyle w:val="CommentText"/>
        <w:rPr>
          <w:ins w:id="116" w:author="Böttcher, Christian" w:date="2023-01-19T11:05:00Z"/>
          <w:del w:id="117" w:author="Juhrich, Kristina" w:date="2023-02-03T13:48:00Z"/>
        </w:rPr>
      </w:pPr>
      <w:ins w:id="118" w:author="Böttcher, Christian" w:date="2023-01-19T11:05:00Z">
        <w:del w:id="119" w:author="Juhrich, Kristina" w:date="2023-02-03T13:48:00Z">
          <w:r w:rsidDel="00E24D47">
            <w:delText>2,1 kg/t</w:delText>
          </w:r>
        </w:del>
      </w:ins>
    </w:p>
    <w:p w14:paraId="18D767FF" w14:textId="77777777" w:rsidR="00787F5A" w:rsidRPr="00614C69" w:rsidRDefault="00787F5A">
      <w:pPr>
        <w:pStyle w:val="FootnoteText"/>
        <w:rPr>
          <w:lang w:val="en-US"/>
          <w:rPrChange w:id="120" w:author="Böttcher, Christian" w:date="2023-01-19T11:05:00Z">
            <w:rPr/>
          </w:rPrChange>
        </w:rPr>
      </w:pPr>
    </w:p>
  </w:footnote>
  <w:footnote w:id="2">
    <w:p w14:paraId="6447694F" w14:textId="1A19A76F" w:rsidR="00787F5A" w:rsidRDefault="00787F5A" w:rsidP="00E23FF5">
      <w:pPr>
        <w:pStyle w:val="Footnote"/>
        <w:rPr>
          <w:ins w:id="208" w:author="Böttcher, Christian" w:date="2023-01-27T10:00:00Z"/>
        </w:rPr>
        <w:pPrChange w:id="209" w:author="Annie Thornton" w:date="2023-02-23T17:13:00Z">
          <w:pPr>
            <w:pStyle w:val="CommentText"/>
          </w:pPr>
        </w:pPrChange>
      </w:pPr>
      <w:ins w:id="210" w:author="Böttcher, Christian" w:date="2023-01-27T10:00:00Z">
        <w:r>
          <w:rPr>
            <w:rStyle w:val="FootnoteReference"/>
          </w:rPr>
          <w:footnoteRef/>
        </w:r>
        <w:r>
          <w:t xml:space="preserve"> </w:t>
        </w:r>
      </w:ins>
      <w:ins w:id="211" w:author="Böttcher, Christian" w:date="2023-01-27T10:16:00Z">
        <w:r>
          <w:t>Factor as sum of: 0</w:t>
        </w:r>
      </w:ins>
      <w:ins w:id="212" w:author="Juhrich, Kristina" w:date="2023-02-03T13:49:00Z">
        <w:r w:rsidR="00E24D47">
          <w:t>.</w:t>
        </w:r>
      </w:ins>
      <w:ins w:id="213" w:author="Böttcher, Christian" w:date="2023-01-27T10:16:00Z">
        <w:del w:id="214" w:author="Juhrich, Kristina" w:date="2023-02-03T13:49:00Z">
          <w:r w:rsidDel="00E24D47">
            <w:delText>,</w:delText>
          </w:r>
        </w:del>
        <w:r>
          <w:t>28*10^-3 kg/m</w:t>
        </w:r>
        <w:r w:rsidRPr="00E24D47">
          <w:rPr>
            <w:vertAlign w:val="superscript"/>
            <w:rPrChange w:id="215" w:author="Juhrich, Kristina" w:date="2023-02-03T13:51:00Z">
              <w:rPr/>
            </w:rPrChange>
          </w:rPr>
          <w:t>3</w:t>
        </w:r>
        <w:r>
          <w:t xml:space="preserve"> onshore exploration (conventional); 1</w:t>
        </w:r>
      </w:ins>
      <w:ins w:id="216" w:author="Juhrich, Kristina" w:date="2023-02-03T13:49:00Z">
        <w:r w:rsidR="00E24D47">
          <w:t>.</w:t>
        </w:r>
      </w:ins>
      <w:ins w:id="217" w:author="Böttcher, Christian" w:date="2023-01-27T10:16:00Z">
        <w:del w:id="218" w:author="Juhrich, Kristina" w:date="2023-02-03T13:49:00Z">
          <w:r w:rsidDel="00E24D47">
            <w:delText>,</w:delText>
          </w:r>
        </w:del>
        <w:r>
          <w:t>48 kg/m</w:t>
        </w:r>
        <w:r w:rsidRPr="00E24D47">
          <w:rPr>
            <w:vertAlign w:val="superscript"/>
            <w:rPrChange w:id="219" w:author="Juhrich, Kristina" w:date="2023-02-03T13:51:00Z">
              <w:rPr/>
            </w:rPrChange>
          </w:rPr>
          <w:t>3</w:t>
        </w:r>
        <w:r>
          <w:t xml:space="preserve"> onshore high emitting; 0</w:t>
        </w:r>
      </w:ins>
      <w:ins w:id="220" w:author="Juhrich, Kristina" w:date="2023-02-03T13:49:00Z">
        <w:r w:rsidR="00E24D47">
          <w:t>.</w:t>
        </w:r>
      </w:ins>
      <w:ins w:id="221" w:author="Böttcher, Christian" w:date="2023-01-27T10:16:00Z">
        <w:del w:id="222" w:author="Juhrich, Kristina" w:date="2023-02-03T13:49:00Z">
          <w:r w:rsidDel="00E24D47">
            <w:delText>,</w:delText>
          </w:r>
        </w:del>
        <w:r>
          <w:t>054 kg/m</w:t>
        </w:r>
        <w:del w:id="223" w:author="Juhrich, Kristina" w:date="2023-02-03T13:50:00Z">
          <w:r w:rsidRPr="00E24D47" w:rsidDel="00E24D47">
            <w:rPr>
              <w:vertAlign w:val="subscript"/>
              <w:rPrChange w:id="224" w:author="Juhrich, Kristina" w:date="2023-02-03T13:50:00Z">
                <w:rPr/>
              </w:rPrChange>
            </w:rPr>
            <w:delText>3</w:delText>
          </w:r>
        </w:del>
      </w:ins>
      <w:ins w:id="225" w:author="Juhrich, Kristina" w:date="2023-02-03T13:50:00Z">
        <w:r w:rsidR="00E24D47">
          <w:rPr>
            <w:vertAlign w:val="superscript"/>
          </w:rPr>
          <w:t>3</w:t>
        </w:r>
      </w:ins>
      <w:ins w:id="226" w:author="Böttcher, Christian" w:date="2023-01-27T10:16:00Z">
        <w:r>
          <w:t xml:space="preserve"> pipeline multiplied by density of oil 1,16 m³/t </w:t>
        </w:r>
      </w:ins>
      <w:ins w:id="227" w:author="Juhrich, Kristina" w:date="2023-02-03T13:49:00Z">
        <w:r w:rsidR="00E24D47">
          <w:t>(</w:t>
        </w:r>
      </w:ins>
      <w:ins w:id="228" w:author="Juhrich, Kristina" w:date="2023-02-03T13:50:00Z">
        <w:r w:rsidR="00E24D47">
          <w:t>862 kg/m³) = 1.8 kg/t</w:t>
        </w:r>
      </w:ins>
      <w:ins w:id="229" w:author="Böttcher, Christian" w:date="2023-01-27T10:16:00Z">
        <w:r>
          <w:t>– this is considered as high emitting exploration and production.</w:t>
        </w:r>
      </w:ins>
    </w:p>
    <w:p w14:paraId="229FDC22" w14:textId="77777777" w:rsidR="00787F5A" w:rsidRDefault="00787F5A" w:rsidP="00E9365A">
      <w:pPr>
        <w:pStyle w:val="CommentText"/>
        <w:rPr>
          <w:ins w:id="230" w:author="Böttcher, Christian" w:date="2023-01-27T10:00:00Z"/>
        </w:rPr>
      </w:pPr>
    </w:p>
    <w:p w14:paraId="69CCD56C" w14:textId="3A6595F3" w:rsidR="00787F5A" w:rsidDel="00240D9F" w:rsidRDefault="00787F5A" w:rsidP="00E9365A">
      <w:pPr>
        <w:pStyle w:val="CommentText"/>
        <w:rPr>
          <w:ins w:id="231" w:author="Böttcher, Christian" w:date="2023-01-27T10:00:00Z"/>
          <w:del w:id="232" w:author="Juhrich, Kristina" w:date="2023-02-03T13:51:00Z"/>
        </w:rPr>
      </w:pPr>
      <w:ins w:id="233" w:author="Böttcher, Christian" w:date="2023-01-27T10:20:00Z">
        <w:del w:id="234" w:author="Juhrich, Kristina" w:date="2023-02-03T13:51:00Z">
          <w:r w:rsidDel="00240D9F">
            <w:delText>1,8</w:delText>
          </w:r>
        </w:del>
      </w:ins>
      <w:ins w:id="235" w:author="Böttcher, Christian" w:date="2023-01-27T10:00:00Z">
        <w:del w:id="236" w:author="Juhrich, Kristina" w:date="2023-02-03T13:51:00Z">
          <w:r w:rsidDel="00240D9F">
            <w:delText xml:space="preserve"> kg/t</w:delText>
          </w:r>
        </w:del>
      </w:ins>
    </w:p>
    <w:p w14:paraId="72247E9A" w14:textId="77777777" w:rsidR="00787F5A" w:rsidRPr="00332373" w:rsidRDefault="00787F5A" w:rsidP="00E9365A">
      <w:pPr>
        <w:pStyle w:val="FootnoteText"/>
        <w:rPr>
          <w:ins w:id="237" w:author="Böttcher, Christian" w:date="2023-01-27T10:00:00Z"/>
          <w:lang w:val="en-US"/>
        </w:rPr>
      </w:pPr>
    </w:p>
  </w:footnote>
  <w:footnote w:id="3">
    <w:p w14:paraId="0D60A228" w14:textId="44B69533" w:rsidR="00787F5A" w:rsidRDefault="00787F5A" w:rsidP="00E23FF5">
      <w:pPr>
        <w:pStyle w:val="Footnote"/>
        <w:rPr>
          <w:ins w:id="423" w:author="Böttcher, Christian" w:date="2023-01-27T10:22:00Z"/>
        </w:rPr>
        <w:pPrChange w:id="424" w:author="Annie Thornton" w:date="2023-02-23T17:13:00Z">
          <w:pPr>
            <w:pStyle w:val="CommentText"/>
          </w:pPr>
        </w:pPrChange>
      </w:pPr>
      <w:ins w:id="425" w:author="Böttcher, Christian" w:date="2023-01-27T10:22:00Z">
        <w:r>
          <w:rPr>
            <w:rStyle w:val="FootnoteReference"/>
          </w:rPr>
          <w:footnoteRef/>
        </w:r>
        <w:r>
          <w:t xml:space="preserve"> </w:t>
        </w:r>
      </w:ins>
      <w:ins w:id="426" w:author="Böttcher, Christian" w:date="2023-01-27T10:30:00Z">
        <w:r>
          <w:t xml:space="preserve">Factor </w:t>
        </w:r>
        <w:r>
          <w:t>as sum of: 0,38 *10^-6 t/m</w:t>
        </w:r>
        <w:r w:rsidRPr="000C31A5">
          <w:rPr>
            <w:vertAlign w:val="superscript"/>
            <w:rPrChange w:id="427" w:author="Juhrich, Kristina" w:date="2023-02-03T15:44:00Z">
              <w:rPr/>
            </w:rPrChange>
          </w:rPr>
          <w:t>3</w:t>
        </w:r>
        <w:r>
          <w:t xml:space="preserve"> onshore exploration (without flaring); 0,98 * 10^-6 t/m</w:t>
        </w:r>
        <w:r w:rsidRPr="000C31A5">
          <w:rPr>
            <w:vertAlign w:val="superscript"/>
            <w:rPrChange w:id="428" w:author="Juhrich, Kristina" w:date="2023-02-03T15:44:00Z">
              <w:rPr/>
            </w:rPrChange>
          </w:rPr>
          <w:t>3</w:t>
        </w:r>
        <w:r>
          <w:t xml:space="preserve"> onshore high emitting; 0,13 * 10^-6 t/m</w:t>
        </w:r>
        <w:r w:rsidRPr="000C31A5">
          <w:rPr>
            <w:vertAlign w:val="superscript"/>
            <w:rPrChange w:id="429" w:author="Juhrich, Kristina" w:date="2023-02-03T15:44:00Z">
              <w:rPr/>
            </w:rPrChange>
          </w:rPr>
          <w:t>3</w:t>
        </w:r>
        <w:r>
          <w:t xml:space="preserve"> gas processing</w:t>
        </w:r>
      </w:ins>
      <w:ins w:id="430" w:author="Juhrich, Kristina" w:date="2023-02-03T15:44:00Z">
        <w:r w:rsidR="000C31A5">
          <w:t xml:space="preserve"> = </w:t>
        </w:r>
      </w:ins>
      <w:ins w:id="431" w:author="Böttcher, Christian" w:date="2023-01-27T10:30:00Z">
        <w:r>
          <w:t xml:space="preserve"> </w:t>
        </w:r>
      </w:ins>
      <w:r w:rsidR="000C31A5" w:rsidRPr="000C31A5">
        <w:t>1,49 g/m³</w:t>
      </w:r>
      <w:ins w:id="432" w:author="Juhrich, Kristina" w:date="2023-02-03T15:44:00Z">
        <w:r w:rsidR="000C31A5">
          <w:t xml:space="preserve"> </w:t>
        </w:r>
      </w:ins>
      <w:ins w:id="433" w:author="Böttcher, Christian" w:date="2023-01-27T10:30:00Z">
        <w:r>
          <w:t>– this is considered as high emitting exploration and production.</w:t>
        </w:r>
      </w:ins>
    </w:p>
    <w:p w14:paraId="4F398916" w14:textId="676212B6" w:rsidR="00787F5A" w:rsidDel="00E23FF5" w:rsidRDefault="00787F5A" w:rsidP="00E23FF5">
      <w:pPr>
        <w:pStyle w:val="Footnote"/>
        <w:rPr>
          <w:ins w:id="434" w:author="Böttcher, Christian" w:date="2023-01-27T10:22:00Z"/>
          <w:del w:id="435" w:author="Annie Thornton" w:date="2023-02-23T17:13:00Z"/>
        </w:rPr>
        <w:pPrChange w:id="436" w:author="Annie Thornton" w:date="2023-02-23T17:13:00Z">
          <w:pPr>
            <w:pStyle w:val="CommentText"/>
          </w:pPr>
        </w:pPrChange>
      </w:pPr>
    </w:p>
    <w:p w14:paraId="6D4CDF71" w14:textId="6A53E78F" w:rsidR="00787F5A" w:rsidDel="00E23FF5" w:rsidRDefault="00787F5A" w:rsidP="00E23FF5">
      <w:pPr>
        <w:pStyle w:val="Footnote"/>
        <w:rPr>
          <w:ins w:id="437" w:author="Böttcher, Christian" w:date="2023-01-27T10:22:00Z"/>
          <w:del w:id="438" w:author="Annie Thornton" w:date="2023-02-23T17:13:00Z"/>
        </w:rPr>
        <w:pPrChange w:id="439" w:author="Annie Thornton" w:date="2023-02-23T17:13:00Z">
          <w:pPr>
            <w:pStyle w:val="CommentText"/>
          </w:pPr>
        </w:pPrChange>
      </w:pPr>
      <w:ins w:id="440" w:author="Böttcher, Christian" w:date="2023-01-27T10:39:00Z">
        <w:del w:id="441" w:author="Juhrich, Kristina" w:date="2023-02-03T15:44:00Z">
          <w:r w:rsidDel="000C31A5">
            <w:delText>1,49</w:delText>
          </w:r>
        </w:del>
      </w:ins>
      <w:ins w:id="442" w:author="Böttcher, Christian" w:date="2023-01-27T10:22:00Z">
        <w:del w:id="443" w:author="Juhrich, Kristina" w:date="2023-02-03T15:44:00Z">
          <w:r w:rsidDel="000C31A5">
            <w:delText xml:space="preserve"> g</w:delText>
          </w:r>
        </w:del>
      </w:ins>
      <w:ins w:id="444" w:author="Böttcher, Christian" w:date="2023-01-27T10:39:00Z">
        <w:del w:id="445" w:author="Juhrich, Kristina" w:date="2023-02-03T15:44:00Z">
          <w:r w:rsidDel="000C31A5">
            <w:delText>/m³</w:delText>
          </w:r>
        </w:del>
      </w:ins>
    </w:p>
    <w:p w14:paraId="3924D2B6" w14:textId="77777777" w:rsidR="00787F5A" w:rsidRPr="00332373" w:rsidRDefault="00787F5A" w:rsidP="00E23FF5">
      <w:pPr>
        <w:pStyle w:val="Footnote"/>
        <w:rPr>
          <w:ins w:id="446" w:author="Böttcher, Christian" w:date="2023-01-27T10:22:00Z"/>
          <w:lang w:val="en-US"/>
        </w:rPr>
        <w:pPrChange w:id="447" w:author="Annie Thornton" w:date="2023-02-23T17:13:00Z">
          <w:pPr>
            <w:pStyle w:val="FootnoteText"/>
          </w:pPr>
        </w:pPrChange>
      </w:pPr>
    </w:p>
  </w:footnote>
  <w:footnote w:id="4">
    <w:p w14:paraId="6A6836ED" w14:textId="242C2293" w:rsidR="000C31A5" w:rsidDel="000C31A5" w:rsidRDefault="00787F5A" w:rsidP="00E23FF5">
      <w:pPr>
        <w:pStyle w:val="Footnote"/>
        <w:rPr>
          <w:ins w:id="537" w:author="Juhrich, Kristina" w:date="2023-02-03T15:46:00Z"/>
          <w:del w:id="538" w:author="Juhrich, Kristina" w:date="2023-02-03T15:46:00Z"/>
        </w:rPr>
        <w:pPrChange w:id="539" w:author="Annie Thornton" w:date="2023-02-23T17:13:00Z">
          <w:pPr>
            <w:pStyle w:val="CommentText"/>
          </w:pPr>
        </w:pPrChange>
      </w:pPr>
      <w:ins w:id="540" w:author="Böttcher, Christian" w:date="2023-01-30T14:02:00Z">
        <w:r>
          <w:rPr>
            <w:rStyle w:val="FootnoteReference"/>
          </w:rPr>
          <w:footnoteRef/>
        </w:r>
        <w:r>
          <w:t xml:space="preserve"> </w:t>
        </w:r>
        <w:r>
          <w:t xml:space="preserve">Factor as sum of: </w:t>
        </w:r>
      </w:ins>
      <w:ins w:id="541" w:author="Böttcher, Christian" w:date="2023-01-30T14:04:00Z">
        <w:r>
          <w:t>0,0086</w:t>
        </w:r>
      </w:ins>
      <w:ins w:id="542" w:author="Böttcher, Christian" w:date="2023-01-30T14:02:00Z">
        <w:r>
          <w:t xml:space="preserve"> *10^-6 t/m</w:t>
        </w:r>
        <w:r w:rsidRPr="000C31A5">
          <w:rPr>
            <w:sz w:val="20"/>
            <w:vertAlign w:val="superscript"/>
            <w:rPrChange w:id="543" w:author="Juhrich, Kristina" w:date="2023-02-03T15:45:00Z">
              <w:rPr/>
            </w:rPrChange>
          </w:rPr>
          <w:t>3</w:t>
        </w:r>
        <w:r>
          <w:t xml:space="preserve"> onshore </w:t>
        </w:r>
      </w:ins>
      <w:ins w:id="544" w:author="Böttcher, Christian" w:date="2023-01-30T14:05:00Z">
        <w:r>
          <w:t>conventional</w:t>
        </w:r>
      </w:ins>
      <w:ins w:id="545" w:author="Böttcher, Christian" w:date="2023-01-30T14:02:00Z">
        <w:r>
          <w:t>; 0,98 * 10^-6 t/m</w:t>
        </w:r>
        <w:r w:rsidRPr="000C31A5">
          <w:rPr>
            <w:sz w:val="20"/>
            <w:vertAlign w:val="superscript"/>
            <w:rPrChange w:id="546" w:author="Juhrich, Kristina" w:date="2023-02-03T15:45:00Z">
              <w:rPr/>
            </w:rPrChange>
          </w:rPr>
          <w:t>3</w:t>
        </w:r>
        <w:r>
          <w:t xml:space="preserve"> onshore high emitting; 0,13 * 10^-6 t/m</w:t>
        </w:r>
        <w:r w:rsidRPr="000C31A5">
          <w:rPr>
            <w:sz w:val="20"/>
            <w:vertAlign w:val="superscript"/>
            <w:rPrChange w:id="547" w:author="Juhrich, Kristina" w:date="2023-02-03T15:45:00Z">
              <w:rPr/>
            </w:rPrChange>
          </w:rPr>
          <w:t>3</w:t>
        </w:r>
        <w:r>
          <w:t xml:space="preserve"> gas processing</w:t>
        </w:r>
      </w:ins>
      <w:ins w:id="548" w:author="Juhrich, Kristina" w:date="2023-02-03T15:45:00Z">
        <w:r w:rsidR="000C31A5">
          <w:t xml:space="preserve"> = </w:t>
        </w:r>
      </w:ins>
      <w:ins w:id="549" w:author="Juhrich, Kristina" w:date="2023-02-03T15:46:00Z">
        <w:r w:rsidR="000C31A5">
          <w:t>1,12 g/m³</w:t>
        </w:r>
      </w:ins>
    </w:p>
    <w:p w14:paraId="1B2724D6" w14:textId="4667E894" w:rsidR="00787F5A" w:rsidRDefault="00787F5A" w:rsidP="00E23FF5">
      <w:pPr>
        <w:pStyle w:val="Footnote"/>
        <w:rPr>
          <w:ins w:id="550" w:author="Böttcher, Christian" w:date="2023-01-30T14:02:00Z"/>
        </w:rPr>
        <w:pPrChange w:id="551" w:author="Annie Thornton" w:date="2023-02-23T17:13:00Z">
          <w:pPr>
            <w:pStyle w:val="CommentText"/>
          </w:pPr>
        </w:pPrChange>
      </w:pPr>
      <w:ins w:id="552" w:author="Böttcher, Christian" w:date="2023-01-30T14:02:00Z">
        <w:r>
          <w:t xml:space="preserve"> – this is considered as high emitting exploration and production.</w:t>
        </w:r>
      </w:ins>
    </w:p>
    <w:p w14:paraId="47BCD6E5" w14:textId="77777777" w:rsidR="00787F5A" w:rsidRDefault="00787F5A" w:rsidP="004E1CB1">
      <w:pPr>
        <w:pStyle w:val="CommentText"/>
        <w:rPr>
          <w:ins w:id="553" w:author="Böttcher, Christian" w:date="2023-01-30T14:02:00Z"/>
        </w:rPr>
      </w:pPr>
    </w:p>
    <w:p w14:paraId="328CEF07" w14:textId="4AFAA046" w:rsidR="00787F5A" w:rsidDel="000C31A5" w:rsidRDefault="00787F5A" w:rsidP="004E1CB1">
      <w:pPr>
        <w:pStyle w:val="CommentText"/>
        <w:rPr>
          <w:ins w:id="554" w:author="Böttcher, Christian" w:date="2023-01-30T14:02:00Z"/>
          <w:del w:id="555" w:author="Juhrich, Kristina" w:date="2023-02-03T15:46:00Z"/>
        </w:rPr>
      </w:pPr>
      <w:ins w:id="556" w:author="Böttcher, Christian" w:date="2023-01-30T14:02:00Z">
        <w:del w:id="557" w:author="Juhrich, Kristina" w:date="2023-02-03T15:46:00Z">
          <w:r w:rsidDel="000C31A5">
            <w:delText>1,</w:delText>
          </w:r>
        </w:del>
      </w:ins>
      <w:ins w:id="558" w:author="Böttcher, Christian" w:date="2023-01-30T14:05:00Z">
        <w:del w:id="559" w:author="Juhrich, Kristina" w:date="2023-02-03T15:46:00Z">
          <w:r w:rsidDel="000C31A5">
            <w:delText>12</w:delText>
          </w:r>
        </w:del>
      </w:ins>
      <w:ins w:id="560" w:author="Böttcher, Christian" w:date="2023-01-30T14:02:00Z">
        <w:del w:id="561" w:author="Juhrich, Kristina" w:date="2023-02-03T15:46:00Z">
          <w:r w:rsidDel="000C31A5">
            <w:delText xml:space="preserve"> g/m³</w:delText>
          </w:r>
        </w:del>
      </w:ins>
    </w:p>
    <w:p w14:paraId="63BA9F3B" w14:textId="77777777" w:rsidR="00787F5A" w:rsidRPr="00332373" w:rsidRDefault="00787F5A" w:rsidP="004E1CB1">
      <w:pPr>
        <w:pStyle w:val="FootnoteText"/>
        <w:rPr>
          <w:ins w:id="562" w:author="Böttcher, Christian" w:date="2023-01-30T14:02:00Z"/>
          <w:lang w:val="en-US"/>
        </w:rPr>
      </w:pPr>
    </w:p>
  </w:footnote>
  <w:footnote w:id="5">
    <w:p w14:paraId="423071F5" w14:textId="0627CF2E" w:rsidR="00787F5A" w:rsidRDefault="00787F5A" w:rsidP="002A2249">
      <w:pPr>
        <w:pStyle w:val="CommentText"/>
        <w:rPr>
          <w:ins w:id="584" w:author="Böttcher, Christian" w:date="2023-01-27T10:38:00Z"/>
        </w:rPr>
      </w:pPr>
      <w:ins w:id="585" w:author="Böttcher, Christian" w:date="2023-01-27T10:38:00Z">
        <w:r>
          <w:rPr>
            <w:rStyle w:val="FootnoteReference"/>
          </w:rPr>
          <w:footnoteRef/>
        </w:r>
        <w:r>
          <w:t xml:space="preserve"> Factor </w:t>
        </w:r>
        <w:r>
          <w:t>as sum of 0,05*10^-6 t/m</w:t>
        </w:r>
        <w:r w:rsidRPr="000C31A5">
          <w:rPr>
            <w:vertAlign w:val="superscript"/>
            <w:rPrChange w:id="586" w:author="Juhrich, Kristina" w:date="2023-02-03T15:42:00Z">
              <w:rPr/>
            </w:rPrChange>
          </w:rPr>
          <w:t>3</w:t>
        </w:r>
        <w:r>
          <w:t xml:space="preserve"> transport+storage</w:t>
        </w:r>
      </w:ins>
      <w:ins w:id="587" w:author="Juhrich, Kristina" w:date="2023-02-03T13:33:00Z">
        <w:r w:rsidR="006A6ABE">
          <w:t xml:space="preserve"> </w:t>
        </w:r>
      </w:ins>
      <w:ins w:id="588" w:author="Böttcher, Christian" w:date="2023-01-27T10:38:00Z">
        <w:r>
          <w:t>(Gas consumption)</w:t>
        </w:r>
      </w:ins>
    </w:p>
    <w:p w14:paraId="5678A042" w14:textId="049511E0" w:rsidR="00787F5A" w:rsidRDefault="00787F5A" w:rsidP="002A2249">
      <w:pPr>
        <w:pStyle w:val="CommentText"/>
        <w:rPr>
          <w:ins w:id="589" w:author="Böttcher, Christian" w:date="2023-01-27T10:38:00Z"/>
        </w:rPr>
      </w:pPr>
      <w:ins w:id="590" w:author="Böttcher, Christian" w:date="2023-01-27T10:38:00Z">
        <w:r>
          <w:t>0,04*10^-6 t/m</w:t>
        </w:r>
        <w:r w:rsidRPr="000C31A5">
          <w:rPr>
            <w:vertAlign w:val="superscript"/>
            <w:rPrChange w:id="591" w:author="Juhrich, Kristina" w:date="2023-02-03T15:42:00Z">
              <w:rPr/>
            </w:rPrChange>
          </w:rPr>
          <w:t>3</w:t>
        </w:r>
        <w:r>
          <w:t xml:space="preserve"> distribution</w:t>
        </w:r>
      </w:ins>
      <w:ins w:id="592" w:author="Juhrich, Kristina" w:date="2023-02-03T13:33:00Z">
        <w:r w:rsidR="006A6ABE">
          <w:t xml:space="preserve"> </w:t>
        </w:r>
      </w:ins>
      <w:ins w:id="593" w:author="Böttcher, Christian" w:date="2023-01-27T10:38:00Z">
        <w:r>
          <w:t>(Gas consumption)</w:t>
        </w:r>
      </w:ins>
      <w:ins w:id="594" w:author="Juhrich, Kristina" w:date="2023-02-03T15:43:00Z">
        <w:r w:rsidR="000C31A5">
          <w:t xml:space="preserve"> = </w:t>
        </w:r>
      </w:ins>
      <w:r w:rsidR="000C31A5" w:rsidRPr="000C31A5">
        <w:t>0,09 g/m</w:t>
      </w:r>
      <w:r w:rsidR="000C31A5" w:rsidRPr="000C31A5">
        <w:rPr>
          <w:vertAlign w:val="superscript"/>
          <w:rPrChange w:id="595" w:author="Juhrich, Kristina" w:date="2023-02-03T15:43:00Z">
            <w:rPr/>
          </w:rPrChange>
        </w:rPr>
        <w:t>3</w:t>
      </w:r>
    </w:p>
    <w:p w14:paraId="6CA8D8CB" w14:textId="77777777" w:rsidR="00787F5A" w:rsidRDefault="00787F5A" w:rsidP="002A2249">
      <w:pPr>
        <w:pStyle w:val="CommentText"/>
        <w:rPr>
          <w:ins w:id="596" w:author="Böttcher, Christian" w:date="2023-01-27T10:38:00Z"/>
        </w:rPr>
      </w:pPr>
    </w:p>
    <w:p w14:paraId="72106D56" w14:textId="55556626" w:rsidR="00787F5A" w:rsidDel="000C31A5" w:rsidRDefault="00787F5A" w:rsidP="006D6A94">
      <w:pPr>
        <w:pStyle w:val="CommentText"/>
        <w:rPr>
          <w:ins w:id="597" w:author="Böttcher, Christian" w:date="2023-01-27T10:39:00Z"/>
          <w:del w:id="598" w:author="Juhrich, Kristina" w:date="2023-02-03T15:43:00Z"/>
        </w:rPr>
      </w:pPr>
      <w:ins w:id="599" w:author="Böttcher, Christian" w:date="2023-01-27T10:39:00Z">
        <w:del w:id="600" w:author="Juhrich, Kristina" w:date="2023-02-03T15:43:00Z">
          <w:r w:rsidDel="000C31A5">
            <w:delText>0,09 g/m3</w:delText>
          </w:r>
        </w:del>
      </w:ins>
    </w:p>
    <w:p w14:paraId="09AF4C60" w14:textId="77777777" w:rsidR="00787F5A" w:rsidRPr="00332373" w:rsidRDefault="00787F5A" w:rsidP="002A2249">
      <w:pPr>
        <w:pStyle w:val="FootnoteText"/>
        <w:rPr>
          <w:ins w:id="601" w:author="Böttcher, Christian" w:date="2023-01-27T10:38:00Z"/>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7" w:type="pct"/>
      <w:tblBorders>
        <w:bottom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8368"/>
    </w:tblGrid>
    <w:tr w:rsidR="00787F5A" w:rsidRPr="00662DD0" w14:paraId="233D5EE1" w14:textId="77777777">
      <w:tc>
        <w:tcPr>
          <w:tcW w:w="5000" w:type="pct"/>
        </w:tcPr>
        <w:p w14:paraId="74881292" w14:textId="77777777" w:rsidR="00787F5A" w:rsidRPr="00662DD0" w:rsidRDefault="00787F5A" w:rsidP="00E4243B">
          <w:pPr>
            <w:pStyle w:val="Header"/>
            <w:tabs>
              <w:tab w:val="clear" w:pos="4536"/>
              <w:tab w:val="clear" w:pos="9072"/>
              <w:tab w:val="right" w:pos="8640"/>
            </w:tabs>
            <w:jc w:val="right"/>
            <w:rPr>
              <w:rFonts w:cs="Open Sans"/>
              <w:b/>
              <w:color w:val="777777"/>
              <w:sz w:val="20"/>
              <w:lang w:val="en-GB"/>
            </w:rPr>
          </w:pPr>
          <w:r w:rsidRPr="00662DD0">
            <w:rPr>
              <w:rFonts w:cs="Open Sans"/>
              <w:b/>
              <w:color w:val="777777"/>
              <w:sz w:val="20"/>
              <w:lang w:val="en-GB"/>
            </w:rPr>
            <w:t xml:space="preserve">1.B.2.a.i Oil – </w:t>
          </w:r>
          <w:r>
            <w:rPr>
              <w:rFonts w:cs="Open Sans"/>
              <w:b/>
              <w:color w:val="777777"/>
              <w:sz w:val="20"/>
              <w:lang w:val="en-GB"/>
            </w:rPr>
            <w:t>e</w:t>
          </w:r>
          <w:r w:rsidRPr="00662DD0">
            <w:rPr>
              <w:rFonts w:cs="Open Sans"/>
              <w:b/>
              <w:color w:val="777777"/>
              <w:sz w:val="20"/>
              <w:lang w:val="en-GB"/>
            </w:rPr>
            <w:t>xploration, production, transport; and 1.B.2.b Natural gas</w:t>
          </w:r>
        </w:p>
      </w:tc>
    </w:tr>
  </w:tbl>
  <w:p w14:paraId="046DB0B0" w14:textId="77777777" w:rsidR="00787F5A" w:rsidRPr="00000552" w:rsidRDefault="00787F5A">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77B1" w14:textId="77777777" w:rsidR="00787F5A" w:rsidRDefault="00787F5A" w:rsidP="0076008B">
    <w:pPr>
      <w:pStyle w:val="Header"/>
      <w:tabs>
        <w:tab w:val="clear" w:pos="4536"/>
        <w:tab w:val="clear" w:pos="9072"/>
        <w:tab w:val="left" w:pos="3248"/>
        <w:tab w:val="center" w:pos="4153"/>
      </w:tabs>
    </w:pPr>
    <w:r>
      <w:rPr>
        <w:noProof/>
        <w:lang w:val="en-GB" w:eastAsia="en-GB"/>
      </w:rPr>
      <w:drawing>
        <wp:anchor distT="0" distB="0" distL="114300" distR="114300" simplePos="0" relativeHeight="251660288" behindDoc="1" locked="0" layoutInCell="1" allowOverlap="1" wp14:anchorId="31F6A984" wp14:editId="5ED1EA9E">
          <wp:simplePos x="0" y="0"/>
          <wp:positionH relativeFrom="page">
            <wp:posOffset>4382219</wp:posOffset>
          </wp:positionH>
          <wp:positionV relativeFrom="page">
            <wp:posOffset>404051</wp:posOffset>
          </wp:positionV>
          <wp:extent cx="2449084" cy="623737"/>
          <wp:effectExtent l="0" t="0" r="0" b="0"/>
          <wp:wrapNone/>
          <wp:docPr id="8" name="Picture 8"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085" cy="625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36229C0C" wp14:editId="68C93A5E">
          <wp:extent cx="914400" cy="368632"/>
          <wp:effectExtent l="0" t="0" r="0" b="0"/>
          <wp:docPr id="4" name="Picture 4" descr="G:\HSR\1. HSR1\1.1 Air, transport &amp; noise\EMEP EEA Guidebook\GB_2019\GB2019 - Files\logo_short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R\1. HSR1\1.1 Air, transport &amp; noise\EMEP EEA Guidebook\GB_2019\GB2019 - Files\logo_short_blu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0661" cy="383250"/>
                  </a:xfrm>
                  <a:prstGeom prst="rect">
                    <a:avLst/>
                  </a:prstGeom>
                  <a:noFill/>
                  <a:ln>
                    <a:noFill/>
                  </a:ln>
                </pic:spPr>
              </pic:pic>
            </a:graphicData>
          </a:graphic>
        </wp:inline>
      </w:drawing>
    </w:r>
  </w:p>
  <w:p w14:paraId="1D959AFE" w14:textId="77777777" w:rsidR="00787F5A" w:rsidRDefault="00787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604BC7C"/>
    <w:lvl w:ilvl="0">
      <w:start w:val="1"/>
      <w:numFmt w:val="lowerLetter"/>
      <w:pStyle w:val="ListNumber2"/>
      <w:lvlText w:val="%1)"/>
      <w:lvlJc w:val="left"/>
      <w:pPr>
        <w:tabs>
          <w:tab w:val="num" w:pos="643"/>
        </w:tabs>
        <w:ind w:left="643" w:hanging="360"/>
      </w:pPr>
    </w:lvl>
  </w:abstractNum>
  <w:abstractNum w:abstractNumId="1" w15:restartNumberingAfterBreak="0">
    <w:nsid w:val="FFFFFF82"/>
    <w:multiLevelType w:val="singleLevel"/>
    <w:tmpl w:val="E72E5CE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6F0C8B0"/>
    <w:lvl w:ilvl="0">
      <w:start w:val="1"/>
      <w:numFmt w:val="bullet"/>
      <w:pStyle w:val="ListBullet2"/>
      <w:lvlText w:val=""/>
      <w:lvlJc w:val="left"/>
      <w:pPr>
        <w:tabs>
          <w:tab w:val="num" w:pos="643"/>
        </w:tabs>
        <w:ind w:left="643" w:hanging="360"/>
      </w:pPr>
      <w:rPr>
        <w:rFonts w:ascii="Wingdings" w:hAnsi="Wingdings" w:hint="default"/>
      </w:rPr>
    </w:lvl>
  </w:abstractNum>
  <w:abstractNum w:abstractNumId="3" w15:restartNumberingAfterBreak="0">
    <w:nsid w:val="FFFFFF88"/>
    <w:multiLevelType w:val="singleLevel"/>
    <w:tmpl w:val="3D8463FA"/>
    <w:lvl w:ilvl="0">
      <w:start w:val="1"/>
      <w:numFmt w:val="decimal"/>
      <w:pStyle w:val="ListNumber"/>
      <w:lvlText w:val="%1."/>
      <w:lvlJc w:val="left"/>
      <w:pPr>
        <w:tabs>
          <w:tab w:val="num" w:pos="360"/>
        </w:tabs>
        <w:ind w:left="360" w:hanging="360"/>
      </w:pPr>
    </w:lvl>
  </w:abstractNum>
  <w:abstractNum w:abstractNumId="4" w15:restartNumberingAfterBreak="0">
    <w:nsid w:val="0F0F5647"/>
    <w:multiLevelType w:val="hybridMultilevel"/>
    <w:tmpl w:val="CF8A77A4"/>
    <w:lvl w:ilvl="0" w:tplc="334AF850">
      <w:start w:val="1"/>
      <w:numFmt w:val="bullet"/>
      <w:pStyle w:val="CheckLis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MS Mincho"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MS Mincho"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MS Mincho"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59324F"/>
    <w:multiLevelType w:val="hybridMultilevel"/>
    <w:tmpl w:val="78DC1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4D673C"/>
    <w:multiLevelType w:val="singleLevel"/>
    <w:tmpl w:val="5FAA6D4A"/>
    <w:lvl w:ilvl="0">
      <w:start w:val="1"/>
      <w:numFmt w:val="bullet"/>
      <w:pStyle w:val="StyleTabletextBullet2006GLLeft"/>
      <w:lvlText w:val=""/>
      <w:lvlJc w:val="left"/>
      <w:pPr>
        <w:tabs>
          <w:tab w:val="num" w:pos="397"/>
        </w:tabs>
        <w:ind w:left="397" w:hanging="340"/>
      </w:pPr>
      <w:rPr>
        <w:rFonts w:ascii="Symbol" w:hAnsi="Symbol" w:hint="default"/>
      </w:rPr>
    </w:lvl>
  </w:abstractNum>
  <w:abstractNum w:abstractNumId="7" w15:restartNumberingAfterBreak="0">
    <w:nsid w:val="2DF12DF3"/>
    <w:multiLevelType w:val="hybridMultilevel"/>
    <w:tmpl w:val="F5987D2A"/>
    <w:lvl w:ilvl="0" w:tplc="5CA0BEEC">
      <w:start w:val="1"/>
      <w:numFmt w:val="bullet"/>
      <w:pStyle w:val="TabletextBullet2006GL"/>
      <w:lvlText w:val=""/>
      <w:lvlJc w:val="left"/>
      <w:pPr>
        <w:tabs>
          <w:tab w:val="num" w:pos="39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31D36"/>
    <w:multiLevelType w:val="hybridMultilevel"/>
    <w:tmpl w:val="BA284A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F63D0C"/>
    <w:multiLevelType w:val="multilevel"/>
    <w:tmpl w:val="016016F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lvlText w:val="%1.%2.%3.%4"/>
      <w:lvlJc w:val="left"/>
      <w:pPr>
        <w:tabs>
          <w:tab w:val="num" w:pos="851"/>
        </w:tabs>
        <w:ind w:left="0" w:firstLine="0"/>
      </w:pPr>
      <w:rPr>
        <w:rFonts w:hint="default"/>
      </w:rPr>
    </w:lvl>
    <w:lvl w:ilvl="4">
      <w:start w:val="1"/>
      <w:numFmt w:val="none"/>
      <w:pStyle w:val="Heading5"/>
      <w:lvlText w:val=""/>
      <w:lvlJc w:val="left"/>
      <w:pPr>
        <w:tabs>
          <w:tab w:val="num" w:pos="0"/>
        </w:tabs>
        <w:ind w:left="567" w:hanging="567"/>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3EA20DF"/>
    <w:multiLevelType w:val="hybridMultilevel"/>
    <w:tmpl w:val="F81036BE"/>
    <w:lvl w:ilvl="0" w:tplc="8C40F058">
      <w:start w:val="1"/>
      <w:numFmt w:val="lowerRoman"/>
      <w:pStyle w:val="Boxbullet"/>
      <w:lvlText w:val="      (%1)"/>
      <w:lvlJc w:val="center"/>
      <w:pPr>
        <w:tabs>
          <w:tab w:val="num" w:pos="561"/>
        </w:tabs>
        <w:ind w:left="731" w:hanging="17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CDCEF6"/>
    <w:multiLevelType w:val="multilevel"/>
    <w:tmpl w:val="00000001"/>
    <w:name w:val="HTML-List1"/>
    <w:lvl w:ilvl="0">
      <w:start w:val="1"/>
      <w:numFmt w:val="bullet"/>
      <w:lvlText w:val="·"/>
      <w:lvlJc w:val="left"/>
      <w:rPr>
        <w:rFonts w:ascii="Symbol" w:hAnsi="Symbol" w:cs="Courier New"/>
      </w:rPr>
    </w:lvl>
    <w:lvl w:ilvl="1">
      <w:start w:val="1"/>
      <w:numFmt w:val="bullet"/>
      <w:lvlText w:val="·"/>
      <w:lvlJc w:val="left"/>
      <w:rPr>
        <w:rFonts w:ascii="Symbol" w:hAnsi="Symbol" w:cs="Courier New"/>
      </w:rPr>
    </w:lvl>
    <w:lvl w:ilvl="2">
      <w:start w:val="1"/>
      <w:numFmt w:val="bullet"/>
      <w:lvlText w:val="·"/>
      <w:lvlJc w:val="left"/>
      <w:rPr>
        <w:rFonts w:ascii="Symbol" w:hAnsi="Symbol" w:cs="Courier New"/>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4CCC6528"/>
    <w:multiLevelType w:val="hybridMultilevel"/>
    <w:tmpl w:val="1FCEA642"/>
    <w:lvl w:ilvl="0" w:tplc="25BC2930">
      <w:start w:val="1"/>
      <w:numFmt w:val="bullet"/>
      <w:lvlText w:val=""/>
      <w:lvlJc w:val="left"/>
      <w:pPr>
        <w:tabs>
          <w:tab w:val="num" w:pos="360"/>
        </w:tabs>
        <w:ind w:left="360" w:hanging="360"/>
      </w:pPr>
      <w:rPr>
        <w:rFonts w:ascii="Symbol" w:hAnsi="Symbol" w:hint="default"/>
      </w:rPr>
    </w:lvl>
    <w:lvl w:ilvl="1" w:tplc="D7FA0DB0">
      <w:start w:val="1"/>
      <w:numFmt w:val="bullet"/>
      <w:pStyle w:val="TableBullet2"/>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1F1568E"/>
    <w:multiLevelType w:val="hybridMultilevel"/>
    <w:tmpl w:val="92E02FC0"/>
    <w:lvl w:ilvl="0" w:tplc="1B70D9D2">
      <w:start w:val="1"/>
      <w:numFmt w:val="bullet"/>
      <w:pStyle w:val="Lis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3511B63"/>
    <w:multiLevelType w:val="hybridMultilevel"/>
    <w:tmpl w:val="D4C65CB2"/>
    <w:lvl w:ilvl="0" w:tplc="88629B78">
      <w:start w:val="1"/>
      <w:numFmt w:val="decimal"/>
      <w:pStyle w:val="NumberedSteps"/>
      <w:lvlText w:val="Step %1)"/>
      <w:lvlJc w:val="left"/>
      <w:pPr>
        <w:tabs>
          <w:tab w:val="num" w:pos="720"/>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327E1F"/>
    <w:multiLevelType w:val="multilevel"/>
    <w:tmpl w:val="13E8207A"/>
    <w:lvl w:ilvl="0">
      <w:start w:val="1"/>
      <w:numFmt w:val="none"/>
      <w:pStyle w:val="Appendix"/>
      <w:lvlText w:val=""/>
      <w:lvlJc w:val="left"/>
      <w:pPr>
        <w:tabs>
          <w:tab w:val="num" w:pos="-547"/>
        </w:tabs>
        <w:ind w:left="-907" w:firstLine="0"/>
      </w:pPr>
      <w:rPr>
        <w:rFonts w:hint="default"/>
      </w:rPr>
    </w:lvl>
    <w:lvl w:ilvl="1">
      <w:start w:val="1"/>
      <w:numFmt w:val="none"/>
      <w:suff w:val="nothing"/>
      <w:lvlText w:val=""/>
      <w:lvlJc w:val="left"/>
      <w:pPr>
        <w:ind w:left="-907" w:firstLine="0"/>
      </w:pPr>
      <w:rPr>
        <w:rFonts w:hint="default"/>
      </w:rPr>
    </w:lvl>
    <w:lvl w:ilvl="2">
      <w:start w:val="1"/>
      <w:numFmt w:val="none"/>
      <w:pStyle w:val="Appendix1"/>
      <w:suff w:val="nothing"/>
      <w:lvlText w:val=""/>
      <w:lvlJc w:val="left"/>
      <w:pPr>
        <w:ind w:left="-907" w:firstLine="0"/>
      </w:pPr>
      <w:rPr>
        <w:rFonts w:hint="default"/>
      </w:rPr>
    </w:lvl>
    <w:lvl w:ilvl="3">
      <w:start w:val="1"/>
      <w:numFmt w:val="none"/>
      <w:suff w:val="nothing"/>
      <w:lvlText w:val=""/>
      <w:lvlJc w:val="left"/>
      <w:pPr>
        <w:ind w:left="-907" w:firstLine="0"/>
      </w:pPr>
      <w:rPr>
        <w:rFonts w:hint="default"/>
      </w:rPr>
    </w:lvl>
    <w:lvl w:ilvl="4">
      <w:start w:val="1"/>
      <w:numFmt w:val="none"/>
      <w:suff w:val="nothing"/>
      <w:lvlText w:val=""/>
      <w:lvlJc w:val="left"/>
      <w:pPr>
        <w:ind w:left="-907" w:firstLine="0"/>
      </w:pPr>
      <w:rPr>
        <w:rFonts w:hint="default"/>
      </w:rPr>
    </w:lvl>
    <w:lvl w:ilvl="5">
      <w:start w:val="1"/>
      <w:numFmt w:val="none"/>
      <w:suff w:val="nothing"/>
      <w:lvlText w:val=""/>
      <w:lvlJc w:val="left"/>
      <w:pPr>
        <w:ind w:left="-907" w:firstLine="0"/>
      </w:pPr>
      <w:rPr>
        <w:rFonts w:hint="default"/>
      </w:rPr>
    </w:lvl>
    <w:lvl w:ilvl="6">
      <w:start w:val="1"/>
      <w:numFmt w:val="upperLetter"/>
      <w:pStyle w:val="Appendix"/>
      <w:lvlText w:val="Appendix %7"/>
      <w:lvlJc w:val="left"/>
      <w:pPr>
        <w:tabs>
          <w:tab w:val="num" w:pos="-547"/>
        </w:tabs>
        <w:ind w:left="-907" w:firstLine="0"/>
      </w:pPr>
      <w:rPr>
        <w:rFonts w:hint="default"/>
      </w:rPr>
    </w:lvl>
    <w:lvl w:ilvl="7">
      <w:start w:val="1"/>
      <w:numFmt w:val="decimal"/>
      <w:pStyle w:val="Appendix1"/>
      <w:lvlText w:val="%8."/>
      <w:lvlJc w:val="left"/>
      <w:pPr>
        <w:tabs>
          <w:tab w:val="num" w:pos="720"/>
        </w:tabs>
        <w:ind w:left="0" w:firstLine="0"/>
      </w:pPr>
      <w:rPr>
        <w:rFonts w:hint="default"/>
      </w:rPr>
    </w:lvl>
    <w:lvl w:ilvl="8">
      <w:start w:val="1"/>
      <w:numFmt w:val="decimal"/>
      <w:pStyle w:val="Appendix2"/>
      <w:lvlText w:val="%7.%8.%9"/>
      <w:lvlJc w:val="left"/>
      <w:pPr>
        <w:tabs>
          <w:tab w:val="num" w:pos="-187"/>
        </w:tabs>
        <w:ind w:left="-907" w:firstLine="0"/>
      </w:pPr>
      <w:rPr>
        <w:rFonts w:hint="default"/>
      </w:rPr>
    </w:lvl>
  </w:abstractNum>
  <w:abstractNum w:abstractNumId="16" w15:restartNumberingAfterBreak="0">
    <w:nsid w:val="69E12926"/>
    <w:multiLevelType w:val="hybridMultilevel"/>
    <w:tmpl w:val="55F86192"/>
    <w:lvl w:ilvl="0" w:tplc="A36623E2">
      <w:start w:val="1"/>
      <w:numFmt w:val="decimal"/>
      <w:lvlText w:val="%1."/>
      <w:lvlJc w:val="left"/>
      <w:pPr>
        <w:tabs>
          <w:tab w:val="num" w:pos="0"/>
        </w:tabs>
        <w:ind w:left="283" w:hanging="283"/>
      </w:pPr>
      <w:rPr>
        <w:rFonts w:hint="default"/>
        <w:sz w:val="20"/>
        <w:vertAlign w:val="base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772F19A6"/>
    <w:multiLevelType w:val="singleLevel"/>
    <w:tmpl w:val="7A86CBDA"/>
    <w:lvl w:ilvl="0">
      <w:start w:val="1"/>
      <w:numFmt w:val="lowerLetter"/>
      <w:pStyle w:val="footerLatin10pt"/>
      <w:lvlText w:val="%1"/>
      <w:lvlJc w:val="left"/>
      <w:pPr>
        <w:tabs>
          <w:tab w:val="num" w:pos="0"/>
        </w:tabs>
        <w:ind w:left="283" w:hanging="283"/>
      </w:pPr>
      <w:rPr>
        <w:rFonts w:hint="default"/>
        <w:sz w:val="20"/>
        <w:vertAlign w:val="superscript"/>
      </w:rPr>
    </w:lvl>
  </w:abstractNum>
  <w:num w:numId="1" w16cid:durableId="896016831">
    <w:abstractNumId w:val="9"/>
  </w:num>
  <w:num w:numId="2" w16cid:durableId="972950417">
    <w:abstractNumId w:val="12"/>
  </w:num>
  <w:num w:numId="3" w16cid:durableId="251935162">
    <w:abstractNumId w:val="2"/>
  </w:num>
  <w:num w:numId="4" w16cid:durableId="1101991843">
    <w:abstractNumId w:val="1"/>
  </w:num>
  <w:num w:numId="5" w16cid:durableId="1693412190">
    <w:abstractNumId w:val="3"/>
  </w:num>
  <w:num w:numId="6" w16cid:durableId="753162545">
    <w:abstractNumId w:val="0"/>
  </w:num>
  <w:num w:numId="7" w16cid:durableId="203979527">
    <w:abstractNumId w:val="10"/>
  </w:num>
  <w:num w:numId="8" w16cid:durableId="564923539">
    <w:abstractNumId w:val="14"/>
  </w:num>
  <w:num w:numId="9" w16cid:durableId="921649283">
    <w:abstractNumId w:val="6"/>
  </w:num>
  <w:num w:numId="10" w16cid:durableId="2047290598">
    <w:abstractNumId w:val="4"/>
  </w:num>
  <w:num w:numId="11" w16cid:durableId="1971352524">
    <w:abstractNumId w:val="7"/>
  </w:num>
  <w:num w:numId="12" w16cid:durableId="1127435140">
    <w:abstractNumId w:val="15"/>
  </w:num>
  <w:num w:numId="13" w16cid:durableId="1649289122">
    <w:abstractNumId w:val="17"/>
  </w:num>
  <w:num w:numId="14" w16cid:durableId="1132986614">
    <w:abstractNumId w:val="8"/>
  </w:num>
  <w:num w:numId="15" w16cid:durableId="919488840">
    <w:abstractNumId w:val="5"/>
  </w:num>
  <w:num w:numId="16" w16cid:durableId="1859192189">
    <w:abstractNumId w:val="16"/>
  </w:num>
  <w:num w:numId="17" w16cid:durableId="1038507765">
    <w:abstractNumId w:val="9"/>
  </w:num>
  <w:num w:numId="18" w16cid:durableId="2035421782">
    <w:abstractNumId w:val="9"/>
  </w:num>
  <w:num w:numId="19" w16cid:durableId="168297449">
    <w:abstractNumId w:val="9"/>
  </w:num>
  <w:num w:numId="20" w16cid:durableId="1084110147">
    <w:abstractNumId w:val="9"/>
  </w:num>
  <w:num w:numId="21" w16cid:durableId="1720126645">
    <w:abstractNumId w:val="9"/>
  </w:num>
  <w:num w:numId="22" w16cid:durableId="164826779">
    <w:abstractNumId w:val="9"/>
  </w:num>
  <w:num w:numId="23" w16cid:durableId="586772427">
    <w:abstractNumId w:val="9"/>
  </w:num>
  <w:num w:numId="24" w16cid:durableId="700978860">
    <w:abstractNumId w:val="9"/>
  </w:num>
  <w:num w:numId="25" w16cid:durableId="1692491437">
    <w:abstractNumId w:val="9"/>
  </w:num>
  <w:num w:numId="26" w16cid:durableId="1499269492">
    <w:abstractNumId w:val="13"/>
  </w:num>
  <w:num w:numId="27" w16cid:durableId="1314413801">
    <w:abstractNumId w:val="2"/>
  </w:num>
  <w:num w:numId="28" w16cid:durableId="553348568">
    <w:abstractNumId w:val="1"/>
  </w:num>
  <w:num w:numId="29" w16cid:durableId="1317106693">
    <w:abstractNumId w:val="3"/>
  </w:num>
  <w:num w:numId="30" w16cid:durableId="1529486936">
    <w:abstractNumId w:val="0"/>
  </w:num>
  <w:num w:numId="31" w16cid:durableId="128480162">
    <w:abstractNumId w:val="14"/>
  </w:num>
  <w:num w:numId="32" w16cid:durableId="284502915">
    <w:abstractNumId w:val="7"/>
  </w:num>
  <w:num w:numId="33" w16cid:durableId="807014179">
    <w:abstractNumId w:val="13"/>
  </w:num>
  <w:num w:numId="34" w16cid:durableId="2007391681">
    <w:abstractNumId w:val="12"/>
  </w:num>
  <w:num w:numId="35" w16cid:durableId="5333323">
    <w:abstractNumId w:val="9"/>
  </w:num>
  <w:num w:numId="36" w16cid:durableId="871066552">
    <w:abstractNumId w:val="9"/>
  </w:num>
  <w:num w:numId="37" w16cid:durableId="1553348804">
    <w:abstractNumId w:val="9"/>
  </w:num>
  <w:num w:numId="38" w16cid:durableId="668336905">
    <w:abstractNumId w:val="9"/>
  </w:num>
  <w:num w:numId="39" w16cid:durableId="175851377">
    <w:abstractNumId w:val="9"/>
  </w:num>
  <w:num w:numId="40" w16cid:durableId="133455070">
    <w:abstractNumId w:val="9"/>
  </w:num>
  <w:num w:numId="41" w16cid:durableId="1903173962">
    <w:abstractNumId w:val="9"/>
  </w:num>
  <w:num w:numId="42" w16cid:durableId="560596229">
    <w:abstractNumId w:val="9"/>
  </w:num>
  <w:num w:numId="43" w16cid:durableId="378556101">
    <w:abstractNumId w:val="13"/>
  </w:num>
  <w:num w:numId="44" w16cid:durableId="1249971862">
    <w:abstractNumId w:val="2"/>
  </w:num>
  <w:num w:numId="45" w16cid:durableId="1836064883">
    <w:abstractNumId w:val="1"/>
  </w:num>
  <w:num w:numId="46" w16cid:durableId="1765690772">
    <w:abstractNumId w:val="3"/>
  </w:num>
  <w:num w:numId="47" w16cid:durableId="862668202">
    <w:abstractNumId w:val="0"/>
  </w:num>
  <w:num w:numId="48" w16cid:durableId="956832598">
    <w:abstractNumId w:val="14"/>
  </w:num>
  <w:num w:numId="49" w16cid:durableId="1302267293">
    <w:abstractNumId w:val="7"/>
  </w:num>
  <w:num w:numId="50" w16cid:durableId="1515533836">
    <w:abstractNumId w:val="13"/>
  </w:num>
  <w:num w:numId="51" w16cid:durableId="782379369">
    <w:abstractNumId w:val="12"/>
  </w:num>
  <w:num w:numId="52" w16cid:durableId="317271613">
    <w:abstractNumId w:val="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ie Thornton">
    <w15:presenceInfo w15:providerId="AD" w15:userId="S::Annie.Thornton@aether-uk.com::17e6dede-cdbb-4304-b5c0-756fc7eeb8a3"/>
  </w15:person>
  <w15:person w15:author="Juhrich, Kristina">
    <w15:presenceInfo w15:providerId="AD" w15:userId="S-1-5-21-837650375-1690420205-4123535123-4464"/>
  </w15:person>
  <w15:person w15:author="Böttcher, Christian">
    <w15:presenceInfo w15:providerId="AD" w15:userId="S-1-5-21-837650375-1690420205-4123535123-4406"/>
  </w15:person>
  <w15:person w15:author="kristina.juhrich">
    <w15:presenceInfo w15:providerId="AD" w15:userId="S::kristina.juhrich_uba.de#ext#@aetherltd.onmicrosoft.com::3f52c02b-b27f-4085-8f8e-79cac0291a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readOnly" w:enforcement="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552"/>
    <w:rsid w:val="00000552"/>
    <w:rsid w:val="0003078C"/>
    <w:rsid w:val="000319E2"/>
    <w:rsid w:val="00041B40"/>
    <w:rsid w:val="00066AC6"/>
    <w:rsid w:val="000A2745"/>
    <w:rsid w:val="000C31A5"/>
    <w:rsid w:val="000E7C1F"/>
    <w:rsid w:val="00103A3E"/>
    <w:rsid w:val="001744EB"/>
    <w:rsid w:val="00192948"/>
    <w:rsid w:val="001E27E9"/>
    <w:rsid w:val="00226C5E"/>
    <w:rsid w:val="00240D9F"/>
    <w:rsid w:val="00295AB2"/>
    <w:rsid w:val="002A2249"/>
    <w:rsid w:val="002C6126"/>
    <w:rsid w:val="0035787B"/>
    <w:rsid w:val="004151D2"/>
    <w:rsid w:val="00446787"/>
    <w:rsid w:val="00455C2D"/>
    <w:rsid w:val="00463C9F"/>
    <w:rsid w:val="00490444"/>
    <w:rsid w:val="0049664D"/>
    <w:rsid w:val="004E1CB1"/>
    <w:rsid w:val="00545C29"/>
    <w:rsid w:val="0057430C"/>
    <w:rsid w:val="0059456B"/>
    <w:rsid w:val="00614C69"/>
    <w:rsid w:val="006321B8"/>
    <w:rsid w:val="00662DD0"/>
    <w:rsid w:val="006A1C1C"/>
    <w:rsid w:val="006A6ABE"/>
    <w:rsid w:val="006D6A94"/>
    <w:rsid w:val="00727F18"/>
    <w:rsid w:val="00731632"/>
    <w:rsid w:val="00757237"/>
    <w:rsid w:val="0076008B"/>
    <w:rsid w:val="00772CCB"/>
    <w:rsid w:val="007749FC"/>
    <w:rsid w:val="00787F5A"/>
    <w:rsid w:val="00797E64"/>
    <w:rsid w:val="007D1CB6"/>
    <w:rsid w:val="007D2DB2"/>
    <w:rsid w:val="007F2EA8"/>
    <w:rsid w:val="00846996"/>
    <w:rsid w:val="00856F9C"/>
    <w:rsid w:val="008722FE"/>
    <w:rsid w:val="00875868"/>
    <w:rsid w:val="0089291A"/>
    <w:rsid w:val="008C7510"/>
    <w:rsid w:val="00944AFB"/>
    <w:rsid w:val="0095336E"/>
    <w:rsid w:val="009663DF"/>
    <w:rsid w:val="0096717F"/>
    <w:rsid w:val="0097433D"/>
    <w:rsid w:val="009925E0"/>
    <w:rsid w:val="009B061A"/>
    <w:rsid w:val="00A0238C"/>
    <w:rsid w:val="00A20AB5"/>
    <w:rsid w:val="00A21B2A"/>
    <w:rsid w:val="00A76714"/>
    <w:rsid w:val="00AA1EB2"/>
    <w:rsid w:val="00AB27EA"/>
    <w:rsid w:val="00AC044E"/>
    <w:rsid w:val="00AC1D06"/>
    <w:rsid w:val="00AF6315"/>
    <w:rsid w:val="00B15DF5"/>
    <w:rsid w:val="00B319CC"/>
    <w:rsid w:val="00B3303E"/>
    <w:rsid w:val="00B551FC"/>
    <w:rsid w:val="00B77012"/>
    <w:rsid w:val="00B81016"/>
    <w:rsid w:val="00B834B8"/>
    <w:rsid w:val="00B95689"/>
    <w:rsid w:val="00BA26B4"/>
    <w:rsid w:val="00BD5361"/>
    <w:rsid w:val="00BF727A"/>
    <w:rsid w:val="00C10D3B"/>
    <w:rsid w:val="00C137B1"/>
    <w:rsid w:val="00C27A91"/>
    <w:rsid w:val="00CC7178"/>
    <w:rsid w:val="00CF6DA6"/>
    <w:rsid w:val="00D106FA"/>
    <w:rsid w:val="00D373B0"/>
    <w:rsid w:val="00D45003"/>
    <w:rsid w:val="00D508C8"/>
    <w:rsid w:val="00D51E75"/>
    <w:rsid w:val="00DB0B9D"/>
    <w:rsid w:val="00E15666"/>
    <w:rsid w:val="00E21786"/>
    <w:rsid w:val="00E23A4E"/>
    <w:rsid w:val="00E23FF5"/>
    <w:rsid w:val="00E24D47"/>
    <w:rsid w:val="00E362E5"/>
    <w:rsid w:val="00E4243B"/>
    <w:rsid w:val="00E65A1F"/>
    <w:rsid w:val="00E75055"/>
    <w:rsid w:val="00E9365A"/>
    <w:rsid w:val="00E941B9"/>
    <w:rsid w:val="00EE5799"/>
    <w:rsid w:val="00F20B32"/>
    <w:rsid w:val="00F2493B"/>
    <w:rsid w:val="00F80BA5"/>
    <w:rsid w:val="00F821F5"/>
    <w:rsid w:val="00FA6D79"/>
    <w:rsid w:val="00FD5612"/>
    <w:rsid w:val="00FE5155"/>
    <w:rsid w:val="00FF4871"/>
    <w:rsid w:val="0187DEBB"/>
    <w:rsid w:val="152779EA"/>
    <w:rsid w:val="169C134A"/>
    <w:rsid w:val="2A019024"/>
    <w:rsid w:val="351B4FA6"/>
    <w:rsid w:val="78CCD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398ED6FF"/>
  <w15:chartTrackingRefBased/>
  <w15:docId w15:val="{3C0FD581-B00E-42CE-AF5E-08CF5111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DD0"/>
    <w:pPr>
      <w:spacing w:line="280" w:lineRule="atLeast"/>
    </w:pPr>
    <w:rPr>
      <w:rFonts w:ascii="Open Sans" w:hAnsi="Open Sans"/>
      <w:sz w:val="18"/>
      <w:szCs w:val="24"/>
      <w:lang w:val="nl-NL" w:eastAsia="nl-NL"/>
    </w:rPr>
  </w:style>
  <w:style w:type="paragraph" w:styleId="Heading1">
    <w:name w:val="heading 1"/>
    <w:basedOn w:val="Normal"/>
    <w:next w:val="Normal"/>
    <w:autoRedefine/>
    <w:qFormat/>
    <w:rsid w:val="00662DD0"/>
    <w:pPr>
      <w:keepNext/>
      <w:numPr>
        <w:numId w:val="42"/>
      </w:numPr>
      <w:spacing w:before="360" w:after="240"/>
      <w:outlineLvl w:val="0"/>
    </w:pPr>
    <w:rPr>
      <w:rFonts w:cs="Open Sans"/>
      <w:b/>
      <w:bCs/>
      <w:kern w:val="32"/>
      <w:sz w:val="44"/>
      <w:szCs w:val="18"/>
      <w:lang w:val="en-GB"/>
    </w:rPr>
  </w:style>
  <w:style w:type="paragraph" w:styleId="Heading2">
    <w:name w:val="heading 2"/>
    <w:basedOn w:val="Normal"/>
    <w:next w:val="Normal"/>
    <w:autoRedefine/>
    <w:qFormat/>
    <w:rsid w:val="00662DD0"/>
    <w:pPr>
      <w:keepNext/>
      <w:numPr>
        <w:ilvl w:val="1"/>
        <w:numId w:val="42"/>
      </w:numPr>
      <w:spacing w:before="240" w:after="60"/>
      <w:outlineLvl w:val="1"/>
    </w:pPr>
    <w:rPr>
      <w:rFonts w:cs="Open Sans"/>
      <w:b/>
      <w:bCs/>
      <w:iCs/>
      <w:sz w:val="22"/>
      <w:szCs w:val="18"/>
      <w:lang w:val="en-GB"/>
    </w:rPr>
  </w:style>
  <w:style w:type="paragraph" w:styleId="Heading3">
    <w:name w:val="heading 3"/>
    <w:basedOn w:val="Normal"/>
    <w:next w:val="Normal"/>
    <w:qFormat/>
    <w:rsid w:val="00662DD0"/>
    <w:pPr>
      <w:keepNext/>
      <w:numPr>
        <w:ilvl w:val="2"/>
        <w:numId w:val="42"/>
      </w:numPr>
      <w:tabs>
        <w:tab w:val="clear" w:pos="1080"/>
        <w:tab w:val="num" w:pos="567"/>
      </w:tabs>
      <w:spacing w:before="240" w:after="60"/>
      <w:ind w:left="567" w:hanging="567"/>
      <w:outlineLvl w:val="2"/>
    </w:pPr>
    <w:rPr>
      <w:b/>
      <w:bCs/>
      <w:i/>
      <w:szCs w:val="26"/>
      <w:lang w:val="en-GB"/>
    </w:rPr>
  </w:style>
  <w:style w:type="paragraph" w:styleId="Heading4">
    <w:name w:val="heading 4"/>
    <w:basedOn w:val="Normal"/>
    <w:next w:val="Normal"/>
    <w:link w:val="Heading4Char"/>
    <w:qFormat/>
    <w:rsid w:val="00662DD0"/>
    <w:pPr>
      <w:keepNext/>
      <w:spacing w:before="240" w:after="60"/>
      <w:outlineLvl w:val="3"/>
    </w:pPr>
    <w:rPr>
      <w:b/>
      <w:bCs/>
      <w:szCs w:val="28"/>
      <w:lang w:val="en-GB"/>
    </w:rPr>
  </w:style>
  <w:style w:type="paragraph" w:styleId="Heading5">
    <w:name w:val="heading 5"/>
    <w:basedOn w:val="Normal"/>
    <w:next w:val="Normal"/>
    <w:rsid w:val="00662DD0"/>
    <w:pPr>
      <w:numPr>
        <w:ilvl w:val="4"/>
        <w:numId w:val="42"/>
      </w:numPr>
      <w:spacing w:before="120" w:after="60"/>
      <w:outlineLvl w:val="4"/>
    </w:pPr>
    <w:rPr>
      <w:b/>
      <w:bCs/>
      <w:i/>
      <w:iCs/>
      <w:szCs w:val="26"/>
      <w:lang w:val="en-GB"/>
    </w:rPr>
  </w:style>
  <w:style w:type="paragraph" w:styleId="Heading6">
    <w:name w:val="heading 6"/>
    <w:basedOn w:val="Normal"/>
    <w:next w:val="Normal"/>
    <w:rsid w:val="00662DD0"/>
    <w:pPr>
      <w:numPr>
        <w:ilvl w:val="5"/>
        <w:numId w:val="42"/>
      </w:numPr>
      <w:spacing w:before="240" w:after="60"/>
      <w:outlineLvl w:val="5"/>
    </w:pPr>
    <w:rPr>
      <w:b/>
      <w:bCs/>
      <w:sz w:val="22"/>
      <w:szCs w:val="22"/>
    </w:rPr>
  </w:style>
  <w:style w:type="paragraph" w:styleId="Heading7">
    <w:name w:val="heading 7"/>
    <w:basedOn w:val="Normal"/>
    <w:next w:val="Normal"/>
    <w:rsid w:val="00662DD0"/>
    <w:pPr>
      <w:numPr>
        <w:ilvl w:val="6"/>
        <w:numId w:val="42"/>
      </w:numPr>
      <w:spacing w:before="240" w:after="60"/>
      <w:outlineLvl w:val="6"/>
    </w:pPr>
  </w:style>
  <w:style w:type="paragraph" w:styleId="Heading8">
    <w:name w:val="heading 8"/>
    <w:basedOn w:val="Normal"/>
    <w:next w:val="Normal"/>
    <w:qFormat/>
    <w:rsid w:val="00662DD0"/>
    <w:pPr>
      <w:numPr>
        <w:ilvl w:val="7"/>
        <w:numId w:val="42"/>
      </w:numPr>
      <w:spacing w:before="240" w:after="60"/>
      <w:outlineLvl w:val="7"/>
    </w:pPr>
    <w:rPr>
      <w:i/>
      <w:iCs/>
    </w:rPr>
  </w:style>
  <w:style w:type="paragraph" w:styleId="Heading9">
    <w:name w:val="heading 9"/>
    <w:basedOn w:val="Normal"/>
    <w:next w:val="Normal"/>
    <w:qFormat/>
    <w:rsid w:val="00662DD0"/>
    <w:pPr>
      <w:numPr>
        <w:ilvl w:val="8"/>
        <w:numId w:val="4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uiPriority w:val="99"/>
    <w:rsid w:val="00662DD0"/>
    <w:pPr>
      <w:tabs>
        <w:tab w:val="center" w:pos="4536"/>
        <w:tab w:val="right" w:pos="9072"/>
      </w:tabs>
    </w:pPr>
  </w:style>
  <w:style w:type="paragraph" w:styleId="Footer">
    <w:name w:val="footer"/>
    <w:basedOn w:val="Normal"/>
    <w:rsid w:val="00662DD0"/>
    <w:pPr>
      <w:tabs>
        <w:tab w:val="center" w:pos="4536"/>
        <w:tab w:val="right" w:pos="9072"/>
      </w:tabs>
    </w:pPr>
  </w:style>
  <w:style w:type="table" w:styleId="TableGrid">
    <w:name w:val="Table Grid"/>
    <w:basedOn w:val="TableNormal"/>
    <w:rsid w:val="00662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style>
  <w:style w:type="character" w:styleId="PageNumber">
    <w:name w:val="page number"/>
    <w:basedOn w:val="DefaultParagraphFont"/>
    <w:rsid w:val="00662DD0"/>
    <w:rPr>
      <w:rFonts w:ascii="Open Sans" w:hAnsi="Open Sans"/>
      <w:b w:val="0"/>
      <w:color w:val="auto"/>
      <w:sz w:val="18"/>
    </w:rPr>
  </w:style>
  <w:style w:type="paragraph" w:customStyle="1" w:styleId="InsideAddress">
    <w:name w:val="Inside Address"/>
    <w:basedOn w:val="Normal"/>
    <w:rsid w:val="00662DD0"/>
    <w:pPr>
      <w:jc w:val="both"/>
    </w:pPr>
    <w:rPr>
      <w:szCs w:val="20"/>
      <w:lang w:val="en-GB" w:eastAsia="it-IT"/>
    </w:rPr>
  </w:style>
  <w:style w:type="paragraph" w:styleId="BodyText">
    <w:name w:val="Body Text"/>
    <w:basedOn w:val="CommentText"/>
    <w:link w:val="BodyTextChar"/>
    <w:rsid w:val="00662DD0"/>
    <w:pPr>
      <w:spacing w:before="140" w:after="140"/>
      <w:jc w:val="both"/>
    </w:pPr>
    <w:rPr>
      <w:sz w:val="18"/>
      <w:lang w:val="en-GB" w:eastAsia="it-IT"/>
    </w:rPr>
  </w:style>
  <w:style w:type="paragraph" w:styleId="Caption">
    <w:name w:val="caption"/>
    <w:basedOn w:val="Normal"/>
    <w:next w:val="Normal"/>
    <w:link w:val="CaptionChar"/>
    <w:qFormat/>
    <w:rsid w:val="00662DD0"/>
    <w:pPr>
      <w:keepNext/>
      <w:pBdr>
        <w:top w:val="single" w:sz="4" w:space="1" w:color="auto"/>
        <w:bottom w:val="single" w:sz="4" w:space="1" w:color="auto"/>
      </w:pBdr>
      <w:suppressAutoHyphens/>
      <w:spacing w:after="120"/>
      <w:ind w:left="1134" w:hanging="1134"/>
      <w:jc w:val="both"/>
    </w:pPr>
    <w:rPr>
      <w:b/>
      <w:szCs w:val="20"/>
      <w:lang w:val="en-GB" w:eastAsia="it-IT"/>
    </w:rPr>
  </w:style>
  <w:style w:type="paragraph" w:customStyle="1" w:styleId="Oops">
    <w:name w:val="Oops"/>
    <w:basedOn w:val="Normal"/>
    <w:rsid w:val="003F4707"/>
    <w:pPr>
      <w:keepNext/>
      <w:keepLines/>
      <w:pBdr>
        <w:top w:val="single" w:sz="4" w:space="1" w:color="auto"/>
        <w:left w:val="single" w:sz="4" w:space="4" w:color="auto"/>
        <w:bottom w:val="single" w:sz="4" w:space="1" w:color="auto"/>
        <w:right w:val="single" w:sz="4" w:space="4" w:color="auto"/>
      </w:pBdr>
      <w:shd w:val="clear" w:color="FFFFFF" w:fill="FFCC99"/>
      <w:tabs>
        <w:tab w:val="right" w:pos="7140"/>
      </w:tabs>
      <w:suppressAutoHyphens/>
      <w:spacing w:before="140" w:after="120" w:line="260" w:lineRule="atLeast"/>
      <w:ind w:left="-1050" w:right="-619"/>
    </w:pPr>
    <w:rPr>
      <w:rFonts w:ascii="Comic Sans MS" w:hAnsi="Comic Sans MS" w:cs="Comic Sans MS"/>
      <w:b/>
      <w:szCs w:val="18"/>
      <w:lang w:val="en-GB" w:eastAsia="en-US"/>
    </w:rPr>
  </w:style>
  <w:style w:type="paragraph" w:styleId="CommentText">
    <w:name w:val="annotation text"/>
    <w:basedOn w:val="Normal"/>
    <w:link w:val="CommentTextChar"/>
    <w:semiHidden/>
    <w:rsid w:val="00662DD0"/>
    <w:rPr>
      <w:sz w:val="20"/>
      <w:szCs w:val="20"/>
    </w:rPr>
  </w:style>
  <w:style w:type="paragraph" w:customStyle="1" w:styleId="TableBold">
    <w:name w:val="TableBold"/>
    <w:basedOn w:val="Normal"/>
    <w:rsid w:val="00662DD0"/>
    <w:pPr>
      <w:spacing w:line="240" w:lineRule="atLeast"/>
    </w:pPr>
    <w:rPr>
      <w:b/>
      <w:sz w:val="16"/>
      <w:lang w:val="fr-FR"/>
    </w:rPr>
  </w:style>
  <w:style w:type="paragraph" w:customStyle="1" w:styleId="TableBody">
    <w:name w:val="TableBody"/>
    <w:basedOn w:val="Normal"/>
    <w:rsid w:val="00662DD0"/>
    <w:pPr>
      <w:spacing w:line="240" w:lineRule="atLeast"/>
    </w:pPr>
    <w:rPr>
      <w:sz w:val="16"/>
      <w:lang w:val="fr-FR"/>
    </w:rPr>
  </w:style>
  <w:style w:type="paragraph" w:customStyle="1" w:styleId="CaptionTable">
    <w:name w:val="CaptionTable"/>
    <w:basedOn w:val="Caption"/>
    <w:autoRedefine/>
    <w:rsid w:val="00662DD0"/>
    <w:pPr>
      <w:spacing w:before="240"/>
      <w:jc w:val="left"/>
    </w:pPr>
    <w:rPr>
      <w:rFonts w:cs="Open Sans"/>
      <w:szCs w:val="18"/>
    </w:rPr>
  </w:style>
  <w:style w:type="paragraph" w:styleId="BalloonText">
    <w:name w:val="Balloon Text"/>
    <w:basedOn w:val="Normal"/>
    <w:semiHidden/>
    <w:rsid w:val="00877C8D"/>
    <w:rPr>
      <w:rFonts w:ascii="Tahoma" w:hAnsi="Tahoma" w:cs="Tahoma"/>
      <w:sz w:val="16"/>
      <w:szCs w:val="16"/>
    </w:rPr>
  </w:style>
  <w:style w:type="paragraph" w:styleId="ListNumber">
    <w:name w:val="List Number"/>
    <w:basedOn w:val="BodyText"/>
    <w:rsid w:val="00662DD0"/>
    <w:pPr>
      <w:numPr>
        <w:numId w:val="46"/>
      </w:numPr>
    </w:pPr>
  </w:style>
  <w:style w:type="paragraph" w:styleId="BodyTextIndent">
    <w:name w:val="Body Text Indent"/>
    <w:basedOn w:val="Normal"/>
    <w:rsid w:val="00877C8D"/>
    <w:pPr>
      <w:spacing w:after="120"/>
      <w:ind w:left="283"/>
    </w:pPr>
  </w:style>
  <w:style w:type="paragraph" w:styleId="ListBullet">
    <w:name w:val="List Bullet"/>
    <w:basedOn w:val="BodyText"/>
    <w:rsid w:val="00662DD0"/>
    <w:pPr>
      <w:numPr>
        <w:numId w:val="50"/>
      </w:numPr>
      <w:spacing w:before="60" w:after="80" w:line="260" w:lineRule="atLeast"/>
    </w:pPr>
    <w:rPr>
      <w:szCs w:val="21"/>
    </w:rPr>
  </w:style>
  <w:style w:type="paragraph" w:styleId="TOC1">
    <w:name w:val="toc 1"/>
    <w:basedOn w:val="Normal"/>
    <w:next w:val="Normal"/>
    <w:autoRedefine/>
    <w:uiPriority w:val="39"/>
    <w:rsid w:val="00662DD0"/>
    <w:pPr>
      <w:tabs>
        <w:tab w:val="left" w:pos="420"/>
        <w:tab w:val="right" w:leader="dot" w:pos="8297"/>
      </w:tabs>
      <w:spacing w:before="120"/>
    </w:pPr>
    <w:rPr>
      <w:b/>
      <w:noProof/>
      <w:sz w:val="22"/>
    </w:rPr>
  </w:style>
  <w:style w:type="paragraph" w:styleId="TOC2">
    <w:name w:val="toc 2"/>
    <w:basedOn w:val="Normal"/>
    <w:next w:val="Normal"/>
    <w:autoRedefine/>
    <w:uiPriority w:val="39"/>
    <w:rsid w:val="00662DD0"/>
    <w:pPr>
      <w:tabs>
        <w:tab w:val="left" w:pos="880"/>
        <w:tab w:val="right" w:leader="dot" w:pos="8297"/>
      </w:tabs>
      <w:ind w:left="210"/>
    </w:pPr>
    <w:rPr>
      <w:noProof/>
    </w:rPr>
  </w:style>
  <w:style w:type="paragraph" w:styleId="TOC3">
    <w:name w:val="toc 3"/>
    <w:basedOn w:val="Normal"/>
    <w:next w:val="Normal"/>
    <w:autoRedefine/>
    <w:semiHidden/>
    <w:rsid w:val="00662DD0"/>
    <w:pPr>
      <w:ind w:left="420"/>
    </w:pPr>
  </w:style>
  <w:style w:type="character" w:styleId="Hyperlink">
    <w:name w:val="Hyperlink"/>
    <w:uiPriority w:val="99"/>
    <w:rsid w:val="00662DD0"/>
    <w:rPr>
      <w:rFonts w:ascii="Open Sans" w:hAnsi="Open Sans"/>
      <w:color w:val="0000FF"/>
      <w:sz w:val="18"/>
      <w:u w:val="single"/>
    </w:rPr>
  </w:style>
  <w:style w:type="paragraph" w:customStyle="1" w:styleId="ContentsHeader">
    <w:name w:val="ContentsHeader"/>
    <w:basedOn w:val="Normal"/>
    <w:rsid w:val="00662DD0"/>
    <w:pPr>
      <w:spacing w:before="360" w:after="240"/>
    </w:pPr>
    <w:rPr>
      <w:rFonts w:cs="Arial"/>
      <w:b/>
      <w:sz w:val="24"/>
      <w:szCs w:val="32"/>
    </w:rPr>
  </w:style>
  <w:style w:type="character" w:styleId="CommentReference">
    <w:name w:val="annotation reference"/>
    <w:semiHidden/>
    <w:rsid w:val="00662DD0"/>
    <w:rPr>
      <w:sz w:val="16"/>
      <w:szCs w:val="16"/>
    </w:rPr>
  </w:style>
  <w:style w:type="paragraph" w:styleId="CommentSubject">
    <w:name w:val="annotation subject"/>
    <w:basedOn w:val="CommentText"/>
    <w:next w:val="CommentText"/>
    <w:semiHidden/>
    <w:rsid w:val="00662DD0"/>
    <w:rPr>
      <w:b/>
      <w:bCs/>
    </w:rPr>
  </w:style>
  <w:style w:type="paragraph" w:styleId="ListContinue">
    <w:name w:val="List Continue"/>
    <w:basedOn w:val="Normal"/>
    <w:rsid w:val="00662DD0"/>
    <w:pPr>
      <w:spacing w:after="120"/>
      <w:ind w:left="360"/>
      <w:jc w:val="both"/>
    </w:pPr>
  </w:style>
  <w:style w:type="paragraph" w:customStyle="1" w:styleId="Figure">
    <w:name w:val="Figure"/>
    <w:basedOn w:val="BodyText"/>
    <w:rsid w:val="00662DD0"/>
    <w:pPr>
      <w:numPr>
        <w:ilvl w:val="12"/>
      </w:numPr>
      <w:spacing w:before="280" w:after="60"/>
      <w:jc w:val="center"/>
    </w:pPr>
  </w:style>
  <w:style w:type="paragraph" w:customStyle="1" w:styleId="CaptionFigure">
    <w:name w:val="CaptionFigure"/>
    <w:basedOn w:val="Caption"/>
    <w:link w:val="CaptionFigureChar"/>
    <w:rsid w:val="00662DD0"/>
    <w:pPr>
      <w:jc w:val="left"/>
    </w:pPr>
  </w:style>
  <w:style w:type="paragraph" w:customStyle="1" w:styleId="TableBullet">
    <w:name w:val="TableBullet"/>
    <w:basedOn w:val="ListBullet"/>
    <w:rsid w:val="00662DD0"/>
    <w:pPr>
      <w:spacing w:before="0" w:after="0" w:line="240" w:lineRule="atLeast"/>
    </w:pPr>
    <w:rPr>
      <w:sz w:val="16"/>
      <w:szCs w:val="20"/>
    </w:rPr>
  </w:style>
  <w:style w:type="paragraph" w:customStyle="1" w:styleId="Equation">
    <w:name w:val="Equation"/>
    <w:basedOn w:val="BodyText"/>
    <w:next w:val="BodyText"/>
    <w:link w:val="EquationChar"/>
    <w:rsid w:val="00662DD0"/>
    <w:pPr>
      <w:tabs>
        <w:tab w:val="right" w:pos="8280"/>
      </w:tabs>
      <w:ind w:left="540"/>
    </w:pPr>
  </w:style>
  <w:style w:type="paragraph" w:customStyle="1" w:styleId="TableBullet2">
    <w:name w:val="TableBullet 2"/>
    <w:basedOn w:val="TableBullet"/>
    <w:rsid w:val="00662DD0"/>
    <w:pPr>
      <w:numPr>
        <w:ilvl w:val="1"/>
        <w:numId w:val="51"/>
      </w:numPr>
    </w:pPr>
  </w:style>
  <w:style w:type="paragraph" w:styleId="ListNumber2">
    <w:name w:val="List Number 2"/>
    <w:basedOn w:val="Normal"/>
    <w:rsid w:val="00662DD0"/>
    <w:pPr>
      <w:numPr>
        <w:numId w:val="47"/>
      </w:numPr>
    </w:pPr>
    <w:rPr>
      <w:lang w:val="en-GB"/>
    </w:rPr>
  </w:style>
  <w:style w:type="paragraph" w:customStyle="1" w:styleId="GraphTable">
    <w:name w:val="GraphTable"/>
    <w:basedOn w:val="Figure"/>
    <w:next w:val="BodyText"/>
    <w:rsid w:val="00662DD0"/>
    <w:pPr>
      <w:spacing w:before="60" w:after="280"/>
    </w:pPr>
  </w:style>
  <w:style w:type="paragraph" w:customStyle="1" w:styleId="ToBeElaborated">
    <w:name w:val="ToBeElaborated"/>
    <w:basedOn w:val="BodyText"/>
    <w:rsid w:val="004238D1"/>
    <w:pPr>
      <w:shd w:val="clear" w:color="auto" w:fill="FFFF00"/>
    </w:pPr>
    <w:rPr>
      <w:rFonts w:ascii="Comic Sans MS" w:hAnsi="Comic Sans MS"/>
      <w:color w:val="000080"/>
      <w:szCs w:val="21"/>
    </w:rPr>
  </w:style>
  <w:style w:type="paragraph" w:styleId="DocumentMap">
    <w:name w:val="Document Map"/>
    <w:basedOn w:val="Normal"/>
    <w:semiHidden/>
    <w:rsid w:val="00662DD0"/>
    <w:pPr>
      <w:shd w:val="clear" w:color="auto" w:fill="000080"/>
    </w:pPr>
    <w:rPr>
      <w:rFonts w:ascii="Tahoma" w:hAnsi="Tahoma" w:cs="Tahoma"/>
    </w:rPr>
  </w:style>
  <w:style w:type="paragraph" w:styleId="ListBullet2">
    <w:name w:val="List Bullet 2"/>
    <w:basedOn w:val="BodyText"/>
    <w:rsid w:val="00662DD0"/>
    <w:pPr>
      <w:numPr>
        <w:numId w:val="44"/>
      </w:numPr>
    </w:pPr>
  </w:style>
  <w:style w:type="paragraph" w:customStyle="1" w:styleId="Reference">
    <w:name w:val="Reference"/>
    <w:basedOn w:val="Normal"/>
    <w:rsid w:val="00662DD0"/>
    <w:pPr>
      <w:ind w:left="540" w:hanging="540"/>
    </w:pPr>
    <w:rPr>
      <w:lang w:val="en-GB"/>
    </w:rPr>
  </w:style>
  <w:style w:type="paragraph" w:styleId="Title">
    <w:name w:val="Title"/>
    <w:basedOn w:val="Normal"/>
    <w:qFormat/>
    <w:rsid w:val="004D1023"/>
    <w:pPr>
      <w:outlineLvl w:val="0"/>
    </w:pPr>
    <w:rPr>
      <w:rFonts w:ascii="Arial" w:hAnsi="Arial" w:cs="Arial"/>
      <w:b/>
      <w:bCs/>
      <w:kern w:val="28"/>
      <w:sz w:val="24"/>
      <w:lang w:val="en-GB"/>
    </w:rPr>
  </w:style>
  <w:style w:type="paragraph" w:customStyle="1" w:styleId="Boxtxt">
    <w:name w:val="Boxtxt"/>
    <w:basedOn w:val="Normal"/>
    <w:rsid w:val="00730303"/>
    <w:pPr>
      <w:keepNext/>
      <w:pBdr>
        <w:top w:val="single" w:sz="12" w:space="5" w:color="auto"/>
        <w:left w:val="single" w:sz="12" w:space="5" w:color="auto"/>
        <w:bottom w:val="single" w:sz="12" w:space="5" w:color="auto"/>
        <w:right w:val="single" w:sz="12" w:space="5" w:color="auto"/>
      </w:pBdr>
      <w:spacing w:after="120" w:line="240" w:lineRule="auto"/>
      <w:ind w:right="34"/>
      <w:jc w:val="both"/>
    </w:pPr>
    <w:rPr>
      <w:sz w:val="20"/>
      <w:szCs w:val="20"/>
      <w:lang w:val="en-GB" w:eastAsia="zh-CN"/>
    </w:rPr>
  </w:style>
  <w:style w:type="paragraph" w:customStyle="1" w:styleId="BoxTitle">
    <w:name w:val="BoxTitle"/>
    <w:basedOn w:val="Boxtxt"/>
    <w:rsid w:val="007869D4"/>
    <w:pPr>
      <w:jc w:val="left"/>
    </w:pPr>
    <w:rPr>
      <w:b/>
      <w:smallCaps/>
      <w:sz w:val="18"/>
      <w:szCs w:val="18"/>
    </w:rPr>
  </w:style>
  <w:style w:type="paragraph" w:customStyle="1" w:styleId="Boxbullet">
    <w:name w:val="Boxbullet"/>
    <w:basedOn w:val="Boxtxt"/>
    <w:rsid w:val="00C935DF"/>
    <w:pPr>
      <w:numPr>
        <w:numId w:val="7"/>
      </w:numPr>
      <w:tabs>
        <w:tab w:val="clear" w:pos="561"/>
        <w:tab w:val="num" w:pos="360"/>
        <w:tab w:val="left" w:pos="720"/>
      </w:tabs>
      <w:ind w:left="360" w:hanging="360"/>
    </w:pPr>
  </w:style>
  <w:style w:type="paragraph" w:customStyle="1" w:styleId="NumberedSteps">
    <w:name w:val="NumberedSteps"/>
    <w:basedOn w:val="BodyText"/>
    <w:rsid w:val="00662DD0"/>
    <w:pPr>
      <w:numPr>
        <w:numId w:val="48"/>
      </w:numPr>
      <w:tabs>
        <w:tab w:val="clear" w:pos="720"/>
      </w:tabs>
    </w:pPr>
  </w:style>
  <w:style w:type="paragraph" w:styleId="FootnoteText">
    <w:name w:val="footnote text"/>
    <w:basedOn w:val="Normal"/>
    <w:link w:val="FootnoteTextChar"/>
    <w:semiHidden/>
    <w:rsid w:val="00662DD0"/>
    <w:pPr>
      <w:spacing w:line="240" w:lineRule="auto"/>
    </w:pPr>
    <w:rPr>
      <w:szCs w:val="20"/>
    </w:rPr>
  </w:style>
  <w:style w:type="character" w:styleId="FootnoteReference">
    <w:name w:val="footnote reference"/>
    <w:semiHidden/>
    <w:rsid w:val="00662DD0"/>
    <w:rPr>
      <w:vertAlign w:val="superscript"/>
    </w:rPr>
  </w:style>
  <w:style w:type="paragraph" w:styleId="ListBullet3">
    <w:name w:val="List Bullet 3"/>
    <w:basedOn w:val="Normal"/>
    <w:rsid w:val="00662DD0"/>
    <w:pPr>
      <w:numPr>
        <w:numId w:val="45"/>
      </w:numPr>
      <w:tabs>
        <w:tab w:val="clear" w:pos="926"/>
        <w:tab w:val="num" w:pos="1080"/>
      </w:tabs>
    </w:pPr>
    <w:rPr>
      <w:lang w:val="en-US"/>
    </w:rPr>
  </w:style>
  <w:style w:type="paragraph" w:styleId="ListContinue2">
    <w:name w:val="List Continue 2"/>
    <w:basedOn w:val="BodyText"/>
    <w:rsid w:val="00662DD0"/>
    <w:pPr>
      <w:spacing w:after="120"/>
      <w:ind w:left="720"/>
    </w:pPr>
    <w:rPr>
      <w:lang w:val="en-US"/>
    </w:rPr>
  </w:style>
  <w:style w:type="paragraph" w:customStyle="1" w:styleId="Tabletext2006GL">
    <w:name w:val="Table text 2006GL"/>
    <w:basedOn w:val="Normal"/>
    <w:rsid w:val="004963ED"/>
    <w:pPr>
      <w:spacing w:before="60" w:after="60" w:line="240" w:lineRule="auto"/>
      <w:ind w:left="57" w:right="57"/>
    </w:pPr>
    <w:rPr>
      <w:szCs w:val="18"/>
      <w:lang w:val="en-GB" w:eastAsia="zh-CN"/>
    </w:rPr>
  </w:style>
  <w:style w:type="paragraph" w:customStyle="1" w:styleId="StyleTabletextBullet2006GLLeft">
    <w:name w:val="Style Table text Bullet 2006GL + Left"/>
    <w:basedOn w:val="Normal"/>
    <w:rsid w:val="004963ED"/>
    <w:pPr>
      <w:numPr>
        <w:numId w:val="9"/>
      </w:numPr>
      <w:spacing w:before="40" w:after="40" w:line="240" w:lineRule="auto"/>
      <w:ind w:right="57"/>
    </w:pPr>
    <w:rPr>
      <w:szCs w:val="20"/>
      <w:lang w:val="en-GB" w:eastAsia="zh-CN"/>
    </w:rPr>
  </w:style>
  <w:style w:type="paragraph" w:customStyle="1" w:styleId="CheckList">
    <w:name w:val="CheckList"/>
    <w:basedOn w:val="Normal"/>
    <w:rsid w:val="00A038CB"/>
    <w:pPr>
      <w:numPr>
        <w:numId w:val="10"/>
      </w:numPr>
      <w:spacing w:before="140" w:after="140"/>
      <w:jc w:val="both"/>
    </w:pPr>
    <w:rPr>
      <w:szCs w:val="20"/>
      <w:lang w:val="en-GB" w:eastAsia="it-IT"/>
    </w:rPr>
  </w:style>
  <w:style w:type="paragraph" w:customStyle="1" w:styleId="TabletextBullet2006GL">
    <w:name w:val="Table text Bullet 2006GL"/>
    <w:basedOn w:val="Normal"/>
    <w:rsid w:val="00662DD0"/>
    <w:pPr>
      <w:numPr>
        <w:numId w:val="49"/>
      </w:numPr>
      <w:spacing w:before="40" w:after="40" w:line="240" w:lineRule="auto"/>
      <w:ind w:right="57"/>
      <w:jc w:val="both"/>
    </w:pPr>
    <w:rPr>
      <w:szCs w:val="18"/>
      <w:lang w:val="en-GB" w:eastAsia="zh-CN"/>
    </w:rPr>
  </w:style>
  <w:style w:type="paragraph" w:customStyle="1" w:styleId="References32006GL">
    <w:name w:val="References 3 2006GL"/>
    <w:basedOn w:val="Normal"/>
    <w:rsid w:val="00662DD0"/>
    <w:pPr>
      <w:spacing w:after="120" w:line="240" w:lineRule="auto"/>
      <w:ind w:left="567" w:hanging="567"/>
    </w:pPr>
    <w:rPr>
      <w:sz w:val="20"/>
      <w:szCs w:val="20"/>
      <w:lang w:val="en-GB" w:eastAsia="zh-CN"/>
    </w:rPr>
  </w:style>
  <w:style w:type="character" w:customStyle="1" w:styleId="CaptionChar">
    <w:name w:val="Caption Char"/>
    <w:link w:val="Caption"/>
    <w:rsid w:val="00662DD0"/>
    <w:rPr>
      <w:rFonts w:ascii="Open Sans" w:hAnsi="Open Sans"/>
      <w:b/>
      <w:sz w:val="18"/>
      <w:lang w:eastAsia="it-IT"/>
    </w:rPr>
  </w:style>
  <w:style w:type="character" w:customStyle="1" w:styleId="CaptionFigureChar">
    <w:name w:val="CaptionFigure Char"/>
    <w:basedOn w:val="CaptionChar"/>
    <w:link w:val="CaptionFigure"/>
    <w:rsid w:val="00662DD0"/>
    <w:rPr>
      <w:rFonts w:ascii="Open Sans" w:hAnsi="Open Sans"/>
      <w:b/>
      <w:sz w:val="18"/>
      <w:lang w:eastAsia="it-IT"/>
    </w:rPr>
  </w:style>
  <w:style w:type="paragraph" w:customStyle="1" w:styleId="Appendix">
    <w:name w:val="Appendix"/>
    <w:basedOn w:val="Normal"/>
    <w:next w:val="Normal"/>
    <w:rsid w:val="0055252A"/>
    <w:pPr>
      <w:keepNext/>
      <w:keepLines/>
      <w:pageBreakBefore/>
      <w:numPr>
        <w:ilvl w:val="6"/>
        <w:numId w:val="12"/>
      </w:numPr>
      <w:tabs>
        <w:tab w:val="clear" w:pos="-547"/>
      </w:tabs>
      <w:spacing w:after="520" w:line="360" w:lineRule="exact"/>
      <w:ind w:left="2700" w:hanging="2700"/>
      <w:outlineLvl w:val="0"/>
    </w:pPr>
    <w:rPr>
      <w:rFonts w:ascii="Arial" w:hAnsi="Arial"/>
      <w:b/>
      <w:sz w:val="32"/>
      <w:szCs w:val="32"/>
      <w:lang w:val="en-GB" w:eastAsia="en-US"/>
    </w:rPr>
  </w:style>
  <w:style w:type="paragraph" w:customStyle="1" w:styleId="Appendix1">
    <w:name w:val="Appendix 1"/>
    <w:basedOn w:val="Normal"/>
    <w:next w:val="Normal"/>
    <w:rsid w:val="0055252A"/>
    <w:pPr>
      <w:keepNext/>
      <w:keepLines/>
      <w:numPr>
        <w:ilvl w:val="7"/>
        <w:numId w:val="12"/>
      </w:numPr>
      <w:tabs>
        <w:tab w:val="left" w:pos="0"/>
        <w:tab w:val="left" w:pos="907"/>
      </w:tabs>
      <w:spacing w:before="260" w:after="120" w:line="260" w:lineRule="exact"/>
      <w:outlineLvl w:val="2"/>
    </w:pPr>
    <w:rPr>
      <w:b/>
      <w:sz w:val="26"/>
      <w:szCs w:val="20"/>
      <w:lang w:val="en-GB" w:eastAsia="en-US"/>
    </w:rPr>
  </w:style>
  <w:style w:type="character" w:styleId="LineNumber">
    <w:name w:val="line number"/>
    <w:basedOn w:val="DefaultParagraphFont"/>
    <w:rsid w:val="00662DD0"/>
  </w:style>
  <w:style w:type="paragraph" w:customStyle="1" w:styleId="Appendix2">
    <w:name w:val="Appendix 2"/>
    <w:basedOn w:val="Normal"/>
    <w:next w:val="Normal"/>
    <w:rsid w:val="0055252A"/>
    <w:pPr>
      <w:keepNext/>
      <w:keepLines/>
      <w:numPr>
        <w:ilvl w:val="8"/>
        <w:numId w:val="12"/>
      </w:numPr>
      <w:tabs>
        <w:tab w:val="left" w:pos="0"/>
        <w:tab w:val="left" w:pos="907"/>
      </w:tabs>
      <w:spacing w:line="260" w:lineRule="exact"/>
      <w:outlineLvl w:val="8"/>
    </w:pPr>
    <w:rPr>
      <w:i/>
      <w:szCs w:val="20"/>
      <w:lang w:val="en-GB" w:eastAsia="en-US"/>
    </w:rPr>
  </w:style>
  <w:style w:type="paragraph" w:customStyle="1" w:styleId="Equationdefinition2006GL">
    <w:name w:val="Equation definition 2006GL"/>
    <w:basedOn w:val="BodyText"/>
    <w:rsid w:val="00662DD0"/>
    <w:pPr>
      <w:tabs>
        <w:tab w:val="left" w:pos="1620"/>
      </w:tabs>
      <w:ind w:left="1980" w:hanging="1413"/>
    </w:pPr>
  </w:style>
  <w:style w:type="paragraph" w:styleId="List">
    <w:name w:val="List"/>
    <w:basedOn w:val="Normal"/>
    <w:rsid w:val="008C2AAD"/>
    <w:pPr>
      <w:ind w:left="283" w:hanging="283"/>
    </w:pPr>
  </w:style>
  <w:style w:type="paragraph" w:customStyle="1" w:styleId="Tablegrid0">
    <w:name w:val="Tablegrid"/>
    <w:basedOn w:val="TableBody"/>
    <w:rsid w:val="008C2AAD"/>
  </w:style>
  <w:style w:type="paragraph" w:customStyle="1" w:styleId="footerLatin10pt">
    <w:name w:val="footer + (Latin) 10 pt"/>
    <w:basedOn w:val="Normal"/>
    <w:rsid w:val="008C2AAD"/>
    <w:pPr>
      <w:keepNext/>
      <w:numPr>
        <w:numId w:val="13"/>
      </w:numPr>
      <w:spacing w:line="240" w:lineRule="auto"/>
      <w:jc w:val="both"/>
    </w:pPr>
    <w:rPr>
      <w:sz w:val="20"/>
      <w:lang w:val="en-US"/>
    </w:rPr>
  </w:style>
  <w:style w:type="character" w:customStyle="1" w:styleId="BodyTextChar">
    <w:name w:val="Body Text Char"/>
    <w:link w:val="BodyText"/>
    <w:rsid w:val="00662DD0"/>
    <w:rPr>
      <w:rFonts w:ascii="Open Sans" w:hAnsi="Open Sans"/>
      <w:sz w:val="18"/>
      <w:lang w:eastAsia="it-IT"/>
    </w:rPr>
  </w:style>
  <w:style w:type="character" w:customStyle="1" w:styleId="EquationChar">
    <w:name w:val="Equation Char"/>
    <w:basedOn w:val="BodyTextChar"/>
    <w:link w:val="Equation"/>
    <w:rsid w:val="00662DD0"/>
    <w:rPr>
      <w:rFonts w:ascii="Open Sans" w:hAnsi="Open Sans"/>
      <w:sz w:val="18"/>
      <w:lang w:eastAsia="it-IT"/>
    </w:rPr>
  </w:style>
  <w:style w:type="character" w:styleId="FollowedHyperlink">
    <w:name w:val="FollowedHyperlink"/>
    <w:rsid w:val="006C218E"/>
    <w:rPr>
      <w:color w:val="800080"/>
      <w:u w:val="single"/>
    </w:rPr>
  </w:style>
  <w:style w:type="character" w:customStyle="1" w:styleId="Heading4Char">
    <w:name w:val="Heading 4 Char"/>
    <w:link w:val="Heading4"/>
    <w:rsid w:val="007749FC"/>
    <w:rPr>
      <w:rFonts w:ascii="Open Sans" w:hAnsi="Open Sans"/>
      <w:b/>
      <w:bCs/>
      <w:sz w:val="18"/>
      <w:szCs w:val="28"/>
      <w:lang w:eastAsia="nl-NL"/>
    </w:rPr>
  </w:style>
  <w:style w:type="character" w:customStyle="1" w:styleId="FootnoteTextChar">
    <w:name w:val="Footnote Text Char"/>
    <w:basedOn w:val="DefaultParagraphFont"/>
    <w:link w:val="FootnoteText"/>
    <w:semiHidden/>
    <w:rsid w:val="00662DD0"/>
    <w:rPr>
      <w:rFonts w:ascii="Open Sans" w:hAnsi="Open Sans"/>
      <w:sz w:val="18"/>
      <w:lang w:val="nl-NL" w:eastAsia="nl-NL"/>
    </w:rPr>
  </w:style>
  <w:style w:type="paragraph" w:customStyle="1" w:styleId="Footnote">
    <w:name w:val="Footnote"/>
    <w:basedOn w:val="FootnoteText"/>
    <w:link w:val="FootnoteChar"/>
    <w:qFormat/>
    <w:rsid w:val="00662DD0"/>
    <w:rPr>
      <w:rFonts w:cs="Open Sans"/>
      <w:sz w:val="16"/>
    </w:rPr>
  </w:style>
  <w:style w:type="character" w:customStyle="1" w:styleId="FootnoteChar">
    <w:name w:val="Footnote Char"/>
    <w:basedOn w:val="FootnoteTextChar"/>
    <w:link w:val="Footnote"/>
    <w:rsid w:val="00662DD0"/>
    <w:rPr>
      <w:rFonts w:ascii="Open Sans" w:hAnsi="Open Sans" w:cs="Open Sans"/>
      <w:sz w:val="16"/>
      <w:lang w:val="nl-NL" w:eastAsia="nl-NL"/>
    </w:rPr>
  </w:style>
  <w:style w:type="character" w:customStyle="1" w:styleId="HeaderChar">
    <w:name w:val="Header Char"/>
    <w:aliases w:val="Header1 Char"/>
    <w:basedOn w:val="DefaultParagraphFont"/>
    <w:link w:val="Header"/>
    <w:uiPriority w:val="99"/>
    <w:rsid w:val="00FF4871"/>
    <w:rPr>
      <w:rFonts w:ascii="Open Sans" w:hAnsi="Open Sans"/>
      <w:sz w:val="18"/>
      <w:szCs w:val="24"/>
      <w:lang w:val="nl-NL" w:eastAsia="nl-NL"/>
    </w:rPr>
  </w:style>
  <w:style w:type="character" w:customStyle="1" w:styleId="CommentTextChar">
    <w:name w:val="Comment Text Char"/>
    <w:basedOn w:val="DefaultParagraphFont"/>
    <w:link w:val="CommentText"/>
    <w:semiHidden/>
    <w:rsid w:val="000C31A5"/>
    <w:rPr>
      <w:rFonts w:ascii="Open Sans" w:hAnsi="Open Sans"/>
      <w:lang w:val="nl-NL" w:eastAsia="nl-NL"/>
    </w:rPr>
  </w:style>
  <w:style w:type="paragraph" w:styleId="Revision">
    <w:name w:val="Revision"/>
    <w:hidden/>
    <w:uiPriority w:val="99"/>
    <w:semiHidden/>
    <w:rsid w:val="0003078C"/>
    <w:rPr>
      <w:rFonts w:ascii="Open Sans" w:hAnsi="Open Sans"/>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9172">
      <w:bodyDiv w:val="1"/>
      <w:marLeft w:val="0"/>
      <w:marRight w:val="0"/>
      <w:marTop w:val="0"/>
      <w:marBottom w:val="0"/>
      <w:divBdr>
        <w:top w:val="none" w:sz="0" w:space="0" w:color="auto"/>
        <w:left w:val="none" w:sz="0" w:space="0" w:color="auto"/>
        <w:bottom w:val="none" w:sz="0" w:space="0" w:color="auto"/>
        <w:right w:val="none" w:sz="0" w:space="0" w:color="auto"/>
      </w:divBdr>
    </w:div>
    <w:div w:id="330182247">
      <w:bodyDiv w:val="1"/>
      <w:marLeft w:val="0"/>
      <w:marRight w:val="0"/>
      <w:marTop w:val="0"/>
      <w:marBottom w:val="0"/>
      <w:divBdr>
        <w:top w:val="none" w:sz="0" w:space="0" w:color="auto"/>
        <w:left w:val="none" w:sz="0" w:space="0" w:color="auto"/>
        <w:bottom w:val="none" w:sz="0" w:space="0" w:color="auto"/>
        <w:right w:val="none" w:sz="0" w:space="0" w:color="auto"/>
      </w:divBdr>
      <w:divsChild>
        <w:div w:id="525601953">
          <w:marLeft w:val="0"/>
          <w:marRight w:val="0"/>
          <w:marTop w:val="0"/>
          <w:marBottom w:val="0"/>
          <w:divBdr>
            <w:top w:val="none" w:sz="0" w:space="0" w:color="auto"/>
            <w:left w:val="none" w:sz="0" w:space="0" w:color="auto"/>
            <w:bottom w:val="none" w:sz="0" w:space="0" w:color="auto"/>
            <w:right w:val="none" w:sz="0" w:space="0" w:color="auto"/>
          </w:divBdr>
          <w:divsChild>
            <w:div w:id="1012952586">
              <w:marLeft w:val="0"/>
              <w:marRight w:val="0"/>
              <w:marTop w:val="0"/>
              <w:marBottom w:val="0"/>
              <w:divBdr>
                <w:top w:val="none" w:sz="0" w:space="0" w:color="auto"/>
                <w:left w:val="none" w:sz="0" w:space="0" w:color="auto"/>
                <w:bottom w:val="none" w:sz="0" w:space="0" w:color="auto"/>
                <w:right w:val="none" w:sz="0" w:space="0" w:color="auto"/>
              </w:divBdr>
              <w:divsChild>
                <w:div w:id="150372069">
                  <w:marLeft w:val="2928"/>
                  <w:marRight w:val="0"/>
                  <w:marTop w:val="720"/>
                  <w:marBottom w:val="0"/>
                  <w:divBdr>
                    <w:top w:val="none" w:sz="0" w:space="0" w:color="auto"/>
                    <w:left w:val="none" w:sz="0" w:space="0" w:color="auto"/>
                    <w:bottom w:val="none" w:sz="0" w:space="0" w:color="auto"/>
                    <w:right w:val="none" w:sz="0" w:space="0" w:color="auto"/>
                  </w:divBdr>
                  <w:divsChild>
                    <w:div w:id="1332097268">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621302189">
      <w:bodyDiv w:val="1"/>
      <w:marLeft w:val="0"/>
      <w:marRight w:val="0"/>
      <w:marTop w:val="0"/>
      <w:marBottom w:val="0"/>
      <w:divBdr>
        <w:top w:val="none" w:sz="0" w:space="0" w:color="auto"/>
        <w:left w:val="none" w:sz="0" w:space="0" w:color="auto"/>
        <w:bottom w:val="none" w:sz="0" w:space="0" w:color="auto"/>
        <w:right w:val="none" w:sz="0" w:space="0" w:color="auto"/>
      </w:divBdr>
    </w:div>
    <w:div w:id="1391611318">
      <w:bodyDiv w:val="1"/>
      <w:marLeft w:val="0"/>
      <w:marRight w:val="0"/>
      <w:marTop w:val="0"/>
      <w:marBottom w:val="0"/>
      <w:divBdr>
        <w:top w:val="none" w:sz="0" w:space="0" w:color="auto"/>
        <w:left w:val="none" w:sz="0" w:space="0" w:color="auto"/>
        <w:bottom w:val="none" w:sz="0" w:space="0" w:color="auto"/>
        <w:right w:val="none" w:sz="0" w:space="0" w:color="auto"/>
      </w:divBdr>
    </w:div>
    <w:div w:id="1542865246">
      <w:bodyDiv w:val="1"/>
      <w:marLeft w:val="0"/>
      <w:marRight w:val="0"/>
      <w:marTop w:val="0"/>
      <w:marBottom w:val="0"/>
      <w:divBdr>
        <w:top w:val="none" w:sz="0" w:space="0" w:color="auto"/>
        <w:left w:val="none" w:sz="0" w:space="0" w:color="auto"/>
        <w:bottom w:val="none" w:sz="0" w:space="0" w:color="auto"/>
        <w:right w:val="none" w:sz="0" w:space="0" w:color="auto"/>
      </w:divBdr>
    </w:div>
    <w:div w:id="1950816735">
      <w:bodyDiv w:val="1"/>
      <w:marLeft w:val="0"/>
      <w:marRight w:val="0"/>
      <w:marTop w:val="0"/>
      <w:marBottom w:val="0"/>
      <w:divBdr>
        <w:top w:val="none" w:sz="0" w:space="0" w:color="auto"/>
        <w:left w:val="none" w:sz="0" w:space="0" w:color="auto"/>
        <w:bottom w:val="none" w:sz="0" w:space="0" w:color="auto"/>
        <w:right w:val="none" w:sz="0" w:space="0" w:color="auto"/>
      </w:divBdr>
      <w:divsChild>
        <w:div w:id="1697273658">
          <w:marLeft w:val="0"/>
          <w:marRight w:val="0"/>
          <w:marTop w:val="0"/>
          <w:marBottom w:val="0"/>
          <w:divBdr>
            <w:top w:val="none" w:sz="0" w:space="0" w:color="auto"/>
            <w:left w:val="none" w:sz="0" w:space="0" w:color="auto"/>
            <w:bottom w:val="none" w:sz="0" w:space="0" w:color="auto"/>
            <w:right w:val="none" w:sz="0" w:space="0" w:color="auto"/>
          </w:divBdr>
          <w:divsChild>
            <w:div w:id="486629926">
              <w:marLeft w:val="0"/>
              <w:marRight w:val="0"/>
              <w:marTop w:val="0"/>
              <w:marBottom w:val="0"/>
              <w:divBdr>
                <w:top w:val="none" w:sz="0" w:space="0" w:color="auto"/>
                <w:left w:val="none" w:sz="0" w:space="0" w:color="auto"/>
                <w:bottom w:val="none" w:sz="0" w:space="0" w:color="auto"/>
                <w:right w:val="none" w:sz="0" w:space="0" w:color="auto"/>
              </w:divBdr>
              <w:divsChild>
                <w:div w:id="226964885">
                  <w:marLeft w:val="2928"/>
                  <w:marRight w:val="0"/>
                  <w:marTop w:val="720"/>
                  <w:marBottom w:val="0"/>
                  <w:divBdr>
                    <w:top w:val="none" w:sz="0" w:space="0" w:color="auto"/>
                    <w:left w:val="none" w:sz="0" w:space="0" w:color="auto"/>
                    <w:bottom w:val="none" w:sz="0" w:space="0" w:color="auto"/>
                    <w:right w:val="none" w:sz="0" w:space="0" w:color="auto"/>
                  </w:divBdr>
                  <w:divsChild>
                    <w:div w:id="1374695528">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2069113362">
      <w:bodyDiv w:val="1"/>
      <w:marLeft w:val="0"/>
      <w:marRight w:val="0"/>
      <w:marTop w:val="0"/>
      <w:marBottom w:val="0"/>
      <w:divBdr>
        <w:top w:val="none" w:sz="0" w:space="0" w:color="auto"/>
        <w:left w:val="none" w:sz="0" w:space="0" w:color="auto"/>
        <w:bottom w:val="none" w:sz="0" w:space="0" w:color="auto"/>
        <w:right w:val="none" w:sz="0" w:space="0" w:color="auto"/>
      </w:divBdr>
      <w:divsChild>
        <w:div w:id="156459862">
          <w:marLeft w:val="0"/>
          <w:marRight w:val="0"/>
          <w:marTop w:val="0"/>
          <w:marBottom w:val="0"/>
          <w:divBdr>
            <w:top w:val="none" w:sz="0" w:space="0" w:color="auto"/>
            <w:left w:val="none" w:sz="0" w:space="0" w:color="auto"/>
            <w:bottom w:val="none" w:sz="0" w:space="0" w:color="auto"/>
            <w:right w:val="none" w:sz="0" w:space="0" w:color="auto"/>
          </w:divBdr>
          <w:divsChild>
            <w:div w:id="1275557806">
              <w:marLeft w:val="0"/>
              <w:marRight w:val="0"/>
              <w:marTop w:val="0"/>
              <w:marBottom w:val="0"/>
              <w:divBdr>
                <w:top w:val="none" w:sz="0" w:space="0" w:color="auto"/>
                <w:left w:val="none" w:sz="0" w:space="0" w:color="auto"/>
                <w:bottom w:val="none" w:sz="0" w:space="0" w:color="auto"/>
                <w:right w:val="none" w:sz="0" w:space="0" w:color="auto"/>
              </w:divBdr>
              <w:divsChild>
                <w:div w:id="550115098">
                  <w:marLeft w:val="2928"/>
                  <w:marRight w:val="0"/>
                  <w:marTop w:val="720"/>
                  <w:marBottom w:val="0"/>
                  <w:divBdr>
                    <w:top w:val="none" w:sz="0" w:space="0" w:color="auto"/>
                    <w:left w:val="none" w:sz="0" w:space="0" w:color="auto"/>
                    <w:bottom w:val="none" w:sz="0" w:space="0" w:color="auto"/>
                    <w:right w:val="none" w:sz="0" w:space="0" w:color="auto"/>
                  </w:divBdr>
                  <w:divsChild>
                    <w:div w:id="1075277826">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Decay" TargetMode="External"/><Relationship Id="rId18" Type="http://schemas.openxmlformats.org/officeDocument/2006/relationships/image" Target="media/image3.emf"/><Relationship Id="rId26" Type="http://schemas.openxmlformats.org/officeDocument/2006/relationships/oleObject" Target="embeddings/oleObject2.bin"/><Relationship Id="rId39" Type="http://schemas.openxmlformats.org/officeDocument/2006/relationships/header" Target="header2.xml"/><Relationship Id="rId21" Type="http://schemas.openxmlformats.org/officeDocument/2006/relationships/comments" Target="comments.xml"/><Relationship Id="rId34" Type="http://schemas.openxmlformats.org/officeDocument/2006/relationships/oleObject" Target="embeddings/oleObject6.bin"/><Relationship Id="rId42"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oleObject" Target="embeddings/oleObject1.bin"/><Relationship Id="rId29" Type="http://schemas.openxmlformats.org/officeDocument/2006/relationships/image" Target="media/image7.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n.wikipedia.org/wiki/Natural_gas" TargetMode="External"/><Relationship Id="rId24" Type="http://schemas.microsoft.com/office/2018/08/relationships/commentsExtensible" Target="commentsExtensible.xml"/><Relationship Id="rId32" Type="http://schemas.openxmlformats.org/officeDocument/2006/relationships/oleObject" Target="embeddings/oleObject5.bin"/><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en.wikipedia.org/wiki/Oil_field" TargetMode="External"/><Relationship Id="rId23" Type="http://schemas.microsoft.com/office/2016/09/relationships/commentsIds" Target="commentsIds.xml"/><Relationship Id="rId28" Type="http://schemas.openxmlformats.org/officeDocument/2006/relationships/oleObject" Target="embeddings/oleObject3.bin"/><Relationship Id="rId36" Type="http://schemas.openxmlformats.org/officeDocument/2006/relationships/hyperlink" Target="http://www.tfeip-secretariat.org/" TargetMode="External"/><Relationship Id="rId10" Type="http://schemas.openxmlformats.org/officeDocument/2006/relationships/endnotes" Target="endnotes.xml"/><Relationship Id="rId19" Type="http://schemas.openxmlformats.org/officeDocument/2006/relationships/image" Target="media/image4.wmf"/><Relationship Id="rId31" Type="http://schemas.openxmlformats.org/officeDocument/2006/relationships/image" Target="media/image8.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wikipedia.org/wiki/Organic_matter" TargetMode="External"/><Relationship Id="rId22" Type="http://schemas.microsoft.com/office/2011/relationships/commentsExtended" Target="commentsExtended.xml"/><Relationship Id="rId27" Type="http://schemas.openxmlformats.org/officeDocument/2006/relationships/image" Target="media/image6.wmf"/><Relationship Id="rId30" Type="http://schemas.openxmlformats.org/officeDocument/2006/relationships/oleObject" Target="embeddings/oleObject4.bin"/><Relationship Id="rId35" Type="http://schemas.openxmlformats.org/officeDocument/2006/relationships/hyperlink" Target="https://www.epa.gov/air-emissions-factors-and-quantification/ap-42-compilation-air-emissions-factors"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en.wikipedia.org/wiki/Anaerobic_digestion" TargetMode="External"/><Relationship Id="rId17" Type="http://schemas.openxmlformats.org/officeDocument/2006/relationships/image" Target="media/image2.emf"/><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AA5BD43D50CCD49866E8711C7956654" ma:contentTypeVersion="4" ma:contentTypeDescription="Create a new document." ma:contentTypeScope="" ma:versionID="ea1cb140fcbe0b4d453f6163ddfde56b">
  <xsd:schema xmlns:xsd="http://www.w3.org/2001/XMLSchema" xmlns:xs="http://www.w3.org/2001/XMLSchema" xmlns:p="http://schemas.microsoft.com/office/2006/metadata/properties" xmlns:ns2="fe08d33a-8a45-4ea5-8d19-2bdafea510c7" xmlns:ns3="2e7f1c6d-5004-41c7-8a77-8581c2e6603c" targetNamespace="http://schemas.microsoft.com/office/2006/metadata/properties" ma:root="true" ma:fieldsID="42911d223c77a9eb4d5e07a50f8c34ac" ns2:_="" ns3:_="">
    <xsd:import namespace="fe08d33a-8a45-4ea5-8d19-2bdafea510c7"/>
    <xsd:import namespace="2e7f1c6d-5004-41c7-8a77-8581c2e660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8d33a-8a45-4ea5-8d19-2bdafea51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7f1c6d-5004-41c7-8a77-8581c2e660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B769B-F13A-4B4F-933B-A883EF6BCDB9}">
  <ds:schemaRefs>
    <ds:schemaRef ds:uri="http://schemas.microsoft.com/sharepoint/v3/contenttype/forms"/>
  </ds:schemaRefs>
</ds:datastoreItem>
</file>

<file path=customXml/itemProps2.xml><?xml version="1.0" encoding="utf-8"?>
<ds:datastoreItem xmlns:ds="http://schemas.openxmlformats.org/officeDocument/2006/customXml" ds:itemID="{A453A6D8-0475-473D-89AD-08C1026868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9E566C-98DB-4867-8F0F-888604D763F3}">
  <ds:schemaRefs>
    <ds:schemaRef ds:uri="http://schemas.openxmlformats.org/officeDocument/2006/bibliography"/>
  </ds:schemaRefs>
</ds:datastoreItem>
</file>

<file path=customXml/itemProps4.xml><?xml version="1.0" encoding="utf-8"?>
<ds:datastoreItem xmlns:ds="http://schemas.openxmlformats.org/officeDocument/2006/customXml" ds:itemID="{42087B28-73BA-4CAF-8269-16EF09878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8d33a-8a45-4ea5-8d19-2bdafea510c7"/>
    <ds:schemaRef ds:uri="2e7f1c6d-5004-41c7-8a77-8581c2e66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8562</Words>
  <Characters>48804</Characters>
  <Application>Microsoft Office Word</Application>
  <DocSecurity>0</DocSecurity>
  <Lines>406</Lines>
  <Paragraphs>114</Paragraphs>
  <ScaleCrop>false</ScaleCrop>
  <Company/>
  <LinksUpToDate>false</LinksUpToDate>
  <CharactersWithSpaces>57252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dc:title>
  <dc:subject/>
  <dc:creator>EEA</dc:creator>
  <cp:keywords/>
  <cp:lastModifiedBy>Annie Thornton</cp:lastModifiedBy>
  <cp:revision>13</cp:revision>
  <cp:lastPrinted>2007-04-25T12:11:00Z</cp:lastPrinted>
  <dcterms:created xsi:type="dcterms:W3CDTF">2023-01-30T14:48:00Z</dcterms:created>
  <dcterms:modified xsi:type="dcterms:W3CDTF">2023-02-23T17:13:00Z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Guidebook 2008</vt:lpwstr>
  </property>
  <property fmtid="{D5CDD505-2E9C-101B-9397-08002B2CF9AE}" pid="3" name="_NewReviewCycle">
    <vt:lpwstr/>
  </property>
  <property fmtid="{D5CDD505-2E9C-101B-9397-08002B2CF9AE}" pid="4" name="ContentTypeId">
    <vt:lpwstr>0x010100FAA5BD43D50CCD49866E8711C7956654</vt:lpwstr>
  </property>
</Properties>
</file>