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15"/>
        <w:tblW w:w="5145"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67"/>
        <w:gridCol w:w="1763"/>
        <w:gridCol w:w="5818"/>
      </w:tblGrid>
      <w:tr w:rsidR="008009F1" w:rsidRPr="00E04A59" w14:paraId="3159C6F2" w14:textId="77777777" w:rsidTr="727108AB">
        <w:tc>
          <w:tcPr>
            <w:tcW w:w="1597" w:type="pct"/>
            <w:gridSpan w:val="2"/>
            <w:tcBorders>
              <w:top w:val="single" w:sz="4" w:space="0" w:color="auto"/>
              <w:bottom w:val="single" w:sz="4" w:space="0" w:color="auto"/>
            </w:tcBorders>
          </w:tcPr>
          <w:p w14:paraId="1E5A74F1" w14:textId="77777777" w:rsidR="00461065" w:rsidRPr="00E04A59" w:rsidRDefault="00461065" w:rsidP="00F550C0">
            <w:pPr>
              <w:pStyle w:val="TableBody"/>
              <w:rPr>
                <w:b/>
                <w:sz w:val="18"/>
                <w:szCs w:val="22"/>
                <w:lang w:val="en-GB"/>
              </w:rPr>
            </w:pPr>
            <w:r w:rsidRPr="00E04A59">
              <w:rPr>
                <w:b/>
                <w:sz w:val="18"/>
                <w:szCs w:val="22"/>
                <w:lang w:val="en-GB"/>
              </w:rPr>
              <w:t>Category</w:t>
            </w:r>
          </w:p>
        </w:tc>
        <w:tc>
          <w:tcPr>
            <w:tcW w:w="3403" w:type="pct"/>
            <w:tcBorders>
              <w:top w:val="single" w:sz="4" w:space="0" w:color="auto"/>
              <w:bottom w:val="single" w:sz="4" w:space="0" w:color="auto"/>
            </w:tcBorders>
          </w:tcPr>
          <w:p w14:paraId="59AD10AE" w14:textId="77777777" w:rsidR="00461065" w:rsidRPr="00E04A59" w:rsidRDefault="00C63D9D" w:rsidP="00F550C0">
            <w:pPr>
              <w:pStyle w:val="TableBody"/>
              <w:rPr>
                <w:b/>
                <w:sz w:val="18"/>
                <w:szCs w:val="22"/>
                <w:lang w:val="en-GB"/>
              </w:rPr>
            </w:pPr>
            <w:r w:rsidRPr="00E04A59">
              <w:rPr>
                <w:b/>
                <w:sz w:val="18"/>
                <w:szCs w:val="22"/>
                <w:lang w:val="en-GB"/>
              </w:rPr>
              <w:t>Title</w:t>
            </w:r>
          </w:p>
        </w:tc>
      </w:tr>
      <w:tr w:rsidR="006C3EAA" w:rsidRPr="00E04A59" w14:paraId="0E60C1C8" w14:textId="77777777" w:rsidTr="727108AB">
        <w:tc>
          <w:tcPr>
            <w:tcW w:w="0" w:type="auto"/>
            <w:tcBorders>
              <w:top w:val="single" w:sz="4" w:space="0" w:color="auto"/>
            </w:tcBorders>
          </w:tcPr>
          <w:p w14:paraId="0C1E76AC" w14:textId="77777777" w:rsidR="006C3EAA" w:rsidRPr="00E04A59" w:rsidRDefault="006C3EAA" w:rsidP="00E04A59">
            <w:pPr>
              <w:pStyle w:val="TableBody"/>
              <w:rPr>
                <w:b/>
                <w:sz w:val="18"/>
                <w:szCs w:val="22"/>
                <w:lang w:val="en-GB"/>
              </w:rPr>
            </w:pPr>
            <w:r w:rsidRPr="00E04A59">
              <w:rPr>
                <w:b/>
                <w:sz w:val="18"/>
                <w:szCs w:val="22"/>
                <w:lang w:val="en-GB"/>
              </w:rPr>
              <w:t>NFR</w:t>
            </w:r>
          </w:p>
        </w:tc>
        <w:tc>
          <w:tcPr>
            <w:tcW w:w="1031" w:type="pct"/>
            <w:tcBorders>
              <w:top w:val="single" w:sz="4" w:space="0" w:color="auto"/>
            </w:tcBorders>
          </w:tcPr>
          <w:p w14:paraId="2F77EF04" w14:textId="77777777" w:rsidR="006C3EAA" w:rsidRPr="00E04A59" w:rsidRDefault="00202F1F" w:rsidP="00F550C0">
            <w:pPr>
              <w:pStyle w:val="TableBold"/>
              <w:rPr>
                <w:b w:val="0"/>
                <w:sz w:val="18"/>
                <w:szCs w:val="22"/>
                <w:lang w:val="en-GB"/>
              </w:rPr>
            </w:pPr>
            <w:r w:rsidRPr="00E04A59">
              <w:rPr>
                <w:b w:val="0"/>
                <w:sz w:val="18"/>
                <w:szCs w:val="22"/>
                <w:lang w:val="en-GB"/>
              </w:rPr>
              <w:t>2.D.3.g</w:t>
            </w:r>
          </w:p>
        </w:tc>
        <w:tc>
          <w:tcPr>
            <w:tcW w:w="3403" w:type="pct"/>
            <w:tcBorders>
              <w:top w:val="single" w:sz="4" w:space="0" w:color="auto"/>
            </w:tcBorders>
          </w:tcPr>
          <w:p w14:paraId="4B1B5D1C" w14:textId="77777777" w:rsidR="006C3EAA" w:rsidRPr="00E04A59" w:rsidRDefault="008C70DA" w:rsidP="00F550C0">
            <w:pPr>
              <w:pStyle w:val="TableBold"/>
              <w:rPr>
                <w:b w:val="0"/>
                <w:sz w:val="18"/>
                <w:szCs w:val="22"/>
                <w:lang w:val="en-GB"/>
              </w:rPr>
            </w:pPr>
            <w:bookmarkStart w:id="0" w:name="Title"/>
            <w:r w:rsidRPr="00E04A59">
              <w:rPr>
                <w:b w:val="0"/>
                <w:sz w:val="18"/>
                <w:szCs w:val="22"/>
                <w:lang w:val="en-GB"/>
              </w:rPr>
              <w:t>Chemical products</w:t>
            </w:r>
            <w:bookmarkEnd w:id="0"/>
            <w:r w:rsidR="006C3EAA" w:rsidRPr="00E04A59">
              <w:rPr>
                <w:b w:val="0"/>
                <w:sz w:val="18"/>
                <w:szCs w:val="22"/>
                <w:lang w:val="en-GB"/>
              </w:rPr>
              <w:t xml:space="preserve"> </w:t>
            </w:r>
          </w:p>
        </w:tc>
      </w:tr>
      <w:tr w:rsidR="008C70DA" w:rsidRPr="00E04A59" w14:paraId="02433040" w14:textId="77777777" w:rsidTr="727108AB">
        <w:tc>
          <w:tcPr>
            <w:tcW w:w="0" w:type="auto"/>
          </w:tcPr>
          <w:p w14:paraId="4AE75E52" w14:textId="77777777" w:rsidR="008C70DA" w:rsidRPr="00E04A59" w:rsidRDefault="008C70DA" w:rsidP="00E04A59">
            <w:pPr>
              <w:pStyle w:val="TableBody"/>
              <w:rPr>
                <w:b/>
                <w:sz w:val="18"/>
                <w:szCs w:val="22"/>
                <w:lang w:val="en-GB"/>
              </w:rPr>
            </w:pPr>
            <w:r w:rsidRPr="00E04A59">
              <w:rPr>
                <w:b/>
                <w:sz w:val="18"/>
                <w:szCs w:val="22"/>
                <w:lang w:val="en-GB"/>
              </w:rPr>
              <w:t>SNAP</w:t>
            </w:r>
          </w:p>
        </w:tc>
        <w:tc>
          <w:tcPr>
            <w:tcW w:w="1031" w:type="pct"/>
          </w:tcPr>
          <w:p w14:paraId="727CF563" w14:textId="77777777" w:rsidR="008C70DA" w:rsidRPr="00E04A59" w:rsidRDefault="008C70DA" w:rsidP="00F550C0">
            <w:pPr>
              <w:pStyle w:val="TableBody"/>
              <w:rPr>
                <w:bCs/>
                <w:sz w:val="18"/>
                <w:szCs w:val="22"/>
                <w:lang w:val="en-GB"/>
              </w:rPr>
            </w:pPr>
            <w:r w:rsidRPr="00E04A59">
              <w:rPr>
                <w:bCs/>
                <w:sz w:val="18"/>
                <w:szCs w:val="22"/>
                <w:lang w:val="en-GB"/>
              </w:rPr>
              <w:t>060301</w:t>
            </w:r>
          </w:p>
          <w:p w14:paraId="611FE153" w14:textId="77777777" w:rsidR="008C70DA" w:rsidRPr="00E04A59" w:rsidRDefault="008C70DA" w:rsidP="00F550C0">
            <w:pPr>
              <w:pStyle w:val="TableBody"/>
              <w:rPr>
                <w:bCs/>
                <w:sz w:val="18"/>
                <w:szCs w:val="22"/>
                <w:lang w:val="en-GB"/>
              </w:rPr>
            </w:pPr>
            <w:r w:rsidRPr="00E04A59">
              <w:rPr>
                <w:bCs/>
                <w:sz w:val="18"/>
                <w:szCs w:val="22"/>
                <w:lang w:val="en-GB"/>
              </w:rPr>
              <w:t>060302</w:t>
            </w:r>
          </w:p>
          <w:p w14:paraId="3D449D20" w14:textId="77777777" w:rsidR="008C70DA" w:rsidRPr="00E04A59" w:rsidRDefault="008C70DA" w:rsidP="00F550C0">
            <w:pPr>
              <w:pStyle w:val="TableBody"/>
              <w:rPr>
                <w:bCs/>
                <w:sz w:val="18"/>
                <w:szCs w:val="22"/>
                <w:lang w:val="en-GB"/>
              </w:rPr>
            </w:pPr>
            <w:r w:rsidRPr="00E04A59">
              <w:rPr>
                <w:bCs/>
                <w:sz w:val="18"/>
                <w:szCs w:val="22"/>
                <w:lang w:val="en-GB"/>
              </w:rPr>
              <w:t>060303</w:t>
            </w:r>
          </w:p>
          <w:p w14:paraId="35370A06" w14:textId="77777777" w:rsidR="008C70DA" w:rsidRPr="00E04A59" w:rsidRDefault="008C70DA" w:rsidP="00F550C0">
            <w:pPr>
              <w:pStyle w:val="TableBody"/>
              <w:rPr>
                <w:bCs/>
                <w:sz w:val="18"/>
                <w:szCs w:val="22"/>
                <w:lang w:val="en-GB"/>
              </w:rPr>
            </w:pPr>
            <w:r w:rsidRPr="00E04A59">
              <w:rPr>
                <w:bCs/>
                <w:sz w:val="18"/>
                <w:szCs w:val="22"/>
                <w:lang w:val="en-GB"/>
              </w:rPr>
              <w:t>060304</w:t>
            </w:r>
          </w:p>
          <w:p w14:paraId="53B64345" w14:textId="77777777" w:rsidR="008C70DA" w:rsidRPr="00E04A59" w:rsidRDefault="008C70DA" w:rsidP="00F550C0">
            <w:pPr>
              <w:pStyle w:val="TableBody"/>
              <w:rPr>
                <w:bCs/>
                <w:sz w:val="18"/>
                <w:szCs w:val="22"/>
                <w:lang w:val="en-GB"/>
              </w:rPr>
            </w:pPr>
            <w:r w:rsidRPr="00E04A59">
              <w:rPr>
                <w:bCs/>
                <w:sz w:val="18"/>
                <w:szCs w:val="22"/>
                <w:lang w:val="en-GB"/>
              </w:rPr>
              <w:t>060305</w:t>
            </w:r>
          </w:p>
          <w:p w14:paraId="45CFDC89" w14:textId="77777777" w:rsidR="008C70DA" w:rsidRPr="00E04A59" w:rsidRDefault="008C70DA" w:rsidP="00F550C0">
            <w:pPr>
              <w:pStyle w:val="TableBody"/>
              <w:rPr>
                <w:bCs/>
                <w:sz w:val="18"/>
                <w:szCs w:val="22"/>
                <w:lang w:val="en-GB"/>
              </w:rPr>
            </w:pPr>
            <w:r w:rsidRPr="00E04A59">
              <w:rPr>
                <w:bCs/>
                <w:sz w:val="18"/>
                <w:szCs w:val="22"/>
                <w:lang w:val="en-GB"/>
              </w:rPr>
              <w:t>060306</w:t>
            </w:r>
          </w:p>
          <w:p w14:paraId="125BCBE2" w14:textId="77777777" w:rsidR="008C70DA" w:rsidRPr="00E04A59" w:rsidRDefault="008C70DA" w:rsidP="00F550C0">
            <w:pPr>
              <w:pStyle w:val="TableBody"/>
              <w:rPr>
                <w:bCs/>
                <w:sz w:val="18"/>
                <w:szCs w:val="22"/>
                <w:lang w:val="en-GB"/>
              </w:rPr>
            </w:pPr>
            <w:r w:rsidRPr="00E04A59">
              <w:rPr>
                <w:bCs/>
                <w:sz w:val="18"/>
                <w:szCs w:val="22"/>
                <w:lang w:val="en-GB"/>
              </w:rPr>
              <w:t>060307</w:t>
            </w:r>
          </w:p>
          <w:p w14:paraId="63413154" w14:textId="77777777" w:rsidR="008C70DA" w:rsidRPr="00E04A59" w:rsidRDefault="008C70DA" w:rsidP="00F550C0">
            <w:pPr>
              <w:pStyle w:val="TableBody"/>
              <w:rPr>
                <w:bCs/>
                <w:sz w:val="18"/>
                <w:szCs w:val="22"/>
                <w:lang w:val="en-GB"/>
              </w:rPr>
            </w:pPr>
            <w:r w:rsidRPr="00E04A59">
              <w:rPr>
                <w:bCs/>
                <w:sz w:val="18"/>
                <w:szCs w:val="22"/>
                <w:lang w:val="en-GB"/>
              </w:rPr>
              <w:t>060308</w:t>
            </w:r>
          </w:p>
          <w:p w14:paraId="1F003900" w14:textId="77777777" w:rsidR="008C70DA" w:rsidRPr="00E04A59" w:rsidRDefault="008C70DA" w:rsidP="00F550C0">
            <w:pPr>
              <w:pStyle w:val="TableBody"/>
              <w:rPr>
                <w:bCs/>
                <w:sz w:val="18"/>
                <w:szCs w:val="22"/>
                <w:lang w:val="en-GB"/>
              </w:rPr>
            </w:pPr>
            <w:r w:rsidRPr="00E04A59">
              <w:rPr>
                <w:bCs/>
                <w:sz w:val="18"/>
                <w:szCs w:val="22"/>
                <w:lang w:val="en-GB"/>
              </w:rPr>
              <w:t>060309</w:t>
            </w:r>
          </w:p>
          <w:p w14:paraId="79561D83" w14:textId="77777777" w:rsidR="008C70DA" w:rsidRPr="00E04A59" w:rsidRDefault="008C70DA" w:rsidP="00F550C0">
            <w:pPr>
              <w:pStyle w:val="TableBody"/>
              <w:rPr>
                <w:bCs/>
                <w:sz w:val="18"/>
                <w:szCs w:val="22"/>
                <w:lang w:val="en-GB"/>
              </w:rPr>
            </w:pPr>
            <w:r w:rsidRPr="00E04A59">
              <w:rPr>
                <w:bCs/>
                <w:sz w:val="18"/>
                <w:szCs w:val="22"/>
                <w:lang w:val="en-GB"/>
              </w:rPr>
              <w:t>060310</w:t>
            </w:r>
          </w:p>
          <w:p w14:paraId="65023027" w14:textId="77777777" w:rsidR="008C70DA" w:rsidRPr="00E04A59" w:rsidRDefault="008C70DA" w:rsidP="00F550C0">
            <w:pPr>
              <w:pStyle w:val="TableBody"/>
              <w:rPr>
                <w:bCs/>
                <w:sz w:val="18"/>
                <w:szCs w:val="22"/>
                <w:lang w:val="en-GB"/>
              </w:rPr>
            </w:pPr>
            <w:r w:rsidRPr="00E04A59">
              <w:rPr>
                <w:bCs/>
                <w:sz w:val="18"/>
                <w:szCs w:val="22"/>
                <w:lang w:val="en-GB"/>
              </w:rPr>
              <w:t>060311</w:t>
            </w:r>
          </w:p>
          <w:p w14:paraId="1B8C2BF4" w14:textId="77777777" w:rsidR="008C70DA" w:rsidRPr="00E04A59" w:rsidRDefault="008C70DA" w:rsidP="00F550C0">
            <w:pPr>
              <w:pStyle w:val="TableBody"/>
              <w:rPr>
                <w:bCs/>
                <w:sz w:val="18"/>
                <w:szCs w:val="22"/>
                <w:lang w:val="en-GB"/>
              </w:rPr>
            </w:pPr>
            <w:r w:rsidRPr="00E04A59">
              <w:rPr>
                <w:bCs/>
                <w:sz w:val="18"/>
                <w:szCs w:val="22"/>
                <w:lang w:val="en-GB"/>
              </w:rPr>
              <w:t>060312</w:t>
            </w:r>
          </w:p>
          <w:p w14:paraId="68719581" w14:textId="77777777" w:rsidR="008C70DA" w:rsidRPr="00E04A59" w:rsidRDefault="008C70DA" w:rsidP="00F550C0">
            <w:pPr>
              <w:pStyle w:val="TableBody"/>
              <w:rPr>
                <w:bCs/>
                <w:sz w:val="18"/>
                <w:szCs w:val="22"/>
                <w:lang w:val="en-GB"/>
              </w:rPr>
            </w:pPr>
            <w:r w:rsidRPr="00E04A59">
              <w:rPr>
                <w:bCs/>
                <w:sz w:val="18"/>
                <w:szCs w:val="22"/>
                <w:lang w:val="en-GB"/>
              </w:rPr>
              <w:t>060313</w:t>
            </w:r>
          </w:p>
          <w:p w14:paraId="205C059C" w14:textId="77777777" w:rsidR="008C70DA" w:rsidRPr="00E04A59" w:rsidRDefault="008C70DA" w:rsidP="00F550C0">
            <w:pPr>
              <w:pStyle w:val="TableBody"/>
              <w:rPr>
                <w:bCs/>
                <w:sz w:val="18"/>
                <w:szCs w:val="22"/>
                <w:lang w:val="en-GB"/>
              </w:rPr>
            </w:pPr>
            <w:r w:rsidRPr="00E04A59">
              <w:rPr>
                <w:bCs/>
                <w:sz w:val="18"/>
                <w:szCs w:val="22"/>
                <w:lang w:val="en-GB"/>
              </w:rPr>
              <w:t>060314</w:t>
            </w:r>
          </w:p>
        </w:tc>
        <w:tc>
          <w:tcPr>
            <w:tcW w:w="3403" w:type="pct"/>
          </w:tcPr>
          <w:p w14:paraId="7FB18E4D"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Polyester </w:t>
            </w:r>
            <w:r w:rsidR="006E7521" w:rsidRPr="00E04A59">
              <w:rPr>
                <w:bCs/>
                <w:sz w:val="18"/>
                <w:szCs w:val="22"/>
                <w:lang w:val="en-GB"/>
              </w:rPr>
              <w:t>p</w:t>
            </w:r>
            <w:r w:rsidRPr="00E04A59">
              <w:rPr>
                <w:bCs/>
                <w:sz w:val="18"/>
                <w:szCs w:val="22"/>
                <w:lang w:val="en-GB"/>
              </w:rPr>
              <w:t>rocessing</w:t>
            </w:r>
          </w:p>
          <w:p w14:paraId="2CBAC271"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Polyvinylchloride </w:t>
            </w:r>
            <w:r w:rsidR="006E7521" w:rsidRPr="00E04A59">
              <w:rPr>
                <w:bCs/>
                <w:sz w:val="18"/>
                <w:szCs w:val="22"/>
                <w:lang w:val="en-GB"/>
              </w:rPr>
              <w:t>p</w:t>
            </w:r>
            <w:r w:rsidRPr="00E04A59">
              <w:rPr>
                <w:bCs/>
                <w:sz w:val="18"/>
                <w:szCs w:val="22"/>
                <w:lang w:val="en-GB"/>
              </w:rPr>
              <w:t>rocessing</w:t>
            </w:r>
          </w:p>
          <w:p w14:paraId="54D863B5"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Polyurethane </w:t>
            </w:r>
            <w:r w:rsidR="006E7521" w:rsidRPr="00E04A59">
              <w:rPr>
                <w:bCs/>
                <w:sz w:val="18"/>
                <w:szCs w:val="22"/>
                <w:lang w:val="en-GB"/>
              </w:rPr>
              <w:t>f</w:t>
            </w:r>
            <w:r w:rsidRPr="00E04A59">
              <w:rPr>
                <w:bCs/>
                <w:sz w:val="18"/>
                <w:szCs w:val="22"/>
                <w:lang w:val="en-GB"/>
              </w:rPr>
              <w:t xml:space="preserve">oam </w:t>
            </w:r>
            <w:r w:rsidR="006E7521" w:rsidRPr="00E04A59">
              <w:rPr>
                <w:bCs/>
                <w:sz w:val="18"/>
                <w:szCs w:val="22"/>
                <w:lang w:val="en-GB"/>
              </w:rPr>
              <w:t>p</w:t>
            </w:r>
            <w:r w:rsidRPr="00E04A59">
              <w:rPr>
                <w:bCs/>
                <w:sz w:val="18"/>
                <w:szCs w:val="22"/>
                <w:lang w:val="en-GB"/>
              </w:rPr>
              <w:t>rocessing</w:t>
            </w:r>
          </w:p>
          <w:p w14:paraId="674A11EA"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Polystyrene </w:t>
            </w:r>
            <w:r w:rsidR="006E7521" w:rsidRPr="00E04A59">
              <w:rPr>
                <w:bCs/>
                <w:sz w:val="18"/>
                <w:szCs w:val="22"/>
                <w:lang w:val="en-GB"/>
              </w:rPr>
              <w:t>f</w:t>
            </w:r>
            <w:r w:rsidRPr="00E04A59">
              <w:rPr>
                <w:bCs/>
                <w:sz w:val="18"/>
                <w:szCs w:val="22"/>
                <w:lang w:val="en-GB"/>
              </w:rPr>
              <w:t xml:space="preserve">oam </w:t>
            </w:r>
            <w:r w:rsidR="006E7521" w:rsidRPr="00E04A59">
              <w:rPr>
                <w:bCs/>
                <w:sz w:val="18"/>
                <w:szCs w:val="22"/>
                <w:lang w:val="en-GB"/>
              </w:rPr>
              <w:t>p</w:t>
            </w:r>
            <w:r w:rsidRPr="00E04A59">
              <w:rPr>
                <w:bCs/>
                <w:sz w:val="18"/>
                <w:szCs w:val="22"/>
                <w:lang w:val="en-GB"/>
              </w:rPr>
              <w:t>rocessing</w:t>
            </w:r>
          </w:p>
          <w:p w14:paraId="261348C3"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Rubber </w:t>
            </w:r>
            <w:r w:rsidR="006E7521" w:rsidRPr="00E04A59">
              <w:rPr>
                <w:bCs/>
                <w:sz w:val="18"/>
                <w:szCs w:val="22"/>
                <w:lang w:val="en-GB"/>
              </w:rPr>
              <w:t>p</w:t>
            </w:r>
            <w:r w:rsidRPr="00E04A59">
              <w:rPr>
                <w:bCs/>
                <w:sz w:val="18"/>
                <w:szCs w:val="22"/>
                <w:lang w:val="en-GB"/>
              </w:rPr>
              <w:t>rocessing</w:t>
            </w:r>
          </w:p>
          <w:p w14:paraId="73EE1B3C"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Pharmaceutical </w:t>
            </w:r>
            <w:r w:rsidR="006E7521" w:rsidRPr="00E04A59">
              <w:rPr>
                <w:bCs/>
                <w:sz w:val="18"/>
                <w:szCs w:val="22"/>
                <w:lang w:val="en-GB"/>
              </w:rPr>
              <w:t>p</w:t>
            </w:r>
            <w:r w:rsidRPr="00E04A59">
              <w:rPr>
                <w:bCs/>
                <w:sz w:val="18"/>
                <w:szCs w:val="22"/>
                <w:lang w:val="en-GB"/>
              </w:rPr>
              <w:t xml:space="preserve">roducts </w:t>
            </w:r>
            <w:r w:rsidR="006E7521" w:rsidRPr="00E04A59">
              <w:rPr>
                <w:bCs/>
                <w:sz w:val="18"/>
                <w:szCs w:val="22"/>
                <w:lang w:val="en-GB"/>
              </w:rPr>
              <w:t>m</w:t>
            </w:r>
            <w:r w:rsidRPr="00E04A59">
              <w:rPr>
                <w:bCs/>
                <w:sz w:val="18"/>
                <w:szCs w:val="22"/>
                <w:lang w:val="en-GB"/>
              </w:rPr>
              <w:t>anufacturing</w:t>
            </w:r>
          </w:p>
          <w:p w14:paraId="74064C82"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Paints </w:t>
            </w:r>
            <w:r w:rsidR="006E7521" w:rsidRPr="00E04A59">
              <w:rPr>
                <w:bCs/>
                <w:sz w:val="18"/>
                <w:szCs w:val="22"/>
                <w:lang w:val="en-GB"/>
              </w:rPr>
              <w:t>m</w:t>
            </w:r>
            <w:r w:rsidRPr="00E04A59">
              <w:rPr>
                <w:bCs/>
                <w:sz w:val="18"/>
                <w:szCs w:val="22"/>
                <w:lang w:val="en-GB"/>
              </w:rPr>
              <w:t>anufacturing</w:t>
            </w:r>
          </w:p>
          <w:p w14:paraId="30715ADC"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Inks </w:t>
            </w:r>
            <w:r w:rsidR="006E7521" w:rsidRPr="00E04A59">
              <w:rPr>
                <w:bCs/>
                <w:sz w:val="18"/>
                <w:szCs w:val="22"/>
                <w:lang w:val="en-GB"/>
              </w:rPr>
              <w:t>m</w:t>
            </w:r>
            <w:r w:rsidRPr="00E04A59">
              <w:rPr>
                <w:bCs/>
                <w:sz w:val="18"/>
                <w:szCs w:val="22"/>
                <w:lang w:val="en-GB"/>
              </w:rPr>
              <w:t>anufacturing</w:t>
            </w:r>
          </w:p>
          <w:p w14:paraId="12FDB18A"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Glues </w:t>
            </w:r>
            <w:r w:rsidR="006E7521" w:rsidRPr="00E04A59">
              <w:rPr>
                <w:bCs/>
                <w:sz w:val="18"/>
                <w:szCs w:val="22"/>
                <w:lang w:val="en-GB"/>
              </w:rPr>
              <w:t>m</w:t>
            </w:r>
            <w:r w:rsidRPr="00E04A59">
              <w:rPr>
                <w:bCs/>
                <w:sz w:val="18"/>
                <w:szCs w:val="22"/>
                <w:lang w:val="en-GB"/>
              </w:rPr>
              <w:t>anufacturing</w:t>
            </w:r>
          </w:p>
          <w:p w14:paraId="4BDDC346" w14:textId="45E9241E" w:rsidR="008C70DA" w:rsidRPr="00E04A59" w:rsidRDefault="2429A597" w:rsidP="727108AB">
            <w:pPr>
              <w:pStyle w:val="TableBody"/>
              <w:ind w:left="490" w:hanging="490"/>
              <w:rPr>
                <w:sz w:val="18"/>
                <w:szCs w:val="18"/>
                <w:lang w:val="en-GB"/>
              </w:rPr>
            </w:pPr>
            <w:ins w:id="1" w:author="kristina.juhrich" w:date="2022-11-05T09:54:00Z">
              <w:r w:rsidRPr="727108AB">
                <w:rPr>
                  <w:sz w:val="18"/>
                  <w:szCs w:val="18"/>
                  <w:lang w:val="en-GB"/>
                </w:rPr>
                <w:t>Bitumen</w:t>
              </w:r>
            </w:ins>
            <w:del w:id="2" w:author="kristina.juhrich" w:date="2022-11-05T09:54:00Z">
              <w:r w:rsidR="008C70DA" w:rsidRPr="727108AB" w:rsidDel="008C70DA">
                <w:rPr>
                  <w:sz w:val="18"/>
                  <w:szCs w:val="18"/>
                  <w:lang w:val="en-GB"/>
                </w:rPr>
                <w:delText>Asphal</w:delText>
              </w:r>
            </w:del>
            <w:del w:id="3" w:author="kristina.juhrich" w:date="2022-11-05T09:53:00Z">
              <w:r w:rsidR="008C70DA" w:rsidRPr="727108AB" w:rsidDel="5D450829">
                <w:rPr>
                  <w:sz w:val="18"/>
                  <w:szCs w:val="18"/>
                  <w:lang w:val="en-GB"/>
                </w:rPr>
                <w:delText>t</w:delText>
              </w:r>
            </w:del>
            <w:r w:rsidR="008C70DA" w:rsidRPr="727108AB">
              <w:rPr>
                <w:sz w:val="18"/>
                <w:szCs w:val="18"/>
                <w:lang w:val="en-GB"/>
              </w:rPr>
              <w:t xml:space="preserve"> </w:t>
            </w:r>
            <w:proofErr w:type="gramStart"/>
            <w:r w:rsidR="006E7521" w:rsidRPr="727108AB">
              <w:rPr>
                <w:sz w:val="18"/>
                <w:szCs w:val="18"/>
                <w:lang w:val="en-GB"/>
              </w:rPr>
              <w:t>b</w:t>
            </w:r>
            <w:r w:rsidR="008C70DA" w:rsidRPr="727108AB">
              <w:rPr>
                <w:sz w:val="18"/>
                <w:szCs w:val="18"/>
                <w:lang w:val="en-GB"/>
              </w:rPr>
              <w:t>lowing</w:t>
            </w:r>
            <w:proofErr w:type="gramEnd"/>
          </w:p>
          <w:p w14:paraId="487B9322" w14:textId="77777777" w:rsidR="008C70DA" w:rsidRPr="00E04A59" w:rsidRDefault="008C70DA" w:rsidP="00F550C0">
            <w:pPr>
              <w:pStyle w:val="TableBody"/>
              <w:rPr>
                <w:bCs/>
                <w:sz w:val="18"/>
                <w:szCs w:val="22"/>
                <w:lang w:val="en-GB"/>
              </w:rPr>
            </w:pPr>
            <w:r w:rsidRPr="00E04A59">
              <w:rPr>
                <w:bCs/>
                <w:sz w:val="18"/>
                <w:szCs w:val="22"/>
                <w:lang w:val="en-GB"/>
              </w:rPr>
              <w:t xml:space="preserve">Adhesive, </w:t>
            </w:r>
            <w:r w:rsidR="006E7521" w:rsidRPr="00E04A59">
              <w:rPr>
                <w:bCs/>
                <w:sz w:val="18"/>
                <w:szCs w:val="22"/>
                <w:lang w:val="en-GB"/>
              </w:rPr>
              <w:t>m</w:t>
            </w:r>
            <w:r w:rsidRPr="00E04A59">
              <w:rPr>
                <w:bCs/>
                <w:sz w:val="18"/>
                <w:szCs w:val="22"/>
                <w:lang w:val="en-GB"/>
              </w:rPr>
              <w:t xml:space="preserve">agnetic </w:t>
            </w:r>
            <w:r w:rsidR="006E7521" w:rsidRPr="00E04A59">
              <w:rPr>
                <w:bCs/>
                <w:sz w:val="18"/>
                <w:szCs w:val="22"/>
                <w:lang w:val="en-GB"/>
              </w:rPr>
              <w:t>t</w:t>
            </w:r>
            <w:r w:rsidRPr="00E04A59">
              <w:rPr>
                <w:bCs/>
                <w:sz w:val="18"/>
                <w:szCs w:val="22"/>
                <w:lang w:val="en-GB"/>
              </w:rPr>
              <w:t xml:space="preserve">apes, </w:t>
            </w:r>
            <w:proofErr w:type="gramStart"/>
            <w:r w:rsidR="006E7521" w:rsidRPr="00E04A59">
              <w:rPr>
                <w:bCs/>
                <w:sz w:val="18"/>
                <w:szCs w:val="22"/>
                <w:lang w:val="en-GB"/>
              </w:rPr>
              <w:t>f</w:t>
            </w:r>
            <w:r w:rsidRPr="00E04A59">
              <w:rPr>
                <w:bCs/>
                <w:sz w:val="18"/>
                <w:szCs w:val="22"/>
                <w:lang w:val="en-GB"/>
              </w:rPr>
              <w:t>ilms</w:t>
            </w:r>
            <w:proofErr w:type="gramEnd"/>
            <w:r w:rsidRPr="00E04A59">
              <w:rPr>
                <w:bCs/>
                <w:sz w:val="18"/>
                <w:szCs w:val="22"/>
                <w:lang w:val="en-GB"/>
              </w:rPr>
              <w:t xml:space="preserve"> and </w:t>
            </w:r>
            <w:r w:rsidR="006E7521" w:rsidRPr="00E04A59">
              <w:rPr>
                <w:bCs/>
                <w:sz w:val="18"/>
                <w:szCs w:val="22"/>
                <w:lang w:val="en-GB"/>
              </w:rPr>
              <w:t>p</w:t>
            </w:r>
            <w:r w:rsidRPr="00E04A59">
              <w:rPr>
                <w:bCs/>
                <w:sz w:val="18"/>
                <w:szCs w:val="22"/>
                <w:lang w:val="en-GB"/>
              </w:rPr>
              <w:t xml:space="preserve">hotographs </w:t>
            </w:r>
            <w:r w:rsidR="006E7521" w:rsidRPr="00E04A59">
              <w:rPr>
                <w:bCs/>
                <w:sz w:val="18"/>
                <w:szCs w:val="22"/>
                <w:lang w:val="en-GB"/>
              </w:rPr>
              <w:t>m</w:t>
            </w:r>
            <w:r w:rsidRPr="00E04A59">
              <w:rPr>
                <w:bCs/>
                <w:sz w:val="18"/>
                <w:szCs w:val="22"/>
                <w:lang w:val="en-GB"/>
              </w:rPr>
              <w:t>anufacturing</w:t>
            </w:r>
          </w:p>
          <w:p w14:paraId="41B20E5B"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Textile </w:t>
            </w:r>
            <w:r w:rsidR="006E7521" w:rsidRPr="00E04A59">
              <w:rPr>
                <w:bCs/>
                <w:sz w:val="18"/>
                <w:szCs w:val="22"/>
                <w:lang w:val="en-GB"/>
              </w:rPr>
              <w:t>f</w:t>
            </w:r>
            <w:r w:rsidRPr="00E04A59">
              <w:rPr>
                <w:bCs/>
                <w:sz w:val="18"/>
                <w:szCs w:val="22"/>
                <w:lang w:val="en-GB"/>
              </w:rPr>
              <w:t>inishing</w:t>
            </w:r>
          </w:p>
          <w:p w14:paraId="1D19733E" w14:textId="77777777" w:rsidR="008C70DA" w:rsidRPr="00E04A59" w:rsidRDefault="008C70DA" w:rsidP="00F550C0">
            <w:pPr>
              <w:pStyle w:val="TableBody"/>
              <w:ind w:left="490" w:hanging="490"/>
              <w:rPr>
                <w:bCs/>
                <w:sz w:val="18"/>
                <w:szCs w:val="22"/>
                <w:lang w:val="en-GB"/>
              </w:rPr>
            </w:pPr>
            <w:r w:rsidRPr="00E04A59">
              <w:rPr>
                <w:bCs/>
                <w:sz w:val="18"/>
                <w:szCs w:val="22"/>
                <w:lang w:val="en-GB"/>
              </w:rPr>
              <w:t xml:space="preserve">Leather </w:t>
            </w:r>
            <w:r w:rsidR="006E7521" w:rsidRPr="00E04A59">
              <w:rPr>
                <w:bCs/>
                <w:sz w:val="18"/>
                <w:szCs w:val="22"/>
                <w:lang w:val="en-GB"/>
              </w:rPr>
              <w:t>t</w:t>
            </w:r>
            <w:r w:rsidRPr="00E04A59">
              <w:rPr>
                <w:bCs/>
                <w:sz w:val="18"/>
                <w:szCs w:val="22"/>
                <w:lang w:val="en-GB"/>
              </w:rPr>
              <w:t>anning</w:t>
            </w:r>
          </w:p>
          <w:p w14:paraId="67AC7CDD" w14:textId="77777777" w:rsidR="008C70DA" w:rsidRPr="00E04A59" w:rsidRDefault="008C70DA" w:rsidP="00F550C0">
            <w:pPr>
              <w:pStyle w:val="TableBody"/>
              <w:ind w:left="490" w:hanging="490"/>
              <w:rPr>
                <w:bCs/>
                <w:i/>
                <w:sz w:val="18"/>
                <w:szCs w:val="22"/>
                <w:lang w:val="en-GB"/>
              </w:rPr>
            </w:pPr>
            <w:r w:rsidRPr="00E04A59">
              <w:rPr>
                <w:bCs/>
                <w:sz w:val="18"/>
                <w:szCs w:val="22"/>
                <w:lang w:val="en-GB"/>
              </w:rPr>
              <w:t>Other</w:t>
            </w:r>
          </w:p>
        </w:tc>
      </w:tr>
      <w:tr w:rsidR="006C3EAA" w:rsidRPr="00E04A59" w14:paraId="05D07CC7" w14:textId="77777777" w:rsidTr="727108AB">
        <w:tc>
          <w:tcPr>
            <w:tcW w:w="0" w:type="auto"/>
          </w:tcPr>
          <w:p w14:paraId="5E81D152" w14:textId="77777777" w:rsidR="006C3EAA" w:rsidRPr="00E04A59" w:rsidRDefault="006C3EAA" w:rsidP="00E04A59">
            <w:pPr>
              <w:pStyle w:val="TableBody"/>
              <w:rPr>
                <w:b/>
                <w:sz w:val="18"/>
                <w:szCs w:val="22"/>
                <w:lang w:val="en-GB"/>
              </w:rPr>
            </w:pPr>
            <w:r w:rsidRPr="00E04A59">
              <w:rPr>
                <w:b/>
                <w:sz w:val="18"/>
                <w:szCs w:val="22"/>
                <w:lang w:val="en-GB"/>
              </w:rPr>
              <w:t>ISIC</w:t>
            </w:r>
            <w:r w:rsidR="009B49C7" w:rsidRPr="00E04A59">
              <w:rPr>
                <w:b/>
                <w:sz w:val="18"/>
                <w:szCs w:val="22"/>
                <w:lang w:val="en-GB"/>
              </w:rPr>
              <w:t xml:space="preserve"> </w:t>
            </w:r>
          </w:p>
        </w:tc>
        <w:tc>
          <w:tcPr>
            <w:tcW w:w="1031" w:type="pct"/>
          </w:tcPr>
          <w:p w14:paraId="672A6659" w14:textId="77777777" w:rsidR="006C3EAA" w:rsidRPr="00E04A59" w:rsidRDefault="006C3EAA" w:rsidP="00F550C0">
            <w:pPr>
              <w:pStyle w:val="TableBold"/>
              <w:rPr>
                <w:sz w:val="18"/>
                <w:szCs w:val="22"/>
                <w:lang w:val="en-GB"/>
              </w:rPr>
            </w:pPr>
          </w:p>
        </w:tc>
        <w:tc>
          <w:tcPr>
            <w:tcW w:w="3403" w:type="pct"/>
          </w:tcPr>
          <w:p w14:paraId="0A37501D" w14:textId="77777777" w:rsidR="006C3EAA" w:rsidRPr="00E04A59" w:rsidRDefault="006C3EAA" w:rsidP="00F550C0">
            <w:pPr>
              <w:pStyle w:val="TableBold"/>
              <w:rPr>
                <w:sz w:val="18"/>
                <w:szCs w:val="22"/>
                <w:lang w:val="en-GB"/>
              </w:rPr>
            </w:pPr>
          </w:p>
        </w:tc>
      </w:tr>
      <w:tr w:rsidR="008009F1" w:rsidRPr="00E04A59" w14:paraId="7F286400" w14:textId="77777777" w:rsidTr="727108AB">
        <w:tc>
          <w:tcPr>
            <w:tcW w:w="0" w:type="auto"/>
          </w:tcPr>
          <w:p w14:paraId="6B814A1E" w14:textId="77777777" w:rsidR="00877C8D" w:rsidRPr="00E04A59" w:rsidRDefault="00877C8D" w:rsidP="00E04A59">
            <w:pPr>
              <w:pStyle w:val="BodyText"/>
              <w:rPr>
                <w:b/>
              </w:rPr>
            </w:pPr>
            <w:r w:rsidRPr="00E04A59">
              <w:rPr>
                <w:b/>
              </w:rPr>
              <w:t>Version</w:t>
            </w:r>
          </w:p>
        </w:tc>
        <w:tc>
          <w:tcPr>
            <w:tcW w:w="1031" w:type="pct"/>
          </w:tcPr>
          <w:p w14:paraId="75D91C12" w14:textId="77777777" w:rsidR="00877C8D" w:rsidRPr="00E04A59" w:rsidRDefault="008D2011" w:rsidP="00C4309B">
            <w:pPr>
              <w:pStyle w:val="BodyText"/>
            </w:pPr>
            <w:r w:rsidRPr="00E04A59">
              <w:t xml:space="preserve">Guidebook </w:t>
            </w:r>
            <w:r w:rsidR="00C4309B">
              <w:t>2019</w:t>
            </w:r>
          </w:p>
        </w:tc>
        <w:tc>
          <w:tcPr>
            <w:tcW w:w="3403" w:type="pct"/>
          </w:tcPr>
          <w:p w14:paraId="29D6B04F" w14:textId="77777777" w:rsidR="00877C8D" w:rsidRPr="00E04A59" w:rsidRDefault="00183DA3" w:rsidP="00E04A59">
            <w:pPr>
              <w:pStyle w:val="BodyText"/>
            </w:pPr>
            <w:r w:rsidRPr="00E04A59">
              <w:t xml:space="preserve"> </w:t>
            </w:r>
          </w:p>
        </w:tc>
      </w:tr>
    </w:tbl>
    <w:p w14:paraId="5DAB6C7B" w14:textId="77777777" w:rsidR="00016373" w:rsidRPr="00E04A59" w:rsidRDefault="00016373" w:rsidP="00E04A59">
      <w:pPr>
        <w:pStyle w:val="BodyText"/>
        <w:rPr>
          <w:szCs w:val="18"/>
          <w:lang w:val="en-US"/>
        </w:rPr>
      </w:pPr>
    </w:p>
    <w:p w14:paraId="02EB378F" w14:textId="77777777" w:rsidR="00F550C0" w:rsidRPr="00E04A59" w:rsidRDefault="00F550C0" w:rsidP="00E04A59">
      <w:pPr>
        <w:pStyle w:val="BodyText"/>
        <w:rPr>
          <w:szCs w:val="18"/>
          <w:lang w:val="en-US"/>
        </w:rPr>
      </w:pPr>
    </w:p>
    <w:p w14:paraId="6A05A809" w14:textId="77777777" w:rsidR="00E04A59" w:rsidRDefault="00E04A59" w:rsidP="00E04A59">
      <w:pPr>
        <w:pStyle w:val="BodyText"/>
        <w:rPr>
          <w:b/>
          <w:szCs w:val="18"/>
          <w:lang w:val="en-US"/>
        </w:rPr>
      </w:pPr>
    </w:p>
    <w:p w14:paraId="5A39BBE3" w14:textId="77777777" w:rsidR="00E04A59" w:rsidRDefault="00E04A59" w:rsidP="00E04A59">
      <w:pPr>
        <w:pStyle w:val="BodyText"/>
        <w:rPr>
          <w:b/>
          <w:szCs w:val="18"/>
          <w:lang w:val="en-US"/>
        </w:rPr>
      </w:pPr>
    </w:p>
    <w:p w14:paraId="41C8F396" w14:textId="77777777" w:rsidR="00E04A59" w:rsidRDefault="00E04A59" w:rsidP="00E04A59">
      <w:pPr>
        <w:pStyle w:val="BodyText"/>
        <w:rPr>
          <w:b/>
          <w:szCs w:val="18"/>
          <w:lang w:val="en-US"/>
        </w:rPr>
      </w:pPr>
    </w:p>
    <w:p w14:paraId="72A3D3EC" w14:textId="77777777" w:rsidR="00E04A59" w:rsidRDefault="00E04A59" w:rsidP="00E04A59">
      <w:pPr>
        <w:pStyle w:val="BodyText"/>
        <w:rPr>
          <w:b/>
          <w:szCs w:val="18"/>
          <w:lang w:val="en-US"/>
        </w:rPr>
      </w:pPr>
    </w:p>
    <w:p w14:paraId="0D0B940D" w14:textId="77777777" w:rsidR="00E04A59" w:rsidRDefault="00E04A59" w:rsidP="00E04A59">
      <w:pPr>
        <w:pStyle w:val="BodyText"/>
        <w:rPr>
          <w:b/>
          <w:szCs w:val="18"/>
          <w:lang w:val="en-US"/>
        </w:rPr>
      </w:pPr>
    </w:p>
    <w:p w14:paraId="0E27B00A" w14:textId="77777777" w:rsidR="00E04A59" w:rsidRDefault="00E04A59" w:rsidP="00E04A59">
      <w:pPr>
        <w:pStyle w:val="BodyText"/>
        <w:rPr>
          <w:b/>
          <w:szCs w:val="18"/>
          <w:lang w:val="en-US"/>
        </w:rPr>
      </w:pPr>
    </w:p>
    <w:p w14:paraId="60061E4C" w14:textId="77777777" w:rsidR="00E04A59" w:rsidRDefault="00E04A59" w:rsidP="00E04A59">
      <w:pPr>
        <w:pStyle w:val="BodyText"/>
        <w:rPr>
          <w:b/>
          <w:szCs w:val="18"/>
          <w:lang w:val="en-US"/>
        </w:rPr>
      </w:pPr>
    </w:p>
    <w:p w14:paraId="44EAFD9C" w14:textId="77777777" w:rsidR="00E04A59" w:rsidRDefault="00E04A59" w:rsidP="00E04A59">
      <w:pPr>
        <w:pStyle w:val="BodyText"/>
        <w:rPr>
          <w:b/>
          <w:szCs w:val="18"/>
          <w:lang w:val="en-US"/>
        </w:rPr>
      </w:pPr>
    </w:p>
    <w:p w14:paraId="4B94D5A5" w14:textId="77777777" w:rsidR="00E04A59" w:rsidRDefault="00E04A59" w:rsidP="00E04A59">
      <w:pPr>
        <w:pStyle w:val="BodyText"/>
        <w:rPr>
          <w:b/>
          <w:szCs w:val="18"/>
          <w:lang w:val="en-US"/>
        </w:rPr>
      </w:pPr>
    </w:p>
    <w:p w14:paraId="3DEEC669" w14:textId="77777777" w:rsidR="00E04A59" w:rsidRDefault="00E04A59" w:rsidP="00E04A59">
      <w:pPr>
        <w:pStyle w:val="BodyText"/>
        <w:rPr>
          <w:b/>
          <w:szCs w:val="18"/>
          <w:lang w:val="en-US"/>
        </w:rPr>
      </w:pPr>
    </w:p>
    <w:p w14:paraId="3656B9AB" w14:textId="77777777" w:rsidR="00E04A59" w:rsidRDefault="00E04A59" w:rsidP="00E04A59">
      <w:pPr>
        <w:pStyle w:val="BodyText"/>
        <w:rPr>
          <w:b/>
          <w:szCs w:val="18"/>
          <w:lang w:val="en-US"/>
        </w:rPr>
      </w:pPr>
    </w:p>
    <w:p w14:paraId="3A527AA9" w14:textId="77777777" w:rsidR="00432D90" w:rsidRPr="00E04A59" w:rsidRDefault="00432D90" w:rsidP="00E04A59">
      <w:pPr>
        <w:pStyle w:val="BodyText"/>
        <w:rPr>
          <w:b/>
          <w:szCs w:val="18"/>
          <w:lang w:val="en-US"/>
        </w:rPr>
      </w:pPr>
      <w:r w:rsidRPr="00E04A59">
        <w:rPr>
          <w:b/>
          <w:szCs w:val="18"/>
          <w:lang w:val="en-US"/>
        </w:rPr>
        <w:t>Coordinator</w:t>
      </w:r>
    </w:p>
    <w:p w14:paraId="2F0B7472" w14:textId="62E9D3A7" w:rsidR="00432D90" w:rsidRPr="00E04A59" w:rsidRDefault="00432D90" w:rsidP="00E04A59">
      <w:pPr>
        <w:pStyle w:val="BodyText"/>
        <w:rPr>
          <w:szCs w:val="18"/>
          <w:lang w:val="en-US"/>
        </w:rPr>
      </w:pPr>
      <w:del w:id="4" w:author="Annie Thornton" w:date="2023-03-08T14:07:00Z">
        <w:r w:rsidRPr="00E04A59" w:rsidDel="00126060">
          <w:rPr>
            <w:szCs w:val="18"/>
            <w:lang w:val="en-US"/>
          </w:rPr>
          <w:delText>Jeroen Kuenen</w:delText>
        </w:r>
      </w:del>
      <w:ins w:id="5" w:author="Annie Thornton" w:date="2023-03-08T14:07:00Z">
        <w:r w:rsidR="00126060">
          <w:rPr>
            <w:szCs w:val="18"/>
            <w:lang w:val="en-US"/>
          </w:rPr>
          <w:t>Kristina Jurich</w:t>
        </w:r>
      </w:ins>
      <w:r w:rsidRPr="00E04A59">
        <w:rPr>
          <w:szCs w:val="18"/>
          <w:lang w:val="en-US"/>
        </w:rPr>
        <w:t xml:space="preserve"> &amp; Carlo Trozzi</w:t>
      </w:r>
    </w:p>
    <w:p w14:paraId="45FB0818" w14:textId="77777777" w:rsidR="00432D90" w:rsidRPr="00E04A59" w:rsidRDefault="00432D90" w:rsidP="00E04A59">
      <w:pPr>
        <w:pStyle w:val="BodyText"/>
        <w:rPr>
          <w:szCs w:val="18"/>
          <w:lang w:val="en-US"/>
        </w:rPr>
      </w:pPr>
    </w:p>
    <w:p w14:paraId="0FB99954" w14:textId="77777777" w:rsidR="00432D90" w:rsidRPr="00E04A59" w:rsidRDefault="00432D90" w:rsidP="00E04A59">
      <w:pPr>
        <w:pStyle w:val="BodyText"/>
        <w:rPr>
          <w:szCs w:val="18"/>
          <w:lang w:val="en-US"/>
        </w:rPr>
      </w:pPr>
      <w:r w:rsidRPr="00E04A59">
        <w:rPr>
          <w:b/>
          <w:szCs w:val="18"/>
          <w:lang w:val="en-US"/>
        </w:rPr>
        <w:t>Contributing authors (including to earlier versions of this chapter)</w:t>
      </w:r>
      <w:r w:rsidRPr="00E04A59">
        <w:rPr>
          <w:szCs w:val="18"/>
          <w:lang w:val="en-US"/>
        </w:rPr>
        <w:t xml:space="preserve"> </w:t>
      </w:r>
    </w:p>
    <w:p w14:paraId="1BC4E519" w14:textId="7F34612D" w:rsidR="00432D90" w:rsidRPr="00E04A59" w:rsidRDefault="00126060" w:rsidP="00432D90">
      <w:pPr>
        <w:autoSpaceDE w:val="0"/>
        <w:autoSpaceDN w:val="0"/>
        <w:adjustRightInd w:val="0"/>
        <w:rPr>
          <w:szCs w:val="18"/>
          <w:lang w:val="en-US"/>
        </w:rPr>
      </w:pPr>
      <w:ins w:id="6" w:author="Annie Thornton" w:date="2023-03-08T14:07:00Z">
        <w:r>
          <w:rPr>
            <w:szCs w:val="18"/>
            <w:lang w:val="en-US"/>
          </w:rPr>
          <w:t xml:space="preserve">Jeroen Kuenen, </w:t>
        </w:r>
      </w:ins>
      <w:r w:rsidR="00432D90" w:rsidRPr="00E04A59">
        <w:rPr>
          <w:szCs w:val="18"/>
          <w:lang w:val="en-US"/>
        </w:rPr>
        <w:t xml:space="preserve">Stephen Richardson, Wilfried </w:t>
      </w:r>
      <w:proofErr w:type="spellStart"/>
      <w:r w:rsidR="00432D90" w:rsidRPr="00E04A59">
        <w:rPr>
          <w:szCs w:val="18"/>
          <w:lang w:val="en-US"/>
        </w:rPr>
        <w:t>Winiwarter</w:t>
      </w:r>
      <w:proofErr w:type="spellEnd"/>
      <w:r w:rsidR="00432D90" w:rsidRPr="00E04A59">
        <w:rPr>
          <w:szCs w:val="18"/>
          <w:lang w:val="en-US"/>
        </w:rPr>
        <w:t xml:space="preserve">, Marc </w:t>
      </w:r>
      <w:proofErr w:type="spellStart"/>
      <w:r w:rsidR="00432D90" w:rsidRPr="00E04A59">
        <w:rPr>
          <w:szCs w:val="18"/>
          <w:lang w:val="en-US"/>
        </w:rPr>
        <w:t>Deslauriers</w:t>
      </w:r>
      <w:proofErr w:type="spellEnd"/>
      <w:r w:rsidR="00432D90" w:rsidRPr="00E04A59">
        <w:rPr>
          <w:szCs w:val="18"/>
          <w:lang w:val="en-US"/>
        </w:rPr>
        <w:t xml:space="preserve"> and Mike Woodfield</w:t>
      </w:r>
    </w:p>
    <w:p w14:paraId="049F31CB" w14:textId="77777777" w:rsidR="008D2011" w:rsidRPr="00E04A59" w:rsidRDefault="00016373" w:rsidP="00877C8D">
      <w:pPr>
        <w:pStyle w:val="ContentsHeader"/>
        <w:rPr>
          <w:sz w:val="18"/>
          <w:szCs w:val="18"/>
          <w:lang w:val="en-GB"/>
        </w:rPr>
      </w:pPr>
      <w:r w:rsidRPr="00E04A59">
        <w:rPr>
          <w:sz w:val="18"/>
          <w:szCs w:val="18"/>
          <w:lang w:val="en-GB"/>
        </w:rPr>
        <w:br w:type="page"/>
      </w:r>
    </w:p>
    <w:p w14:paraId="406425CA" w14:textId="77777777" w:rsidR="00877C8D" w:rsidRPr="00E04A59" w:rsidRDefault="00877C8D" w:rsidP="00877C8D">
      <w:pPr>
        <w:pStyle w:val="ContentsHeader"/>
        <w:rPr>
          <w:sz w:val="44"/>
          <w:lang w:val="en-GB"/>
        </w:rPr>
      </w:pPr>
      <w:r w:rsidRPr="00E04A59">
        <w:rPr>
          <w:sz w:val="44"/>
          <w:lang w:val="en-GB"/>
        </w:rPr>
        <w:lastRenderedPageBreak/>
        <w:t>Contents</w:t>
      </w:r>
    </w:p>
    <w:p w14:paraId="1E4704D8" w14:textId="77777777" w:rsidR="00E81426" w:rsidRDefault="00246244">
      <w:pPr>
        <w:pStyle w:val="TOC1"/>
        <w:rPr>
          <w:rFonts w:asciiTheme="minorHAnsi" w:eastAsiaTheme="minorEastAsia" w:hAnsiTheme="minorHAnsi" w:cstheme="minorBidi"/>
          <w:b w:val="0"/>
          <w:szCs w:val="22"/>
          <w:lang w:val="en-GB" w:eastAsia="en-GB"/>
        </w:rPr>
      </w:pPr>
      <w:r w:rsidRPr="000921DF">
        <w:rPr>
          <w:lang w:val="en-GB"/>
        </w:rPr>
        <w:fldChar w:fldCharType="begin"/>
      </w:r>
      <w:r w:rsidRPr="000921DF">
        <w:rPr>
          <w:lang w:val="en-GB"/>
        </w:rPr>
        <w:instrText xml:space="preserve"> TOC \o "1-2" \h \z \u </w:instrText>
      </w:r>
      <w:r w:rsidRPr="000921DF">
        <w:rPr>
          <w:lang w:val="en-GB"/>
        </w:rPr>
        <w:fldChar w:fldCharType="separate"/>
      </w:r>
      <w:hyperlink w:anchor="_Toc14698606" w:history="1">
        <w:r w:rsidR="00E81426" w:rsidRPr="00C41C7B">
          <w:rPr>
            <w:rStyle w:val="Hyperlink"/>
          </w:rPr>
          <w:t>1</w:t>
        </w:r>
        <w:r w:rsidR="00E81426">
          <w:rPr>
            <w:rFonts w:asciiTheme="minorHAnsi" w:eastAsiaTheme="minorEastAsia" w:hAnsiTheme="minorHAnsi" w:cstheme="minorBidi"/>
            <w:b w:val="0"/>
            <w:szCs w:val="22"/>
            <w:lang w:val="en-GB" w:eastAsia="en-GB"/>
          </w:rPr>
          <w:tab/>
        </w:r>
        <w:r w:rsidR="00E81426" w:rsidRPr="00C41C7B">
          <w:rPr>
            <w:rStyle w:val="Hyperlink"/>
          </w:rPr>
          <w:t>Overview</w:t>
        </w:r>
        <w:r w:rsidR="00E81426">
          <w:rPr>
            <w:webHidden/>
          </w:rPr>
          <w:tab/>
        </w:r>
        <w:r w:rsidR="00E81426">
          <w:rPr>
            <w:webHidden/>
          </w:rPr>
          <w:fldChar w:fldCharType="begin"/>
        </w:r>
        <w:r w:rsidR="00E81426">
          <w:rPr>
            <w:webHidden/>
          </w:rPr>
          <w:instrText xml:space="preserve"> PAGEREF _Toc14698606 \h </w:instrText>
        </w:r>
        <w:r w:rsidR="00E81426">
          <w:rPr>
            <w:webHidden/>
          </w:rPr>
        </w:r>
        <w:r w:rsidR="00E81426">
          <w:rPr>
            <w:webHidden/>
          </w:rPr>
          <w:fldChar w:fldCharType="separate"/>
        </w:r>
        <w:r w:rsidR="00051E02">
          <w:rPr>
            <w:webHidden/>
          </w:rPr>
          <w:t>3</w:t>
        </w:r>
        <w:r w:rsidR="00E81426">
          <w:rPr>
            <w:webHidden/>
          </w:rPr>
          <w:fldChar w:fldCharType="end"/>
        </w:r>
      </w:hyperlink>
    </w:p>
    <w:p w14:paraId="256EF991" w14:textId="77777777" w:rsidR="00E81426" w:rsidRDefault="00000000">
      <w:pPr>
        <w:pStyle w:val="TOC1"/>
        <w:rPr>
          <w:rFonts w:asciiTheme="minorHAnsi" w:eastAsiaTheme="minorEastAsia" w:hAnsiTheme="minorHAnsi" w:cstheme="minorBidi"/>
          <w:b w:val="0"/>
          <w:szCs w:val="22"/>
          <w:lang w:val="en-GB" w:eastAsia="en-GB"/>
        </w:rPr>
      </w:pPr>
      <w:hyperlink w:anchor="_Toc14698607" w:history="1">
        <w:r w:rsidR="00E81426" w:rsidRPr="00C41C7B">
          <w:rPr>
            <w:rStyle w:val="Hyperlink"/>
          </w:rPr>
          <w:t>2</w:t>
        </w:r>
        <w:r w:rsidR="00E81426">
          <w:rPr>
            <w:rFonts w:asciiTheme="minorHAnsi" w:eastAsiaTheme="minorEastAsia" w:hAnsiTheme="minorHAnsi" w:cstheme="minorBidi"/>
            <w:b w:val="0"/>
            <w:szCs w:val="22"/>
            <w:lang w:val="en-GB" w:eastAsia="en-GB"/>
          </w:rPr>
          <w:tab/>
        </w:r>
        <w:r w:rsidR="00E81426" w:rsidRPr="00C41C7B">
          <w:rPr>
            <w:rStyle w:val="Hyperlink"/>
          </w:rPr>
          <w:t>Description of sources</w:t>
        </w:r>
        <w:r w:rsidR="00E81426">
          <w:rPr>
            <w:webHidden/>
          </w:rPr>
          <w:tab/>
        </w:r>
        <w:r w:rsidR="00E81426">
          <w:rPr>
            <w:webHidden/>
          </w:rPr>
          <w:fldChar w:fldCharType="begin"/>
        </w:r>
        <w:r w:rsidR="00E81426">
          <w:rPr>
            <w:webHidden/>
          </w:rPr>
          <w:instrText xml:space="preserve"> PAGEREF _Toc14698607 \h </w:instrText>
        </w:r>
        <w:r w:rsidR="00E81426">
          <w:rPr>
            <w:webHidden/>
          </w:rPr>
        </w:r>
        <w:r w:rsidR="00E81426">
          <w:rPr>
            <w:webHidden/>
          </w:rPr>
          <w:fldChar w:fldCharType="separate"/>
        </w:r>
        <w:r w:rsidR="00051E02">
          <w:rPr>
            <w:webHidden/>
          </w:rPr>
          <w:t>3</w:t>
        </w:r>
        <w:r w:rsidR="00E81426">
          <w:rPr>
            <w:webHidden/>
          </w:rPr>
          <w:fldChar w:fldCharType="end"/>
        </w:r>
      </w:hyperlink>
    </w:p>
    <w:p w14:paraId="168B651B" w14:textId="77777777" w:rsidR="00E81426" w:rsidRDefault="00000000">
      <w:pPr>
        <w:pStyle w:val="TOC2"/>
        <w:rPr>
          <w:rFonts w:asciiTheme="minorHAnsi" w:eastAsiaTheme="minorEastAsia" w:hAnsiTheme="minorHAnsi" w:cstheme="minorBidi"/>
          <w:sz w:val="22"/>
          <w:szCs w:val="22"/>
          <w:lang w:val="en-GB" w:eastAsia="en-GB"/>
        </w:rPr>
      </w:pPr>
      <w:hyperlink w:anchor="_Toc14698608" w:history="1">
        <w:r w:rsidR="00E81426" w:rsidRPr="00C41C7B">
          <w:rPr>
            <w:rStyle w:val="Hyperlink"/>
          </w:rPr>
          <w:t>2.1</w:t>
        </w:r>
        <w:r w:rsidR="00E81426">
          <w:rPr>
            <w:rFonts w:asciiTheme="minorHAnsi" w:eastAsiaTheme="minorEastAsia" w:hAnsiTheme="minorHAnsi" w:cstheme="minorBidi"/>
            <w:sz w:val="22"/>
            <w:szCs w:val="22"/>
            <w:lang w:val="en-GB" w:eastAsia="en-GB"/>
          </w:rPr>
          <w:tab/>
        </w:r>
        <w:r w:rsidR="00E81426" w:rsidRPr="00C41C7B">
          <w:rPr>
            <w:rStyle w:val="Hyperlink"/>
          </w:rPr>
          <w:t>Process description</w:t>
        </w:r>
        <w:r w:rsidR="00E81426">
          <w:rPr>
            <w:webHidden/>
          </w:rPr>
          <w:tab/>
        </w:r>
        <w:r w:rsidR="00E81426">
          <w:rPr>
            <w:webHidden/>
          </w:rPr>
          <w:fldChar w:fldCharType="begin"/>
        </w:r>
        <w:r w:rsidR="00E81426">
          <w:rPr>
            <w:webHidden/>
          </w:rPr>
          <w:instrText xml:space="preserve"> PAGEREF _Toc14698608 \h </w:instrText>
        </w:r>
        <w:r w:rsidR="00E81426">
          <w:rPr>
            <w:webHidden/>
          </w:rPr>
        </w:r>
        <w:r w:rsidR="00E81426">
          <w:rPr>
            <w:webHidden/>
          </w:rPr>
          <w:fldChar w:fldCharType="separate"/>
        </w:r>
        <w:r w:rsidR="00051E02">
          <w:rPr>
            <w:webHidden/>
          </w:rPr>
          <w:t>3</w:t>
        </w:r>
        <w:r w:rsidR="00E81426">
          <w:rPr>
            <w:webHidden/>
          </w:rPr>
          <w:fldChar w:fldCharType="end"/>
        </w:r>
      </w:hyperlink>
    </w:p>
    <w:p w14:paraId="03F0FD23" w14:textId="77777777" w:rsidR="00E81426" w:rsidRDefault="00000000">
      <w:pPr>
        <w:pStyle w:val="TOC2"/>
        <w:rPr>
          <w:rFonts w:asciiTheme="minorHAnsi" w:eastAsiaTheme="minorEastAsia" w:hAnsiTheme="minorHAnsi" w:cstheme="minorBidi"/>
          <w:sz w:val="22"/>
          <w:szCs w:val="22"/>
          <w:lang w:val="en-GB" w:eastAsia="en-GB"/>
        </w:rPr>
      </w:pPr>
      <w:hyperlink w:anchor="_Toc14698609" w:history="1">
        <w:r w:rsidR="00E81426" w:rsidRPr="00C41C7B">
          <w:rPr>
            <w:rStyle w:val="Hyperlink"/>
          </w:rPr>
          <w:t>2.2</w:t>
        </w:r>
        <w:r w:rsidR="00E81426">
          <w:rPr>
            <w:rFonts w:asciiTheme="minorHAnsi" w:eastAsiaTheme="minorEastAsia" w:hAnsiTheme="minorHAnsi" w:cstheme="minorBidi"/>
            <w:sz w:val="22"/>
            <w:szCs w:val="22"/>
            <w:lang w:val="en-GB" w:eastAsia="en-GB"/>
          </w:rPr>
          <w:tab/>
        </w:r>
        <w:r w:rsidR="00E81426" w:rsidRPr="00C41C7B">
          <w:rPr>
            <w:rStyle w:val="Hyperlink"/>
          </w:rPr>
          <w:t>Techniques</w:t>
        </w:r>
        <w:r w:rsidR="00E81426">
          <w:rPr>
            <w:webHidden/>
          </w:rPr>
          <w:tab/>
        </w:r>
        <w:r w:rsidR="00E81426">
          <w:rPr>
            <w:webHidden/>
          </w:rPr>
          <w:fldChar w:fldCharType="begin"/>
        </w:r>
        <w:r w:rsidR="00E81426">
          <w:rPr>
            <w:webHidden/>
          </w:rPr>
          <w:instrText xml:space="preserve"> PAGEREF _Toc14698609 \h </w:instrText>
        </w:r>
        <w:r w:rsidR="00E81426">
          <w:rPr>
            <w:webHidden/>
          </w:rPr>
        </w:r>
        <w:r w:rsidR="00E81426">
          <w:rPr>
            <w:webHidden/>
          </w:rPr>
          <w:fldChar w:fldCharType="separate"/>
        </w:r>
        <w:r w:rsidR="00051E02">
          <w:rPr>
            <w:webHidden/>
          </w:rPr>
          <w:t>7</w:t>
        </w:r>
        <w:r w:rsidR="00E81426">
          <w:rPr>
            <w:webHidden/>
          </w:rPr>
          <w:fldChar w:fldCharType="end"/>
        </w:r>
      </w:hyperlink>
    </w:p>
    <w:p w14:paraId="499CB9B3" w14:textId="77777777" w:rsidR="00E81426" w:rsidRDefault="00000000">
      <w:pPr>
        <w:pStyle w:val="TOC2"/>
        <w:rPr>
          <w:rFonts w:asciiTheme="minorHAnsi" w:eastAsiaTheme="minorEastAsia" w:hAnsiTheme="minorHAnsi" w:cstheme="minorBidi"/>
          <w:sz w:val="22"/>
          <w:szCs w:val="22"/>
          <w:lang w:val="en-GB" w:eastAsia="en-GB"/>
        </w:rPr>
      </w:pPr>
      <w:hyperlink w:anchor="_Toc14698610" w:history="1">
        <w:r w:rsidR="00E81426" w:rsidRPr="00C41C7B">
          <w:rPr>
            <w:rStyle w:val="Hyperlink"/>
          </w:rPr>
          <w:t>2.3</w:t>
        </w:r>
        <w:r w:rsidR="00E81426">
          <w:rPr>
            <w:rFonts w:asciiTheme="minorHAnsi" w:eastAsiaTheme="minorEastAsia" w:hAnsiTheme="minorHAnsi" w:cstheme="minorBidi"/>
            <w:sz w:val="22"/>
            <w:szCs w:val="22"/>
            <w:lang w:val="en-GB" w:eastAsia="en-GB"/>
          </w:rPr>
          <w:tab/>
        </w:r>
        <w:r w:rsidR="00E81426" w:rsidRPr="00C41C7B">
          <w:rPr>
            <w:rStyle w:val="Hyperlink"/>
          </w:rPr>
          <w:t>Emissions</w:t>
        </w:r>
        <w:r w:rsidR="00E81426">
          <w:rPr>
            <w:webHidden/>
          </w:rPr>
          <w:tab/>
        </w:r>
        <w:r w:rsidR="00E81426">
          <w:rPr>
            <w:webHidden/>
          </w:rPr>
          <w:fldChar w:fldCharType="begin"/>
        </w:r>
        <w:r w:rsidR="00E81426">
          <w:rPr>
            <w:webHidden/>
          </w:rPr>
          <w:instrText xml:space="preserve"> PAGEREF _Toc14698610 \h </w:instrText>
        </w:r>
        <w:r w:rsidR="00E81426">
          <w:rPr>
            <w:webHidden/>
          </w:rPr>
        </w:r>
        <w:r w:rsidR="00E81426">
          <w:rPr>
            <w:webHidden/>
          </w:rPr>
          <w:fldChar w:fldCharType="separate"/>
        </w:r>
        <w:r w:rsidR="00051E02">
          <w:rPr>
            <w:webHidden/>
          </w:rPr>
          <w:t>7</w:t>
        </w:r>
        <w:r w:rsidR="00E81426">
          <w:rPr>
            <w:webHidden/>
          </w:rPr>
          <w:fldChar w:fldCharType="end"/>
        </w:r>
      </w:hyperlink>
    </w:p>
    <w:p w14:paraId="130E182C" w14:textId="77777777" w:rsidR="00E81426" w:rsidRDefault="00000000">
      <w:pPr>
        <w:pStyle w:val="TOC2"/>
        <w:rPr>
          <w:rFonts w:asciiTheme="minorHAnsi" w:eastAsiaTheme="minorEastAsia" w:hAnsiTheme="minorHAnsi" w:cstheme="minorBidi"/>
          <w:sz w:val="22"/>
          <w:szCs w:val="22"/>
          <w:lang w:val="en-GB" w:eastAsia="en-GB"/>
        </w:rPr>
      </w:pPr>
      <w:hyperlink w:anchor="_Toc14698611" w:history="1">
        <w:r w:rsidR="00E81426" w:rsidRPr="00C41C7B">
          <w:rPr>
            <w:rStyle w:val="Hyperlink"/>
          </w:rPr>
          <w:t>2.4</w:t>
        </w:r>
        <w:r w:rsidR="00E81426">
          <w:rPr>
            <w:rFonts w:asciiTheme="minorHAnsi" w:eastAsiaTheme="minorEastAsia" w:hAnsiTheme="minorHAnsi" w:cstheme="minorBidi"/>
            <w:sz w:val="22"/>
            <w:szCs w:val="22"/>
            <w:lang w:val="en-GB" w:eastAsia="en-GB"/>
          </w:rPr>
          <w:tab/>
        </w:r>
        <w:r w:rsidR="00E81426" w:rsidRPr="00C41C7B">
          <w:rPr>
            <w:rStyle w:val="Hyperlink"/>
          </w:rPr>
          <w:t>Controls</w:t>
        </w:r>
        <w:r w:rsidR="00E81426">
          <w:rPr>
            <w:webHidden/>
          </w:rPr>
          <w:tab/>
        </w:r>
        <w:r w:rsidR="00E81426">
          <w:rPr>
            <w:webHidden/>
          </w:rPr>
          <w:fldChar w:fldCharType="begin"/>
        </w:r>
        <w:r w:rsidR="00E81426">
          <w:rPr>
            <w:webHidden/>
          </w:rPr>
          <w:instrText xml:space="preserve"> PAGEREF _Toc14698611 \h </w:instrText>
        </w:r>
        <w:r w:rsidR="00E81426">
          <w:rPr>
            <w:webHidden/>
          </w:rPr>
        </w:r>
        <w:r w:rsidR="00E81426">
          <w:rPr>
            <w:webHidden/>
          </w:rPr>
          <w:fldChar w:fldCharType="separate"/>
        </w:r>
        <w:r w:rsidR="00051E02">
          <w:rPr>
            <w:webHidden/>
          </w:rPr>
          <w:t>9</w:t>
        </w:r>
        <w:r w:rsidR="00E81426">
          <w:rPr>
            <w:webHidden/>
          </w:rPr>
          <w:fldChar w:fldCharType="end"/>
        </w:r>
      </w:hyperlink>
    </w:p>
    <w:p w14:paraId="62C7FE50" w14:textId="77777777" w:rsidR="00E81426" w:rsidRDefault="00000000">
      <w:pPr>
        <w:pStyle w:val="TOC1"/>
        <w:rPr>
          <w:rFonts w:asciiTheme="minorHAnsi" w:eastAsiaTheme="minorEastAsia" w:hAnsiTheme="minorHAnsi" w:cstheme="minorBidi"/>
          <w:b w:val="0"/>
          <w:szCs w:val="22"/>
          <w:lang w:val="en-GB" w:eastAsia="en-GB"/>
        </w:rPr>
      </w:pPr>
      <w:hyperlink w:anchor="_Toc14698612" w:history="1">
        <w:r w:rsidR="00E81426" w:rsidRPr="00C41C7B">
          <w:rPr>
            <w:rStyle w:val="Hyperlink"/>
          </w:rPr>
          <w:t>3</w:t>
        </w:r>
        <w:r w:rsidR="00E81426">
          <w:rPr>
            <w:rFonts w:asciiTheme="minorHAnsi" w:eastAsiaTheme="minorEastAsia" w:hAnsiTheme="minorHAnsi" w:cstheme="minorBidi"/>
            <w:b w:val="0"/>
            <w:szCs w:val="22"/>
            <w:lang w:val="en-GB" w:eastAsia="en-GB"/>
          </w:rPr>
          <w:tab/>
        </w:r>
        <w:r w:rsidR="00E81426" w:rsidRPr="00C41C7B">
          <w:rPr>
            <w:rStyle w:val="Hyperlink"/>
          </w:rPr>
          <w:t>Methods</w:t>
        </w:r>
        <w:r w:rsidR="00E81426">
          <w:rPr>
            <w:webHidden/>
          </w:rPr>
          <w:tab/>
        </w:r>
        <w:r w:rsidR="00E81426">
          <w:rPr>
            <w:webHidden/>
          </w:rPr>
          <w:fldChar w:fldCharType="begin"/>
        </w:r>
        <w:r w:rsidR="00E81426">
          <w:rPr>
            <w:webHidden/>
          </w:rPr>
          <w:instrText xml:space="preserve"> PAGEREF _Toc14698612 \h </w:instrText>
        </w:r>
        <w:r w:rsidR="00E81426">
          <w:rPr>
            <w:webHidden/>
          </w:rPr>
        </w:r>
        <w:r w:rsidR="00E81426">
          <w:rPr>
            <w:webHidden/>
          </w:rPr>
          <w:fldChar w:fldCharType="separate"/>
        </w:r>
        <w:r w:rsidR="00051E02">
          <w:rPr>
            <w:webHidden/>
          </w:rPr>
          <w:t>13</w:t>
        </w:r>
        <w:r w:rsidR="00E81426">
          <w:rPr>
            <w:webHidden/>
          </w:rPr>
          <w:fldChar w:fldCharType="end"/>
        </w:r>
      </w:hyperlink>
    </w:p>
    <w:p w14:paraId="163795CE" w14:textId="77777777" w:rsidR="00E81426" w:rsidRDefault="00000000">
      <w:pPr>
        <w:pStyle w:val="TOC2"/>
        <w:rPr>
          <w:rFonts w:asciiTheme="minorHAnsi" w:eastAsiaTheme="minorEastAsia" w:hAnsiTheme="minorHAnsi" w:cstheme="minorBidi"/>
          <w:sz w:val="22"/>
          <w:szCs w:val="22"/>
          <w:lang w:val="en-GB" w:eastAsia="en-GB"/>
        </w:rPr>
      </w:pPr>
      <w:hyperlink w:anchor="_Toc14698613" w:history="1">
        <w:r w:rsidR="00E81426" w:rsidRPr="00C41C7B">
          <w:rPr>
            <w:rStyle w:val="Hyperlink"/>
          </w:rPr>
          <w:t>3.1</w:t>
        </w:r>
        <w:r w:rsidR="00E81426">
          <w:rPr>
            <w:rFonts w:asciiTheme="minorHAnsi" w:eastAsiaTheme="minorEastAsia" w:hAnsiTheme="minorHAnsi" w:cstheme="minorBidi"/>
            <w:sz w:val="22"/>
            <w:szCs w:val="22"/>
            <w:lang w:val="en-GB" w:eastAsia="en-GB"/>
          </w:rPr>
          <w:tab/>
        </w:r>
        <w:r w:rsidR="00E81426" w:rsidRPr="00C41C7B">
          <w:rPr>
            <w:rStyle w:val="Hyperlink"/>
          </w:rPr>
          <w:t>Choice of method</w:t>
        </w:r>
        <w:r w:rsidR="00E81426">
          <w:rPr>
            <w:webHidden/>
          </w:rPr>
          <w:tab/>
        </w:r>
        <w:r w:rsidR="00E81426">
          <w:rPr>
            <w:webHidden/>
          </w:rPr>
          <w:fldChar w:fldCharType="begin"/>
        </w:r>
        <w:r w:rsidR="00E81426">
          <w:rPr>
            <w:webHidden/>
          </w:rPr>
          <w:instrText xml:space="preserve"> PAGEREF _Toc14698613 \h </w:instrText>
        </w:r>
        <w:r w:rsidR="00E81426">
          <w:rPr>
            <w:webHidden/>
          </w:rPr>
        </w:r>
        <w:r w:rsidR="00E81426">
          <w:rPr>
            <w:webHidden/>
          </w:rPr>
          <w:fldChar w:fldCharType="separate"/>
        </w:r>
        <w:r w:rsidR="00051E02">
          <w:rPr>
            <w:webHidden/>
          </w:rPr>
          <w:t>13</w:t>
        </w:r>
        <w:r w:rsidR="00E81426">
          <w:rPr>
            <w:webHidden/>
          </w:rPr>
          <w:fldChar w:fldCharType="end"/>
        </w:r>
      </w:hyperlink>
    </w:p>
    <w:p w14:paraId="575B1DDD" w14:textId="77777777" w:rsidR="00E81426" w:rsidRDefault="00000000">
      <w:pPr>
        <w:pStyle w:val="TOC2"/>
        <w:rPr>
          <w:rFonts w:asciiTheme="minorHAnsi" w:eastAsiaTheme="minorEastAsia" w:hAnsiTheme="minorHAnsi" w:cstheme="minorBidi"/>
          <w:sz w:val="22"/>
          <w:szCs w:val="22"/>
          <w:lang w:val="en-GB" w:eastAsia="en-GB"/>
        </w:rPr>
      </w:pPr>
      <w:hyperlink w:anchor="_Toc14698614" w:history="1">
        <w:r w:rsidR="00E81426" w:rsidRPr="00C41C7B">
          <w:rPr>
            <w:rStyle w:val="Hyperlink"/>
          </w:rPr>
          <w:t>3.2</w:t>
        </w:r>
        <w:r w:rsidR="00E81426">
          <w:rPr>
            <w:rFonts w:asciiTheme="minorHAnsi" w:eastAsiaTheme="minorEastAsia" w:hAnsiTheme="minorHAnsi" w:cstheme="minorBidi"/>
            <w:sz w:val="22"/>
            <w:szCs w:val="22"/>
            <w:lang w:val="en-GB" w:eastAsia="en-GB"/>
          </w:rPr>
          <w:tab/>
        </w:r>
        <w:r w:rsidR="00E81426" w:rsidRPr="00C41C7B">
          <w:rPr>
            <w:rStyle w:val="Hyperlink"/>
          </w:rPr>
          <w:t>Tier 1 default approach</w:t>
        </w:r>
        <w:r w:rsidR="00E81426">
          <w:rPr>
            <w:webHidden/>
          </w:rPr>
          <w:tab/>
        </w:r>
        <w:r w:rsidR="00E81426">
          <w:rPr>
            <w:webHidden/>
          </w:rPr>
          <w:fldChar w:fldCharType="begin"/>
        </w:r>
        <w:r w:rsidR="00E81426">
          <w:rPr>
            <w:webHidden/>
          </w:rPr>
          <w:instrText xml:space="preserve"> PAGEREF _Toc14698614 \h </w:instrText>
        </w:r>
        <w:r w:rsidR="00E81426">
          <w:rPr>
            <w:webHidden/>
          </w:rPr>
        </w:r>
        <w:r w:rsidR="00E81426">
          <w:rPr>
            <w:webHidden/>
          </w:rPr>
          <w:fldChar w:fldCharType="separate"/>
        </w:r>
        <w:r w:rsidR="00051E02">
          <w:rPr>
            <w:webHidden/>
          </w:rPr>
          <w:t>14</w:t>
        </w:r>
        <w:r w:rsidR="00E81426">
          <w:rPr>
            <w:webHidden/>
          </w:rPr>
          <w:fldChar w:fldCharType="end"/>
        </w:r>
      </w:hyperlink>
    </w:p>
    <w:p w14:paraId="72AD95C7" w14:textId="77777777" w:rsidR="00E81426" w:rsidRDefault="00000000">
      <w:pPr>
        <w:pStyle w:val="TOC2"/>
        <w:rPr>
          <w:rFonts w:asciiTheme="minorHAnsi" w:eastAsiaTheme="minorEastAsia" w:hAnsiTheme="minorHAnsi" w:cstheme="minorBidi"/>
          <w:sz w:val="22"/>
          <w:szCs w:val="22"/>
          <w:lang w:val="en-GB" w:eastAsia="en-GB"/>
        </w:rPr>
      </w:pPr>
      <w:hyperlink w:anchor="_Toc14698615" w:history="1">
        <w:r w:rsidR="00E81426" w:rsidRPr="00C41C7B">
          <w:rPr>
            <w:rStyle w:val="Hyperlink"/>
          </w:rPr>
          <w:t>3.3</w:t>
        </w:r>
        <w:r w:rsidR="00E81426">
          <w:rPr>
            <w:rFonts w:asciiTheme="minorHAnsi" w:eastAsiaTheme="minorEastAsia" w:hAnsiTheme="minorHAnsi" w:cstheme="minorBidi"/>
            <w:sz w:val="22"/>
            <w:szCs w:val="22"/>
            <w:lang w:val="en-GB" w:eastAsia="en-GB"/>
          </w:rPr>
          <w:tab/>
        </w:r>
        <w:r w:rsidR="00E81426" w:rsidRPr="00C41C7B">
          <w:rPr>
            <w:rStyle w:val="Hyperlink"/>
          </w:rPr>
          <w:t>Tier 2 technology-specific approach</w:t>
        </w:r>
        <w:r w:rsidR="00E81426">
          <w:rPr>
            <w:webHidden/>
          </w:rPr>
          <w:tab/>
        </w:r>
        <w:r w:rsidR="00E81426">
          <w:rPr>
            <w:webHidden/>
          </w:rPr>
          <w:fldChar w:fldCharType="begin"/>
        </w:r>
        <w:r w:rsidR="00E81426">
          <w:rPr>
            <w:webHidden/>
          </w:rPr>
          <w:instrText xml:space="preserve"> PAGEREF _Toc14698615 \h </w:instrText>
        </w:r>
        <w:r w:rsidR="00E81426">
          <w:rPr>
            <w:webHidden/>
          </w:rPr>
        </w:r>
        <w:r w:rsidR="00E81426">
          <w:rPr>
            <w:webHidden/>
          </w:rPr>
          <w:fldChar w:fldCharType="separate"/>
        </w:r>
        <w:r w:rsidR="00051E02">
          <w:rPr>
            <w:webHidden/>
          </w:rPr>
          <w:t>15</w:t>
        </w:r>
        <w:r w:rsidR="00E81426">
          <w:rPr>
            <w:webHidden/>
          </w:rPr>
          <w:fldChar w:fldCharType="end"/>
        </w:r>
      </w:hyperlink>
    </w:p>
    <w:p w14:paraId="192137AA" w14:textId="77777777" w:rsidR="00E81426" w:rsidRDefault="00000000">
      <w:pPr>
        <w:pStyle w:val="TOC2"/>
        <w:rPr>
          <w:rFonts w:asciiTheme="minorHAnsi" w:eastAsiaTheme="minorEastAsia" w:hAnsiTheme="minorHAnsi" w:cstheme="minorBidi"/>
          <w:sz w:val="22"/>
          <w:szCs w:val="22"/>
          <w:lang w:val="en-GB" w:eastAsia="en-GB"/>
        </w:rPr>
      </w:pPr>
      <w:hyperlink w:anchor="_Toc14698616" w:history="1">
        <w:r w:rsidR="00E81426" w:rsidRPr="00C41C7B">
          <w:rPr>
            <w:rStyle w:val="Hyperlink"/>
          </w:rPr>
          <w:t>3.4</w:t>
        </w:r>
        <w:r w:rsidR="00E81426">
          <w:rPr>
            <w:rFonts w:asciiTheme="minorHAnsi" w:eastAsiaTheme="minorEastAsia" w:hAnsiTheme="minorHAnsi" w:cstheme="minorBidi"/>
            <w:sz w:val="22"/>
            <w:szCs w:val="22"/>
            <w:lang w:val="en-GB" w:eastAsia="en-GB"/>
          </w:rPr>
          <w:tab/>
        </w:r>
        <w:r w:rsidR="00E81426" w:rsidRPr="00C41C7B">
          <w:rPr>
            <w:rStyle w:val="Hyperlink"/>
          </w:rPr>
          <w:t>Tier 3 emission modelling and use of facility data</w:t>
        </w:r>
        <w:r w:rsidR="00E81426">
          <w:rPr>
            <w:webHidden/>
          </w:rPr>
          <w:tab/>
        </w:r>
        <w:r w:rsidR="00E81426">
          <w:rPr>
            <w:webHidden/>
          </w:rPr>
          <w:fldChar w:fldCharType="begin"/>
        </w:r>
        <w:r w:rsidR="00E81426">
          <w:rPr>
            <w:webHidden/>
          </w:rPr>
          <w:instrText xml:space="preserve"> PAGEREF _Toc14698616 \h </w:instrText>
        </w:r>
        <w:r w:rsidR="00E81426">
          <w:rPr>
            <w:webHidden/>
          </w:rPr>
        </w:r>
        <w:r w:rsidR="00E81426">
          <w:rPr>
            <w:webHidden/>
          </w:rPr>
          <w:fldChar w:fldCharType="separate"/>
        </w:r>
        <w:r w:rsidR="00051E02">
          <w:rPr>
            <w:webHidden/>
          </w:rPr>
          <w:t>28</w:t>
        </w:r>
        <w:r w:rsidR="00E81426">
          <w:rPr>
            <w:webHidden/>
          </w:rPr>
          <w:fldChar w:fldCharType="end"/>
        </w:r>
      </w:hyperlink>
    </w:p>
    <w:p w14:paraId="0002FFB2" w14:textId="77777777" w:rsidR="00E81426" w:rsidRDefault="00000000">
      <w:pPr>
        <w:pStyle w:val="TOC1"/>
        <w:rPr>
          <w:rFonts w:asciiTheme="minorHAnsi" w:eastAsiaTheme="minorEastAsia" w:hAnsiTheme="minorHAnsi" w:cstheme="minorBidi"/>
          <w:b w:val="0"/>
          <w:szCs w:val="22"/>
          <w:lang w:val="en-GB" w:eastAsia="en-GB"/>
        </w:rPr>
      </w:pPr>
      <w:hyperlink w:anchor="_Toc14698617" w:history="1">
        <w:r w:rsidR="00E81426" w:rsidRPr="00C41C7B">
          <w:rPr>
            <w:rStyle w:val="Hyperlink"/>
          </w:rPr>
          <w:t>4</w:t>
        </w:r>
        <w:r w:rsidR="00E81426">
          <w:rPr>
            <w:rFonts w:asciiTheme="minorHAnsi" w:eastAsiaTheme="minorEastAsia" w:hAnsiTheme="minorHAnsi" w:cstheme="minorBidi"/>
            <w:b w:val="0"/>
            <w:szCs w:val="22"/>
            <w:lang w:val="en-GB" w:eastAsia="en-GB"/>
          </w:rPr>
          <w:tab/>
        </w:r>
        <w:r w:rsidR="00E81426" w:rsidRPr="00C41C7B">
          <w:rPr>
            <w:rStyle w:val="Hyperlink"/>
          </w:rPr>
          <w:t>Data quality</w:t>
        </w:r>
        <w:r w:rsidR="00E81426">
          <w:rPr>
            <w:webHidden/>
          </w:rPr>
          <w:tab/>
        </w:r>
        <w:r w:rsidR="00E81426">
          <w:rPr>
            <w:webHidden/>
          </w:rPr>
          <w:fldChar w:fldCharType="begin"/>
        </w:r>
        <w:r w:rsidR="00E81426">
          <w:rPr>
            <w:webHidden/>
          </w:rPr>
          <w:instrText xml:space="preserve"> PAGEREF _Toc14698617 \h </w:instrText>
        </w:r>
        <w:r w:rsidR="00E81426">
          <w:rPr>
            <w:webHidden/>
          </w:rPr>
        </w:r>
        <w:r w:rsidR="00E81426">
          <w:rPr>
            <w:webHidden/>
          </w:rPr>
          <w:fldChar w:fldCharType="separate"/>
        </w:r>
        <w:r w:rsidR="00051E02">
          <w:rPr>
            <w:webHidden/>
          </w:rPr>
          <w:t>28</w:t>
        </w:r>
        <w:r w:rsidR="00E81426">
          <w:rPr>
            <w:webHidden/>
          </w:rPr>
          <w:fldChar w:fldCharType="end"/>
        </w:r>
      </w:hyperlink>
    </w:p>
    <w:p w14:paraId="18B44A0D" w14:textId="77777777" w:rsidR="00E81426" w:rsidRDefault="00000000">
      <w:pPr>
        <w:pStyle w:val="TOC2"/>
        <w:rPr>
          <w:rFonts w:asciiTheme="minorHAnsi" w:eastAsiaTheme="minorEastAsia" w:hAnsiTheme="minorHAnsi" w:cstheme="minorBidi"/>
          <w:sz w:val="22"/>
          <w:szCs w:val="22"/>
          <w:lang w:val="en-GB" w:eastAsia="en-GB"/>
        </w:rPr>
      </w:pPr>
      <w:hyperlink w:anchor="_Toc14698618" w:history="1">
        <w:r w:rsidR="00E81426" w:rsidRPr="00C41C7B">
          <w:rPr>
            <w:rStyle w:val="Hyperlink"/>
          </w:rPr>
          <w:t>4.1</w:t>
        </w:r>
        <w:r w:rsidR="00E81426">
          <w:rPr>
            <w:rFonts w:asciiTheme="minorHAnsi" w:eastAsiaTheme="minorEastAsia" w:hAnsiTheme="minorHAnsi" w:cstheme="minorBidi"/>
            <w:sz w:val="22"/>
            <w:szCs w:val="22"/>
            <w:lang w:val="en-GB" w:eastAsia="en-GB"/>
          </w:rPr>
          <w:tab/>
        </w:r>
        <w:r w:rsidR="00E81426" w:rsidRPr="00C41C7B">
          <w:rPr>
            <w:rStyle w:val="Hyperlink"/>
          </w:rPr>
          <w:t>Completeness</w:t>
        </w:r>
        <w:r w:rsidR="00E81426">
          <w:rPr>
            <w:webHidden/>
          </w:rPr>
          <w:tab/>
        </w:r>
        <w:r w:rsidR="00E81426">
          <w:rPr>
            <w:webHidden/>
          </w:rPr>
          <w:fldChar w:fldCharType="begin"/>
        </w:r>
        <w:r w:rsidR="00E81426">
          <w:rPr>
            <w:webHidden/>
          </w:rPr>
          <w:instrText xml:space="preserve"> PAGEREF _Toc14698618 \h </w:instrText>
        </w:r>
        <w:r w:rsidR="00E81426">
          <w:rPr>
            <w:webHidden/>
          </w:rPr>
        </w:r>
        <w:r w:rsidR="00E81426">
          <w:rPr>
            <w:webHidden/>
          </w:rPr>
          <w:fldChar w:fldCharType="separate"/>
        </w:r>
        <w:r w:rsidR="00051E02">
          <w:rPr>
            <w:webHidden/>
          </w:rPr>
          <w:t>28</w:t>
        </w:r>
        <w:r w:rsidR="00E81426">
          <w:rPr>
            <w:webHidden/>
          </w:rPr>
          <w:fldChar w:fldCharType="end"/>
        </w:r>
      </w:hyperlink>
    </w:p>
    <w:p w14:paraId="7617B794" w14:textId="77777777" w:rsidR="00E81426" w:rsidRDefault="00000000">
      <w:pPr>
        <w:pStyle w:val="TOC2"/>
        <w:rPr>
          <w:rFonts w:asciiTheme="minorHAnsi" w:eastAsiaTheme="minorEastAsia" w:hAnsiTheme="minorHAnsi" w:cstheme="minorBidi"/>
          <w:sz w:val="22"/>
          <w:szCs w:val="22"/>
          <w:lang w:val="en-GB" w:eastAsia="en-GB"/>
        </w:rPr>
      </w:pPr>
      <w:hyperlink w:anchor="_Toc14698619" w:history="1">
        <w:r w:rsidR="00E81426" w:rsidRPr="00C41C7B">
          <w:rPr>
            <w:rStyle w:val="Hyperlink"/>
          </w:rPr>
          <w:t>4.2</w:t>
        </w:r>
        <w:r w:rsidR="00E81426">
          <w:rPr>
            <w:rFonts w:asciiTheme="minorHAnsi" w:eastAsiaTheme="minorEastAsia" w:hAnsiTheme="minorHAnsi" w:cstheme="minorBidi"/>
            <w:sz w:val="22"/>
            <w:szCs w:val="22"/>
            <w:lang w:val="en-GB" w:eastAsia="en-GB"/>
          </w:rPr>
          <w:tab/>
        </w:r>
        <w:r w:rsidR="00E81426" w:rsidRPr="00C41C7B">
          <w:rPr>
            <w:rStyle w:val="Hyperlink"/>
          </w:rPr>
          <w:t>Avoiding double counting with other sectors</w:t>
        </w:r>
        <w:r w:rsidR="00E81426">
          <w:rPr>
            <w:webHidden/>
          </w:rPr>
          <w:tab/>
        </w:r>
        <w:r w:rsidR="00E81426">
          <w:rPr>
            <w:webHidden/>
          </w:rPr>
          <w:fldChar w:fldCharType="begin"/>
        </w:r>
        <w:r w:rsidR="00E81426">
          <w:rPr>
            <w:webHidden/>
          </w:rPr>
          <w:instrText xml:space="preserve"> PAGEREF _Toc14698619 \h </w:instrText>
        </w:r>
        <w:r w:rsidR="00E81426">
          <w:rPr>
            <w:webHidden/>
          </w:rPr>
        </w:r>
        <w:r w:rsidR="00E81426">
          <w:rPr>
            <w:webHidden/>
          </w:rPr>
          <w:fldChar w:fldCharType="separate"/>
        </w:r>
        <w:r w:rsidR="00051E02">
          <w:rPr>
            <w:webHidden/>
          </w:rPr>
          <w:t>28</w:t>
        </w:r>
        <w:r w:rsidR="00E81426">
          <w:rPr>
            <w:webHidden/>
          </w:rPr>
          <w:fldChar w:fldCharType="end"/>
        </w:r>
      </w:hyperlink>
    </w:p>
    <w:p w14:paraId="7A7375F5" w14:textId="77777777" w:rsidR="00E81426" w:rsidRDefault="00000000">
      <w:pPr>
        <w:pStyle w:val="TOC2"/>
        <w:rPr>
          <w:rFonts w:asciiTheme="minorHAnsi" w:eastAsiaTheme="minorEastAsia" w:hAnsiTheme="minorHAnsi" w:cstheme="minorBidi"/>
          <w:sz w:val="22"/>
          <w:szCs w:val="22"/>
          <w:lang w:val="en-GB" w:eastAsia="en-GB"/>
        </w:rPr>
      </w:pPr>
      <w:hyperlink w:anchor="_Toc14698620" w:history="1">
        <w:r w:rsidR="00E81426" w:rsidRPr="00C41C7B">
          <w:rPr>
            <w:rStyle w:val="Hyperlink"/>
          </w:rPr>
          <w:t>4.3</w:t>
        </w:r>
        <w:r w:rsidR="00E81426">
          <w:rPr>
            <w:rFonts w:asciiTheme="minorHAnsi" w:eastAsiaTheme="minorEastAsia" w:hAnsiTheme="minorHAnsi" w:cstheme="minorBidi"/>
            <w:sz w:val="22"/>
            <w:szCs w:val="22"/>
            <w:lang w:val="en-GB" w:eastAsia="en-GB"/>
          </w:rPr>
          <w:tab/>
        </w:r>
        <w:r w:rsidR="00E81426" w:rsidRPr="00C41C7B">
          <w:rPr>
            <w:rStyle w:val="Hyperlink"/>
          </w:rPr>
          <w:t>Verification</w:t>
        </w:r>
        <w:r w:rsidR="00E81426">
          <w:rPr>
            <w:webHidden/>
          </w:rPr>
          <w:tab/>
        </w:r>
        <w:r w:rsidR="00E81426">
          <w:rPr>
            <w:webHidden/>
          </w:rPr>
          <w:fldChar w:fldCharType="begin"/>
        </w:r>
        <w:r w:rsidR="00E81426">
          <w:rPr>
            <w:webHidden/>
          </w:rPr>
          <w:instrText xml:space="preserve"> PAGEREF _Toc14698620 \h </w:instrText>
        </w:r>
        <w:r w:rsidR="00E81426">
          <w:rPr>
            <w:webHidden/>
          </w:rPr>
        </w:r>
        <w:r w:rsidR="00E81426">
          <w:rPr>
            <w:webHidden/>
          </w:rPr>
          <w:fldChar w:fldCharType="separate"/>
        </w:r>
        <w:r w:rsidR="00051E02">
          <w:rPr>
            <w:webHidden/>
          </w:rPr>
          <w:t>28</w:t>
        </w:r>
        <w:r w:rsidR="00E81426">
          <w:rPr>
            <w:webHidden/>
          </w:rPr>
          <w:fldChar w:fldCharType="end"/>
        </w:r>
      </w:hyperlink>
    </w:p>
    <w:p w14:paraId="5E0DE9B8" w14:textId="77777777" w:rsidR="00E81426" w:rsidRDefault="00000000">
      <w:pPr>
        <w:pStyle w:val="TOC2"/>
        <w:rPr>
          <w:rFonts w:asciiTheme="minorHAnsi" w:eastAsiaTheme="minorEastAsia" w:hAnsiTheme="minorHAnsi" w:cstheme="minorBidi"/>
          <w:sz w:val="22"/>
          <w:szCs w:val="22"/>
          <w:lang w:val="en-GB" w:eastAsia="en-GB"/>
        </w:rPr>
      </w:pPr>
      <w:hyperlink w:anchor="_Toc14698621" w:history="1">
        <w:r w:rsidR="00E81426" w:rsidRPr="00C41C7B">
          <w:rPr>
            <w:rStyle w:val="Hyperlink"/>
          </w:rPr>
          <w:t>4.4</w:t>
        </w:r>
        <w:r w:rsidR="00E81426">
          <w:rPr>
            <w:rFonts w:asciiTheme="minorHAnsi" w:eastAsiaTheme="minorEastAsia" w:hAnsiTheme="minorHAnsi" w:cstheme="minorBidi"/>
            <w:sz w:val="22"/>
            <w:szCs w:val="22"/>
            <w:lang w:val="en-GB" w:eastAsia="en-GB"/>
          </w:rPr>
          <w:tab/>
        </w:r>
        <w:r w:rsidR="00E81426" w:rsidRPr="00C41C7B">
          <w:rPr>
            <w:rStyle w:val="Hyperlink"/>
          </w:rPr>
          <w:t>Developing a consistent time series and recalculation</w:t>
        </w:r>
        <w:r w:rsidR="00E81426">
          <w:rPr>
            <w:webHidden/>
          </w:rPr>
          <w:tab/>
        </w:r>
        <w:r w:rsidR="00E81426">
          <w:rPr>
            <w:webHidden/>
          </w:rPr>
          <w:fldChar w:fldCharType="begin"/>
        </w:r>
        <w:r w:rsidR="00E81426">
          <w:rPr>
            <w:webHidden/>
          </w:rPr>
          <w:instrText xml:space="preserve"> PAGEREF _Toc14698621 \h </w:instrText>
        </w:r>
        <w:r w:rsidR="00E81426">
          <w:rPr>
            <w:webHidden/>
          </w:rPr>
        </w:r>
        <w:r w:rsidR="00E81426">
          <w:rPr>
            <w:webHidden/>
          </w:rPr>
          <w:fldChar w:fldCharType="separate"/>
        </w:r>
        <w:r w:rsidR="00051E02">
          <w:rPr>
            <w:webHidden/>
          </w:rPr>
          <w:t>29</w:t>
        </w:r>
        <w:r w:rsidR="00E81426">
          <w:rPr>
            <w:webHidden/>
          </w:rPr>
          <w:fldChar w:fldCharType="end"/>
        </w:r>
      </w:hyperlink>
    </w:p>
    <w:p w14:paraId="070080AE" w14:textId="77777777" w:rsidR="00E81426" w:rsidRDefault="00000000">
      <w:pPr>
        <w:pStyle w:val="TOC2"/>
        <w:rPr>
          <w:rFonts w:asciiTheme="minorHAnsi" w:eastAsiaTheme="minorEastAsia" w:hAnsiTheme="minorHAnsi" w:cstheme="minorBidi"/>
          <w:sz w:val="22"/>
          <w:szCs w:val="22"/>
          <w:lang w:val="en-GB" w:eastAsia="en-GB"/>
        </w:rPr>
      </w:pPr>
      <w:hyperlink w:anchor="_Toc14698622" w:history="1">
        <w:r w:rsidR="00E81426" w:rsidRPr="00C41C7B">
          <w:rPr>
            <w:rStyle w:val="Hyperlink"/>
          </w:rPr>
          <w:t>4.5</w:t>
        </w:r>
        <w:r w:rsidR="00E81426">
          <w:rPr>
            <w:rFonts w:asciiTheme="minorHAnsi" w:eastAsiaTheme="minorEastAsia" w:hAnsiTheme="minorHAnsi" w:cstheme="minorBidi"/>
            <w:sz w:val="22"/>
            <w:szCs w:val="22"/>
            <w:lang w:val="en-GB" w:eastAsia="en-GB"/>
          </w:rPr>
          <w:tab/>
        </w:r>
        <w:r w:rsidR="00E81426" w:rsidRPr="00C41C7B">
          <w:rPr>
            <w:rStyle w:val="Hyperlink"/>
          </w:rPr>
          <w:t>Uncertainty assessment</w:t>
        </w:r>
        <w:r w:rsidR="00E81426">
          <w:rPr>
            <w:webHidden/>
          </w:rPr>
          <w:tab/>
        </w:r>
        <w:r w:rsidR="00E81426">
          <w:rPr>
            <w:webHidden/>
          </w:rPr>
          <w:fldChar w:fldCharType="begin"/>
        </w:r>
        <w:r w:rsidR="00E81426">
          <w:rPr>
            <w:webHidden/>
          </w:rPr>
          <w:instrText xml:space="preserve"> PAGEREF _Toc14698622 \h </w:instrText>
        </w:r>
        <w:r w:rsidR="00E81426">
          <w:rPr>
            <w:webHidden/>
          </w:rPr>
        </w:r>
        <w:r w:rsidR="00E81426">
          <w:rPr>
            <w:webHidden/>
          </w:rPr>
          <w:fldChar w:fldCharType="separate"/>
        </w:r>
        <w:r w:rsidR="00051E02">
          <w:rPr>
            <w:webHidden/>
          </w:rPr>
          <w:t>29</w:t>
        </w:r>
        <w:r w:rsidR="00E81426">
          <w:rPr>
            <w:webHidden/>
          </w:rPr>
          <w:fldChar w:fldCharType="end"/>
        </w:r>
      </w:hyperlink>
    </w:p>
    <w:p w14:paraId="350EB3C3" w14:textId="77777777" w:rsidR="00E81426" w:rsidRDefault="00000000">
      <w:pPr>
        <w:pStyle w:val="TOC2"/>
        <w:rPr>
          <w:rFonts w:asciiTheme="minorHAnsi" w:eastAsiaTheme="minorEastAsia" w:hAnsiTheme="minorHAnsi" w:cstheme="minorBidi"/>
          <w:sz w:val="22"/>
          <w:szCs w:val="22"/>
          <w:lang w:val="en-GB" w:eastAsia="en-GB"/>
        </w:rPr>
      </w:pPr>
      <w:hyperlink w:anchor="_Toc14698623" w:history="1">
        <w:r w:rsidR="00E81426" w:rsidRPr="00C41C7B">
          <w:rPr>
            <w:rStyle w:val="Hyperlink"/>
          </w:rPr>
          <w:t>4.6</w:t>
        </w:r>
        <w:r w:rsidR="00E81426">
          <w:rPr>
            <w:rFonts w:asciiTheme="minorHAnsi" w:eastAsiaTheme="minorEastAsia" w:hAnsiTheme="minorHAnsi" w:cstheme="minorBidi"/>
            <w:sz w:val="22"/>
            <w:szCs w:val="22"/>
            <w:lang w:val="en-GB" w:eastAsia="en-GB"/>
          </w:rPr>
          <w:tab/>
        </w:r>
        <w:r w:rsidR="00E81426" w:rsidRPr="00C41C7B">
          <w:rPr>
            <w:rStyle w:val="Hyperlink"/>
          </w:rPr>
          <w:t>Inventory quality assurance/quality control QA/QC</w:t>
        </w:r>
        <w:r w:rsidR="00E81426">
          <w:rPr>
            <w:webHidden/>
          </w:rPr>
          <w:tab/>
        </w:r>
        <w:r w:rsidR="00E81426">
          <w:rPr>
            <w:webHidden/>
          </w:rPr>
          <w:fldChar w:fldCharType="begin"/>
        </w:r>
        <w:r w:rsidR="00E81426">
          <w:rPr>
            <w:webHidden/>
          </w:rPr>
          <w:instrText xml:space="preserve"> PAGEREF _Toc14698623 \h </w:instrText>
        </w:r>
        <w:r w:rsidR="00E81426">
          <w:rPr>
            <w:webHidden/>
          </w:rPr>
        </w:r>
        <w:r w:rsidR="00E81426">
          <w:rPr>
            <w:webHidden/>
          </w:rPr>
          <w:fldChar w:fldCharType="separate"/>
        </w:r>
        <w:r w:rsidR="00051E02">
          <w:rPr>
            <w:webHidden/>
          </w:rPr>
          <w:t>29</w:t>
        </w:r>
        <w:r w:rsidR="00E81426">
          <w:rPr>
            <w:webHidden/>
          </w:rPr>
          <w:fldChar w:fldCharType="end"/>
        </w:r>
      </w:hyperlink>
    </w:p>
    <w:p w14:paraId="3A64D006" w14:textId="77777777" w:rsidR="00E81426" w:rsidRDefault="00000000">
      <w:pPr>
        <w:pStyle w:val="TOC2"/>
        <w:rPr>
          <w:rFonts w:asciiTheme="minorHAnsi" w:eastAsiaTheme="minorEastAsia" w:hAnsiTheme="minorHAnsi" w:cstheme="minorBidi"/>
          <w:sz w:val="22"/>
          <w:szCs w:val="22"/>
          <w:lang w:val="en-GB" w:eastAsia="en-GB"/>
        </w:rPr>
      </w:pPr>
      <w:hyperlink w:anchor="_Toc14698624" w:history="1">
        <w:r w:rsidR="00E81426" w:rsidRPr="00C41C7B">
          <w:rPr>
            <w:rStyle w:val="Hyperlink"/>
          </w:rPr>
          <w:t>4.7</w:t>
        </w:r>
        <w:r w:rsidR="00E81426">
          <w:rPr>
            <w:rFonts w:asciiTheme="minorHAnsi" w:eastAsiaTheme="minorEastAsia" w:hAnsiTheme="minorHAnsi" w:cstheme="minorBidi"/>
            <w:sz w:val="22"/>
            <w:szCs w:val="22"/>
            <w:lang w:val="en-GB" w:eastAsia="en-GB"/>
          </w:rPr>
          <w:tab/>
        </w:r>
        <w:r w:rsidR="00E81426" w:rsidRPr="00C41C7B">
          <w:rPr>
            <w:rStyle w:val="Hyperlink"/>
          </w:rPr>
          <w:t>Gridding</w:t>
        </w:r>
        <w:r w:rsidR="00E81426">
          <w:rPr>
            <w:webHidden/>
          </w:rPr>
          <w:tab/>
        </w:r>
        <w:r w:rsidR="00E81426">
          <w:rPr>
            <w:webHidden/>
          </w:rPr>
          <w:fldChar w:fldCharType="begin"/>
        </w:r>
        <w:r w:rsidR="00E81426">
          <w:rPr>
            <w:webHidden/>
          </w:rPr>
          <w:instrText xml:space="preserve"> PAGEREF _Toc14698624 \h </w:instrText>
        </w:r>
        <w:r w:rsidR="00E81426">
          <w:rPr>
            <w:webHidden/>
          </w:rPr>
        </w:r>
        <w:r w:rsidR="00E81426">
          <w:rPr>
            <w:webHidden/>
          </w:rPr>
          <w:fldChar w:fldCharType="separate"/>
        </w:r>
        <w:r w:rsidR="00051E02">
          <w:rPr>
            <w:webHidden/>
          </w:rPr>
          <w:t>29</w:t>
        </w:r>
        <w:r w:rsidR="00E81426">
          <w:rPr>
            <w:webHidden/>
          </w:rPr>
          <w:fldChar w:fldCharType="end"/>
        </w:r>
      </w:hyperlink>
    </w:p>
    <w:p w14:paraId="301E0F2D" w14:textId="77777777" w:rsidR="00E81426" w:rsidRDefault="00000000">
      <w:pPr>
        <w:pStyle w:val="TOC2"/>
        <w:rPr>
          <w:rFonts w:asciiTheme="minorHAnsi" w:eastAsiaTheme="minorEastAsia" w:hAnsiTheme="minorHAnsi" w:cstheme="minorBidi"/>
          <w:sz w:val="22"/>
          <w:szCs w:val="22"/>
          <w:lang w:val="en-GB" w:eastAsia="en-GB"/>
        </w:rPr>
      </w:pPr>
      <w:hyperlink w:anchor="_Toc14698625" w:history="1">
        <w:r w:rsidR="00E81426" w:rsidRPr="00C41C7B">
          <w:rPr>
            <w:rStyle w:val="Hyperlink"/>
          </w:rPr>
          <w:t>4.8</w:t>
        </w:r>
        <w:r w:rsidR="00E81426">
          <w:rPr>
            <w:rFonts w:asciiTheme="minorHAnsi" w:eastAsiaTheme="minorEastAsia" w:hAnsiTheme="minorHAnsi" w:cstheme="minorBidi"/>
            <w:sz w:val="22"/>
            <w:szCs w:val="22"/>
            <w:lang w:val="en-GB" w:eastAsia="en-GB"/>
          </w:rPr>
          <w:tab/>
        </w:r>
        <w:r w:rsidR="00E81426" w:rsidRPr="00C41C7B">
          <w:rPr>
            <w:rStyle w:val="Hyperlink"/>
          </w:rPr>
          <w:t>Reporting and documentation</w:t>
        </w:r>
        <w:r w:rsidR="00E81426">
          <w:rPr>
            <w:webHidden/>
          </w:rPr>
          <w:tab/>
        </w:r>
        <w:r w:rsidR="00E81426">
          <w:rPr>
            <w:webHidden/>
          </w:rPr>
          <w:fldChar w:fldCharType="begin"/>
        </w:r>
        <w:r w:rsidR="00E81426">
          <w:rPr>
            <w:webHidden/>
          </w:rPr>
          <w:instrText xml:space="preserve"> PAGEREF _Toc14698625 \h </w:instrText>
        </w:r>
        <w:r w:rsidR="00E81426">
          <w:rPr>
            <w:webHidden/>
          </w:rPr>
        </w:r>
        <w:r w:rsidR="00E81426">
          <w:rPr>
            <w:webHidden/>
          </w:rPr>
          <w:fldChar w:fldCharType="separate"/>
        </w:r>
        <w:r w:rsidR="00051E02">
          <w:rPr>
            <w:webHidden/>
          </w:rPr>
          <w:t>29</w:t>
        </w:r>
        <w:r w:rsidR="00E81426">
          <w:rPr>
            <w:webHidden/>
          </w:rPr>
          <w:fldChar w:fldCharType="end"/>
        </w:r>
      </w:hyperlink>
    </w:p>
    <w:p w14:paraId="29780D5D" w14:textId="77777777" w:rsidR="00E81426" w:rsidRDefault="00000000">
      <w:pPr>
        <w:pStyle w:val="TOC1"/>
        <w:rPr>
          <w:rFonts w:asciiTheme="minorHAnsi" w:eastAsiaTheme="minorEastAsia" w:hAnsiTheme="minorHAnsi" w:cstheme="minorBidi"/>
          <w:b w:val="0"/>
          <w:szCs w:val="22"/>
          <w:lang w:val="en-GB" w:eastAsia="en-GB"/>
        </w:rPr>
      </w:pPr>
      <w:hyperlink w:anchor="_Toc14698626" w:history="1">
        <w:r w:rsidR="00E81426" w:rsidRPr="00C41C7B">
          <w:rPr>
            <w:rStyle w:val="Hyperlink"/>
          </w:rPr>
          <w:t>5</w:t>
        </w:r>
        <w:r w:rsidR="00E81426">
          <w:rPr>
            <w:rFonts w:asciiTheme="minorHAnsi" w:eastAsiaTheme="minorEastAsia" w:hAnsiTheme="minorHAnsi" w:cstheme="minorBidi"/>
            <w:b w:val="0"/>
            <w:szCs w:val="22"/>
            <w:lang w:val="en-GB" w:eastAsia="en-GB"/>
          </w:rPr>
          <w:tab/>
        </w:r>
        <w:r w:rsidR="00E81426" w:rsidRPr="00C41C7B">
          <w:rPr>
            <w:rStyle w:val="Hyperlink"/>
          </w:rPr>
          <w:t>Glossary</w:t>
        </w:r>
        <w:r w:rsidR="00E81426">
          <w:rPr>
            <w:webHidden/>
          </w:rPr>
          <w:tab/>
        </w:r>
        <w:r w:rsidR="00E81426">
          <w:rPr>
            <w:webHidden/>
          </w:rPr>
          <w:fldChar w:fldCharType="begin"/>
        </w:r>
        <w:r w:rsidR="00E81426">
          <w:rPr>
            <w:webHidden/>
          </w:rPr>
          <w:instrText xml:space="preserve"> PAGEREF _Toc14698626 \h </w:instrText>
        </w:r>
        <w:r w:rsidR="00E81426">
          <w:rPr>
            <w:webHidden/>
          </w:rPr>
        </w:r>
        <w:r w:rsidR="00E81426">
          <w:rPr>
            <w:webHidden/>
          </w:rPr>
          <w:fldChar w:fldCharType="separate"/>
        </w:r>
        <w:r w:rsidR="00051E02">
          <w:rPr>
            <w:webHidden/>
          </w:rPr>
          <w:t>29</w:t>
        </w:r>
        <w:r w:rsidR="00E81426">
          <w:rPr>
            <w:webHidden/>
          </w:rPr>
          <w:fldChar w:fldCharType="end"/>
        </w:r>
      </w:hyperlink>
    </w:p>
    <w:p w14:paraId="6293FA67" w14:textId="77777777" w:rsidR="00E81426" w:rsidRDefault="00000000">
      <w:pPr>
        <w:pStyle w:val="TOC1"/>
        <w:rPr>
          <w:rFonts w:asciiTheme="minorHAnsi" w:eastAsiaTheme="minorEastAsia" w:hAnsiTheme="minorHAnsi" w:cstheme="minorBidi"/>
          <w:b w:val="0"/>
          <w:szCs w:val="22"/>
          <w:lang w:val="en-GB" w:eastAsia="en-GB"/>
        </w:rPr>
      </w:pPr>
      <w:hyperlink w:anchor="_Toc14698627" w:history="1">
        <w:r w:rsidR="00E81426" w:rsidRPr="00C41C7B">
          <w:rPr>
            <w:rStyle w:val="Hyperlink"/>
          </w:rPr>
          <w:t>6</w:t>
        </w:r>
        <w:r w:rsidR="00E81426">
          <w:rPr>
            <w:rFonts w:asciiTheme="minorHAnsi" w:eastAsiaTheme="minorEastAsia" w:hAnsiTheme="minorHAnsi" w:cstheme="minorBidi"/>
            <w:b w:val="0"/>
            <w:szCs w:val="22"/>
            <w:lang w:val="en-GB" w:eastAsia="en-GB"/>
          </w:rPr>
          <w:tab/>
        </w:r>
        <w:r w:rsidR="00E81426" w:rsidRPr="00C41C7B">
          <w:rPr>
            <w:rStyle w:val="Hyperlink"/>
          </w:rPr>
          <w:t>References</w:t>
        </w:r>
        <w:r w:rsidR="00E81426">
          <w:rPr>
            <w:webHidden/>
          </w:rPr>
          <w:tab/>
        </w:r>
        <w:r w:rsidR="00E81426">
          <w:rPr>
            <w:webHidden/>
          </w:rPr>
          <w:fldChar w:fldCharType="begin"/>
        </w:r>
        <w:r w:rsidR="00E81426">
          <w:rPr>
            <w:webHidden/>
          </w:rPr>
          <w:instrText xml:space="preserve"> PAGEREF _Toc14698627 \h </w:instrText>
        </w:r>
        <w:r w:rsidR="00E81426">
          <w:rPr>
            <w:webHidden/>
          </w:rPr>
        </w:r>
        <w:r w:rsidR="00E81426">
          <w:rPr>
            <w:webHidden/>
          </w:rPr>
          <w:fldChar w:fldCharType="separate"/>
        </w:r>
        <w:r w:rsidR="00051E02">
          <w:rPr>
            <w:webHidden/>
          </w:rPr>
          <w:t>30</w:t>
        </w:r>
        <w:r w:rsidR="00E81426">
          <w:rPr>
            <w:webHidden/>
          </w:rPr>
          <w:fldChar w:fldCharType="end"/>
        </w:r>
      </w:hyperlink>
    </w:p>
    <w:p w14:paraId="5F8F6D14" w14:textId="77777777" w:rsidR="00E81426" w:rsidRDefault="00000000">
      <w:pPr>
        <w:pStyle w:val="TOC1"/>
        <w:rPr>
          <w:rFonts w:asciiTheme="minorHAnsi" w:eastAsiaTheme="minorEastAsia" w:hAnsiTheme="minorHAnsi" w:cstheme="minorBidi"/>
          <w:b w:val="0"/>
          <w:szCs w:val="22"/>
          <w:lang w:val="en-GB" w:eastAsia="en-GB"/>
        </w:rPr>
      </w:pPr>
      <w:hyperlink w:anchor="_Toc14698628" w:history="1">
        <w:r w:rsidR="00E81426" w:rsidRPr="00C41C7B">
          <w:rPr>
            <w:rStyle w:val="Hyperlink"/>
          </w:rPr>
          <w:t>7</w:t>
        </w:r>
        <w:r w:rsidR="00E81426">
          <w:rPr>
            <w:rFonts w:asciiTheme="minorHAnsi" w:eastAsiaTheme="minorEastAsia" w:hAnsiTheme="minorHAnsi" w:cstheme="minorBidi"/>
            <w:b w:val="0"/>
            <w:szCs w:val="22"/>
            <w:lang w:val="en-GB" w:eastAsia="en-GB"/>
          </w:rPr>
          <w:tab/>
        </w:r>
        <w:r w:rsidR="00E81426" w:rsidRPr="00C41C7B">
          <w:rPr>
            <w:rStyle w:val="Hyperlink"/>
          </w:rPr>
          <w:t>Point of enquiry</w:t>
        </w:r>
        <w:r w:rsidR="00E81426">
          <w:rPr>
            <w:webHidden/>
          </w:rPr>
          <w:tab/>
        </w:r>
        <w:r w:rsidR="00E81426">
          <w:rPr>
            <w:webHidden/>
          </w:rPr>
          <w:fldChar w:fldCharType="begin"/>
        </w:r>
        <w:r w:rsidR="00E81426">
          <w:rPr>
            <w:webHidden/>
          </w:rPr>
          <w:instrText xml:space="preserve"> PAGEREF _Toc14698628 \h </w:instrText>
        </w:r>
        <w:r w:rsidR="00E81426">
          <w:rPr>
            <w:webHidden/>
          </w:rPr>
        </w:r>
        <w:r w:rsidR="00E81426">
          <w:rPr>
            <w:webHidden/>
          </w:rPr>
          <w:fldChar w:fldCharType="separate"/>
        </w:r>
        <w:r w:rsidR="00051E02">
          <w:rPr>
            <w:webHidden/>
          </w:rPr>
          <w:t>31</w:t>
        </w:r>
        <w:r w:rsidR="00E81426">
          <w:rPr>
            <w:webHidden/>
          </w:rPr>
          <w:fldChar w:fldCharType="end"/>
        </w:r>
      </w:hyperlink>
    </w:p>
    <w:p w14:paraId="53128261" w14:textId="77777777" w:rsidR="005222EA" w:rsidRPr="000921DF" w:rsidRDefault="00246244" w:rsidP="005222EA">
      <w:pPr>
        <w:rPr>
          <w:lang w:val="en-GB"/>
        </w:rPr>
      </w:pPr>
      <w:r w:rsidRPr="000921DF">
        <w:rPr>
          <w:lang w:val="en-GB"/>
        </w:rPr>
        <w:fldChar w:fldCharType="end"/>
      </w:r>
      <w:bookmarkStart w:id="7" w:name="_Ref189453798"/>
    </w:p>
    <w:p w14:paraId="6C0E1DE5" w14:textId="77777777" w:rsidR="008C70DA" w:rsidRPr="000921DF" w:rsidRDefault="005222EA" w:rsidP="008C70DA">
      <w:pPr>
        <w:pStyle w:val="Heading1"/>
      </w:pPr>
      <w:r w:rsidRPr="000921DF">
        <w:br w:type="page"/>
      </w:r>
      <w:bookmarkStart w:id="8" w:name="_Toc176853202"/>
      <w:bookmarkStart w:id="9" w:name="_Toc14698606"/>
      <w:bookmarkEnd w:id="7"/>
      <w:r w:rsidR="008C70DA" w:rsidRPr="000921DF">
        <w:lastRenderedPageBreak/>
        <w:t>Overview</w:t>
      </w:r>
      <w:bookmarkEnd w:id="8"/>
      <w:bookmarkEnd w:id="9"/>
    </w:p>
    <w:p w14:paraId="10B34250" w14:textId="77777777" w:rsidR="008C70DA" w:rsidRPr="000921DF" w:rsidRDefault="008C70DA" w:rsidP="006E7521">
      <w:pPr>
        <w:pStyle w:val="BodyText"/>
      </w:pPr>
      <w:r w:rsidRPr="000921DF">
        <w:t xml:space="preserve">This chapter covers the emissions from the use of chemical products. This includes many activities, as can be seen in the chapter heading. </w:t>
      </w:r>
      <w:proofErr w:type="gramStart"/>
      <w:r w:rsidRPr="000921DF">
        <w:t>However</w:t>
      </w:r>
      <w:proofErr w:type="gramEnd"/>
      <w:r w:rsidRPr="000921DF">
        <w:t xml:space="preserve"> m</w:t>
      </w:r>
      <w:r w:rsidR="00431076" w:rsidRPr="000921DF">
        <w:t>any</w:t>
      </w:r>
      <w:r w:rsidRPr="000921DF">
        <w:t xml:space="preserve"> of these activities are considered insignificant, meaning that emissions from these activities contribute less than 1</w:t>
      </w:r>
      <w:r w:rsidR="006E7521">
        <w:t> </w:t>
      </w:r>
      <w:r w:rsidRPr="000921DF">
        <w:t>% to the national total emissions for every pollutant.</w:t>
      </w:r>
      <w:r w:rsidR="00431076" w:rsidRPr="000921DF">
        <w:t xml:space="preserve"> However, care should be taken</w:t>
      </w:r>
      <w:r w:rsidR="006E7521">
        <w:t>;</w:t>
      </w:r>
      <w:r w:rsidR="00431076" w:rsidRPr="000921DF">
        <w:t xml:space="preserve"> in some countries activities not considered in this chapter may be significant for the national total of </w:t>
      </w:r>
      <w:r w:rsidR="006E7521">
        <w:rPr>
          <w:szCs w:val="21"/>
        </w:rPr>
        <w:t>n</w:t>
      </w:r>
      <w:r w:rsidR="006E7521" w:rsidRPr="00DE3B66">
        <w:rPr>
          <w:szCs w:val="21"/>
        </w:rPr>
        <w:t>on-me</w:t>
      </w:r>
      <w:r w:rsidR="006E7521">
        <w:rPr>
          <w:szCs w:val="21"/>
        </w:rPr>
        <w:t>thane volatile organic compound</w:t>
      </w:r>
      <w:r w:rsidR="006E7521" w:rsidRPr="000921DF">
        <w:t xml:space="preserve"> </w:t>
      </w:r>
      <w:r w:rsidR="006E7521">
        <w:t>(</w:t>
      </w:r>
      <w:r w:rsidR="00431076" w:rsidRPr="000921DF">
        <w:t>NMVOC</w:t>
      </w:r>
      <w:r w:rsidR="006E7521">
        <w:t>)</w:t>
      </w:r>
      <w:r w:rsidR="00431076" w:rsidRPr="000921DF">
        <w:t xml:space="preserve"> emissions.</w:t>
      </w:r>
    </w:p>
    <w:p w14:paraId="3A03FB6B" w14:textId="77777777" w:rsidR="008C70DA" w:rsidRPr="000921DF" w:rsidRDefault="008C70DA" w:rsidP="006E7521">
      <w:pPr>
        <w:pStyle w:val="BodyText"/>
      </w:pPr>
      <w:r w:rsidRPr="000921DF">
        <w:t>This chapter deals with emissions from:</w:t>
      </w:r>
    </w:p>
    <w:p w14:paraId="5B67BEE5" w14:textId="77777777" w:rsidR="008C70DA" w:rsidRPr="000921DF" w:rsidRDefault="006E7521" w:rsidP="006E7521">
      <w:pPr>
        <w:pStyle w:val="ListBullet"/>
      </w:pPr>
      <w:r>
        <w:t>p</w:t>
      </w:r>
      <w:r w:rsidR="008C70DA" w:rsidRPr="000921DF">
        <w:t xml:space="preserve">olyurethane and polystyrene foam </w:t>
      </w:r>
      <w:proofErr w:type="gramStart"/>
      <w:r w:rsidR="008C70DA" w:rsidRPr="000921DF">
        <w:t>processing;</w:t>
      </w:r>
      <w:proofErr w:type="gramEnd"/>
    </w:p>
    <w:p w14:paraId="2865CD1B" w14:textId="787CA0FE" w:rsidR="008C70DA" w:rsidRPr="000921DF" w:rsidRDefault="6A981645" w:rsidP="006E7521">
      <w:pPr>
        <w:pStyle w:val="ListBullet"/>
      </w:pPr>
      <w:ins w:id="10" w:author="kristina.juhrich" w:date="2022-11-05T09:54:00Z">
        <w:r>
          <w:t>bitumen</w:t>
        </w:r>
      </w:ins>
      <w:del w:id="11" w:author="kristina.juhrich" w:date="2022-11-05T09:54:00Z">
        <w:r w:rsidR="006E7521" w:rsidDel="006E7521">
          <w:delText>a</w:delText>
        </w:r>
        <w:r w:rsidR="006E7521" w:rsidDel="008C70DA">
          <w:delText>sphalt</w:delText>
        </w:r>
      </w:del>
      <w:r w:rsidR="008C70DA">
        <w:t xml:space="preserve"> </w:t>
      </w:r>
      <w:proofErr w:type="gramStart"/>
      <w:r w:rsidR="008C70DA">
        <w:t>blowing;</w:t>
      </w:r>
      <w:proofErr w:type="gramEnd"/>
    </w:p>
    <w:p w14:paraId="46A564C5" w14:textId="77777777" w:rsidR="008C70DA" w:rsidRPr="000921DF" w:rsidRDefault="006E7521" w:rsidP="006E7521">
      <w:pPr>
        <w:pStyle w:val="ListBullet"/>
      </w:pPr>
      <w:r>
        <w:t>t</w:t>
      </w:r>
      <w:r w:rsidR="008C70DA" w:rsidRPr="000921DF">
        <w:t xml:space="preserve">yre </w:t>
      </w:r>
      <w:proofErr w:type="gramStart"/>
      <w:r w:rsidR="008C70DA" w:rsidRPr="000921DF">
        <w:t>production;</w:t>
      </w:r>
      <w:proofErr w:type="gramEnd"/>
    </w:p>
    <w:p w14:paraId="4F4196EE" w14:textId="77777777" w:rsidR="008C70DA" w:rsidRPr="000921DF" w:rsidRDefault="006E7521" w:rsidP="006E7521">
      <w:pPr>
        <w:pStyle w:val="ListBullet"/>
      </w:pPr>
      <w:r>
        <w:t>s</w:t>
      </w:r>
      <w:r w:rsidR="008C70DA" w:rsidRPr="000921DF">
        <w:t xml:space="preserve">peciality organic chemical </w:t>
      </w:r>
      <w:proofErr w:type="gramStart"/>
      <w:r w:rsidR="008C70DA" w:rsidRPr="000921DF">
        <w:t>industry;</w:t>
      </w:r>
      <w:proofErr w:type="gramEnd"/>
    </w:p>
    <w:p w14:paraId="4791DA49" w14:textId="77777777" w:rsidR="008C70DA" w:rsidRPr="000921DF" w:rsidRDefault="006E7521" w:rsidP="006E7521">
      <w:pPr>
        <w:pStyle w:val="ListBullet"/>
      </w:pPr>
      <w:r>
        <w:t>m</w:t>
      </w:r>
      <w:r w:rsidR="008C70DA" w:rsidRPr="000921DF">
        <w:t xml:space="preserve">anufacture of paints, inks and </w:t>
      </w:r>
      <w:proofErr w:type="gramStart"/>
      <w:r w:rsidR="008C70DA" w:rsidRPr="000921DF">
        <w:t>glues;</w:t>
      </w:r>
      <w:proofErr w:type="gramEnd"/>
    </w:p>
    <w:p w14:paraId="590F400B" w14:textId="77777777" w:rsidR="008C70DA" w:rsidRPr="000921DF" w:rsidRDefault="006E7521" w:rsidP="006E7521">
      <w:pPr>
        <w:pStyle w:val="ListBullet"/>
      </w:pPr>
      <w:r>
        <w:t>f</w:t>
      </w:r>
      <w:r w:rsidR="008C70DA" w:rsidRPr="000921DF">
        <w:t xml:space="preserve">at, edible and non-edible oil </w:t>
      </w:r>
      <w:proofErr w:type="gramStart"/>
      <w:r w:rsidR="008C70DA" w:rsidRPr="000921DF">
        <w:t>extraction;</w:t>
      </w:r>
      <w:proofErr w:type="gramEnd"/>
    </w:p>
    <w:p w14:paraId="554BE1D0" w14:textId="77777777" w:rsidR="008C70DA" w:rsidRPr="000921DF" w:rsidRDefault="006E7521" w:rsidP="006E7521">
      <w:pPr>
        <w:pStyle w:val="ListBullet"/>
      </w:pPr>
      <w:r>
        <w:t>i</w:t>
      </w:r>
      <w:r w:rsidR="008C70DA" w:rsidRPr="000921DF">
        <w:t>ndustrial application of adhesives.</w:t>
      </w:r>
    </w:p>
    <w:p w14:paraId="241D381A" w14:textId="77777777" w:rsidR="008C70DA" w:rsidRPr="000921DF" w:rsidRDefault="008C70DA" w:rsidP="006E7521">
      <w:pPr>
        <w:pStyle w:val="BodyText"/>
      </w:pPr>
      <w:r w:rsidRPr="000921DF">
        <w:t>For all these processes, source descriptions and Tier</w:t>
      </w:r>
      <w:r w:rsidR="006E7521">
        <w:t> </w:t>
      </w:r>
      <w:r w:rsidRPr="000921DF">
        <w:t>2 emission factors are available in this Guidebook.</w:t>
      </w:r>
    </w:p>
    <w:p w14:paraId="4D088B29" w14:textId="77777777" w:rsidR="008C70DA" w:rsidRDefault="008C70DA" w:rsidP="006E7521">
      <w:pPr>
        <w:pStyle w:val="BodyText"/>
      </w:pPr>
      <w:r w:rsidRPr="000921DF">
        <w:t xml:space="preserve">This document has been drafted using texts from an earlier version of the Guidebook and more recent information from </w:t>
      </w:r>
      <w:r w:rsidR="006E7521" w:rsidRPr="00DC0B64">
        <w:rPr>
          <w:szCs w:val="21"/>
        </w:rPr>
        <w:t>the Expert Group on Techno-economic Issues</w:t>
      </w:r>
      <w:r w:rsidR="006E7521" w:rsidRPr="00B979D2">
        <w:t xml:space="preserve"> </w:t>
      </w:r>
      <w:r w:rsidR="006E7521">
        <w:t>(</w:t>
      </w:r>
      <w:r w:rsidRPr="000921DF">
        <w:t>EGTEI</w:t>
      </w:r>
      <w:r w:rsidR="006E7521">
        <w:t>,</w:t>
      </w:r>
      <w:r w:rsidRPr="000921DF">
        <w:t xml:space="preserve"> 2003) and </w:t>
      </w:r>
      <w:r w:rsidR="006E7521" w:rsidRPr="00914B20">
        <w:rPr>
          <w:szCs w:val="21"/>
        </w:rPr>
        <w:t>International Institute for Applied Systems Analysis</w:t>
      </w:r>
      <w:r w:rsidR="006E7521" w:rsidRPr="004356E7">
        <w:t xml:space="preserve"> </w:t>
      </w:r>
      <w:r w:rsidR="006E7521">
        <w:t>(</w:t>
      </w:r>
      <w:r w:rsidRPr="000921DF">
        <w:t>IIASA</w:t>
      </w:r>
      <w:r w:rsidR="006E7521">
        <w:t>,</w:t>
      </w:r>
      <w:r w:rsidRPr="000921DF">
        <w:t xml:space="preserve"> 2008). Additional technical information that is not included in this chapter can be found i</w:t>
      </w:r>
      <w:r w:rsidRPr="00013DE0">
        <w:t>n BIPRO (2002).</w:t>
      </w:r>
    </w:p>
    <w:p w14:paraId="671436F0" w14:textId="77777777" w:rsidR="008C70DA" w:rsidRPr="00013DE0" w:rsidRDefault="008C70DA" w:rsidP="008C70DA">
      <w:pPr>
        <w:pStyle w:val="Heading1"/>
      </w:pPr>
      <w:bookmarkStart w:id="12" w:name="_Toc176853203"/>
      <w:bookmarkStart w:id="13" w:name="_Toc14698607"/>
      <w:r w:rsidRPr="00013DE0">
        <w:t>Description of sources</w:t>
      </w:r>
      <w:bookmarkEnd w:id="12"/>
      <w:bookmarkEnd w:id="13"/>
    </w:p>
    <w:p w14:paraId="0FC4B55A" w14:textId="77777777" w:rsidR="008C70DA" w:rsidRPr="00013DE0" w:rsidRDefault="008C70DA" w:rsidP="008C70DA">
      <w:pPr>
        <w:pStyle w:val="Heading2"/>
      </w:pPr>
      <w:bookmarkStart w:id="14" w:name="_Ref165273474"/>
      <w:bookmarkStart w:id="15" w:name="_Toc176853204"/>
      <w:bookmarkStart w:id="16" w:name="_Toc14698608"/>
      <w:r w:rsidRPr="00013DE0">
        <w:t>Process description</w:t>
      </w:r>
      <w:bookmarkEnd w:id="14"/>
      <w:bookmarkEnd w:id="15"/>
      <w:bookmarkEnd w:id="16"/>
    </w:p>
    <w:p w14:paraId="2C9775DE" w14:textId="77777777" w:rsidR="008C70DA" w:rsidRPr="000921DF" w:rsidRDefault="008C70DA" w:rsidP="006E7521">
      <w:pPr>
        <w:pStyle w:val="BodyText"/>
      </w:pPr>
      <w:r w:rsidRPr="00013DE0">
        <w:t xml:space="preserve">This section gives brief process descriptions of some important processes within this source category. The descriptions are largely based on the EGTEI background reports (EGTEI, 2003) and an earlier version of the Guidebook. More detailed descriptions may be found in the BREF documents that cover the processes discussed in this chapter. These may be the documents on Surface Treatment using Organic Solvents and Production of Speciality Inorganic Chemicals. Because there is a strong link between this source category and the chemical industry, further explanations may also be found in </w:t>
      </w:r>
      <w:r w:rsidR="00013DE0" w:rsidRPr="00013DE0">
        <w:t>Chapter 2.B</w:t>
      </w:r>
      <w:r w:rsidRPr="00013DE0">
        <w:t xml:space="preserve"> Chemical </w:t>
      </w:r>
      <w:r w:rsidR="00013DE0" w:rsidRPr="00013DE0">
        <w:t>i</w:t>
      </w:r>
      <w:r w:rsidRPr="00013DE0">
        <w:t>ndustry.</w:t>
      </w:r>
    </w:p>
    <w:p w14:paraId="44CFC737" w14:textId="77777777" w:rsidR="008C70DA" w:rsidRPr="000921DF" w:rsidRDefault="008C70DA" w:rsidP="00E04A59">
      <w:pPr>
        <w:pStyle w:val="Heading3"/>
      </w:pPr>
      <w:bookmarkStart w:id="17" w:name="_Ref176840226"/>
      <w:r w:rsidRPr="000921DF">
        <w:t xml:space="preserve">Polyurethane and </w:t>
      </w:r>
      <w:r w:rsidR="006E7521">
        <w:t>p</w:t>
      </w:r>
      <w:r w:rsidRPr="000921DF">
        <w:t xml:space="preserve">olystyrene </w:t>
      </w:r>
      <w:r w:rsidR="006E7521">
        <w:t>f</w:t>
      </w:r>
      <w:r w:rsidRPr="000921DF">
        <w:t xml:space="preserve">oam </w:t>
      </w:r>
      <w:r w:rsidR="006E7521">
        <w:t>p</w:t>
      </w:r>
      <w:r w:rsidRPr="000921DF">
        <w:t>rocessing</w:t>
      </w:r>
      <w:bookmarkEnd w:id="17"/>
    </w:p>
    <w:p w14:paraId="6BCA286C" w14:textId="77777777" w:rsidR="00CE7FAB" w:rsidRPr="00013DE0" w:rsidRDefault="008C70DA" w:rsidP="006E7521">
      <w:pPr>
        <w:pStyle w:val="BodyText"/>
      </w:pPr>
      <w:r w:rsidRPr="000921DF">
        <w:t>Foam processing deals with the application and subsequent discharge of organic compounds as blowing agents for creating plastic foams (</w:t>
      </w:r>
      <w:r w:rsidR="006E7521">
        <w:t>p</w:t>
      </w:r>
      <w:r w:rsidRPr="000921DF">
        <w:t xml:space="preserve">olyurethane and </w:t>
      </w:r>
      <w:r w:rsidR="006E7521">
        <w:t>p</w:t>
      </w:r>
      <w:r w:rsidRPr="000921DF">
        <w:t>olystyrene). These blowing agents need to be liquids characterised by a low boiling point. By application of external heat (polystyrene) or due to the reaction heat (polyurethane)</w:t>
      </w:r>
      <w:r w:rsidR="00D06543">
        <w:t>,</w:t>
      </w:r>
      <w:r w:rsidRPr="000921DF">
        <w:t xml:space="preserve"> the liq</w:t>
      </w:r>
      <w:r w:rsidRPr="00013DE0">
        <w:t xml:space="preserve">uid evaporates and helps create the foam, without </w:t>
      </w:r>
      <w:proofErr w:type="gramStart"/>
      <w:r w:rsidRPr="00013DE0">
        <w:t>actually taking</w:t>
      </w:r>
      <w:proofErr w:type="gramEnd"/>
      <w:r w:rsidRPr="00013DE0">
        <w:t xml:space="preserve"> part in the reaction. </w:t>
      </w:r>
      <w:r w:rsidR="00013DE0" w:rsidRPr="00013DE0">
        <w:t>Chlorofluorocarbons (C</w:t>
      </w:r>
      <w:r w:rsidR="000921DF" w:rsidRPr="00013DE0">
        <w:t>FCs</w:t>
      </w:r>
      <w:r w:rsidR="00013DE0" w:rsidRPr="00013DE0">
        <w:t>)</w:t>
      </w:r>
      <w:r w:rsidR="00CE7FAB" w:rsidRPr="00013DE0">
        <w:t xml:space="preserve"> (</w:t>
      </w:r>
      <w:r w:rsidR="00D06543" w:rsidRPr="00013DE0">
        <w:t xml:space="preserve">such as </w:t>
      </w:r>
      <w:r w:rsidR="00CE7FAB" w:rsidRPr="00013DE0">
        <w:t>F11, F12, F22) have been used for polystyrene processing</w:t>
      </w:r>
      <w:r w:rsidR="00D06543" w:rsidRPr="00013DE0">
        <w:t>;</w:t>
      </w:r>
      <w:r w:rsidR="00CE7FAB" w:rsidRPr="00013DE0">
        <w:t xml:space="preserve"> </w:t>
      </w:r>
      <w:r w:rsidR="0046568C" w:rsidRPr="00013DE0">
        <w:t xml:space="preserve">most of </w:t>
      </w:r>
      <w:r w:rsidR="00CE7FAB" w:rsidRPr="00013DE0">
        <w:t xml:space="preserve">these are </w:t>
      </w:r>
      <w:r w:rsidRPr="00013DE0">
        <w:t>now replaced by pentane.</w:t>
      </w:r>
      <w:r w:rsidR="00CE7FAB" w:rsidRPr="00013DE0">
        <w:t xml:space="preserve"> In extruded </w:t>
      </w:r>
      <w:r w:rsidR="00CE7FAB" w:rsidRPr="00013DE0">
        <w:lastRenderedPageBreak/>
        <w:t>polystyrene, other types of chemicals are used. In polyurethan</w:t>
      </w:r>
      <w:r w:rsidR="00CE7FAB" w:rsidRPr="000921DF">
        <w:t xml:space="preserve">e, </w:t>
      </w:r>
      <w:r w:rsidR="000921DF" w:rsidRPr="000921DF">
        <w:t>CFCs</w:t>
      </w:r>
      <w:r w:rsidR="00CE7FAB" w:rsidRPr="000921DF">
        <w:t xml:space="preserve"> were also used</w:t>
      </w:r>
      <w:r w:rsidR="00D06543">
        <w:t>,</w:t>
      </w:r>
      <w:r w:rsidR="00CE7FAB" w:rsidRPr="000921DF">
        <w:t xml:space="preserve"> but presently other types of blowing agents are used. In polyurethane, the types of blowing agents used d</w:t>
      </w:r>
      <w:r w:rsidR="00CE7FAB" w:rsidRPr="00013DE0">
        <w:t>epend on the final use of the foam. Butane and pentane can be used as many substitutes of CFC such as HFC and HCFC. Some polyurethane foams can be expanded directly with CO</w:t>
      </w:r>
      <w:r w:rsidR="00CE7FAB" w:rsidRPr="00013DE0">
        <w:rPr>
          <w:vertAlign w:val="subscript"/>
        </w:rPr>
        <w:t>2</w:t>
      </w:r>
      <w:r w:rsidR="00CE7FAB" w:rsidRPr="00013DE0">
        <w:t xml:space="preserve"> resulting from a reaction between polyols and water.</w:t>
      </w:r>
    </w:p>
    <w:p w14:paraId="5994C429" w14:textId="77777777" w:rsidR="008C70DA" w:rsidRPr="00013DE0" w:rsidRDefault="008C70DA" w:rsidP="006E7521">
      <w:pPr>
        <w:pStyle w:val="BodyText"/>
      </w:pPr>
      <w:r w:rsidRPr="00013DE0">
        <w:t xml:space="preserve">Emissions are from the release of these blowing agents during foaming, or subsequently by the long-term release over several years, and are strictly evaporative. The production of the raw </w:t>
      </w:r>
      <w:smartTag w:uri="urn:schemas-microsoft-com:office:smarttags" w:element="PersonName">
        <w:r w:rsidRPr="00013DE0">
          <w:t>ma</w:t>
        </w:r>
      </w:smartTag>
      <w:r w:rsidRPr="00013DE0">
        <w:t>terials is included in SNAP code 040500 covering bulk chemical production.</w:t>
      </w:r>
    </w:p>
    <w:p w14:paraId="3EFD18C2" w14:textId="77777777" w:rsidR="008C70DA" w:rsidRPr="00013DE0" w:rsidRDefault="008C70DA" w:rsidP="006E7521">
      <w:pPr>
        <w:pStyle w:val="BodyText"/>
      </w:pPr>
      <w:r w:rsidRPr="00013DE0">
        <w:t xml:space="preserve">Polyurethane (PUR) and polystyrene (EPS) are used in building construction, for heat insulation, and for packaging </w:t>
      </w:r>
      <w:smartTag w:uri="urn:schemas-microsoft-com:office:smarttags" w:element="PersonName">
        <w:r w:rsidRPr="00013DE0">
          <w:t>ma</w:t>
        </w:r>
      </w:smartTag>
      <w:r w:rsidRPr="00013DE0">
        <w:t xml:space="preserve">terial. Characteristic is a high proportion of on-site foaming, i.e. only the production takes place in </w:t>
      </w:r>
      <w:proofErr w:type="spellStart"/>
      <w:r w:rsidRPr="00013DE0">
        <w:t>well defined</w:t>
      </w:r>
      <w:proofErr w:type="spellEnd"/>
      <w:r w:rsidRPr="00013DE0">
        <w:t xml:space="preserve"> production plants, the foaming (EPS) and the actual for</w:t>
      </w:r>
      <w:smartTag w:uri="urn:schemas-microsoft-com:office:smarttags" w:element="PersonName">
        <w:r w:rsidRPr="00013DE0">
          <w:t>ma</w:t>
        </w:r>
      </w:smartTag>
      <w:r w:rsidRPr="00013DE0">
        <w:t>tion (PUR) directly at the site needed, which leads to direct emissions without foreseeable control.</w:t>
      </w:r>
    </w:p>
    <w:p w14:paraId="77B0E634" w14:textId="77777777" w:rsidR="008C70DA" w:rsidRPr="00013DE0" w:rsidRDefault="008C70DA" w:rsidP="00B308F9">
      <w:pPr>
        <w:pStyle w:val="Heading5"/>
      </w:pPr>
      <w:r w:rsidRPr="00013DE0">
        <w:t>a) Polyurethane</w:t>
      </w:r>
    </w:p>
    <w:p w14:paraId="04C304A6" w14:textId="77777777" w:rsidR="008C70DA" w:rsidRPr="000921DF" w:rsidRDefault="008C70DA" w:rsidP="006E7521">
      <w:pPr>
        <w:pStyle w:val="BodyText"/>
      </w:pPr>
      <w:r w:rsidRPr="00013DE0">
        <w:t>Polyurethane is produced by the exothermic reaction o</w:t>
      </w:r>
      <w:r w:rsidRPr="000921DF">
        <w:t>f iso-cyanates with alcohols. About 80</w:t>
      </w:r>
      <w:r w:rsidR="00D06543">
        <w:t> </w:t>
      </w:r>
      <w:r w:rsidRPr="000921DF">
        <w:t>% of the world production is foams (</w:t>
      </w:r>
      <w:proofErr w:type="spellStart"/>
      <w:r w:rsidRPr="000921DF">
        <w:t>Stoeckhert</w:t>
      </w:r>
      <w:proofErr w:type="spellEnd"/>
      <w:r w:rsidRPr="000921DF">
        <w:t xml:space="preserve"> et al, 1993), which are created by adding blowing agents. For soft polyurethane foams water </w:t>
      </w:r>
      <w:smartTag w:uri="urn:schemas-microsoft-com:office:smarttags" w:element="PersonName">
        <w:r w:rsidRPr="000921DF">
          <w:t>ma</w:t>
        </w:r>
      </w:smartTag>
      <w:r w:rsidRPr="000921DF">
        <w:t>y be used, which binds with iso-cyanate to form CO</w:t>
      </w:r>
      <w:r w:rsidRPr="000921DF">
        <w:rPr>
          <w:vertAlign w:val="subscript"/>
        </w:rPr>
        <w:t>2</w:t>
      </w:r>
      <w:r w:rsidRPr="000921DF">
        <w:t>. Hard polyurethane foams utilise organic liquids as blowing agents, which evaporate due to the heat for</w:t>
      </w:r>
      <w:smartTag w:uri="urn:schemas-microsoft-com:office:smarttags" w:element="PersonName">
        <w:r w:rsidRPr="000921DF">
          <w:t>ma</w:t>
        </w:r>
      </w:smartTag>
      <w:r w:rsidRPr="000921DF">
        <w:t>tion of the reaction. Hard foam is known for its good sealing and insulation properties. This also determines its use in refrigeration equipment as well as in the building and construction industry. While prefabricated compounds can be attributed to production sites directly, a considerable proportion of polyurethane foam is produced and applied directly, for example</w:t>
      </w:r>
      <w:r w:rsidR="009B49C7" w:rsidRPr="009B49C7">
        <w:t xml:space="preserve"> </w:t>
      </w:r>
      <w:r w:rsidRPr="000921DF">
        <w:t xml:space="preserve">at a construction site. Figures for </w:t>
      </w:r>
      <w:smartTag w:uri="urn:schemas-microsoft-com:office:smarttags" w:element="place">
        <w:smartTag w:uri="urn:schemas-microsoft-com:office:smarttags" w:element="country-region">
          <w:r w:rsidRPr="000921DF">
            <w:t>Ger</w:t>
          </w:r>
          <w:smartTag w:uri="urn:schemas-microsoft-com:office:smarttags" w:element="PersonName">
            <w:r w:rsidRPr="000921DF">
              <w:t>ma</w:t>
            </w:r>
          </w:smartTag>
          <w:r w:rsidRPr="000921DF">
            <w:t>ny</w:t>
          </w:r>
        </w:smartTag>
      </w:smartTag>
      <w:r w:rsidRPr="000921DF">
        <w:t xml:space="preserve"> (Greenpeace, 1991) indicate that this </w:t>
      </w:r>
      <w:r w:rsidR="00D06543">
        <w:t>‘</w:t>
      </w:r>
      <w:r w:rsidRPr="000921DF">
        <w:t>direct production</w:t>
      </w:r>
      <w:r w:rsidR="00D06543">
        <w:t>’</w:t>
      </w:r>
      <w:r w:rsidRPr="000921DF">
        <w:t xml:space="preserve"> is almost as large as prefabrication (7</w:t>
      </w:r>
      <w:r w:rsidR="00D06543">
        <w:t> </w:t>
      </w:r>
      <w:r w:rsidRPr="000921DF">
        <w:t>000</w:t>
      </w:r>
      <w:r w:rsidR="00D06543">
        <w:t> </w:t>
      </w:r>
      <w:r w:rsidRPr="000921DF">
        <w:t xml:space="preserve">t </w:t>
      </w:r>
      <w:r w:rsidR="000921DF" w:rsidRPr="000921DF">
        <w:t>CFCs</w:t>
      </w:r>
      <w:r w:rsidRPr="000921DF">
        <w:t xml:space="preserve"> used, vs. 9</w:t>
      </w:r>
      <w:r w:rsidR="00D06543">
        <w:t> </w:t>
      </w:r>
      <w:r w:rsidRPr="000921DF">
        <w:t>500</w:t>
      </w:r>
      <w:r w:rsidR="00D06543">
        <w:t> </w:t>
      </w:r>
      <w:r w:rsidRPr="000921DF">
        <w:t>t).</w:t>
      </w:r>
    </w:p>
    <w:p w14:paraId="05CCF841" w14:textId="77777777" w:rsidR="008C70DA" w:rsidRPr="00013DE0" w:rsidRDefault="008C70DA" w:rsidP="006E7521">
      <w:pPr>
        <w:pStyle w:val="BodyText"/>
      </w:pPr>
      <w:r w:rsidRPr="000921DF">
        <w:t xml:space="preserve">Another aspect of the sealing properties is that the blowing agent is included into the cells of the structure, and only eventually released. According to </w:t>
      </w:r>
      <w:r w:rsidR="00D06543">
        <w:t xml:space="preserve">the </w:t>
      </w:r>
      <w:r w:rsidRPr="000921DF">
        <w:t>Ger</w:t>
      </w:r>
      <w:smartTag w:uri="urn:schemas-microsoft-com:office:smarttags" w:element="PersonName">
        <w:r w:rsidRPr="000921DF">
          <w:t>ma</w:t>
        </w:r>
      </w:smartTag>
      <w:r w:rsidRPr="000921DF">
        <w:t>n esti</w:t>
      </w:r>
      <w:smartTag w:uri="urn:schemas-microsoft-com:office:smarttags" w:element="PersonName">
        <w:r w:rsidRPr="000921DF">
          <w:t>ma</w:t>
        </w:r>
      </w:smartTag>
      <w:r w:rsidRPr="000921DF">
        <w:t>tion (</w:t>
      </w:r>
      <w:proofErr w:type="spellStart"/>
      <w:r w:rsidRPr="000921DF">
        <w:t>Rentz</w:t>
      </w:r>
      <w:proofErr w:type="spellEnd"/>
      <w:r w:rsidRPr="000921DF">
        <w:t xml:space="preserve"> et al, 1993), only about 15</w:t>
      </w:r>
      <w:r w:rsidR="00D06543">
        <w:t>–</w:t>
      </w:r>
      <w:r w:rsidRPr="000921DF">
        <w:t>25</w:t>
      </w:r>
      <w:r w:rsidR="00D06543">
        <w:t> </w:t>
      </w:r>
      <w:r w:rsidRPr="000921DF">
        <w:t>% of the blowing agent applied is released immediately</w:t>
      </w:r>
      <w:r w:rsidR="00D06543">
        <w:t>;</w:t>
      </w:r>
      <w:r w:rsidRPr="000921DF">
        <w:t xml:space="preserve"> the rest is stored inside the cells of the foam and released eventually. Again, esti</w:t>
      </w:r>
      <w:smartTag w:uri="urn:schemas-microsoft-com:office:smarttags" w:element="PersonName">
        <w:r w:rsidRPr="000921DF">
          <w:t>ma</w:t>
        </w:r>
      </w:smartTag>
      <w:r w:rsidRPr="000921DF">
        <w:t xml:space="preserve">tions are available for </w:t>
      </w:r>
      <w:smartTag w:uri="urn:schemas-microsoft-com:office:smarttags" w:element="place">
        <w:smartTag w:uri="urn:schemas-microsoft-com:office:smarttags" w:element="country-region">
          <w:r w:rsidRPr="000921DF">
            <w:t>Ger</w:t>
          </w:r>
          <w:smartTag w:uri="urn:schemas-microsoft-com:office:smarttags" w:element="PersonName">
            <w:r w:rsidRPr="000921DF">
              <w:t>ma</w:t>
            </w:r>
          </w:smartTag>
          <w:r w:rsidRPr="000921DF">
            <w:t>ny</w:t>
          </w:r>
        </w:smartTag>
      </w:smartTag>
      <w:r w:rsidRPr="000921DF">
        <w:t xml:space="preserve"> (</w:t>
      </w:r>
      <w:proofErr w:type="spellStart"/>
      <w:r w:rsidRPr="000921DF">
        <w:t>Plehn</w:t>
      </w:r>
      <w:proofErr w:type="spellEnd"/>
      <w:r w:rsidRPr="000921DF">
        <w:t>, 1990). The total amount of stored F11 (70</w:t>
      </w:r>
      <w:r w:rsidR="00D06543">
        <w:t> </w:t>
      </w:r>
      <w:r w:rsidRPr="000921DF">
        <w:t>000</w:t>
      </w:r>
      <w:r w:rsidR="00D06543">
        <w:t> </w:t>
      </w:r>
      <w:r w:rsidRPr="000921DF">
        <w:t xml:space="preserve">t) is about </w:t>
      </w:r>
      <w:r w:rsidR="00D06543">
        <w:t>five</w:t>
      </w:r>
      <w:r w:rsidRPr="000921DF">
        <w:t xml:space="preserve"> times the annual usage of </w:t>
      </w:r>
      <w:r w:rsidR="000921DF" w:rsidRPr="000921DF">
        <w:t>CFCs</w:t>
      </w:r>
      <w:r w:rsidRPr="000921DF">
        <w:t xml:space="preserve"> for hard f</w:t>
      </w:r>
      <w:r w:rsidRPr="00013DE0">
        <w:t>oam polyurethane.</w:t>
      </w:r>
    </w:p>
    <w:p w14:paraId="4E0D4615" w14:textId="77777777" w:rsidR="008C70DA" w:rsidRPr="00013DE0" w:rsidRDefault="008C70DA" w:rsidP="00B308F9">
      <w:pPr>
        <w:pStyle w:val="Heading5"/>
      </w:pPr>
      <w:r w:rsidRPr="00013DE0">
        <w:t>b) Polystyrene</w:t>
      </w:r>
    </w:p>
    <w:p w14:paraId="5C074E07" w14:textId="77777777" w:rsidR="00057384" w:rsidRPr="00013DE0" w:rsidRDefault="00057384" w:rsidP="006E7521">
      <w:pPr>
        <w:pStyle w:val="BodyText"/>
      </w:pPr>
      <w:r w:rsidRPr="00013DE0">
        <w:t>Pentane</w:t>
      </w:r>
      <w:r w:rsidR="00D06543" w:rsidRPr="00013DE0">
        <w:t>-</w:t>
      </w:r>
      <w:r w:rsidRPr="00013DE0">
        <w:t>impregnated polystyrene beads contain about 6</w:t>
      </w:r>
      <w:r w:rsidR="00D06543" w:rsidRPr="00013DE0">
        <w:t> </w:t>
      </w:r>
      <w:r w:rsidRPr="00013DE0">
        <w:t>% in mass of pentane. They are processed as follows (CCME, 1997; EGTEI, 2005):</w:t>
      </w:r>
    </w:p>
    <w:p w14:paraId="5F551E21" w14:textId="77777777" w:rsidR="00057384" w:rsidRPr="00013DE0" w:rsidRDefault="00D06543" w:rsidP="006E7521">
      <w:pPr>
        <w:pStyle w:val="ListBullet"/>
      </w:pPr>
      <w:r w:rsidRPr="00013DE0">
        <w:t>h</w:t>
      </w:r>
      <w:r w:rsidR="00057384" w:rsidRPr="00013DE0">
        <w:t>eating and stirring in an expander with steam. Pentane acts as a blowing agent which, when heated with steam, expands the beads. Additives such as antistatic and mould</w:t>
      </w:r>
      <w:r w:rsidRPr="00013DE0">
        <w:t>-</w:t>
      </w:r>
      <w:r w:rsidR="00057384" w:rsidRPr="00013DE0">
        <w:t>release agents are also added to the vessel</w:t>
      </w:r>
      <w:r w:rsidRPr="00013DE0">
        <w:t>;</w:t>
      </w:r>
    </w:p>
    <w:p w14:paraId="1838C3F9" w14:textId="77777777" w:rsidR="00057384" w:rsidRPr="00013DE0" w:rsidRDefault="00D06543" w:rsidP="006E7521">
      <w:pPr>
        <w:pStyle w:val="ListBullet"/>
      </w:pPr>
      <w:r w:rsidRPr="00013DE0">
        <w:t>d</w:t>
      </w:r>
      <w:r w:rsidR="00057384" w:rsidRPr="00013DE0">
        <w:t xml:space="preserve">rying in a fluidised bed: the resulting </w:t>
      </w:r>
      <w:r w:rsidRPr="00013DE0">
        <w:t>‘</w:t>
      </w:r>
      <w:r w:rsidR="00057384" w:rsidRPr="00013DE0">
        <w:t>pre-expanded beads</w:t>
      </w:r>
      <w:r w:rsidRPr="00013DE0">
        <w:t>’</w:t>
      </w:r>
      <w:r w:rsidR="00057384" w:rsidRPr="00013DE0">
        <w:t xml:space="preserve"> are transferred to a fluidised bed dryer where they are dried and screened to remove the agglomerated beads</w:t>
      </w:r>
      <w:r w:rsidRPr="00013DE0">
        <w:t>;</w:t>
      </w:r>
    </w:p>
    <w:p w14:paraId="7DCB8D4A" w14:textId="77777777" w:rsidR="00057384" w:rsidRPr="00013DE0" w:rsidRDefault="00D06543" w:rsidP="006E7521">
      <w:pPr>
        <w:pStyle w:val="ListBullet"/>
      </w:pPr>
      <w:r w:rsidRPr="00013DE0">
        <w:t>s</w:t>
      </w:r>
      <w:r w:rsidR="00057384" w:rsidRPr="00013DE0">
        <w:t>torage: dried pre-expanded beads are stored in large</w:t>
      </w:r>
      <w:r w:rsidRPr="00013DE0">
        <w:t>-</w:t>
      </w:r>
      <w:r w:rsidR="00057384" w:rsidRPr="00013DE0">
        <w:t xml:space="preserve">volume hanging cloths or mesh sacks for between </w:t>
      </w:r>
      <w:r w:rsidRPr="00013DE0">
        <w:t xml:space="preserve">a few </w:t>
      </w:r>
      <w:r w:rsidR="00057384" w:rsidRPr="00013DE0">
        <w:t>hours to several days according to the final product density to be obtained. During this curing time, air permeates into the beads and restores their internal pressure</w:t>
      </w:r>
      <w:r w:rsidRPr="00013DE0">
        <w:t>;</w:t>
      </w:r>
      <w:r w:rsidR="00057384" w:rsidRPr="00013DE0">
        <w:t xml:space="preserve"> </w:t>
      </w:r>
    </w:p>
    <w:p w14:paraId="05818238" w14:textId="77777777" w:rsidR="00057384" w:rsidRPr="00013DE0" w:rsidRDefault="00D06543" w:rsidP="006E7521">
      <w:pPr>
        <w:pStyle w:val="ListBullet"/>
      </w:pPr>
      <w:r w:rsidRPr="00013DE0">
        <w:t>m</w:t>
      </w:r>
      <w:r w:rsidR="00057384" w:rsidRPr="00013DE0">
        <w:t>oulding: the cured pre-expanded beads are transferred into a mould where steam is admitted. The beads expand again but are constrained by the mould. They squeeze out all space and fuse to</w:t>
      </w:r>
      <w:r w:rsidRPr="00013DE0">
        <w:t>gether</w:t>
      </w:r>
      <w:r w:rsidR="00057384" w:rsidRPr="00013DE0">
        <w:t xml:space="preserve"> to make an article of a shape determined by the mould</w:t>
      </w:r>
      <w:r w:rsidRPr="00013DE0">
        <w:t>;</w:t>
      </w:r>
      <w:r w:rsidR="00057384" w:rsidRPr="00013DE0">
        <w:t xml:space="preserve"> </w:t>
      </w:r>
    </w:p>
    <w:p w14:paraId="3F2C0231" w14:textId="77777777" w:rsidR="00057384" w:rsidRPr="00013DE0" w:rsidRDefault="00D06543" w:rsidP="006E7521">
      <w:pPr>
        <w:pStyle w:val="ListBullet"/>
      </w:pPr>
      <w:r w:rsidRPr="00013DE0">
        <w:lastRenderedPageBreak/>
        <w:t>s</w:t>
      </w:r>
      <w:r w:rsidR="00057384" w:rsidRPr="00013DE0">
        <w:t xml:space="preserve">torage of products. When insulation blocks are produced, the storage time </w:t>
      </w:r>
      <w:r w:rsidRPr="00013DE0">
        <w:t xml:space="preserve">again </w:t>
      </w:r>
      <w:r w:rsidR="00057384" w:rsidRPr="00013DE0">
        <w:t xml:space="preserve">depends </w:t>
      </w:r>
      <w:r w:rsidRPr="00013DE0">
        <w:t xml:space="preserve">on </w:t>
      </w:r>
      <w:r w:rsidR="00057384" w:rsidRPr="00013DE0">
        <w:t xml:space="preserve">the quality of insulation block to be obtained (density of these blocks). </w:t>
      </w:r>
    </w:p>
    <w:p w14:paraId="6044BFE6" w14:textId="77777777" w:rsidR="00057384" w:rsidRPr="00013DE0" w:rsidRDefault="00057384" w:rsidP="006E7521">
      <w:pPr>
        <w:pStyle w:val="BodyText"/>
      </w:pPr>
      <w:r w:rsidRPr="00013DE0">
        <w:t>When insulation boards are produced, EPS blocks are cut with electrically</w:t>
      </w:r>
      <w:r w:rsidR="006E3F9E" w:rsidRPr="00013DE0">
        <w:t>-</w:t>
      </w:r>
      <w:r w:rsidRPr="00013DE0">
        <w:t xml:space="preserve">heated taut wires to the final dimensions desired. According to </w:t>
      </w:r>
      <w:r w:rsidR="006E3F9E" w:rsidRPr="00013DE0">
        <w:t xml:space="preserve">the </w:t>
      </w:r>
      <w:r w:rsidRPr="00013DE0">
        <w:t>products manufactured, one or two stages of pre-expansion and curing are required. Polystyrene wastes (polystyrene wastes from the production as recovered used polystyrene) can be recycled. All NMVOC emissions result from the release of blowing agent (pentane) from the beads during processing, curing, moulding and storage (EGTEI, 2005).</w:t>
      </w:r>
    </w:p>
    <w:p w14:paraId="1D90B750" w14:textId="5E91AAB1" w:rsidR="008C70DA" w:rsidRPr="00013DE0" w:rsidRDefault="0FC512D6" w:rsidP="00E04A59">
      <w:pPr>
        <w:pStyle w:val="Heading3"/>
      </w:pPr>
      <w:ins w:id="18" w:author="kristina.juhrich" w:date="2022-11-05T09:54:00Z">
        <w:r>
          <w:t>Bitumen</w:t>
        </w:r>
      </w:ins>
      <w:del w:id="19" w:author="kristina.juhrich" w:date="2022-11-05T09:54:00Z">
        <w:r w:rsidR="008C70DA" w:rsidDel="008C70DA">
          <w:delText>Asphalt</w:delText>
        </w:r>
      </w:del>
      <w:r w:rsidR="008C70DA">
        <w:t xml:space="preserve"> </w:t>
      </w:r>
      <w:r w:rsidR="006E3F9E">
        <w:t>b</w:t>
      </w:r>
      <w:r w:rsidR="008C70DA">
        <w:t>lowing</w:t>
      </w:r>
    </w:p>
    <w:p w14:paraId="4331DF24" w14:textId="702D61CA" w:rsidR="008C70DA" w:rsidRPr="00013DE0" w:rsidRDefault="755D80DD" w:rsidP="006E7521">
      <w:pPr>
        <w:pStyle w:val="BodyText"/>
      </w:pPr>
      <w:ins w:id="20" w:author="kristina.juhrich" w:date="2022-11-05T09:54:00Z">
        <w:r>
          <w:t>Bitumen</w:t>
        </w:r>
      </w:ins>
      <w:del w:id="21" w:author="kristina.juhrich" w:date="2022-11-05T09:54:00Z">
        <w:r w:rsidR="008C70DA" w:rsidDel="008C70DA">
          <w:delText>Asphalt</w:delText>
        </w:r>
      </w:del>
      <w:r w:rsidR="008C70DA">
        <w:t xml:space="preserve"> blowing is used for polymerising and stabilising asphalt to improve its weathering characteristics. Air</w:t>
      </w:r>
      <w:r w:rsidR="006E3F9E">
        <w:t>-</w:t>
      </w:r>
      <w:r w:rsidR="008C70DA">
        <w:t xml:space="preserve">blown </w:t>
      </w:r>
      <w:ins w:id="22" w:author="kristina.juhrich" w:date="2022-11-05T09:54:00Z">
        <w:r w:rsidR="155719B3">
          <w:t>bitumen</w:t>
        </w:r>
      </w:ins>
      <w:del w:id="23" w:author="kristina.juhrich" w:date="2022-11-05T09:54:00Z">
        <w:r w:rsidR="008C70DA" w:rsidDel="008C70DA">
          <w:delText>asphalts</w:delText>
        </w:r>
      </w:del>
      <w:r w:rsidR="008C70DA">
        <w:t xml:space="preserve"> </w:t>
      </w:r>
      <w:del w:id="24" w:author="Annie Thornton" w:date="2023-03-08T14:07:00Z">
        <w:r w:rsidR="008C70DA" w:rsidDel="00F42C02">
          <w:delText xml:space="preserve">are </w:delText>
        </w:r>
      </w:del>
      <w:ins w:id="25" w:author="Annie Thornton" w:date="2023-03-08T14:07:00Z">
        <w:r w:rsidR="00F42C02">
          <w:t xml:space="preserve">is </w:t>
        </w:r>
      </w:ins>
      <w:r w:rsidR="008C70DA">
        <w:t xml:space="preserve">used in the production of </w:t>
      </w:r>
      <w:ins w:id="26" w:author="kristina.juhrich" w:date="2022-11-05T09:55:00Z">
        <w:r w:rsidR="20EF3DD8">
          <w:t>bitumen</w:t>
        </w:r>
      </w:ins>
      <w:del w:id="27" w:author="kristina.juhrich" w:date="2022-11-05T09:55:00Z">
        <w:r w:rsidR="008C70DA" w:rsidDel="008C70DA">
          <w:delText>asphalt</w:delText>
        </w:r>
      </w:del>
      <w:r w:rsidR="008C70DA">
        <w:t xml:space="preserve"> roofing products, in the installation of built-up roofs and for the repair of leaky roofs. Air blowing of </w:t>
      </w:r>
      <w:ins w:id="28" w:author="kristina.juhrich" w:date="2022-11-05T09:55:00Z">
        <w:r w:rsidR="66EE69C5">
          <w:t>bitumen</w:t>
        </w:r>
      </w:ins>
      <w:del w:id="29" w:author="kristina.juhrich" w:date="2022-11-05T09:55:00Z">
        <w:r w:rsidR="008C70DA" w:rsidDel="008C70DA">
          <w:delText>asphalt</w:delText>
        </w:r>
      </w:del>
      <w:r w:rsidR="008C70DA">
        <w:t xml:space="preserve"> may be conducted at oil refineries, asphalt processing plants and </w:t>
      </w:r>
      <w:ins w:id="30" w:author="kristina.juhrich" w:date="2022-11-05T10:00:00Z">
        <w:r w:rsidR="44C684F3">
          <w:t>bitumen</w:t>
        </w:r>
      </w:ins>
      <w:del w:id="31" w:author="kristina.juhrich" w:date="2022-11-05T10:00:00Z">
        <w:r w:rsidR="008C70DA" w:rsidDel="008C70DA">
          <w:delText>asphalt</w:delText>
        </w:r>
      </w:del>
      <w:r w:rsidR="008C70DA">
        <w:t xml:space="preserve"> roofing plants. The emissions from </w:t>
      </w:r>
      <w:ins w:id="32" w:author="kristina.juhrich" w:date="2022-11-05T09:56:00Z">
        <w:r w:rsidR="06A846D5">
          <w:t>bitumen</w:t>
        </w:r>
      </w:ins>
      <w:del w:id="33" w:author="kristina.juhrich" w:date="2022-11-05T09:56:00Z">
        <w:r w:rsidR="008C70DA" w:rsidDel="008C70DA">
          <w:delText>asphalt</w:delText>
        </w:r>
      </w:del>
      <w:r w:rsidR="008C70DA">
        <w:t xml:space="preserve"> blowing are still primarily organic particulate with a fairly high concentration of gaseous hydrocarbon and polycyclic organic matter.</w:t>
      </w:r>
    </w:p>
    <w:p w14:paraId="68E6F729" w14:textId="34FD6C7D" w:rsidR="008C70DA" w:rsidRPr="00013DE0" w:rsidRDefault="589B54CA" w:rsidP="006E7521">
      <w:pPr>
        <w:pStyle w:val="BodyText"/>
      </w:pPr>
      <w:ins w:id="34" w:author="kristina.juhrich" w:date="2022-11-05T10:00:00Z">
        <w:r>
          <w:t>Bitumen</w:t>
        </w:r>
      </w:ins>
      <w:del w:id="35" w:author="kristina.juhrich" w:date="2022-11-05T10:00:00Z">
        <w:r w:rsidR="008C70DA" w:rsidDel="008C70DA">
          <w:delText>Asphalt</w:delText>
        </w:r>
      </w:del>
      <w:r w:rsidR="008C70DA">
        <w:t xml:space="preserve"> blowing involves the oxidation of hot </w:t>
      </w:r>
      <w:ins w:id="36" w:author="kristina.juhrich" w:date="2022-11-05T10:00:00Z">
        <w:r w:rsidR="403B730C">
          <w:t>bitumen</w:t>
        </w:r>
      </w:ins>
      <w:del w:id="37" w:author="kristina.juhrich" w:date="2022-11-05T10:00:00Z">
        <w:r w:rsidR="008C70DA" w:rsidDel="008C70DA">
          <w:delText>asphalt</w:delText>
        </w:r>
      </w:del>
      <w:r w:rsidR="008C70DA">
        <w:t xml:space="preserve"> flux which is achieved by the bubbling air of the blowing still. Air is forced through holes in the sparger into a tank of hot </w:t>
      </w:r>
      <w:ins w:id="38" w:author="kristina.juhrich" w:date="2022-11-05T10:00:00Z">
        <w:r w:rsidR="4B2D1B57">
          <w:t>bitumen</w:t>
        </w:r>
      </w:ins>
      <w:del w:id="39" w:author="kristina.juhrich" w:date="2022-11-05T10:00:00Z">
        <w:r w:rsidR="008C70DA" w:rsidDel="008C70DA">
          <w:delText>asphalt</w:delText>
        </w:r>
      </w:del>
      <w:r w:rsidR="008C70DA">
        <w:t xml:space="preserve"> flux. The result is an exothermic oxidation reaction, which raises the softening temperature of the </w:t>
      </w:r>
      <w:ins w:id="40" w:author="kristina.juhrich" w:date="2022-11-05T10:01:00Z">
        <w:r w:rsidR="039731C7">
          <w:t>bitumen</w:t>
        </w:r>
      </w:ins>
      <w:del w:id="41" w:author="kristina.juhrich" w:date="2022-11-05T10:01:00Z">
        <w:r w:rsidR="008C70DA" w:rsidDel="008C70DA">
          <w:delText>a</w:delText>
        </w:r>
      </w:del>
      <w:del w:id="42" w:author="kristina.juhrich" w:date="2022-11-05T10:00:00Z">
        <w:r w:rsidR="008C70DA" w:rsidDel="008C70DA">
          <w:delText>sphalt</w:delText>
        </w:r>
      </w:del>
      <w:r w:rsidR="008C70DA">
        <w:t>, as well as modifying other characteristics.</w:t>
      </w:r>
    </w:p>
    <w:p w14:paraId="3463566B" w14:textId="1F9124EB" w:rsidR="008C70DA" w:rsidRPr="00013DE0" w:rsidRDefault="008C70DA" w:rsidP="006E7521">
      <w:pPr>
        <w:pStyle w:val="BodyText"/>
      </w:pPr>
      <w:r>
        <w:t xml:space="preserve">The process is highly temperature dependent, as the rate of oxidation increases rapidly with increases in temperature. Since the reaction is exothermic, the temperature rises as blowing proceeds. Temperatures must be kept safely below the flash point of the </w:t>
      </w:r>
      <w:ins w:id="43" w:author="kristina.juhrich" w:date="2022-11-05T10:01:00Z">
        <w:r w:rsidR="66E7DBF2">
          <w:t>bitumen</w:t>
        </w:r>
      </w:ins>
      <w:del w:id="44" w:author="kristina.juhrich" w:date="2022-11-05T10:01:00Z">
        <w:r w:rsidDel="008C70DA">
          <w:delText>asphalt</w:delText>
        </w:r>
      </w:del>
      <w:r>
        <w:t>. The temperature is therefore kept at an optimum level of 260</w:t>
      </w:r>
      <w:r w:rsidR="006E3F9E">
        <w:t> </w:t>
      </w:r>
      <w:proofErr w:type="spellStart"/>
      <w:r w:rsidRPr="727108AB">
        <w:rPr>
          <w:vertAlign w:val="superscript"/>
        </w:rPr>
        <w:t>o</w:t>
      </w:r>
      <w:r>
        <w:t>C</w:t>
      </w:r>
      <w:proofErr w:type="spellEnd"/>
      <w:r>
        <w:t xml:space="preserve"> during blowing by spraying water onto the asphalt surface. For some </w:t>
      </w:r>
      <w:r w:rsidR="00516102">
        <w:t>crude</w:t>
      </w:r>
      <w:r>
        <w:t xml:space="preserve"> auxiliary cooling may also be required.</w:t>
      </w:r>
    </w:p>
    <w:p w14:paraId="3714745D" w14:textId="77777777" w:rsidR="008C70DA" w:rsidRPr="00013DE0" w:rsidRDefault="008C70DA" w:rsidP="006E7521">
      <w:pPr>
        <w:pStyle w:val="BodyText"/>
      </w:pPr>
      <w:r w:rsidRPr="00013DE0">
        <w:t>Inorganic salts such as ferric chloride (FeCl</w:t>
      </w:r>
      <w:r w:rsidRPr="00013DE0">
        <w:rPr>
          <w:vertAlign w:val="subscript"/>
        </w:rPr>
        <w:t>3</w:t>
      </w:r>
      <w:r w:rsidRPr="00013DE0">
        <w:t>) may be used as catalysts to achieve the desired properties and/or to increase the rate of reaction, thus decreasing the blowing time. Blowing times may vary in duration from 30 minutes to 12 hours, depending on the desired characteristics of the asphalt (softening point, penetration rate).</w:t>
      </w:r>
    </w:p>
    <w:p w14:paraId="67EB04BC" w14:textId="7C8C7D9D" w:rsidR="008C70DA" w:rsidRPr="00013DE0" w:rsidRDefault="008C70DA" w:rsidP="006E7521">
      <w:pPr>
        <w:pStyle w:val="BodyText"/>
      </w:pPr>
      <w:r>
        <w:t xml:space="preserve">Stills may be either vertical or horizontal. Vertical stills are preferred because of the increased </w:t>
      </w:r>
      <w:ins w:id="45" w:author="kristina.juhrich" w:date="2022-11-05T10:04:00Z">
        <w:r w:rsidR="453E9CD5">
          <w:t>bitumen</w:t>
        </w:r>
      </w:ins>
      <w:del w:id="46" w:author="kristina.juhrich" w:date="2022-11-05T10:04:00Z">
        <w:r w:rsidDel="008C70DA">
          <w:delText>asphalt</w:delText>
        </w:r>
      </w:del>
      <w:r>
        <w:t xml:space="preserve">-air contact and consequent reduction in blowing times, as well as lower </w:t>
      </w:r>
      <w:ins w:id="47" w:author="kristina.juhrich" w:date="2022-11-05T10:01:00Z">
        <w:r w:rsidR="36C88896">
          <w:t>bitumen</w:t>
        </w:r>
      </w:ins>
      <w:del w:id="48" w:author="kristina.juhrich" w:date="2022-11-05T10:01:00Z">
        <w:r w:rsidDel="008C70DA">
          <w:delText>asphalt</w:delText>
        </w:r>
      </w:del>
      <w:r>
        <w:t xml:space="preserve"> losses.</w:t>
      </w:r>
    </w:p>
    <w:p w14:paraId="42AA23E1" w14:textId="0571B439" w:rsidR="008C70DA" w:rsidRPr="00013DE0" w:rsidRDefault="65ECB6D3" w:rsidP="006E7521">
      <w:pPr>
        <w:pStyle w:val="BodyText"/>
      </w:pPr>
      <w:ins w:id="49" w:author="kristina.juhrich" w:date="2022-11-05T10:05:00Z">
        <w:r>
          <w:t>Bitumen</w:t>
        </w:r>
      </w:ins>
      <w:del w:id="50" w:author="kristina.juhrich" w:date="2022-11-05T10:05:00Z">
        <w:r w:rsidR="008C70DA" w:rsidDel="008C70DA">
          <w:delText>Asphalt</w:delText>
        </w:r>
      </w:del>
      <w:r w:rsidR="008C70DA">
        <w:t xml:space="preserve"> blowing can be either a batch process or a continuous operation. Typically, stills at roofing plants and processing plants may be run as batch processes, while refineries may run in both modes, depending on the product demand.</w:t>
      </w:r>
    </w:p>
    <w:p w14:paraId="16F6DF47" w14:textId="77777777" w:rsidR="008C70DA" w:rsidRPr="00013DE0" w:rsidRDefault="008C70DA" w:rsidP="006E7521">
      <w:pPr>
        <w:pStyle w:val="BodyText"/>
      </w:pPr>
      <w:r>
        <w:t>In Canada, the percentage of asphalt produced that was sold for non-asphalt purposes, and was therefore likely to have been blown, ranged from 16.4 to 24.7</w:t>
      </w:r>
      <w:r w:rsidR="006E3F9E">
        <w:t> </w:t>
      </w:r>
      <w:r>
        <w:t>% of total reported asphalt sales in the period 1983 to 1991.</w:t>
      </w:r>
      <w:r w:rsidR="009B49C7">
        <w:t xml:space="preserve"> </w:t>
      </w:r>
      <w:r>
        <w:t>In the U.S., 14</w:t>
      </w:r>
      <w:r w:rsidR="006E3F9E">
        <w:t> </w:t>
      </w:r>
      <w:r>
        <w:t>% of total sales was reported for non-paving uses in 1991.</w:t>
      </w:r>
      <w:r w:rsidR="009B49C7">
        <w:t xml:space="preserve"> </w:t>
      </w:r>
      <w:r>
        <w:t>(Asphalt Institute 1992)</w:t>
      </w:r>
      <w:r w:rsidR="006E3F9E">
        <w:t>.</w:t>
      </w:r>
    </w:p>
    <w:p w14:paraId="26FFEE12" w14:textId="77777777" w:rsidR="008C70DA" w:rsidRPr="00013DE0" w:rsidRDefault="008C70DA" w:rsidP="00E04A59">
      <w:pPr>
        <w:pStyle w:val="Heading3"/>
      </w:pPr>
      <w:smartTag w:uri="urn:schemas-microsoft-com:office:smarttags" w:element="place">
        <w:smartTag w:uri="urn:schemas-microsoft-com:office:smarttags" w:element="City">
          <w:r w:rsidRPr="00013DE0">
            <w:lastRenderedPageBreak/>
            <w:t>Tyre</w:t>
          </w:r>
        </w:smartTag>
      </w:smartTag>
      <w:r w:rsidRPr="00013DE0">
        <w:t xml:space="preserve"> production</w:t>
      </w:r>
    </w:p>
    <w:p w14:paraId="256C8964" w14:textId="77777777" w:rsidR="008C70DA" w:rsidRPr="00013DE0" w:rsidRDefault="008C70DA" w:rsidP="006E3F9E">
      <w:pPr>
        <w:pStyle w:val="BodyText"/>
        <w:keepNext/>
      </w:pPr>
      <w:r w:rsidRPr="00013DE0">
        <w:t xml:space="preserve">Tyres are produced using a large variety of materials. The main process steps are: </w:t>
      </w:r>
    </w:p>
    <w:p w14:paraId="07E78408" w14:textId="77777777" w:rsidR="008C70DA" w:rsidRPr="00013DE0" w:rsidRDefault="006E3F9E" w:rsidP="006E3F9E">
      <w:pPr>
        <w:pStyle w:val="ListBullet"/>
        <w:keepNext/>
      </w:pPr>
      <w:r w:rsidRPr="00013DE0">
        <w:t>m</w:t>
      </w:r>
      <w:r w:rsidR="008C70DA" w:rsidRPr="00013DE0">
        <w:t xml:space="preserve">ixing, </w:t>
      </w:r>
    </w:p>
    <w:p w14:paraId="10F787E0" w14:textId="77777777" w:rsidR="008C70DA" w:rsidRPr="00013DE0" w:rsidRDefault="006E3F9E" w:rsidP="006E3F9E">
      <w:pPr>
        <w:pStyle w:val="ListBullet"/>
        <w:keepNext/>
      </w:pPr>
      <w:r w:rsidRPr="00013DE0">
        <w:t>e</w:t>
      </w:r>
      <w:r w:rsidR="008C70DA" w:rsidRPr="00013DE0">
        <w:t xml:space="preserve">xtrusion, </w:t>
      </w:r>
    </w:p>
    <w:p w14:paraId="5BD8AAEC" w14:textId="77777777" w:rsidR="008C70DA" w:rsidRPr="00013DE0" w:rsidRDefault="006E3F9E" w:rsidP="006E3F9E">
      <w:pPr>
        <w:pStyle w:val="ListBullet"/>
        <w:keepNext/>
      </w:pPr>
      <w:proofErr w:type="spellStart"/>
      <w:r w:rsidRPr="00013DE0">
        <w:t>c</w:t>
      </w:r>
      <w:r w:rsidR="008C70DA" w:rsidRPr="00013DE0">
        <w:t>alendering</w:t>
      </w:r>
      <w:proofErr w:type="spellEnd"/>
      <w:r w:rsidR="008C70DA" w:rsidRPr="00013DE0">
        <w:t xml:space="preserve">, </w:t>
      </w:r>
    </w:p>
    <w:p w14:paraId="246BD71E" w14:textId="77777777" w:rsidR="008C70DA" w:rsidRPr="00013DE0" w:rsidRDefault="006E3F9E" w:rsidP="006E3F9E">
      <w:pPr>
        <w:pStyle w:val="ListBullet"/>
        <w:keepNext/>
      </w:pPr>
      <w:r w:rsidRPr="00013DE0">
        <w:t>b</w:t>
      </w:r>
      <w:r w:rsidR="008C70DA" w:rsidRPr="00013DE0">
        <w:t xml:space="preserve">uilding, </w:t>
      </w:r>
    </w:p>
    <w:p w14:paraId="3A1F79C3" w14:textId="77777777" w:rsidR="008C70DA" w:rsidRPr="00013DE0" w:rsidRDefault="006E3F9E" w:rsidP="006E7521">
      <w:pPr>
        <w:pStyle w:val="ListBullet"/>
      </w:pPr>
      <w:r w:rsidRPr="00013DE0">
        <w:t>c</w:t>
      </w:r>
      <w:r w:rsidR="008C70DA" w:rsidRPr="00013DE0">
        <w:t>uring (</w:t>
      </w:r>
      <w:r w:rsidRPr="00013DE0">
        <w:t>v</w:t>
      </w:r>
      <w:r w:rsidR="008C70DA" w:rsidRPr="00013DE0">
        <w:t xml:space="preserve">ulcanisation). </w:t>
      </w:r>
    </w:p>
    <w:p w14:paraId="21172D99" w14:textId="77777777" w:rsidR="008C70DA" w:rsidRPr="00013DE0" w:rsidRDefault="008C70DA" w:rsidP="00E04A59">
      <w:pPr>
        <w:pStyle w:val="Heading3"/>
      </w:pPr>
      <w:r w:rsidRPr="00013DE0">
        <w:t>Speciality organic chemical industry</w:t>
      </w:r>
    </w:p>
    <w:p w14:paraId="630E62D7" w14:textId="77777777" w:rsidR="008C70DA" w:rsidRPr="000921DF" w:rsidRDefault="008C70DA" w:rsidP="006E7521">
      <w:pPr>
        <w:pStyle w:val="BodyText"/>
      </w:pPr>
      <w:r w:rsidRPr="00013DE0">
        <w:t>This industry is very heterogeneous: plants manufacture a large range of products, using a large number of production processes and may store and use several hundred raw material substances or intermediate products. Processes are usually operated on a campaign basis and in multipurpose plants. For one active ingredient, several transformation stages are required. The processes typically involve between 1 to 40 transformation stages depending on molecules. Process stages cover the full range of unit operations</w:t>
      </w:r>
      <w:r w:rsidR="006E3F9E" w:rsidRPr="00013DE0">
        <w:t>,</w:t>
      </w:r>
      <w:r w:rsidRPr="00013DE0">
        <w:t xml:space="preserve"> such as reactions, liquid/liquid extraction, liquid/liquid or liquid/solid or gas/solid separation, distillation, crystallisation, drying, gas adsorption</w:t>
      </w:r>
      <w:r w:rsidR="006E3F9E" w:rsidRPr="00013DE0">
        <w:t>, etc.</w:t>
      </w:r>
      <w:r w:rsidRPr="00013DE0">
        <w:t xml:space="preserve"> Production is carried out in discontinuous processes (or batch processes). Equipment is rarely specific but, most often, multi-application. Processes frequently use solvents. Any reacted raw materials may be either recovered or recycled or ultimately discharged to the environment after app</w:t>
      </w:r>
      <w:r w:rsidR="00FA3783" w:rsidRPr="00013DE0">
        <w:t>ropriate treatment (HMSO, 1993; EGTE</w:t>
      </w:r>
      <w:r w:rsidR="00FA3783" w:rsidRPr="000921DF">
        <w:t>I, 2003).</w:t>
      </w:r>
    </w:p>
    <w:p w14:paraId="7D9F6302" w14:textId="77777777" w:rsidR="008C70DA" w:rsidRPr="000921DF" w:rsidRDefault="008C70DA" w:rsidP="006E7521">
      <w:pPr>
        <w:pStyle w:val="BodyText"/>
      </w:pPr>
      <w:r w:rsidRPr="000921DF">
        <w:t>Because of the diversity of processes used in this sector, no simple process description can be made (HMSO, 1993). Instead, a brief outline of characteristics of existing pharmaceutical product production plants is provided (</w:t>
      </w:r>
      <w:proofErr w:type="spellStart"/>
      <w:r w:rsidRPr="000921DF">
        <w:t>Syndicat</w:t>
      </w:r>
      <w:proofErr w:type="spellEnd"/>
      <w:r w:rsidRPr="000921DF">
        <w:t xml:space="preserve">, 1998; Industrial experts, 1998; </w:t>
      </w:r>
      <w:proofErr w:type="spellStart"/>
      <w:r w:rsidRPr="000921DF">
        <w:t>Allemand</w:t>
      </w:r>
      <w:proofErr w:type="spellEnd"/>
      <w:r w:rsidRPr="000921DF">
        <w:t xml:space="preserve"> 1998).</w:t>
      </w:r>
    </w:p>
    <w:p w14:paraId="37A6BE42" w14:textId="77777777" w:rsidR="008C70DA" w:rsidRPr="000921DF" w:rsidRDefault="008C70DA" w:rsidP="00E04A59">
      <w:pPr>
        <w:pStyle w:val="Heading3"/>
      </w:pPr>
      <w:r w:rsidRPr="000921DF">
        <w:t>Manufacture of paints, inks and glues</w:t>
      </w:r>
    </w:p>
    <w:p w14:paraId="495EA046" w14:textId="77777777" w:rsidR="008C70DA" w:rsidRPr="000921DF" w:rsidRDefault="008C70DA" w:rsidP="006E7521">
      <w:pPr>
        <w:pStyle w:val="BodyText"/>
      </w:pPr>
      <w:r w:rsidRPr="000921DF">
        <w:t xml:space="preserve">Raw materials used in the products manufacturing process include solids, binders, solvents and all kinds of additives. </w:t>
      </w:r>
    </w:p>
    <w:p w14:paraId="7A98C8C6" w14:textId="77777777" w:rsidR="008C70DA" w:rsidRPr="000921DF" w:rsidRDefault="008C70DA" w:rsidP="006E7521">
      <w:pPr>
        <w:pStyle w:val="ListBullet"/>
      </w:pPr>
      <w:r w:rsidRPr="000921DF">
        <w:t xml:space="preserve">Solids provide the coating with colour, opacity, and a degree of durability. </w:t>
      </w:r>
    </w:p>
    <w:p w14:paraId="5E6BF1B9" w14:textId="77777777" w:rsidR="008C70DA" w:rsidRPr="000921DF" w:rsidRDefault="008C70DA" w:rsidP="006E7521">
      <w:pPr>
        <w:pStyle w:val="ListBullet"/>
      </w:pPr>
      <w:r w:rsidRPr="000921DF">
        <w:t xml:space="preserve">Binders are components which form a continuous phase, hold the solids in the dry film, and cause it to adhere to the surface to be coated. The majority of binders are composed of resins and drying oils which are to a great extent responsible for the protective and general mechanical properties of the film (more significant in decorative paints). </w:t>
      </w:r>
    </w:p>
    <w:p w14:paraId="277A56C8" w14:textId="77777777" w:rsidR="008C70DA" w:rsidRPr="000921DF" w:rsidRDefault="008C70DA" w:rsidP="006E7521">
      <w:pPr>
        <w:pStyle w:val="ListBullet"/>
      </w:pPr>
      <w:r w:rsidRPr="000921DF">
        <w:t xml:space="preserve">For viscosity adjustment, solvents are required. Materials that can be used as solvents include aliphatic and aromatic hydrocarbons, alcohols, esters, ketones, and esters and ether-esters of ethylene and propylene glycol. </w:t>
      </w:r>
    </w:p>
    <w:p w14:paraId="51DA7FA7" w14:textId="77777777" w:rsidR="008C70DA" w:rsidRPr="000921DF" w:rsidRDefault="008C70DA" w:rsidP="006E7521">
      <w:pPr>
        <w:pStyle w:val="ListBullet"/>
      </w:pPr>
      <w:r w:rsidRPr="000921DF">
        <w:t>Additives are raw materials which are added in small concentrations (0.2–10</w:t>
      </w:r>
      <w:r w:rsidR="00AA2A02">
        <w:t> </w:t>
      </w:r>
      <w:r w:rsidRPr="000921DF">
        <w:t xml:space="preserve">%). They perform a special function or give a certain property to the coating. Additives include driers, thickeners, antifoams, dispersing agents, and catalysts. </w:t>
      </w:r>
    </w:p>
    <w:p w14:paraId="7399BD69" w14:textId="77777777" w:rsidR="008C70DA" w:rsidRPr="000921DF" w:rsidRDefault="008C70DA" w:rsidP="006E7521">
      <w:pPr>
        <w:pStyle w:val="BodyText"/>
      </w:pPr>
      <w:r w:rsidRPr="000921DF">
        <w:t xml:space="preserve">The function of each paint is the same whether it is based on alkyd or latex (based on styrene-butadiene polymers). The selection of which to use will depend on the substrate and desired performance. </w:t>
      </w:r>
    </w:p>
    <w:p w14:paraId="39404428" w14:textId="77777777" w:rsidR="008C70DA" w:rsidRDefault="008C70DA" w:rsidP="006E7521">
      <w:pPr>
        <w:pStyle w:val="BodyText"/>
      </w:pPr>
      <w:r w:rsidRPr="000921DF">
        <w:lastRenderedPageBreak/>
        <w:t>Only physical processes as weighing, mixing, grinding, tinting, thinning, and packaging take place; no chemical reactions are involved. These processes are carried out in large mixing tanks at approximately room temperature.</w:t>
      </w:r>
    </w:p>
    <w:p w14:paraId="62486C05" w14:textId="77777777" w:rsidR="00E04A59" w:rsidRDefault="00E04A59" w:rsidP="006E7521">
      <w:pPr>
        <w:pStyle w:val="BodyText"/>
      </w:pPr>
    </w:p>
    <w:p w14:paraId="546A9E12" w14:textId="77777777" w:rsidR="00E04A59" w:rsidRPr="000921DF" w:rsidRDefault="00E04A59" w:rsidP="00420217">
      <w:pPr>
        <w:pStyle w:val="Caption"/>
      </w:pPr>
      <w:bookmarkStart w:id="51" w:name="_Ref165261284"/>
      <w:r w:rsidRPr="000921DF">
        <w:t xml:space="preserve">Figure </w:t>
      </w:r>
      <w:r w:rsidR="000177F7">
        <w:rPr>
          <w:noProof/>
        </w:rPr>
        <w:fldChar w:fldCharType="begin"/>
      </w:r>
      <w:r w:rsidR="000177F7">
        <w:rPr>
          <w:noProof/>
        </w:rPr>
        <w:instrText xml:space="preserve"> STYLEREF 1 \s </w:instrText>
      </w:r>
      <w:r w:rsidR="000177F7">
        <w:rPr>
          <w:noProof/>
        </w:rPr>
        <w:fldChar w:fldCharType="separate"/>
      </w:r>
      <w:r>
        <w:rPr>
          <w:noProof/>
        </w:rPr>
        <w:t>2</w:t>
      </w:r>
      <w:r w:rsidR="000177F7">
        <w:rPr>
          <w:noProof/>
        </w:rPr>
        <w:fldChar w:fldCharType="end"/>
      </w:r>
      <w:r w:rsidRPr="000921DF">
        <w:noBreakHyphen/>
      </w:r>
      <w:r w:rsidR="000177F7">
        <w:rPr>
          <w:noProof/>
        </w:rPr>
        <w:fldChar w:fldCharType="begin"/>
      </w:r>
      <w:r w:rsidR="000177F7">
        <w:rPr>
          <w:noProof/>
        </w:rPr>
        <w:instrText xml:space="preserve"> SEQ Figure \* ARABIC \s 1 </w:instrText>
      </w:r>
      <w:r w:rsidR="000177F7">
        <w:rPr>
          <w:noProof/>
        </w:rPr>
        <w:fldChar w:fldCharType="separate"/>
      </w:r>
      <w:r>
        <w:rPr>
          <w:noProof/>
        </w:rPr>
        <w:t>1</w:t>
      </w:r>
      <w:r w:rsidR="000177F7">
        <w:rPr>
          <w:noProof/>
        </w:rPr>
        <w:fldChar w:fldCharType="end"/>
      </w:r>
      <w:bookmarkEnd w:id="51"/>
      <w:r w:rsidRPr="000921DF">
        <w:tab/>
        <w:t xml:space="preserve">Process scheme for source category </w:t>
      </w:r>
      <w:r>
        <w:t>2.D.3.g</w:t>
      </w:r>
      <w:r w:rsidRPr="000921DF">
        <w:t xml:space="preserve"> Chemical </w:t>
      </w:r>
      <w:r>
        <w:t>p</w:t>
      </w:r>
      <w:r w:rsidRPr="000921DF">
        <w:t>roducts</w:t>
      </w:r>
    </w:p>
    <w:p w14:paraId="4101652C" w14:textId="77777777" w:rsidR="008C70DA" w:rsidRDefault="00AD459A" w:rsidP="00AA2A02">
      <w:pPr>
        <w:pStyle w:val="Figure"/>
        <w:keepNext/>
      </w:pPr>
      <w:r w:rsidRPr="000921DF">
        <w:rPr>
          <w:noProof/>
          <w:lang w:eastAsia="en-GB"/>
        </w:rPr>
        <w:drawing>
          <wp:inline distT="0" distB="0" distL="0" distR="0" wp14:anchorId="1F29F413" wp14:editId="27854090">
            <wp:extent cx="310896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0" cy="2194560"/>
                    </a:xfrm>
                    <a:prstGeom prst="rect">
                      <a:avLst/>
                    </a:prstGeom>
                    <a:noFill/>
                    <a:ln>
                      <a:noFill/>
                    </a:ln>
                  </pic:spPr>
                </pic:pic>
              </a:graphicData>
            </a:graphic>
          </wp:inline>
        </w:drawing>
      </w:r>
    </w:p>
    <w:p w14:paraId="4B99056E" w14:textId="77777777" w:rsidR="00E04A59" w:rsidRPr="000921DF" w:rsidRDefault="00E04A59" w:rsidP="00AA2A02">
      <w:pPr>
        <w:pStyle w:val="Figure"/>
        <w:keepNext/>
      </w:pPr>
    </w:p>
    <w:p w14:paraId="52D6ABA5" w14:textId="77777777" w:rsidR="008C70DA" w:rsidRPr="000921DF" w:rsidRDefault="008C70DA" w:rsidP="008C70DA">
      <w:pPr>
        <w:pStyle w:val="Heading2"/>
      </w:pPr>
      <w:bookmarkStart w:id="52" w:name="_Toc176853205"/>
      <w:bookmarkStart w:id="53" w:name="_Toc14698609"/>
      <w:r w:rsidRPr="000921DF">
        <w:t>Techniques</w:t>
      </w:r>
      <w:bookmarkEnd w:id="52"/>
      <w:bookmarkEnd w:id="53"/>
    </w:p>
    <w:p w14:paraId="5FA98E11" w14:textId="77777777" w:rsidR="008C70DA" w:rsidRDefault="008C70DA" w:rsidP="006E7521">
      <w:pPr>
        <w:pStyle w:val="BodyText"/>
      </w:pPr>
      <w:r w:rsidRPr="000921DF">
        <w:t xml:space="preserve">Techniques are described in </w:t>
      </w:r>
      <w:r w:rsidR="00AA2A02">
        <w:t>subs</w:t>
      </w:r>
      <w:r w:rsidRPr="000921DF">
        <w:t xml:space="preserve">ection </w:t>
      </w:r>
      <w:r w:rsidRPr="000921DF">
        <w:fldChar w:fldCharType="begin"/>
      </w:r>
      <w:r w:rsidRPr="000921DF">
        <w:instrText xml:space="preserve"> REF _Ref165273474 \r \h </w:instrText>
      </w:r>
      <w:r w:rsidRPr="000921DF">
        <w:fldChar w:fldCharType="separate"/>
      </w:r>
      <w:r w:rsidR="00D4113E">
        <w:t>2.1</w:t>
      </w:r>
      <w:r w:rsidRPr="000921DF">
        <w:fldChar w:fldCharType="end"/>
      </w:r>
      <w:r w:rsidR="00AA2A02">
        <w:t xml:space="preserve"> of the present chapter</w:t>
      </w:r>
      <w:r w:rsidRPr="000921DF">
        <w:t>.</w:t>
      </w:r>
    </w:p>
    <w:p w14:paraId="29F735C3" w14:textId="77777777" w:rsidR="008C70DA" w:rsidRPr="000921DF" w:rsidRDefault="008C70DA" w:rsidP="008C70DA">
      <w:pPr>
        <w:pStyle w:val="Heading2"/>
      </w:pPr>
      <w:bookmarkStart w:id="54" w:name="_Toc176853206"/>
      <w:bookmarkStart w:id="55" w:name="_Toc14698610"/>
      <w:r w:rsidRPr="000921DF">
        <w:t>Emissions</w:t>
      </w:r>
      <w:bookmarkEnd w:id="54"/>
      <w:bookmarkEnd w:id="55"/>
    </w:p>
    <w:p w14:paraId="45288B6E" w14:textId="77777777" w:rsidR="008C70DA" w:rsidRPr="000921DF" w:rsidRDefault="008C70DA" w:rsidP="00E04A59">
      <w:pPr>
        <w:pStyle w:val="Heading3"/>
      </w:pPr>
      <w:r w:rsidRPr="000921DF">
        <w:t xml:space="preserve">Polyurethane and </w:t>
      </w:r>
      <w:r w:rsidR="00AA2A02">
        <w:t>p</w:t>
      </w:r>
      <w:r w:rsidRPr="000921DF">
        <w:t xml:space="preserve">olystyrene </w:t>
      </w:r>
      <w:r w:rsidR="00AA2A02">
        <w:t>f</w:t>
      </w:r>
      <w:r w:rsidRPr="000921DF">
        <w:t xml:space="preserve">oam </w:t>
      </w:r>
      <w:r w:rsidR="00AA2A02">
        <w:t>p</w:t>
      </w:r>
      <w:r w:rsidRPr="000921DF">
        <w:t>rocessing</w:t>
      </w:r>
    </w:p>
    <w:p w14:paraId="2E51EA2D" w14:textId="77777777" w:rsidR="008C70DA" w:rsidRPr="000921DF" w:rsidRDefault="008C70DA" w:rsidP="006E7521">
      <w:pPr>
        <w:pStyle w:val="BodyText"/>
      </w:pPr>
      <w:r w:rsidRPr="000921DF">
        <w:t xml:space="preserve">Emissions are due to evaporation of blowing agents and consist of </w:t>
      </w:r>
      <w:r w:rsidR="000921DF" w:rsidRPr="000921DF">
        <w:t>CFCs</w:t>
      </w:r>
      <w:r w:rsidRPr="000921DF">
        <w:t xml:space="preserve"> or alkanes (pentane, butane), respectively. All blowing agent used will </w:t>
      </w:r>
      <w:r w:rsidR="00AA2A02">
        <w:t xml:space="preserve">eventually </w:t>
      </w:r>
      <w:r w:rsidRPr="000921DF">
        <w:t>be emitted into the atmosphere, unless some kind of capturing device</w:t>
      </w:r>
      <w:r w:rsidR="00AA2A02">
        <w:t xml:space="preserve"> exists</w:t>
      </w:r>
      <w:r w:rsidRPr="000921DF">
        <w:t xml:space="preserve">. However, it </w:t>
      </w:r>
      <w:smartTag w:uri="urn:schemas-microsoft-com:office:smarttags" w:element="PersonName">
        <w:r w:rsidRPr="000921DF">
          <w:t>ma</w:t>
        </w:r>
      </w:smartTag>
      <w:r w:rsidRPr="000921DF">
        <w:t>y take years until all of the blowing agent is released from the cells of a PUR foam.</w:t>
      </w:r>
    </w:p>
    <w:p w14:paraId="0381D574" w14:textId="77777777" w:rsidR="008C70DA" w:rsidRPr="000921DF" w:rsidRDefault="008C70DA" w:rsidP="006E7521">
      <w:pPr>
        <w:pStyle w:val="BodyText"/>
      </w:pPr>
      <w:r w:rsidRPr="000921DF">
        <w:t xml:space="preserve">Depending on the blowing agent, emissions </w:t>
      </w:r>
      <w:r w:rsidR="00FA3783" w:rsidRPr="000921DF">
        <w:t>used to be</w:t>
      </w:r>
      <w:r w:rsidRPr="000921DF">
        <w:t xml:space="preserve"> F11, F12, F22</w:t>
      </w:r>
      <w:r w:rsidR="003D260C" w:rsidRPr="000921DF">
        <w:t xml:space="preserve">, butane and pentane. </w:t>
      </w:r>
      <w:r w:rsidR="00FA3783" w:rsidRPr="000921DF">
        <w:t>Nowadays</w:t>
      </w:r>
      <w:r w:rsidR="00AA2A02">
        <w:t>,</w:t>
      </w:r>
      <w:r w:rsidR="00FA3783" w:rsidRPr="000921DF">
        <w:t xml:space="preserve"> emissions are almost exclusively pentane, since this is the mos</w:t>
      </w:r>
      <w:r w:rsidR="006B076C" w:rsidRPr="000921DF">
        <w:t>t frequently used blowing agent and since</w:t>
      </w:r>
      <w:r w:rsidR="006E35A7" w:rsidRPr="000921DF">
        <w:t xml:space="preserve"> it is forbidden </w:t>
      </w:r>
      <w:r w:rsidR="003D260C" w:rsidRPr="000921DF">
        <w:t>by law</w:t>
      </w:r>
      <w:r w:rsidR="006E35A7" w:rsidRPr="000921DF">
        <w:t xml:space="preserve"> to use F-gases</w:t>
      </w:r>
      <w:r w:rsidR="003D260C" w:rsidRPr="000921DF">
        <w:t>.</w:t>
      </w:r>
    </w:p>
    <w:p w14:paraId="086BE52A" w14:textId="3F10BF06" w:rsidR="008C70DA" w:rsidRPr="000921DF" w:rsidRDefault="29DCB046" w:rsidP="00E04A59">
      <w:pPr>
        <w:pStyle w:val="Heading3"/>
      </w:pPr>
      <w:ins w:id="56" w:author="kristina.juhrich" w:date="2022-11-05T10:06:00Z">
        <w:r>
          <w:t>Bitumen</w:t>
        </w:r>
      </w:ins>
      <w:del w:id="57" w:author="kristina.juhrich" w:date="2022-11-05T10:06:00Z">
        <w:r w:rsidR="008C70DA" w:rsidDel="008C70DA">
          <w:delText>Asphalt</w:delText>
        </w:r>
      </w:del>
      <w:r w:rsidR="008C70DA">
        <w:t xml:space="preserve"> </w:t>
      </w:r>
      <w:r w:rsidR="00AA2A02">
        <w:t>b</w:t>
      </w:r>
      <w:r w:rsidR="008C70DA">
        <w:t>lowing</w:t>
      </w:r>
    </w:p>
    <w:p w14:paraId="10FCD69E" w14:textId="448AEBBC" w:rsidR="008C70DA" w:rsidRPr="000921DF" w:rsidRDefault="62EC11CF" w:rsidP="006E7521">
      <w:pPr>
        <w:pStyle w:val="BodyText"/>
      </w:pPr>
      <w:ins w:id="58" w:author="kristina.juhrich" w:date="2022-11-05T10:06:00Z">
        <w:r>
          <w:t>Bitumen</w:t>
        </w:r>
      </w:ins>
      <w:del w:id="59" w:author="kristina.juhrich" w:date="2022-11-05T10:06:00Z">
        <w:r w:rsidR="008C70DA" w:rsidDel="008C70DA">
          <w:delText>Asphalt</w:delText>
        </w:r>
      </w:del>
      <w:r w:rsidR="008C70DA">
        <w:t xml:space="preserve"> blowing stills are sources of particulate hydrocarbon, gaseous hydrocarbon and carbon monoxide.</w:t>
      </w:r>
      <w:r w:rsidR="009B49C7">
        <w:t xml:space="preserve"> </w:t>
      </w:r>
      <w:r w:rsidR="008C70DA">
        <w:t>Emissions of gaseous hydrocarbons are small because of the prior removal of volatile hydrocarbons in the distillation units.</w:t>
      </w:r>
    </w:p>
    <w:p w14:paraId="0EFBE9F9" w14:textId="6D0CC146" w:rsidR="008C70DA" w:rsidRPr="000921DF" w:rsidRDefault="008C70DA" w:rsidP="006E7521">
      <w:pPr>
        <w:pStyle w:val="BodyText"/>
      </w:pPr>
      <w:r>
        <w:t xml:space="preserve">The type of crude and characteristics of the </w:t>
      </w:r>
      <w:ins w:id="60" w:author="kristina.juhrich" w:date="2022-11-05T10:07:00Z">
        <w:r w:rsidR="304346AA">
          <w:t>bitumen</w:t>
        </w:r>
      </w:ins>
      <w:del w:id="61" w:author="kristina.juhrich" w:date="2022-11-05T10:07:00Z">
        <w:r w:rsidDel="008C70DA">
          <w:delText>asphalt</w:delText>
        </w:r>
      </w:del>
      <w:r>
        <w:t xml:space="preserve"> may influence the emissions. For instance, the </w:t>
      </w:r>
      <w:r w:rsidR="00AA2A02">
        <w:t xml:space="preserve">US </w:t>
      </w:r>
      <w:r w:rsidR="00AA2A02" w:rsidRPr="727108AB">
        <w:rPr>
          <w:rFonts w:eastAsia="Calibri"/>
        </w:rPr>
        <w:t>E</w:t>
      </w:r>
      <w:r w:rsidR="00AA2A02">
        <w:t>nvironmental Protection Agency (</w:t>
      </w:r>
      <w:r>
        <w:t>USEPA</w:t>
      </w:r>
      <w:r w:rsidR="00AA2A02">
        <w:t>,</w:t>
      </w:r>
      <w:r>
        <w:t xml:space="preserve"> 1980) hypothesizes that uncontrolled emissions are higher for </w:t>
      </w:r>
      <w:ins w:id="62" w:author="kristina.juhrich" w:date="2022-11-05T10:07:00Z">
        <w:r w:rsidR="0DE7EEC6">
          <w:t>bitumen</w:t>
        </w:r>
      </w:ins>
      <w:del w:id="63" w:author="kristina.juhrich" w:date="2022-11-05T10:07:00Z">
        <w:r w:rsidDel="008C70DA">
          <w:delText>asphalts</w:delText>
        </w:r>
      </w:del>
      <w:r>
        <w:t xml:space="preserve"> derived from the more volatile West Coast or Middle East crudes than from the mid-continent crudes. Process parameters influencing emissions include the </w:t>
      </w:r>
      <w:r>
        <w:lastRenderedPageBreak/>
        <w:t xml:space="preserve">blowing temperature, air rate, design/configuration of the still, and the type of product desired (e.g. saturant or coating </w:t>
      </w:r>
      <w:ins w:id="64" w:author="kristina.juhrich" w:date="2022-11-05T10:08:00Z">
        <w:r w:rsidR="246914AE">
          <w:t>bitumen</w:t>
        </w:r>
      </w:ins>
      <w:del w:id="65" w:author="kristina.juhrich" w:date="2022-11-05T10:08:00Z">
        <w:r w:rsidDel="008C70DA">
          <w:delText>asphalt</w:delText>
        </w:r>
      </w:del>
      <w:r>
        <w:t>).</w:t>
      </w:r>
      <w:smartTag w:uri="urn:schemas-microsoft-com:office:smarttags" w:element="place"/>
    </w:p>
    <w:p w14:paraId="2483457B" w14:textId="77777777" w:rsidR="008C70DA" w:rsidRPr="000921DF" w:rsidRDefault="008C70DA" w:rsidP="00E04A59">
      <w:pPr>
        <w:pStyle w:val="Heading3"/>
      </w:pPr>
      <w:smartTag w:uri="urn:schemas-microsoft-com:office:smarttags" w:element="place">
        <w:smartTag w:uri="urn:schemas-microsoft-com:office:smarttags" w:element="City">
          <w:r w:rsidRPr="000921DF">
            <w:t>Tyre</w:t>
          </w:r>
        </w:smartTag>
      </w:smartTag>
      <w:r w:rsidRPr="000921DF">
        <w:t xml:space="preserve"> production</w:t>
      </w:r>
    </w:p>
    <w:p w14:paraId="3CF63C6F" w14:textId="77777777" w:rsidR="008C70DA" w:rsidRPr="000921DF" w:rsidRDefault="008C70DA" w:rsidP="006E7521">
      <w:pPr>
        <w:pStyle w:val="BodyText"/>
      </w:pPr>
      <w:r w:rsidRPr="000921DF">
        <w:t>NMVOCs are emitted during the various process steps.</w:t>
      </w:r>
    </w:p>
    <w:p w14:paraId="5750A71D" w14:textId="77777777" w:rsidR="008C70DA" w:rsidRPr="000921DF" w:rsidRDefault="008C70DA" w:rsidP="00E04A59">
      <w:pPr>
        <w:pStyle w:val="Heading3"/>
      </w:pPr>
      <w:r w:rsidRPr="000921DF">
        <w:t>Speciality organic chemical industry</w:t>
      </w:r>
    </w:p>
    <w:p w14:paraId="2D903615" w14:textId="77777777" w:rsidR="008C70DA" w:rsidRPr="000921DF" w:rsidRDefault="008C70DA" w:rsidP="008C70DA">
      <w:pPr>
        <w:pStyle w:val="Heading4"/>
      </w:pPr>
      <w:r w:rsidRPr="000921DF">
        <w:t xml:space="preserve">Significant number of NMVOC-emission release points </w:t>
      </w:r>
    </w:p>
    <w:p w14:paraId="76D45CCD" w14:textId="77777777" w:rsidR="008C70DA" w:rsidRPr="000921DF" w:rsidRDefault="008C70DA" w:rsidP="006E7521">
      <w:pPr>
        <w:pStyle w:val="BodyText"/>
      </w:pPr>
      <w:r w:rsidRPr="000921DF">
        <w:t xml:space="preserve">Gaseous discharge circuits are complex. For the same equipment, several discharge points do exist, depending on the performed operations. The large number of discharge points is due to: </w:t>
      </w:r>
    </w:p>
    <w:p w14:paraId="4E4F21CA" w14:textId="77777777" w:rsidR="008C70DA" w:rsidRPr="000921DF" w:rsidRDefault="00AA2A02" w:rsidP="006E7521">
      <w:pPr>
        <w:pStyle w:val="ListBullet"/>
      </w:pPr>
      <w:r>
        <w:t>q</w:t>
      </w:r>
      <w:r w:rsidR="008C70DA" w:rsidRPr="000921DF">
        <w:t>uality constraints required in this sector in order to avoid risks of cross-contamination</w:t>
      </w:r>
      <w:r>
        <w:t>;</w:t>
      </w:r>
      <w:r w:rsidR="008C70DA" w:rsidRPr="000921DF">
        <w:t xml:space="preserve"> </w:t>
      </w:r>
    </w:p>
    <w:p w14:paraId="5C32902B" w14:textId="77777777" w:rsidR="008C70DA" w:rsidRPr="000921DF" w:rsidRDefault="00AA2A02" w:rsidP="006E7521">
      <w:pPr>
        <w:pStyle w:val="ListBullet"/>
      </w:pPr>
      <w:r>
        <w:t>s</w:t>
      </w:r>
      <w:r w:rsidR="008C70DA" w:rsidRPr="000921DF">
        <w:t xml:space="preserve">ecurity constraints in order, for example, to avoid contact </w:t>
      </w:r>
      <w:r>
        <w:t>with</w:t>
      </w:r>
      <w:r w:rsidR="008C70DA" w:rsidRPr="000921DF">
        <w:t xml:space="preserve"> incompatible gases. </w:t>
      </w:r>
    </w:p>
    <w:p w14:paraId="703D690F" w14:textId="77777777" w:rsidR="008C70DA" w:rsidRPr="000921DF" w:rsidRDefault="008C70DA" w:rsidP="006E7521">
      <w:pPr>
        <w:pStyle w:val="BodyText"/>
      </w:pPr>
      <w:r w:rsidRPr="000921DF">
        <w:t>Plants having an annual solvent consumption ranging from 900 to 1</w:t>
      </w:r>
      <w:r w:rsidR="00AA2A02">
        <w:t> </w:t>
      </w:r>
      <w:r w:rsidRPr="000921DF">
        <w:t>500</w:t>
      </w:r>
      <w:r w:rsidR="00AA2A02">
        <w:t> </w:t>
      </w:r>
      <w:r w:rsidRPr="000921DF">
        <w:t xml:space="preserve">t may have from10 to 50 NMVOC emission discharges in the atmosphere. </w:t>
      </w:r>
    </w:p>
    <w:p w14:paraId="32DB0FC3" w14:textId="77777777" w:rsidR="008C70DA" w:rsidRPr="000921DF" w:rsidRDefault="008C70DA" w:rsidP="006E7521">
      <w:pPr>
        <w:pStyle w:val="BodyText"/>
      </w:pPr>
      <w:r w:rsidRPr="000921DF">
        <w:t xml:space="preserve">A large number of discharge points are equipped with condensers to trap NMVOC. To trap corrosive or toxic gases, several vents are related to abatement absorption columns. When secondary abatement techniques are applied, collecting the vents proves to be necessary. </w:t>
      </w:r>
    </w:p>
    <w:p w14:paraId="2700BD81" w14:textId="77777777" w:rsidR="008C70DA" w:rsidRPr="00013DE0" w:rsidRDefault="008C70DA" w:rsidP="008C70DA">
      <w:pPr>
        <w:pStyle w:val="Heading4"/>
      </w:pPr>
      <w:r w:rsidRPr="000921DF">
        <w:t>High variability of NMVOC dischar</w:t>
      </w:r>
      <w:r w:rsidRPr="00013DE0">
        <w:t xml:space="preserve">ges </w:t>
      </w:r>
      <w:r w:rsidR="00AA2A02" w:rsidRPr="00013DE0">
        <w:t>over</w:t>
      </w:r>
      <w:r w:rsidRPr="00013DE0">
        <w:t xml:space="preserve"> time </w:t>
      </w:r>
    </w:p>
    <w:p w14:paraId="3CD37071" w14:textId="77777777" w:rsidR="008C70DA" w:rsidRPr="000921DF" w:rsidRDefault="008C70DA" w:rsidP="006E7521">
      <w:pPr>
        <w:pStyle w:val="BodyText"/>
      </w:pPr>
      <w:r w:rsidRPr="00013DE0">
        <w:t>NMVOC concentrations may vary widely from one discharge point to another. Discharges with high waste gas flow rates and low concentrations do exist; general ventilation of a factory belongs to this group. Other discharges, such as production equipment vents</w:t>
      </w:r>
      <w:r w:rsidR="00AA2A02" w:rsidRPr="00013DE0">
        <w:t>,</w:t>
      </w:r>
      <w:r w:rsidRPr="00013DE0">
        <w:t xml:space="preserve"> are characterised by very low waste gas flow rates (some Nm</w:t>
      </w:r>
      <w:r w:rsidRPr="00013DE0">
        <w:rPr>
          <w:position w:val="8"/>
          <w:vertAlign w:val="superscript"/>
        </w:rPr>
        <w:t>3</w:t>
      </w:r>
      <w:r w:rsidRPr="00013DE0">
        <w:t>/h) and NMVOC concentrations</w:t>
      </w:r>
      <w:r w:rsidRPr="000921DF">
        <w:t xml:space="preserve"> that may be high. </w:t>
      </w:r>
    </w:p>
    <w:p w14:paraId="2FC549E8" w14:textId="77777777" w:rsidR="008C70DA" w:rsidRPr="000921DF" w:rsidRDefault="008C70DA" w:rsidP="006E7521">
      <w:pPr>
        <w:pStyle w:val="BodyText"/>
      </w:pPr>
      <w:r w:rsidRPr="000921DF">
        <w:t xml:space="preserve">NMVOC discharges present a very high variability: high variability with time when there is a discharge and non-permanent discharges. </w:t>
      </w:r>
    </w:p>
    <w:p w14:paraId="59C46895" w14:textId="77777777" w:rsidR="008C70DA" w:rsidRPr="000921DF" w:rsidRDefault="008C70DA" w:rsidP="006E7521">
      <w:pPr>
        <w:pStyle w:val="BodyText"/>
      </w:pPr>
      <w:r w:rsidRPr="000921DF">
        <w:t xml:space="preserve">This situation leads to more significant costs for emission treatment: the gas-cleaning device should be able to accept emission peaks. Abatement technique dimensioning must be based on the peak discharge (the frequency of peaks should be considered as well). Investments are thus higher than for more regular emissions in time. </w:t>
      </w:r>
    </w:p>
    <w:p w14:paraId="2379874B" w14:textId="77777777" w:rsidR="008C70DA" w:rsidRPr="000921DF" w:rsidRDefault="008C70DA" w:rsidP="008C70DA">
      <w:pPr>
        <w:pStyle w:val="Heading4"/>
      </w:pPr>
      <w:r w:rsidRPr="000921DF">
        <w:t xml:space="preserve">A large number of solvents used </w:t>
      </w:r>
    </w:p>
    <w:p w14:paraId="55BBA24F" w14:textId="77777777" w:rsidR="008C70DA" w:rsidRPr="000921DF" w:rsidRDefault="008C70DA" w:rsidP="006E7521">
      <w:pPr>
        <w:pStyle w:val="BodyText"/>
      </w:pPr>
      <w:r w:rsidRPr="000921DF">
        <w:t xml:space="preserve">In this activity, even though </w:t>
      </w:r>
      <w:r w:rsidR="00AA2A02">
        <w:t>five</w:t>
      </w:r>
      <w:r w:rsidRPr="000921DF">
        <w:t xml:space="preserve"> solvents (methanol, toluene, acetone, ethanol, methane dichloride) represent about 70</w:t>
      </w:r>
      <w:r w:rsidR="000E5D48">
        <w:t> </w:t>
      </w:r>
      <w:r w:rsidRPr="000921DF">
        <w:t xml:space="preserve">% of the new solvent consumption, around 40 different solvents are in use. In </w:t>
      </w:r>
      <w:smartTag w:uri="urn:schemas-microsoft-com:office:smarttags" w:element="place">
        <w:smartTag w:uri="urn:schemas-microsoft-com:office:smarttags" w:element="country-region">
          <w:r w:rsidRPr="000921DF">
            <w:t>France</w:t>
          </w:r>
        </w:smartTag>
      </w:smartTag>
      <w:r w:rsidR="000E5D48">
        <w:t>,</w:t>
      </w:r>
      <w:r w:rsidRPr="000921DF">
        <w:t xml:space="preserve"> for example (</w:t>
      </w:r>
      <w:proofErr w:type="spellStart"/>
      <w:r w:rsidRPr="000921DF">
        <w:t>Allemand</w:t>
      </w:r>
      <w:proofErr w:type="spellEnd"/>
      <w:r w:rsidRPr="000921DF">
        <w:t>, 1998), the consumption of chlorinated solvents represents about 20</w:t>
      </w:r>
      <w:r w:rsidR="000E5D48">
        <w:t> </w:t>
      </w:r>
      <w:r w:rsidRPr="000921DF">
        <w:t xml:space="preserve">% of the total consumption of solvents. This large number of solvents, the presence of chlorinated solvents and security and quality constraints make the use of secondary abatement techniques more difficult and more expensive (treatment of HCl if incineration, limited potential for collection and recycling of solvents). </w:t>
      </w:r>
    </w:p>
    <w:p w14:paraId="44F68BE4" w14:textId="77777777" w:rsidR="008C70DA" w:rsidRPr="00E04A59" w:rsidRDefault="008C70DA" w:rsidP="00E04A59">
      <w:pPr>
        <w:pStyle w:val="Heading3"/>
      </w:pPr>
      <w:r w:rsidRPr="00E04A59">
        <w:t>Manufacture of paints, inks and glues</w:t>
      </w:r>
    </w:p>
    <w:p w14:paraId="1492CFC9" w14:textId="77777777" w:rsidR="008C70DA" w:rsidRPr="000921DF" w:rsidRDefault="008C70DA" w:rsidP="006E7521">
      <w:pPr>
        <w:pStyle w:val="BodyText"/>
      </w:pPr>
      <w:r w:rsidRPr="000921DF">
        <w:t xml:space="preserve">Emission losses may arise from several steps in the process. Major emission sources are: </w:t>
      </w:r>
    </w:p>
    <w:p w14:paraId="615522F8" w14:textId="77777777" w:rsidR="008C70DA" w:rsidRPr="000921DF" w:rsidRDefault="008C70DA" w:rsidP="006E7521">
      <w:pPr>
        <w:pStyle w:val="ListBullet"/>
      </w:pPr>
      <w:r w:rsidRPr="000921DF">
        <w:t xml:space="preserve">fugitive losses during the manufacturing process, </w:t>
      </w:r>
    </w:p>
    <w:p w14:paraId="3E44F6DB" w14:textId="77777777" w:rsidR="008C70DA" w:rsidRPr="000921DF" w:rsidRDefault="008C70DA" w:rsidP="006E7521">
      <w:pPr>
        <w:pStyle w:val="ListBullet"/>
      </w:pPr>
      <w:r w:rsidRPr="000921DF">
        <w:lastRenderedPageBreak/>
        <w:t xml:space="preserve">losses during filling and cleaning activities, </w:t>
      </w:r>
    </w:p>
    <w:p w14:paraId="75610D4B" w14:textId="77777777" w:rsidR="008C70DA" w:rsidRPr="000921DF" w:rsidRDefault="008C70DA" w:rsidP="006E7521">
      <w:pPr>
        <w:pStyle w:val="ListBullet"/>
      </w:pPr>
      <w:r w:rsidRPr="000921DF">
        <w:t xml:space="preserve">losses from product clinging to the vessels and equipment, </w:t>
      </w:r>
    </w:p>
    <w:p w14:paraId="10153054" w14:textId="77777777" w:rsidR="008C70DA" w:rsidRPr="000921DF" w:rsidRDefault="008C70DA" w:rsidP="006E7521">
      <w:pPr>
        <w:pStyle w:val="ListBullet"/>
      </w:pPr>
      <w:r w:rsidRPr="000921DF">
        <w:t xml:space="preserve">fugitive losses during mixing of preparations and storage of solvents. </w:t>
      </w:r>
    </w:p>
    <w:p w14:paraId="35CD4AF5" w14:textId="77777777" w:rsidR="008C70DA" w:rsidRPr="000921DF" w:rsidRDefault="008C70DA" w:rsidP="00E04A59">
      <w:pPr>
        <w:pStyle w:val="Heading3"/>
      </w:pPr>
      <w:r w:rsidRPr="000921DF">
        <w:t xml:space="preserve">Fat, </w:t>
      </w:r>
      <w:r w:rsidR="000E5D48">
        <w:t>e</w:t>
      </w:r>
      <w:r w:rsidRPr="000921DF">
        <w:t xml:space="preserve">dible and </w:t>
      </w:r>
      <w:r w:rsidR="000E5D48">
        <w:t>n</w:t>
      </w:r>
      <w:r w:rsidRPr="000921DF">
        <w:t>on-</w:t>
      </w:r>
      <w:r w:rsidR="000E5D48">
        <w:t>e</w:t>
      </w:r>
      <w:r w:rsidRPr="000921DF">
        <w:t xml:space="preserve">dible </w:t>
      </w:r>
      <w:r w:rsidR="000E5D48">
        <w:t>o</w:t>
      </w:r>
      <w:r w:rsidRPr="000921DF">
        <w:t xml:space="preserve">il </w:t>
      </w:r>
      <w:r w:rsidR="000E5D48">
        <w:t>e</w:t>
      </w:r>
      <w:r w:rsidRPr="000921DF">
        <w:t>xtraction</w:t>
      </w:r>
    </w:p>
    <w:p w14:paraId="6FFA3782" w14:textId="77777777" w:rsidR="008C70DA" w:rsidRPr="000921DF" w:rsidRDefault="008C70DA" w:rsidP="006E7521">
      <w:pPr>
        <w:pStyle w:val="BodyText"/>
      </w:pPr>
      <w:r w:rsidRPr="000921DF">
        <w:t>NMVOCs are emitted during the various process steps.</w:t>
      </w:r>
    </w:p>
    <w:p w14:paraId="3EAEF11C" w14:textId="77777777" w:rsidR="008C70DA" w:rsidRPr="000921DF" w:rsidRDefault="008C70DA" w:rsidP="00E04A59">
      <w:pPr>
        <w:pStyle w:val="Heading3"/>
      </w:pPr>
      <w:r w:rsidRPr="000921DF">
        <w:t>Industrial application of adhesives</w:t>
      </w:r>
    </w:p>
    <w:p w14:paraId="42A1D3B8" w14:textId="77777777" w:rsidR="008C70DA" w:rsidRDefault="008C70DA" w:rsidP="006E7521">
      <w:pPr>
        <w:pStyle w:val="BodyText"/>
      </w:pPr>
      <w:r w:rsidRPr="000921DF">
        <w:t>NMVOCs are emitted during the various process steps.</w:t>
      </w:r>
    </w:p>
    <w:p w14:paraId="5B83B358" w14:textId="77777777" w:rsidR="008C70DA" w:rsidRPr="000921DF" w:rsidRDefault="008C70DA" w:rsidP="008C70DA">
      <w:pPr>
        <w:pStyle w:val="Heading2"/>
      </w:pPr>
      <w:bookmarkStart w:id="66" w:name="_Toc176853207"/>
      <w:bookmarkStart w:id="67" w:name="_Toc14698611"/>
      <w:r w:rsidRPr="000921DF">
        <w:t>Controls</w:t>
      </w:r>
      <w:bookmarkEnd w:id="66"/>
      <w:bookmarkEnd w:id="67"/>
    </w:p>
    <w:p w14:paraId="38202873" w14:textId="77777777" w:rsidR="00103F1A" w:rsidRPr="000921DF" w:rsidRDefault="008C70DA" w:rsidP="006E7521">
      <w:pPr>
        <w:pStyle w:val="BodyText"/>
      </w:pPr>
      <w:r w:rsidRPr="000921DF">
        <w:t>Within the EU</w:t>
      </w:r>
      <w:r w:rsidR="000E5D48">
        <w:t>-</w:t>
      </w:r>
      <w:r w:rsidRPr="000921DF">
        <w:t xml:space="preserve">27, solvent emissions </w:t>
      </w:r>
      <w:r w:rsidR="000E5D48">
        <w:t>have</w:t>
      </w:r>
      <w:r w:rsidRPr="000921DF">
        <w:t xml:space="preserve"> reduced considerably since the 1990s, following the introduction of the Solvents Emissions Directive 1999/13/EC.</w:t>
      </w:r>
      <w:r w:rsidR="00103F1A" w:rsidRPr="000921DF">
        <w:t xml:space="preserve"> This directive</w:t>
      </w:r>
      <w:r w:rsidR="000E5D48">
        <w:t>,</w:t>
      </w:r>
      <w:r w:rsidR="00103F1A" w:rsidRPr="000921DF">
        <w:t xml:space="preserve"> however</w:t>
      </w:r>
      <w:r w:rsidR="000E5D48">
        <w:t>,</w:t>
      </w:r>
      <w:r w:rsidR="00103F1A" w:rsidRPr="000921DF">
        <w:t xml:space="preserve"> does not cover emissions from polyurethane and polystyrene foam processing, asphalt blowing and pharmaceutical products. Many countries</w:t>
      </w:r>
      <w:r w:rsidR="000E5D48">
        <w:t>,</w:t>
      </w:r>
      <w:r w:rsidR="00103F1A" w:rsidRPr="000921DF">
        <w:t xml:space="preserve"> however</w:t>
      </w:r>
      <w:r w:rsidR="000E5D48">
        <w:t>,</w:t>
      </w:r>
      <w:r w:rsidR="00103F1A" w:rsidRPr="000921DF">
        <w:t xml:space="preserve"> have their </w:t>
      </w:r>
      <w:r w:rsidR="009328CE" w:rsidRPr="000921DF">
        <w:t>own regulations that reduce emissions from this source category even further.</w:t>
      </w:r>
    </w:p>
    <w:p w14:paraId="409897F1" w14:textId="77777777" w:rsidR="00103F1A" w:rsidRPr="000921DF" w:rsidRDefault="008C70DA" w:rsidP="006E7521">
      <w:pPr>
        <w:pStyle w:val="BodyText"/>
      </w:pPr>
      <w:r w:rsidRPr="000921DF">
        <w:t>The descriptions regarding the control measures below discuss the situation before this Directive came into force and may therefore be outdated. Outside the EU</w:t>
      </w:r>
      <w:r w:rsidR="000E5D48">
        <w:t>-</w:t>
      </w:r>
      <w:r w:rsidRPr="000921DF">
        <w:t>27</w:t>
      </w:r>
      <w:r w:rsidR="000E5D48">
        <w:t>,</w:t>
      </w:r>
      <w:r w:rsidRPr="000921DF">
        <w:t xml:space="preserve"> however, the emissions may still be at higher levels.</w:t>
      </w:r>
    </w:p>
    <w:p w14:paraId="30F91187" w14:textId="77777777" w:rsidR="008C70DA" w:rsidRPr="000921DF" w:rsidRDefault="008C70DA" w:rsidP="00E04A59">
      <w:pPr>
        <w:pStyle w:val="Heading3"/>
      </w:pPr>
      <w:r w:rsidRPr="000921DF">
        <w:t xml:space="preserve">Polyurethane and </w:t>
      </w:r>
      <w:r w:rsidR="000E5D48">
        <w:t>p</w:t>
      </w:r>
      <w:r w:rsidRPr="000921DF">
        <w:t xml:space="preserve">olystyrene </w:t>
      </w:r>
      <w:r w:rsidR="000E5D48">
        <w:t>f</w:t>
      </w:r>
      <w:r w:rsidRPr="000921DF">
        <w:t xml:space="preserve">oam </w:t>
      </w:r>
      <w:r w:rsidR="000E5D48">
        <w:t>p</w:t>
      </w:r>
      <w:r w:rsidRPr="000921DF">
        <w:t>rocessing</w:t>
      </w:r>
    </w:p>
    <w:p w14:paraId="34E312C6" w14:textId="77777777" w:rsidR="008C70DA" w:rsidRPr="000921DF" w:rsidRDefault="008C70DA" w:rsidP="006E7521">
      <w:pPr>
        <w:pStyle w:val="BodyText"/>
      </w:pPr>
      <w:r w:rsidRPr="000921DF">
        <w:t>Possibilities to reduce NMVOC emissions are:</w:t>
      </w:r>
    </w:p>
    <w:p w14:paraId="1DFCE61E" w14:textId="77777777" w:rsidR="008C70DA" w:rsidRPr="000921DF" w:rsidRDefault="000E5D48" w:rsidP="006E7521">
      <w:pPr>
        <w:pStyle w:val="ListBullet"/>
      </w:pPr>
      <w:r>
        <w:t>r</w:t>
      </w:r>
      <w:r w:rsidR="008C70DA" w:rsidRPr="000921DF">
        <w:t xml:space="preserve">eplacement of </w:t>
      </w:r>
      <w:r w:rsidR="000921DF" w:rsidRPr="000921DF">
        <w:t>CFCs</w:t>
      </w:r>
      <w:r w:rsidR="008C70DA" w:rsidRPr="000921DF">
        <w:t xml:space="preserve"> by pentane and butane is reducing CFC emissions at the cost of increasing alkane emissions</w:t>
      </w:r>
      <w:r w:rsidR="005D455D" w:rsidRPr="000921DF">
        <w:t xml:space="preserve"> (already done in most cases);</w:t>
      </w:r>
    </w:p>
    <w:p w14:paraId="158E2C61" w14:textId="77777777" w:rsidR="008C70DA" w:rsidRPr="000921DF" w:rsidRDefault="000E5D48" w:rsidP="006E7521">
      <w:pPr>
        <w:pStyle w:val="ListBullet"/>
      </w:pPr>
      <w:r>
        <w:t>c</w:t>
      </w:r>
      <w:r w:rsidR="008C70DA" w:rsidRPr="000921DF">
        <w:t>ontrol</w:t>
      </w:r>
      <w:r>
        <w:t>/</w:t>
      </w:r>
      <w:r w:rsidR="008C70DA" w:rsidRPr="000921DF">
        <w:t>combustion of pentane, wherever defined production units are available</w:t>
      </w:r>
      <w:r w:rsidR="005D455D" w:rsidRPr="000921DF">
        <w:t>;</w:t>
      </w:r>
    </w:p>
    <w:p w14:paraId="34B9A59E" w14:textId="77777777" w:rsidR="008C70DA" w:rsidRPr="000921DF" w:rsidRDefault="000E5D48" w:rsidP="006E7521">
      <w:pPr>
        <w:pStyle w:val="ListBullet"/>
      </w:pPr>
      <w:r>
        <w:t>r</w:t>
      </w:r>
      <w:r w:rsidR="008C70DA" w:rsidRPr="000921DF">
        <w:t xml:space="preserve">eduction of long-term emissions by controlled destruction of used foam </w:t>
      </w:r>
      <w:smartTag w:uri="urn:schemas-microsoft-com:office:smarttags" w:element="PersonName">
        <w:r w:rsidR="008C70DA" w:rsidRPr="000921DF">
          <w:t>ma</w:t>
        </w:r>
      </w:smartTag>
      <w:r w:rsidR="008C70DA" w:rsidRPr="000921DF">
        <w:t>terial (like t</w:t>
      </w:r>
      <w:r w:rsidR="005D455D" w:rsidRPr="000921DF">
        <w:t>he insulation of refrigerators);</w:t>
      </w:r>
    </w:p>
    <w:p w14:paraId="57C3BDD2" w14:textId="77777777" w:rsidR="008C70DA" w:rsidRPr="000921DF" w:rsidRDefault="000E5D48" w:rsidP="006E7521">
      <w:pPr>
        <w:pStyle w:val="ListBullet"/>
      </w:pPr>
      <w:r>
        <w:t>r</w:t>
      </w:r>
      <w:r w:rsidR="008C70DA" w:rsidRPr="000921DF">
        <w:t xml:space="preserve">eplacement of plastic foams as packaging </w:t>
      </w:r>
      <w:smartTag w:uri="urn:schemas-microsoft-com:office:smarttags" w:element="PersonName">
        <w:r w:rsidR="008C70DA" w:rsidRPr="000921DF">
          <w:t>ma</w:t>
        </w:r>
      </w:smartTag>
      <w:r w:rsidR="008C70DA" w:rsidRPr="000921DF">
        <w:t>terials.</w:t>
      </w:r>
    </w:p>
    <w:p w14:paraId="7A5C7838" w14:textId="77777777" w:rsidR="00057384" w:rsidRPr="000921DF" w:rsidRDefault="00057384" w:rsidP="006E7521">
      <w:pPr>
        <w:pStyle w:val="BodyText"/>
      </w:pPr>
      <w:r w:rsidRPr="000921DF">
        <w:t xml:space="preserve">Another reduction technique consists in ducting waste gases into a boiler. </w:t>
      </w:r>
      <w:r w:rsidR="000E5D48">
        <w:t>However,</w:t>
      </w:r>
      <w:r w:rsidRPr="000921DF">
        <w:t xml:space="preserve"> costs of this technique have not been studied.</w:t>
      </w:r>
    </w:p>
    <w:p w14:paraId="65EE9FEB" w14:textId="77777777" w:rsidR="008F0D33" w:rsidRPr="000921DF" w:rsidRDefault="008F0D33" w:rsidP="006E7521">
      <w:pPr>
        <w:pStyle w:val="BodyText"/>
      </w:pPr>
      <w:r w:rsidRPr="000921DF">
        <w:t>Add</w:t>
      </w:r>
      <w:r w:rsidR="000E5D48">
        <w:t>-</w:t>
      </w:r>
      <w:r w:rsidRPr="000921DF">
        <w:t>on techniques can be used to reduce the emissions. Applications exist in several countries. Oxidation techniques are the most frequently used techniques, but waste gases containing pentane can also be destroyed in a boiler.</w:t>
      </w:r>
    </w:p>
    <w:p w14:paraId="2F2E3FC5" w14:textId="77777777" w:rsidR="00057384" w:rsidRPr="000921DF" w:rsidRDefault="00057384" w:rsidP="006E7521">
      <w:pPr>
        <w:pStyle w:val="BodyText"/>
      </w:pPr>
      <w:r w:rsidRPr="000921DF">
        <w:t>For polystyrene, measures that can be taken to reduce emissions (EGTEI, 2005) are</w:t>
      </w:r>
      <w:r w:rsidR="000E5D48">
        <w:t xml:space="preserve"> detailed before</w:t>
      </w:r>
      <w:r w:rsidRPr="000921DF">
        <w:t>:</w:t>
      </w:r>
    </w:p>
    <w:p w14:paraId="16DD3DC3" w14:textId="77777777" w:rsidR="00057384" w:rsidRPr="000921DF" w:rsidRDefault="000E5D48" w:rsidP="006E7521">
      <w:pPr>
        <w:pStyle w:val="ListBullet"/>
      </w:pPr>
      <w:r>
        <w:rPr>
          <w:b/>
          <w:bCs/>
        </w:rPr>
        <w:t>e</w:t>
      </w:r>
      <w:r w:rsidR="00057384" w:rsidRPr="000921DF">
        <w:rPr>
          <w:b/>
          <w:bCs/>
        </w:rPr>
        <w:t>xpandable polystyrene beads with only 4</w:t>
      </w:r>
      <w:r>
        <w:rPr>
          <w:b/>
          <w:bCs/>
        </w:rPr>
        <w:t> </w:t>
      </w:r>
      <w:r w:rsidR="00057384" w:rsidRPr="000921DF">
        <w:rPr>
          <w:b/>
          <w:bCs/>
        </w:rPr>
        <w:t xml:space="preserve">% of pentane </w:t>
      </w:r>
      <w:r w:rsidR="00057384" w:rsidRPr="000921DF">
        <w:t>are presently available. However</w:t>
      </w:r>
      <w:r>
        <w:t>,</w:t>
      </w:r>
      <w:r w:rsidR="00057384" w:rsidRPr="000921DF">
        <w:t xml:space="preserve"> all product types cannot be produced with this 4</w:t>
      </w:r>
      <w:r>
        <w:t> </w:t>
      </w:r>
      <w:r w:rsidR="00057384" w:rsidRPr="000921DF">
        <w:t>% polystyrene. Low-density products that are the most produced (&lt;</w:t>
      </w:r>
      <w:r>
        <w:t> </w:t>
      </w:r>
      <w:r w:rsidR="00057384" w:rsidRPr="000921DF">
        <w:t>20</w:t>
      </w:r>
      <w:r w:rsidRPr="00211B8B">
        <w:rPr>
          <w:szCs w:val="20"/>
        </w:rPr>
        <w:t>–</w:t>
      </w:r>
      <w:r w:rsidR="00057384" w:rsidRPr="000921DF">
        <w:t>25</w:t>
      </w:r>
      <w:r>
        <w:t> </w:t>
      </w:r>
      <w:r w:rsidR="00057384" w:rsidRPr="000921DF">
        <w:t>kg/m</w:t>
      </w:r>
      <w:r w:rsidR="00057384" w:rsidRPr="000921DF">
        <w:rPr>
          <w:position w:val="8"/>
          <w:vertAlign w:val="superscript"/>
        </w:rPr>
        <w:t>3</w:t>
      </w:r>
      <w:r w:rsidR="00057384" w:rsidRPr="000921DF">
        <w:t xml:space="preserve">) cannot be obtained. In </w:t>
      </w:r>
      <w:smartTag w:uri="urn:schemas-microsoft-com:office:smarttags" w:element="place">
        <w:smartTag w:uri="urn:schemas-microsoft-com:office:smarttags" w:element="country-region">
          <w:r w:rsidR="00057384" w:rsidRPr="000921DF">
            <w:t>France</w:t>
          </w:r>
        </w:smartTag>
      </w:smartTag>
      <w:r w:rsidR="00057384" w:rsidRPr="000921DF">
        <w:t xml:space="preserve"> for example, this limitation reduces the use of 4</w:t>
      </w:r>
      <w:r>
        <w:t> </w:t>
      </w:r>
      <w:r w:rsidR="00057384" w:rsidRPr="000921DF">
        <w:t>% expandable polystyrene to only 25</w:t>
      </w:r>
      <w:r>
        <w:t> </w:t>
      </w:r>
      <w:r w:rsidR="00057384" w:rsidRPr="000921DF">
        <w:t>% of the total production of expanded polystyrene.</w:t>
      </w:r>
    </w:p>
    <w:p w14:paraId="106153CA" w14:textId="77777777" w:rsidR="00057384" w:rsidRPr="000921DF" w:rsidRDefault="000E5D48" w:rsidP="006E7521">
      <w:pPr>
        <w:pStyle w:val="ListBullet"/>
      </w:pPr>
      <w:r>
        <w:rPr>
          <w:b/>
          <w:bCs/>
        </w:rPr>
        <w:t>w</w:t>
      </w:r>
      <w:r w:rsidR="00057384" w:rsidRPr="000921DF">
        <w:rPr>
          <w:b/>
          <w:bCs/>
        </w:rPr>
        <w:t xml:space="preserve">aste polystyrene recycling </w:t>
      </w:r>
      <w:r w:rsidR="00057384" w:rsidRPr="000921DF">
        <w:t xml:space="preserve">(Wastes from the site production as well as polystyrene wastes from outside recovery) is more and more frequently used. Wastes of expanded polystyrene are introduced during moulding. In </w:t>
      </w:r>
      <w:smartTag w:uri="urn:schemas-microsoft-com:office:smarttags" w:element="place">
        <w:smartTag w:uri="urn:schemas-microsoft-com:office:smarttags" w:element="country-region">
          <w:r w:rsidR="00057384" w:rsidRPr="000921DF">
            <w:t>Netherlands</w:t>
          </w:r>
        </w:smartTag>
      </w:smartTag>
      <w:r w:rsidR="00057384" w:rsidRPr="000921DF">
        <w:t xml:space="preserve"> for example, the total volume of recycled </w:t>
      </w:r>
      <w:r w:rsidR="00057384" w:rsidRPr="000921DF">
        <w:lastRenderedPageBreak/>
        <w:t>polystyrene in the production units (waste can be recycled in other type of activities) is 5</w:t>
      </w:r>
      <w:r>
        <w:t> </w:t>
      </w:r>
      <w:r w:rsidR="00057384" w:rsidRPr="000921DF">
        <w:t>% (</w:t>
      </w:r>
      <w:proofErr w:type="spellStart"/>
      <w:r w:rsidR="00057384" w:rsidRPr="000921DF">
        <w:t>Infomil</w:t>
      </w:r>
      <w:proofErr w:type="spellEnd"/>
      <w:r w:rsidR="00057384" w:rsidRPr="000921DF">
        <w:t xml:space="preserve">, 2002). The use of recycled polystyrene is </w:t>
      </w:r>
      <w:r>
        <w:t xml:space="preserve">limited, </w:t>
      </w:r>
      <w:r w:rsidR="00057384" w:rsidRPr="000921DF">
        <w:t>however</w:t>
      </w:r>
      <w:r>
        <w:t>,</w:t>
      </w:r>
      <w:r w:rsidR="00057384" w:rsidRPr="000921DF">
        <w:t xml:space="preserve"> for quality reason</w:t>
      </w:r>
      <w:r>
        <w:t>s</w:t>
      </w:r>
      <w:r w:rsidR="00057384" w:rsidRPr="000921DF">
        <w:t>. A level of 15</w:t>
      </w:r>
      <w:r>
        <w:t> </w:t>
      </w:r>
      <w:r w:rsidR="00057384" w:rsidRPr="000921DF">
        <w:t>% is taken into account in this document.</w:t>
      </w:r>
    </w:p>
    <w:p w14:paraId="113769DB" w14:textId="77777777" w:rsidR="00057384" w:rsidRPr="000921DF" w:rsidRDefault="00057384" w:rsidP="006E7521">
      <w:pPr>
        <w:pStyle w:val="BodyText"/>
      </w:pPr>
      <w:r w:rsidRPr="000921DF">
        <w:t>As a secondary measure, activated carbon adsorption or incineration can be used to treat the pre-expander emissions. A gas collection system has to equip the pre-expander and the fluidised bed.</w:t>
      </w:r>
    </w:p>
    <w:p w14:paraId="4E76CD99" w14:textId="4D04AD73" w:rsidR="008C70DA" w:rsidRPr="000921DF" w:rsidRDefault="541D02B6" w:rsidP="00E04A59">
      <w:pPr>
        <w:pStyle w:val="Heading3"/>
      </w:pPr>
      <w:bookmarkStart w:id="68" w:name="_Toc159039096"/>
      <w:bookmarkEnd w:id="68"/>
      <w:ins w:id="69" w:author="kristina.juhrich" w:date="2022-11-05T10:08:00Z">
        <w:r>
          <w:t>Bitumen</w:t>
        </w:r>
      </w:ins>
      <w:del w:id="70" w:author="kristina.juhrich" w:date="2022-11-05T10:08:00Z">
        <w:r w:rsidR="008C70DA" w:rsidDel="008C70DA">
          <w:delText>Asphalt</w:delText>
        </w:r>
      </w:del>
      <w:r w:rsidR="008C70DA">
        <w:t xml:space="preserve"> </w:t>
      </w:r>
      <w:r w:rsidR="000E5D48">
        <w:t>b</w:t>
      </w:r>
      <w:r w:rsidR="008C70DA">
        <w:t>lowing</w:t>
      </w:r>
    </w:p>
    <w:p w14:paraId="7279E751" w14:textId="77777777" w:rsidR="008C70DA" w:rsidRPr="000921DF" w:rsidRDefault="008C70DA" w:rsidP="006E7521">
      <w:pPr>
        <w:pStyle w:val="BodyText"/>
      </w:pPr>
      <w:r w:rsidRPr="000921DF">
        <w:t>Process controls include the following:</w:t>
      </w:r>
    </w:p>
    <w:p w14:paraId="54068CEC" w14:textId="77777777" w:rsidR="008C70DA" w:rsidRPr="000921DF" w:rsidRDefault="008C70DA" w:rsidP="006E7521">
      <w:pPr>
        <w:pStyle w:val="ListBullet"/>
      </w:pPr>
      <w:r w:rsidRPr="000921DF">
        <w:t>vertical rather than horizontal stills;</w:t>
      </w:r>
    </w:p>
    <w:p w14:paraId="18EC5FCB" w14:textId="6696EA64" w:rsidR="008C70DA" w:rsidRPr="000921DF" w:rsidRDefault="1ADD8003" w:rsidP="006E7521">
      <w:pPr>
        <w:pStyle w:val="ListBullet"/>
      </w:pPr>
      <w:ins w:id="71" w:author="kristina.juhrich" w:date="2022-11-05T10:09:00Z">
        <w:r>
          <w:t>bitumen</w:t>
        </w:r>
      </w:ins>
      <w:del w:id="72" w:author="kristina.juhrich" w:date="2022-11-05T10:09:00Z">
        <w:r w:rsidR="008C70DA" w:rsidDel="008C70DA">
          <w:delText>asphalts</w:delText>
        </w:r>
      </w:del>
      <w:r w:rsidR="008C70DA">
        <w:t xml:space="preserve"> that inherently produce</w:t>
      </w:r>
      <w:ins w:id="73" w:author="Annie Thornton" w:date="2023-03-08T14:10:00Z">
        <w:r w:rsidR="00CC7C07">
          <w:t>s</w:t>
        </w:r>
      </w:ins>
      <w:r w:rsidR="008C70DA">
        <w:t xml:space="preserve"> lower emissions;</w:t>
      </w:r>
    </w:p>
    <w:p w14:paraId="114A221C" w14:textId="77777777" w:rsidR="008C70DA" w:rsidRPr="000921DF" w:rsidRDefault="008C70DA" w:rsidP="006E7521">
      <w:pPr>
        <w:pStyle w:val="ListBullet"/>
      </w:pPr>
      <w:r w:rsidRPr="000921DF">
        <w:t>higher flash point asphalts;</w:t>
      </w:r>
    </w:p>
    <w:p w14:paraId="075A05FC" w14:textId="784FC773" w:rsidR="008C70DA" w:rsidRPr="000921DF" w:rsidRDefault="008C70DA" w:rsidP="006E7521">
      <w:pPr>
        <w:pStyle w:val="ListBullet"/>
      </w:pPr>
      <w:r>
        <w:t xml:space="preserve">lower </w:t>
      </w:r>
      <w:ins w:id="74" w:author="kristina.juhrich" w:date="2022-11-05T10:09:00Z">
        <w:r w:rsidR="1761FDF1">
          <w:t>bitumen</w:t>
        </w:r>
      </w:ins>
      <w:del w:id="75" w:author="kristina.juhrich" w:date="2022-11-05T10:09:00Z">
        <w:r w:rsidDel="008C70DA">
          <w:delText>asphalt</w:delText>
        </w:r>
      </w:del>
      <w:r>
        <w:t xml:space="preserve"> blowing temperatures.</w:t>
      </w:r>
    </w:p>
    <w:p w14:paraId="537B9D3D" w14:textId="77777777" w:rsidR="008C70DA" w:rsidRPr="000921DF" w:rsidRDefault="008C70DA" w:rsidP="006E7521">
      <w:pPr>
        <w:pStyle w:val="BodyText"/>
      </w:pPr>
      <w:r w:rsidRPr="000921DF">
        <w:t>Thermal afterburners in combination with closed capture systems are used to control combustible emissions from asphalt blowing stills. Although they consume less supplemental fuels, catalytic afterburners cannot be used because the catalyst is subject to rapid poisoning and plugging due to constituents of the fumes from the process.</w:t>
      </w:r>
    </w:p>
    <w:p w14:paraId="3C99B2E3" w14:textId="77777777" w:rsidR="004E726D" w:rsidRPr="000921DF" w:rsidRDefault="004E726D" w:rsidP="00E04A59">
      <w:pPr>
        <w:pStyle w:val="Heading3"/>
      </w:pPr>
      <w:smartTag w:uri="urn:schemas-microsoft-com:office:smarttags" w:element="place">
        <w:smartTag w:uri="urn:schemas-microsoft-com:office:smarttags" w:element="City">
          <w:r w:rsidRPr="000921DF">
            <w:t>Tyre</w:t>
          </w:r>
        </w:smartTag>
      </w:smartTag>
      <w:r w:rsidRPr="000921DF">
        <w:t xml:space="preserve"> production</w:t>
      </w:r>
    </w:p>
    <w:p w14:paraId="76F78299" w14:textId="77777777" w:rsidR="00C95CC7" w:rsidRPr="000921DF" w:rsidRDefault="00C95CC7" w:rsidP="006E7521">
      <w:pPr>
        <w:pStyle w:val="BodyText"/>
      </w:pPr>
      <w:r w:rsidRPr="000921DF">
        <w:t>Operators concerned can conform to the Directive in either of the following ways (EGTEI, 2003):</w:t>
      </w:r>
    </w:p>
    <w:p w14:paraId="4090552F" w14:textId="77777777" w:rsidR="00C95CC7" w:rsidRPr="000921DF" w:rsidRDefault="00C95CC7" w:rsidP="006E7521">
      <w:pPr>
        <w:pStyle w:val="ListBullet"/>
      </w:pPr>
      <w:r w:rsidRPr="000921DF">
        <w:t>by complying with the canalised and fugitive emission limit values (</w:t>
      </w:r>
      <w:r w:rsidRPr="000921DF">
        <w:rPr>
          <w:u w:val="single"/>
        </w:rPr>
        <w:t>option I</w:t>
      </w:r>
      <w:r w:rsidRPr="000921DF">
        <w:t>)</w:t>
      </w:r>
      <w:r w:rsidR="000E5D48">
        <w:t>;</w:t>
      </w:r>
    </w:p>
    <w:p w14:paraId="7113394F" w14:textId="77777777" w:rsidR="00C95CC7" w:rsidRPr="000921DF" w:rsidRDefault="00C95CC7" w:rsidP="006E7521">
      <w:pPr>
        <w:pStyle w:val="ListBullet"/>
      </w:pPr>
      <w:r w:rsidRPr="000921DF">
        <w:t>by introducing a reduction scheme to comply with the total emission limit value (in particular by replacing conventional high solvent contents products by low-solvent or solvent-free products) (</w:t>
      </w:r>
      <w:r w:rsidRPr="000921DF">
        <w:rPr>
          <w:u w:val="single"/>
        </w:rPr>
        <w:t>option II</w:t>
      </w:r>
      <w:r w:rsidRPr="000921DF">
        <w:t>).</w:t>
      </w:r>
    </w:p>
    <w:p w14:paraId="448DD964" w14:textId="77777777" w:rsidR="004E726D" w:rsidRPr="000921DF" w:rsidRDefault="00C95CC7" w:rsidP="006E7521">
      <w:pPr>
        <w:pStyle w:val="BodyText"/>
      </w:pPr>
      <w:r w:rsidRPr="000921DF">
        <w:t>The Directive applies to installations with a solvent consumption above 15</w:t>
      </w:r>
      <w:r w:rsidR="003942AD">
        <w:t> </w:t>
      </w:r>
      <w:r w:rsidRPr="000921DF">
        <w:t xml:space="preserve">t per year. Emission limits for application of the Directive are presented in </w:t>
      </w:r>
      <w:r w:rsidRPr="000921DF">
        <w:fldChar w:fldCharType="begin"/>
      </w:r>
      <w:r w:rsidRPr="000921DF">
        <w:instrText xml:space="preserve"> REF _Ref200256135 \h </w:instrText>
      </w:r>
      <w:r w:rsidRPr="000921DF">
        <w:fldChar w:fldCharType="separate"/>
      </w:r>
      <w:r w:rsidR="00D4113E" w:rsidRPr="000921DF">
        <w:t xml:space="preserve">Table </w:t>
      </w:r>
      <w:r w:rsidR="00D4113E">
        <w:rPr>
          <w:noProof/>
        </w:rPr>
        <w:t>2</w:t>
      </w:r>
      <w:r w:rsidR="00D4113E" w:rsidRPr="000921DF">
        <w:noBreakHyphen/>
      </w:r>
      <w:r w:rsidR="00D4113E">
        <w:rPr>
          <w:noProof/>
        </w:rPr>
        <w:t>1</w:t>
      </w:r>
      <w:r w:rsidRPr="000921DF">
        <w:fldChar w:fldCharType="end"/>
      </w:r>
      <w:r w:rsidRPr="000921DF">
        <w:t>.</w:t>
      </w:r>
    </w:p>
    <w:p w14:paraId="6A3506C3" w14:textId="77777777" w:rsidR="00C95CC7" w:rsidRPr="000921DF" w:rsidRDefault="00C95CC7" w:rsidP="00C95CC7">
      <w:pPr>
        <w:pStyle w:val="Caption"/>
      </w:pPr>
      <w:bookmarkStart w:id="76" w:name="_Ref200256135"/>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2</w:t>
      </w:r>
      <w:r w:rsidR="000177F7">
        <w:rPr>
          <w:noProof/>
        </w:rPr>
        <w:fldChar w:fldCharType="end"/>
      </w:r>
      <w:r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w:t>
      </w:r>
      <w:r w:rsidR="000177F7">
        <w:rPr>
          <w:noProof/>
        </w:rPr>
        <w:fldChar w:fldCharType="end"/>
      </w:r>
      <w:bookmarkEnd w:id="76"/>
      <w:r w:rsidRPr="000921DF">
        <w:tab/>
        <w:t>Emission limits for the manufacture of paints, inks and glues (EGTEI,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84"/>
        <w:gridCol w:w="2069"/>
        <w:gridCol w:w="2072"/>
        <w:gridCol w:w="2072"/>
      </w:tblGrid>
      <w:tr w:rsidR="00C95CC7" w:rsidRPr="00C120EF" w14:paraId="2A407DEF" w14:textId="77777777">
        <w:trPr>
          <w:jc w:val="center"/>
        </w:trPr>
        <w:tc>
          <w:tcPr>
            <w:tcW w:w="2120" w:type="dxa"/>
          </w:tcPr>
          <w:p w14:paraId="1299C43A" w14:textId="77777777" w:rsidR="00C95CC7" w:rsidRPr="00C120EF" w:rsidRDefault="00C95CC7" w:rsidP="00C120EF">
            <w:pPr>
              <w:pStyle w:val="TableBody"/>
              <w:keepNext/>
              <w:jc w:val="center"/>
              <w:rPr>
                <w:b/>
                <w:lang w:val="en-GB"/>
              </w:rPr>
            </w:pPr>
          </w:p>
        </w:tc>
        <w:tc>
          <w:tcPr>
            <w:tcW w:w="4238" w:type="dxa"/>
            <w:gridSpan w:val="2"/>
          </w:tcPr>
          <w:p w14:paraId="30AF8115" w14:textId="77777777" w:rsidR="00C95CC7" w:rsidRPr="00C120EF" w:rsidRDefault="00C95CC7" w:rsidP="00C120EF">
            <w:pPr>
              <w:pStyle w:val="TableBody"/>
              <w:keepNext/>
              <w:jc w:val="center"/>
              <w:rPr>
                <w:b/>
                <w:lang w:val="en-GB"/>
              </w:rPr>
            </w:pPr>
            <w:r w:rsidRPr="00C120EF">
              <w:rPr>
                <w:b/>
                <w:lang w:val="en-GB"/>
              </w:rPr>
              <w:t>Option I</w:t>
            </w:r>
          </w:p>
        </w:tc>
        <w:tc>
          <w:tcPr>
            <w:tcW w:w="2119" w:type="dxa"/>
          </w:tcPr>
          <w:p w14:paraId="71682A66" w14:textId="77777777" w:rsidR="00C95CC7" w:rsidRPr="00C120EF" w:rsidRDefault="00C95CC7" w:rsidP="00C120EF">
            <w:pPr>
              <w:pStyle w:val="TableBody"/>
              <w:keepNext/>
              <w:jc w:val="center"/>
              <w:rPr>
                <w:b/>
                <w:lang w:val="en-GB"/>
              </w:rPr>
            </w:pPr>
            <w:r w:rsidRPr="00C120EF">
              <w:rPr>
                <w:b/>
                <w:lang w:val="en-GB"/>
              </w:rPr>
              <w:t>Option II</w:t>
            </w:r>
          </w:p>
        </w:tc>
      </w:tr>
      <w:tr w:rsidR="00C95CC7" w:rsidRPr="00C120EF" w14:paraId="434ADD15" w14:textId="77777777">
        <w:trPr>
          <w:jc w:val="center"/>
        </w:trPr>
        <w:tc>
          <w:tcPr>
            <w:tcW w:w="2120" w:type="dxa"/>
          </w:tcPr>
          <w:p w14:paraId="02F4B032" w14:textId="77777777" w:rsidR="00C95CC7" w:rsidRPr="00C120EF" w:rsidRDefault="00C95CC7" w:rsidP="00C120EF">
            <w:pPr>
              <w:pStyle w:val="TableBody"/>
              <w:keepNext/>
              <w:jc w:val="center"/>
              <w:rPr>
                <w:b/>
                <w:lang w:val="en-GB"/>
              </w:rPr>
            </w:pPr>
            <w:r w:rsidRPr="00C120EF">
              <w:rPr>
                <w:b/>
                <w:lang w:val="en-GB"/>
              </w:rPr>
              <w:t>Solvent consumption threshold [t/year]</w:t>
            </w:r>
          </w:p>
        </w:tc>
        <w:tc>
          <w:tcPr>
            <w:tcW w:w="2119" w:type="dxa"/>
          </w:tcPr>
          <w:p w14:paraId="3C42ED38" w14:textId="77777777" w:rsidR="00C95CC7" w:rsidRPr="00C120EF" w:rsidRDefault="00C95CC7" w:rsidP="00C120EF">
            <w:pPr>
              <w:pStyle w:val="TableBody"/>
              <w:keepNext/>
              <w:jc w:val="center"/>
              <w:rPr>
                <w:b/>
                <w:lang w:val="en-GB"/>
              </w:rPr>
            </w:pPr>
            <w:r w:rsidRPr="00C120EF">
              <w:rPr>
                <w:b/>
                <w:lang w:val="en-GB"/>
              </w:rPr>
              <w:t>VOC emission limit value in residual gases [mg C</w:t>
            </w:r>
            <w:r w:rsidR="003942AD">
              <w:rPr>
                <w:b/>
                <w:lang w:val="en-GB"/>
              </w:rPr>
              <w:t>/</w:t>
            </w:r>
            <w:r w:rsidRPr="00C120EF">
              <w:rPr>
                <w:b/>
                <w:lang w:val="en-GB"/>
              </w:rPr>
              <w:t>Nm</w:t>
            </w:r>
            <w:r w:rsidRPr="00C120EF">
              <w:rPr>
                <w:b/>
                <w:vertAlign w:val="superscript"/>
                <w:lang w:val="en-GB"/>
              </w:rPr>
              <w:t>3</w:t>
            </w:r>
            <w:r w:rsidRPr="00C120EF">
              <w:rPr>
                <w:b/>
                <w:lang w:val="en-GB"/>
              </w:rPr>
              <w:t>]</w:t>
            </w:r>
          </w:p>
        </w:tc>
        <w:tc>
          <w:tcPr>
            <w:tcW w:w="2119" w:type="dxa"/>
          </w:tcPr>
          <w:p w14:paraId="4732AC01" w14:textId="77777777" w:rsidR="00C95CC7" w:rsidRPr="00C120EF" w:rsidRDefault="00C95CC7" w:rsidP="00C120EF">
            <w:pPr>
              <w:pStyle w:val="TableBody"/>
              <w:keepNext/>
              <w:jc w:val="center"/>
              <w:rPr>
                <w:b/>
                <w:lang w:val="en-GB"/>
              </w:rPr>
            </w:pPr>
            <w:r w:rsidRPr="00C120EF">
              <w:rPr>
                <w:b/>
                <w:lang w:val="en-GB"/>
              </w:rPr>
              <w:t>Fugitive emissions</w:t>
            </w:r>
          </w:p>
          <w:p w14:paraId="786B5D21" w14:textId="77777777" w:rsidR="00C95CC7" w:rsidRPr="00C120EF" w:rsidRDefault="00C95CC7" w:rsidP="00C120EF">
            <w:pPr>
              <w:pStyle w:val="TableBody"/>
              <w:keepNext/>
              <w:jc w:val="center"/>
              <w:rPr>
                <w:b/>
                <w:lang w:val="en-GB"/>
              </w:rPr>
            </w:pPr>
            <w:r w:rsidRPr="00C120EF">
              <w:rPr>
                <w:b/>
                <w:lang w:val="en-GB"/>
              </w:rPr>
              <w:t>% of solvent input</w:t>
            </w:r>
          </w:p>
        </w:tc>
        <w:tc>
          <w:tcPr>
            <w:tcW w:w="2119" w:type="dxa"/>
          </w:tcPr>
          <w:p w14:paraId="3F9D5267" w14:textId="77777777" w:rsidR="00C95CC7" w:rsidRPr="00C120EF" w:rsidRDefault="00C95CC7" w:rsidP="00C120EF">
            <w:pPr>
              <w:pStyle w:val="TableBody"/>
              <w:keepNext/>
              <w:jc w:val="center"/>
              <w:rPr>
                <w:b/>
                <w:lang w:val="en-GB"/>
              </w:rPr>
            </w:pPr>
            <w:r w:rsidRPr="00C120EF">
              <w:rPr>
                <w:b/>
                <w:lang w:val="en-GB"/>
              </w:rPr>
              <w:t>Total emissions</w:t>
            </w:r>
          </w:p>
          <w:p w14:paraId="3F21FA07" w14:textId="77777777" w:rsidR="00C95CC7" w:rsidRPr="00C120EF" w:rsidRDefault="00C95CC7" w:rsidP="00C120EF">
            <w:pPr>
              <w:pStyle w:val="TableBody"/>
              <w:keepNext/>
              <w:jc w:val="center"/>
              <w:rPr>
                <w:b/>
                <w:lang w:val="en-GB"/>
              </w:rPr>
            </w:pPr>
            <w:r w:rsidRPr="00C120EF">
              <w:rPr>
                <w:b/>
                <w:lang w:val="en-GB"/>
              </w:rPr>
              <w:t>% of solvent input</w:t>
            </w:r>
          </w:p>
        </w:tc>
      </w:tr>
      <w:tr w:rsidR="00C95CC7" w:rsidRPr="00C120EF" w14:paraId="67A26029" w14:textId="77777777">
        <w:trPr>
          <w:jc w:val="center"/>
        </w:trPr>
        <w:tc>
          <w:tcPr>
            <w:tcW w:w="2120" w:type="dxa"/>
          </w:tcPr>
          <w:p w14:paraId="15233984" w14:textId="77777777" w:rsidR="00C95CC7" w:rsidRPr="00C120EF" w:rsidRDefault="00C95CC7" w:rsidP="00C120EF">
            <w:pPr>
              <w:pStyle w:val="TableBody"/>
              <w:keepNext/>
              <w:jc w:val="center"/>
              <w:rPr>
                <w:lang w:val="en-GB"/>
              </w:rPr>
            </w:pPr>
            <w:r w:rsidRPr="00C120EF">
              <w:rPr>
                <w:lang w:val="en-GB"/>
              </w:rPr>
              <w:t>&gt;</w:t>
            </w:r>
            <w:r w:rsidR="003942AD">
              <w:rPr>
                <w:lang w:val="en-GB"/>
              </w:rPr>
              <w:t> </w:t>
            </w:r>
            <w:r w:rsidRPr="00C120EF">
              <w:rPr>
                <w:lang w:val="en-GB"/>
              </w:rPr>
              <w:t>15</w:t>
            </w:r>
          </w:p>
        </w:tc>
        <w:tc>
          <w:tcPr>
            <w:tcW w:w="2119" w:type="dxa"/>
          </w:tcPr>
          <w:p w14:paraId="5007C906" w14:textId="77777777" w:rsidR="00C95CC7" w:rsidRPr="00C120EF" w:rsidRDefault="00C95CC7" w:rsidP="00C120EF">
            <w:pPr>
              <w:pStyle w:val="TableBody"/>
              <w:keepNext/>
              <w:jc w:val="center"/>
              <w:rPr>
                <w:lang w:val="en-GB"/>
              </w:rPr>
            </w:pPr>
            <w:r w:rsidRPr="00C120EF">
              <w:rPr>
                <w:lang w:val="en-GB"/>
              </w:rPr>
              <w:t>20</w:t>
            </w:r>
          </w:p>
        </w:tc>
        <w:tc>
          <w:tcPr>
            <w:tcW w:w="2119" w:type="dxa"/>
          </w:tcPr>
          <w:p w14:paraId="4BFDD700" w14:textId="77777777" w:rsidR="00C95CC7" w:rsidRPr="00C120EF" w:rsidRDefault="00C95CC7" w:rsidP="00C120EF">
            <w:pPr>
              <w:pStyle w:val="TableBody"/>
              <w:keepNext/>
              <w:jc w:val="center"/>
              <w:rPr>
                <w:lang w:val="en-GB"/>
              </w:rPr>
            </w:pPr>
            <w:r w:rsidRPr="00C120EF">
              <w:rPr>
                <w:lang w:val="en-GB"/>
              </w:rPr>
              <w:t>25</w:t>
            </w:r>
          </w:p>
        </w:tc>
        <w:tc>
          <w:tcPr>
            <w:tcW w:w="2119" w:type="dxa"/>
          </w:tcPr>
          <w:p w14:paraId="1C203047" w14:textId="77777777" w:rsidR="00C95CC7" w:rsidRPr="00C120EF" w:rsidRDefault="00C95CC7" w:rsidP="00C120EF">
            <w:pPr>
              <w:pStyle w:val="TableBody"/>
              <w:keepNext/>
              <w:jc w:val="center"/>
              <w:rPr>
                <w:lang w:val="en-GB"/>
              </w:rPr>
            </w:pPr>
            <w:r w:rsidRPr="00C120EF">
              <w:rPr>
                <w:lang w:val="en-GB"/>
              </w:rPr>
              <w:t>25</w:t>
            </w:r>
          </w:p>
        </w:tc>
      </w:tr>
    </w:tbl>
    <w:p w14:paraId="27C1E314" w14:textId="77777777" w:rsidR="00C95CC7" w:rsidRPr="000921DF" w:rsidRDefault="00C95CC7" w:rsidP="006E7521">
      <w:pPr>
        <w:pStyle w:val="BodyText"/>
      </w:pPr>
      <w:r w:rsidRPr="000921DF">
        <w:t>Primary measures have been defined to represent real average emission factors for the whole European tyre i</w:t>
      </w:r>
      <w:r w:rsidRPr="00013DE0">
        <w:t>ndustry sector (from bicycle to truck tyres). These measures have been described with the help of BLIC (200</w:t>
      </w:r>
      <w:r w:rsidRPr="000921DF">
        <w:t>3). The base situation reflects the European situation in 1990. Solvent emissions are estimated to 10</w:t>
      </w:r>
      <w:r w:rsidR="003942AD">
        <w:t> </w:t>
      </w:r>
      <w:r w:rsidRPr="000921DF">
        <w:t>kg VOC</w:t>
      </w:r>
      <w:r w:rsidR="003942AD">
        <w:t>/</w:t>
      </w:r>
      <w:r w:rsidRPr="000921DF">
        <w:t>t products (BLIC, 2003).</w:t>
      </w:r>
    </w:p>
    <w:p w14:paraId="651867F5" w14:textId="77777777" w:rsidR="00C95CC7" w:rsidRPr="000921DF" w:rsidRDefault="00C95CC7" w:rsidP="006E7521">
      <w:pPr>
        <w:pStyle w:val="BodyText"/>
      </w:pPr>
      <w:r w:rsidRPr="000921DF">
        <w:t>The percentage of solvent-based adhesives, coatings, inks, and cleaning agents cannot be reduced to less than 25</w:t>
      </w:r>
      <w:r w:rsidR="003942AD">
        <w:t> </w:t>
      </w:r>
      <w:r w:rsidRPr="000921DF">
        <w:t>% (estimation) due to safety reasons.</w:t>
      </w:r>
    </w:p>
    <w:p w14:paraId="0F9A5E41" w14:textId="77777777" w:rsidR="00C95CC7" w:rsidRPr="000921DF" w:rsidRDefault="00C95CC7" w:rsidP="006E7521">
      <w:pPr>
        <w:pStyle w:val="BodyText"/>
      </w:pPr>
      <w:r w:rsidRPr="000921DF">
        <w:t xml:space="preserve">As a secondary measure, thermal oxidation is available to further reduce the NMVOC </w:t>
      </w:r>
      <w:r w:rsidR="00814F4A" w:rsidRPr="000921DF">
        <w:t>emissions.</w:t>
      </w:r>
    </w:p>
    <w:p w14:paraId="6C532421" w14:textId="77777777" w:rsidR="00814F4A" w:rsidRPr="000921DF" w:rsidRDefault="00814F4A" w:rsidP="00E04A59">
      <w:pPr>
        <w:pStyle w:val="Heading3"/>
      </w:pPr>
      <w:r w:rsidRPr="000921DF">
        <w:lastRenderedPageBreak/>
        <w:t>Specialty organic chemical industry</w:t>
      </w:r>
    </w:p>
    <w:p w14:paraId="145D7417" w14:textId="77777777" w:rsidR="00814F4A" w:rsidRPr="000921DF" w:rsidRDefault="00814F4A" w:rsidP="006E7521">
      <w:pPr>
        <w:pStyle w:val="BodyText"/>
      </w:pPr>
      <w:r w:rsidRPr="000921DF">
        <w:t>Only the production of pharmaceutical products is considered by the EC Directive. The solvent consumption threshold is 50</w:t>
      </w:r>
      <w:r w:rsidR="003942AD">
        <w:t> </w:t>
      </w:r>
      <w:r w:rsidRPr="000921DF">
        <w:t>t</w:t>
      </w:r>
      <w:r w:rsidR="003942AD">
        <w:t>/</w:t>
      </w:r>
      <w:r w:rsidRPr="000921DF">
        <w:t>y. Operators concerned can conform to the Directive in either of the following ways (EGTEI, 2005):</w:t>
      </w:r>
    </w:p>
    <w:p w14:paraId="192B1A2D" w14:textId="77777777" w:rsidR="00814F4A" w:rsidRPr="000921DF" w:rsidRDefault="003942AD" w:rsidP="006E7521">
      <w:pPr>
        <w:pStyle w:val="ListBullet"/>
      </w:pPr>
      <w:r>
        <w:t>o</w:t>
      </w:r>
      <w:r w:rsidR="00814F4A" w:rsidRPr="000921DF">
        <w:t>ption 1: by complying with both the NMVOC emission limit values in residual gases and the fugitive emission limit values</w:t>
      </w:r>
      <w:r>
        <w:t>;</w:t>
      </w:r>
    </w:p>
    <w:p w14:paraId="4122D404" w14:textId="77777777" w:rsidR="00814F4A" w:rsidRPr="000921DF" w:rsidRDefault="003942AD" w:rsidP="006E7521">
      <w:pPr>
        <w:pStyle w:val="ListBullet"/>
      </w:pPr>
      <w:r>
        <w:t>o</w:t>
      </w:r>
      <w:r w:rsidR="00814F4A" w:rsidRPr="000921DF">
        <w:t xml:space="preserve">ption 2: by complying with the total emission limit values. </w:t>
      </w:r>
    </w:p>
    <w:p w14:paraId="1DAB811D" w14:textId="77777777" w:rsidR="00814F4A" w:rsidRPr="000921DF" w:rsidRDefault="00814F4A" w:rsidP="006E7521">
      <w:pPr>
        <w:pStyle w:val="BodyText"/>
      </w:pPr>
      <w:r w:rsidRPr="000921DF">
        <w:t xml:space="preserve">Emission limits are presented in </w:t>
      </w:r>
      <w:r w:rsidRPr="000921DF">
        <w:fldChar w:fldCharType="begin"/>
      </w:r>
      <w:r w:rsidRPr="000921DF">
        <w:instrText xml:space="preserve"> REF _Ref200256955 \h </w:instrText>
      </w:r>
      <w:r w:rsidRPr="000921DF">
        <w:fldChar w:fldCharType="separate"/>
      </w:r>
      <w:r w:rsidR="00D4113E" w:rsidRPr="000921DF">
        <w:t xml:space="preserve">Table </w:t>
      </w:r>
      <w:r w:rsidR="00D4113E">
        <w:rPr>
          <w:noProof/>
        </w:rPr>
        <w:t>2</w:t>
      </w:r>
      <w:r w:rsidR="00D4113E" w:rsidRPr="000921DF">
        <w:noBreakHyphen/>
      </w:r>
      <w:r w:rsidR="00D4113E">
        <w:rPr>
          <w:noProof/>
        </w:rPr>
        <w:t>2</w:t>
      </w:r>
      <w:r w:rsidRPr="000921DF">
        <w:fldChar w:fldCharType="end"/>
      </w:r>
      <w:r w:rsidRPr="000921DF">
        <w:t>.</w:t>
      </w:r>
    </w:p>
    <w:p w14:paraId="63674313" w14:textId="77777777" w:rsidR="00814F4A" w:rsidRPr="000921DF" w:rsidRDefault="00814F4A" w:rsidP="00814F4A">
      <w:pPr>
        <w:pStyle w:val="Caption"/>
      </w:pPr>
      <w:bookmarkStart w:id="77" w:name="_Ref200256955"/>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2</w:t>
      </w:r>
      <w:r w:rsidR="000177F7">
        <w:rPr>
          <w:noProof/>
        </w:rPr>
        <w:fldChar w:fldCharType="end"/>
      </w:r>
      <w:r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2</w:t>
      </w:r>
      <w:r w:rsidR="000177F7">
        <w:rPr>
          <w:noProof/>
        </w:rPr>
        <w:fldChar w:fldCharType="end"/>
      </w:r>
      <w:bookmarkEnd w:id="77"/>
      <w:r w:rsidRPr="000921DF">
        <w:tab/>
        <w:t>Emission limits for the manufacture of paints, inks and glues (EGTEI, 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81"/>
        <w:gridCol w:w="2072"/>
        <w:gridCol w:w="2072"/>
        <w:gridCol w:w="2072"/>
      </w:tblGrid>
      <w:tr w:rsidR="00814F4A" w:rsidRPr="00C120EF" w14:paraId="4CC00860" w14:textId="77777777">
        <w:trPr>
          <w:jc w:val="center"/>
        </w:trPr>
        <w:tc>
          <w:tcPr>
            <w:tcW w:w="2120" w:type="dxa"/>
          </w:tcPr>
          <w:p w14:paraId="4DDBEF00" w14:textId="77777777" w:rsidR="00814F4A" w:rsidRPr="00C120EF" w:rsidRDefault="00814F4A" w:rsidP="00C120EF">
            <w:pPr>
              <w:pStyle w:val="TableBody"/>
              <w:keepNext/>
              <w:jc w:val="center"/>
              <w:rPr>
                <w:b/>
                <w:lang w:val="en-GB"/>
              </w:rPr>
            </w:pPr>
          </w:p>
        </w:tc>
        <w:tc>
          <w:tcPr>
            <w:tcW w:w="4238" w:type="dxa"/>
            <w:gridSpan w:val="2"/>
          </w:tcPr>
          <w:p w14:paraId="66691820" w14:textId="77777777" w:rsidR="00814F4A" w:rsidRPr="00C120EF" w:rsidRDefault="00814F4A" w:rsidP="00C120EF">
            <w:pPr>
              <w:pStyle w:val="TableBody"/>
              <w:keepNext/>
              <w:jc w:val="center"/>
              <w:rPr>
                <w:b/>
                <w:lang w:val="en-GB"/>
              </w:rPr>
            </w:pPr>
            <w:r w:rsidRPr="00C120EF">
              <w:rPr>
                <w:b/>
                <w:lang w:val="en-GB"/>
              </w:rPr>
              <w:t>Option I</w:t>
            </w:r>
          </w:p>
        </w:tc>
        <w:tc>
          <w:tcPr>
            <w:tcW w:w="2119" w:type="dxa"/>
          </w:tcPr>
          <w:p w14:paraId="0F0F82E8" w14:textId="77777777" w:rsidR="00814F4A" w:rsidRPr="00C120EF" w:rsidRDefault="00814F4A" w:rsidP="00C120EF">
            <w:pPr>
              <w:pStyle w:val="TableBody"/>
              <w:keepNext/>
              <w:jc w:val="center"/>
              <w:rPr>
                <w:b/>
                <w:lang w:val="en-GB"/>
              </w:rPr>
            </w:pPr>
            <w:r w:rsidRPr="00C120EF">
              <w:rPr>
                <w:b/>
                <w:lang w:val="en-GB"/>
              </w:rPr>
              <w:t>Option II</w:t>
            </w:r>
          </w:p>
        </w:tc>
      </w:tr>
      <w:tr w:rsidR="00814F4A" w:rsidRPr="00C120EF" w14:paraId="6743E68F" w14:textId="77777777">
        <w:trPr>
          <w:jc w:val="center"/>
        </w:trPr>
        <w:tc>
          <w:tcPr>
            <w:tcW w:w="2120" w:type="dxa"/>
          </w:tcPr>
          <w:p w14:paraId="3461D779" w14:textId="77777777" w:rsidR="00814F4A" w:rsidRPr="00C120EF" w:rsidRDefault="00814F4A" w:rsidP="00C120EF">
            <w:pPr>
              <w:pStyle w:val="TableBody"/>
              <w:keepNext/>
              <w:jc w:val="center"/>
              <w:rPr>
                <w:b/>
                <w:lang w:val="en-GB"/>
              </w:rPr>
            </w:pPr>
          </w:p>
        </w:tc>
        <w:tc>
          <w:tcPr>
            <w:tcW w:w="2119" w:type="dxa"/>
          </w:tcPr>
          <w:p w14:paraId="5EF48AE5" w14:textId="77777777" w:rsidR="00814F4A" w:rsidRPr="00C120EF" w:rsidRDefault="00814F4A" w:rsidP="00C120EF">
            <w:pPr>
              <w:pStyle w:val="TableBody"/>
              <w:keepNext/>
              <w:jc w:val="center"/>
              <w:rPr>
                <w:b/>
                <w:lang w:val="en-GB"/>
              </w:rPr>
            </w:pPr>
            <w:r w:rsidRPr="00C120EF">
              <w:rPr>
                <w:b/>
                <w:lang w:val="en-GB"/>
              </w:rPr>
              <w:t>NMVOC emission limit in residual gases [mg C</w:t>
            </w:r>
            <w:r w:rsidR="003942AD">
              <w:rPr>
                <w:b/>
                <w:lang w:val="en-GB"/>
              </w:rPr>
              <w:t>/</w:t>
            </w:r>
            <w:r w:rsidRPr="00C120EF">
              <w:rPr>
                <w:b/>
                <w:lang w:val="en-GB"/>
              </w:rPr>
              <w:t>Nm</w:t>
            </w:r>
            <w:r w:rsidRPr="00C120EF">
              <w:rPr>
                <w:b/>
                <w:vertAlign w:val="superscript"/>
                <w:lang w:val="en-GB"/>
              </w:rPr>
              <w:t>3</w:t>
            </w:r>
            <w:r w:rsidRPr="00C120EF">
              <w:rPr>
                <w:b/>
                <w:lang w:val="en-GB"/>
              </w:rPr>
              <w:t>]</w:t>
            </w:r>
          </w:p>
        </w:tc>
        <w:tc>
          <w:tcPr>
            <w:tcW w:w="2119" w:type="dxa"/>
          </w:tcPr>
          <w:p w14:paraId="0693462A" w14:textId="77777777" w:rsidR="00814F4A" w:rsidRPr="00C120EF" w:rsidRDefault="00814F4A" w:rsidP="00C120EF">
            <w:pPr>
              <w:pStyle w:val="TableBody"/>
              <w:keepNext/>
              <w:jc w:val="center"/>
              <w:rPr>
                <w:b/>
                <w:lang w:val="en-GB"/>
              </w:rPr>
            </w:pPr>
            <w:r w:rsidRPr="00C120EF">
              <w:rPr>
                <w:b/>
                <w:lang w:val="en-GB"/>
              </w:rPr>
              <w:t>Fugitive NMVOC emission limit</w:t>
            </w:r>
          </w:p>
          <w:p w14:paraId="46D414F4" w14:textId="77777777" w:rsidR="00814F4A" w:rsidRPr="00C120EF" w:rsidRDefault="00814F4A" w:rsidP="00C120EF">
            <w:pPr>
              <w:pStyle w:val="TableBody"/>
              <w:keepNext/>
              <w:jc w:val="center"/>
              <w:rPr>
                <w:b/>
                <w:lang w:val="en-GB"/>
              </w:rPr>
            </w:pPr>
            <w:r w:rsidRPr="00C120EF">
              <w:rPr>
                <w:b/>
                <w:lang w:val="en-GB"/>
              </w:rPr>
              <w:t>% of solvent input</w:t>
            </w:r>
          </w:p>
        </w:tc>
        <w:tc>
          <w:tcPr>
            <w:tcW w:w="2119" w:type="dxa"/>
          </w:tcPr>
          <w:p w14:paraId="2C3938CA" w14:textId="77777777" w:rsidR="00814F4A" w:rsidRPr="00C120EF" w:rsidRDefault="00814F4A" w:rsidP="00C120EF">
            <w:pPr>
              <w:pStyle w:val="TableBody"/>
              <w:keepNext/>
              <w:jc w:val="center"/>
              <w:rPr>
                <w:b/>
                <w:lang w:val="en-GB"/>
              </w:rPr>
            </w:pPr>
            <w:r w:rsidRPr="00C120EF">
              <w:rPr>
                <w:b/>
                <w:lang w:val="en-GB"/>
              </w:rPr>
              <w:t>Fugitive NMVOC emission limit</w:t>
            </w:r>
          </w:p>
          <w:p w14:paraId="121BB88D" w14:textId="77777777" w:rsidR="00814F4A" w:rsidRPr="00C120EF" w:rsidRDefault="00814F4A" w:rsidP="00C120EF">
            <w:pPr>
              <w:pStyle w:val="TableBody"/>
              <w:keepNext/>
              <w:jc w:val="center"/>
              <w:rPr>
                <w:b/>
                <w:lang w:val="en-GB"/>
              </w:rPr>
            </w:pPr>
            <w:r w:rsidRPr="00C120EF">
              <w:rPr>
                <w:b/>
                <w:lang w:val="en-GB"/>
              </w:rPr>
              <w:t>% of solvent input</w:t>
            </w:r>
          </w:p>
        </w:tc>
      </w:tr>
      <w:tr w:rsidR="00814F4A" w:rsidRPr="00C120EF" w14:paraId="04F9E774" w14:textId="77777777">
        <w:trPr>
          <w:jc w:val="center"/>
        </w:trPr>
        <w:tc>
          <w:tcPr>
            <w:tcW w:w="2120" w:type="dxa"/>
          </w:tcPr>
          <w:p w14:paraId="4DEB4CC5" w14:textId="77777777" w:rsidR="00814F4A" w:rsidRPr="00C120EF" w:rsidRDefault="00814F4A" w:rsidP="00C120EF">
            <w:pPr>
              <w:pStyle w:val="TableBody"/>
              <w:keepNext/>
              <w:jc w:val="center"/>
              <w:rPr>
                <w:lang w:val="en-GB"/>
              </w:rPr>
            </w:pPr>
            <w:r w:rsidRPr="00C120EF">
              <w:rPr>
                <w:lang w:val="en-GB"/>
              </w:rPr>
              <w:t>New installations</w:t>
            </w:r>
          </w:p>
        </w:tc>
        <w:tc>
          <w:tcPr>
            <w:tcW w:w="2119" w:type="dxa"/>
          </w:tcPr>
          <w:p w14:paraId="72A4FFC0" w14:textId="77777777" w:rsidR="00814F4A" w:rsidRPr="00C120EF" w:rsidRDefault="00814F4A" w:rsidP="00C120EF">
            <w:pPr>
              <w:pStyle w:val="TableBody"/>
              <w:keepNext/>
              <w:jc w:val="center"/>
              <w:rPr>
                <w:lang w:val="en-GB"/>
              </w:rPr>
            </w:pPr>
            <w:r w:rsidRPr="00C120EF">
              <w:rPr>
                <w:lang w:val="en-GB"/>
              </w:rPr>
              <w:t>20</w:t>
            </w:r>
          </w:p>
        </w:tc>
        <w:tc>
          <w:tcPr>
            <w:tcW w:w="2119" w:type="dxa"/>
          </w:tcPr>
          <w:p w14:paraId="78941E47" w14:textId="77777777" w:rsidR="00814F4A" w:rsidRPr="00C120EF" w:rsidRDefault="00814F4A" w:rsidP="00C120EF">
            <w:pPr>
              <w:pStyle w:val="TableBody"/>
              <w:keepNext/>
              <w:jc w:val="center"/>
              <w:rPr>
                <w:lang w:val="en-GB"/>
              </w:rPr>
            </w:pPr>
            <w:r w:rsidRPr="00C120EF">
              <w:rPr>
                <w:lang w:val="en-GB"/>
              </w:rPr>
              <w:t>5</w:t>
            </w:r>
          </w:p>
        </w:tc>
        <w:tc>
          <w:tcPr>
            <w:tcW w:w="2119" w:type="dxa"/>
          </w:tcPr>
          <w:p w14:paraId="44240AAE" w14:textId="77777777" w:rsidR="00814F4A" w:rsidRPr="00C120EF" w:rsidRDefault="00814F4A" w:rsidP="00C120EF">
            <w:pPr>
              <w:pStyle w:val="TableBody"/>
              <w:keepNext/>
              <w:jc w:val="center"/>
              <w:rPr>
                <w:lang w:val="en-GB"/>
              </w:rPr>
            </w:pPr>
            <w:r w:rsidRPr="00C120EF">
              <w:rPr>
                <w:lang w:val="en-GB"/>
              </w:rPr>
              <w:t>5</w:t>
            </w:r>
          </w:p>
        </w:tc>
      </w:tr>
      <w:tr w:rsidR="00814F4A" w:rsidRPr="00C120EF" w14:paraId="57B81D14" w14:textId="77777777">
        <w:trPr>
          <w:jc w:val="center"/>
        </w:trPr>
        <w:tc>
          <w:tcPr>
            <w:tcW w:w="2120" w:type="dxa"/>
          </w:tcPr>
          <w:p w14:paraId="7E76EFF1" w14:textId="77777777" w:rsidR="00814F4A" w:rsidRPr="00C120EF" w:rsidRDefault="00814F4A" w:rsidP="00C120EF">
            <w:pPr>
              <w:pStyle w:val="TableBody"/>
              <w:keepNext/>
              <w:jc w:val="center"/>
              <w:rPr>
                <w:lang w:val="en-GB"/>
              </w:rPr>
            </w:pPr>
            <w:r w:rsidRPr="00C120EF">
              <w:rPr>
                <w:lang w:val="en-GB"/>
              </w:rPr>
              <w:t>Existing installations</w:t>
            </w:r>
          </w:p>
        </w:tc>
        <w:tc>
          <w:tcPr>
            <w:tcW w:w="2119" w:type="dxa"/>
          </w:tcPr>
          <w:p w14:paraId="6A6A9027" w14:textId="77777777" w:rsidR="00814F4A" w:rsidRPr="00C120EF" w:rsidRDefault="00814F4A" w:rsidP="00C120EF">
            <w:pPr>
              <w:pStyle w:val="TableBody"/>
              <w:keepNext/>
              <w:jc w:val="center"/>
              <w:rPr>
                <w:lang w:val="en-GB"/>
              </w:rPr>
            </w:pPr>
            <w:r w:rsidRPr="00C120EF">
              <w:rPr>
                <w:lang w:val="en-GB"/>
              </w:rPr>
              <w:t>20</w:t>
            </w:r>
          </w:p>
        </w:tc>
        <w:tc>
          <w:tcPr>
            <w:tcW w:w="2119" w:type="dxa"/>
          </w:tcPr>
          <w:p w14:paraId="33CFEC6B" w14:textId="77777777" w:rsidR="00814F4A" w:rsidRPr="00C120EF" w:rsidRDefault="00814F4A" w:rsidP="00C120EF">
            <w:pPr>
              <w:pStyle w:val="TableBody"/>
              <w:keepNext/>
              <w:jc w:val="center"/>
              <w:rPr>
                <w:lang w:val="en-GB"/>
              </w:rPr>
            </w:pPr>
            <w:r w:rsidRPr="00C120EF">
              <w:rPr>
                <w:lang w:val="en-GB"/>
              </w:rPr>
              <w:t>15</w:t>
            </w:r>
          </w:p>
        </w:tc>
        <w:tc>
          <w:tcPr>
            <w:tcW w:w="2119" w:type="dxa"/>
          </w:tcPr>
          <w:p w14:paraId="423D4B9D" w14:textId="77777777" w:rsidR="00814F4A" w:rsidRPr="00C120EF" w:rsidRDefault="00814F4A" w:rsidP="00C120EF">
            <w:pPr>
              <w:pStyle w:val="TableBody"/>
              <w:keepNext/>
              <w:jc w:val="center"/>
              <w:rPr>
                <w:lang w:val="en-GB"/>
              </w:rPr>
            </w:pPr>
            <w:r w:rsidRPr="00C120EF">
              <w:rPr>
                <w:lang w:val="en-GB"/>
              </w:rPr>
              <w:t>15</w:t>
            </w:r>
          </w:p>
        </w:tc>
      </w:tr>
    </w:tbl>
    <w:p w14:paraId="5A96F9FA" w14:textId="77777777" w:rsidR="00814F4A" w:rsidRPr="000921DF" w:rsidRDefault="00814F4A" w:rsidP="006E7521">
      <w:pPr>
        <w:pStyle w:val="BodyText"/>
      </w:pPr>
      <w:r w:rsidRPr="000921DF">
        <w:t xml:space="preserve">In order to reduce solvent losses and emissions into the atmosphere, a wide range of best practices and process improvements are possible and </w:t>
      </w:r>
      <w:r w:rsidR="003942AD">
        <w:t>were</w:t>
      </w:r>
      <w:r w:rsidRPr="000921DF">
        <w:t xml:space="preserve"> implemented in plants several years ago. These measures aim at containing NMVOC emissions. Such measures include </w:t>
      </w:r>
      <w:r w:rsidR="007B482C" w:rsidRPr="000921DF">
        <w:t>(</w:t>
      </w:r>
      <w:proofErr w:type="spellStart"/>
      <w:r w:rsidR="007B482C" w:rsidRPr="000921DF">
        <w:t>Syndicat</w:t>
      </w:r>
      <w:proofErr w:type="spellEnd"/>
      <w:r w:rsidR="007B482C" w:rsidRPr="000921DF">
        <w:t xml:space="preserve">, 1998; Industrial experts, 1998; </w:t>
      </w:r>
      <w:proofErr w:type="spellStart"/>
      <w:r w:rsidR="007B482C" w:rsidRPr="000921DF">
        <w:t>Allemand</w:t>
      </w:r>
      <w:proofErr w:type="spellEnd"/>
      <w:r w:rsidR="007B482C" w:rsidRPr="000921DF">
        <w:t>, 1998; USEPA, 1994a; EGTEI, 2005)</w:t>
      </w:r>
      <w:r w:rsidR="003942AD">
        <w:t>,</w:t>
      </w:r>
      <w:r w:rsidRPr="000921DF">
        <w:t xml:space="preserve"> for example</w:t>
      </w:r>
      <w:r w:rsidR="003942AD">
        <w:t>,</w:t>
      </w:r>
      <w:r w:rsidRPr="000921DF">
        <w:t xml:space="preserve"> (the list presented is not exhaustive): </w:t>
      </w:r>
    </w:p>
    <w:p w14:paraId="1C636C6B" w14:textId="77777777" w:rsidR="00814F4A" w:rsidRPr="000921DF" w:rsidRDefault="003942AD" w:rsidP="006E7521">
      <w:pPr>
        <w:pStyle w:val="ListBullet"/>
      </w:pPr>
      <w:r>
        <w:t>w</w:t>
      </w:r>
      <w:r w:rsidR="00814F4A" w:rsidRPr="000921DF">
        <w:t>ork in concentrated environment</w:t>
      </w:r>
      <w:r>
        <w:t>s</w:t>
      </w:r>
      <w:r w:rsidR="00814F4A" w:rsidRPr="000921DF">
        <w:t xml:space="preserve"> in order to reduce the consumption of solvents</w:t>
      </w:r>
      <w:r>
        <w:t>;</w:t>
      </w:r>
    </w:p>
    <w:p w14:paraId="17A9560F" w14:textId="77777777" w:rsidR="00814F4A" w:rsidRPr="000921DF" w:rsidRDefault="003942AD" w:rsidP="006E7521">
      <w:pPr>
        <w:pStyle w:val="ListBullet"/>
      </w:pPr>
      <w:r>
        <w:t>i</w:t>
      </w:r>
      <w:r w:rsidR="00814F4A" w:rsidRPr="000921DF">
        <w:t>ncreased use of low volatile solvents and of solvents easier to condense</w:t>
      </w:r>
      <w:r>
        <w:t>;</w:t>
      </w:r>
    </w:p>
    <w:p w14:paraId="379BF5F2" w14:textId="77777777" w:rsidR="00814F4A" w:rsidRPr="000921DF" w:rsidRDefault="003942AD" w:rsidP="006E7521">
      <w:pPr>
        <w:pStyle w:val="ListBullet"/>
      </w:pPr>
      <w:r>
        <w:t>m</w:t>
      </w:r>
      <w:r w:rsidR="00814F4A" w:rsidRPr="000921DF">
        <w:t>odification of certain operating conditions for distillation (e. g. distillation under ordinary pressure instead of vacuum distillation)</w:t>
      </w:r>
      <w:r>
        <w:t>;</w:t>
      </w:r>
    </w:p>
    <w:p w14:paraId="1BD61202" w14:textId="77777777" w:rsidR="00814F4A" w:rsidRPr="000921DF" w:rsidRDefault="003942AD" w:rsidP="006E7521">
      <w:pPr>
        <w:pStyle w:val="ListBullet"/>
      </w:pPr>
      <w:r>
        <w:t>i</w:t>
      </w:r>
      <w:r w:rsidR="00814F4A" w:rsidRPr="000921DF">
        <w:t>mplementation of good housekeeping, increased condenser efficiency (increased exchanger surfaces and increased refrigerating capacities)</w:t>
      </w:r>
      <w:r>
        <w:t>;</w:t>
      </w:r>
    </w:p>
    <w:p w14:paraId="3FB7C55E" w14:textId="77777777" w:rsidR="00814F4A" w:rsidRPr="000921DF" w:rsidRDefault="003942AD" w:rsidP="006E7521">
      <w:pPr>
        <w:pStyle w:val="ListBullet"/>
      </w:pPr>
      <w:r>
        <w:t>t</w:t>
      </w:r>
      <w:r w:rsidR="00814F4A" w:rsidRPr="000921DF">
        <w:t>echnology change: dry-sealed vacuum pumps instead of liquid ring vacuum pumps; closed pressure filters or vacuum filters more leak free than open filters; vacuum dryers leading to a better solvent condensation</w:t>
      </w:r>
      <w:r>
        <w:t>, etc.</w:t>
      </w:r>
    </w:p>
    <w:p w14:paraId="4B748CB0" w14:textId="77777777" w:rsidR="00814F4A" w:rsidRPr="000921DF" w:rsidRDefault="00814F4A" w:rsidP="006E7521">
      <w:pPr>
        <w:pStyle w:val="BodyText"/>
      </w:pPr>
      <w:r w:rsidRPr="000921DF">
        <w:t xml:space="preserve">According to </w:t>
      </w:r>
      <w:proofErr w:type="spellStart"/>
      <w:r w:rsidR="007B482C" w:rsidRPr="000921DF">
        <w:t>Syndicat</w:t>
      </w:r>
      <w:proofErr w:type="spellEnd"/>
      <w:r w:rsidR="007B482C" w:rsidRPr="000921DF">
        <w:t xml:space="preserve"> (1998) and Industrial experts (1998)</w:t>
      </w:r>
      <w:r w:rsidRPr="000921DF">
        <w:t>, the above</w:t>
      </w:r>
      <w:r w:rsidR="003942AD">
        <w:t>-</w:t>
      </w:r>
      <w:r w:rsidRPr="000921DF">
        <w:t xml:space="preserve">mentioned measures allow a significant NMVOC emission reduction. </w:t>
      </w:r>
    </w:p>
    <w:p w14:paraId="1420792E" w14:textId="77777777" w:rsidR="00814F4A" w:rsidRPr="000921DF" w:rsidRDefault="00814F4A" w:rsidP="00814F4A">
      <w:pPr>
        <w:pStyle w:val="Default"/>
        <w:jc w:val="both"/>
        <w:rPr>
          <w:sz w:val="22"/>
          <w:szCs w:val="22"/>
          <w:lang w:val="en-GB"/>
        </w:rPr>
      </w:pPr>
      <w:r w:rsidRPr="000921DF">
        <w:rPr>
          <w:b/>
          <w:bCs/>
          <w:iCs/>
          <w:sz w:val="22"/>
          <w:szCs w:val="22"/>
          <w:lang w:val="en-GB"/>
        </w:rPr>
        <w:t>Remark</w:t>
      </w:r>
    </w:p>
    <w:p w14:paraId="16DBA9D4" w14:textId="77777777" w:rsidR="00814F4A" w:rsidRPr="000921DF" w:rsidRDefault="00814F4A" w:rsidP="006E7521">
      <w:pPr>
        <w:pStyle w:val="BodyText"/>
      </w:pPr>
      <w:r w:rsidRPr="000921DF">
        <w:t xml:space="preserve">Good </w:t>
      </w:r>
      <w:r w:rsidR="00F23013" w:rsidRPr="000921DF">
        <w:t xml:space="preserve">housekeeping includes </w:t>
      </w:r>
      <w:r w:rsidR="007B482C" w:rsidRPr="000921DF">
        <w:t xml:space="preserve">(USEPA, 1991; </w:t>
      </w:r>
      <w:proofErr w:type="spellStart"/>
      <w:r w:rsidR="007B482C" w:rsidRPr="000921DF">
        <w:t>Allemand</w:t>
      </w:r>
      <w:proofErr w:type="spellEnd"/>
      <w:r w:rsidR="007B482C" w:rsidRPr="000921DF">
        <w:t>, 1998; EGTEI, 2005)</w:t>
      </w:r>
      <w:r w:rsidR="00F23013" w:rsidRPr="000921DF">
        <w:t>:</w:t>
      </w:r>
    </w:p>
    <w:p w14:paraId="4857E19B" w14:textId="77777777" w:rsidR="00814F4A" w:rsidRPr="000921DF" w:rsidRDefault="003942AD" w:rsidP="006E7521">
      <w:pPr>
        <w:pStyle w:val="ListBullet"/>
      </w:pPr>
      <w:r>
        <w:t>b</w:t>
      </w:r>
      <w:r w:rsidR="00814F4A" w:rsidRPr="000921DF">
        <w:t>etter controlling of feed rate, mixing, temperature as well as other reaction parameters (pressure control to minimize nitrogen consumption and ass</w:t>
      </w:r>
      <w:r w:rsidR="00F23013" w:rsidRPr="000921DF">
        <w:t>ociated losses from reactors</w:t>
      </w:r>
      <w:r>
        <w:t>, etc.</w:t>
      </w:r>
      <w:r w:rsidR="00F23013" w:rsidRPr="000921DF">
        <w:t>)</w:t>
      </w:r>
      <w:r>
        <w:t>;</w:t>
      </w:r>
    </w:p>
    <w:p w14:paraId="54053654" w14:textId="77777777" w:rsidR="00814F4A" w:rsidRPr="000921DF" w:rsidRDefault="003942AD" w:rsidP="006E7521">
      <w:pPr>
        <w:pStyle w:val="ListBullet"/>
      </w:pPr>
      <w:r>
        <w:t>o</w:t>
      </w:r>
      <w:r w:rsidR="00814F4A" w:rsidRPr="000921DF">
        <w:t>pti</w:t>
      </w:r>
      <w:r w:rsidR="00F23013" w:rsidRPr="000921DF">
        <w:t>misation of process parameters</w:t>
      </w:r>
      <w:r>
        <w:t>;</w:t>
      </w:r>
    </w:p>
    <w:p w14:paraId="12F7907E" w14:textId="77777777" w:rsidR="00814F4A" w:rsidRPr="000921DF" w:rsidRDefault="003942AD" w:rsidP="006E7521">
      <w:pPr>
        <w:pStyle w:val="ListBullet"/>
      </w:pPr>
      <w:r>
        <w:t>e</w:t>
      </w:r>
      <w:r w:rsidR="00814F4A" w:rsidRPr="000921DF">
        <w:t>ffective product</w:t>
      </w:r>
      <w:r w:rsidR="00F23013" w:rsidRPr="000921DF">
        <w:t>ion and maintenance scheduling</w:t>
      </w:r>
      <w:r>
        <w:t>;</w:t>
      </w:r>
    </w:p>
    <w:p w14:paraId="13A007C6" w14:textId="77777777" w:rsidR="00814F4A" w:rsidRPr="00013DE0" w:rsidRDefault="003942AD" w:rsidP="006E7521">
      <w:pPr>
        <w:pStyle w:val="ListBullet"/>
      </w:pPr>
      <w:r>
        <w:t>i</w:t>
      </w:r>
      <w:r w:rsidR="00814F4A" w:rsidRPr="000921DF">
        <w:t>mproved material h</w:t>
      </w:r>
      <w:r w:rsidR="00F23013" w:rsidRPr="000921DF">
        <w:t>andling a</w:t>
      </w:r>
      <w:r w:rsidR="00F23013" w:rsidRPr="00013DE0">
        <w:t>nd storage procedures</w:t>
      </w:r>
      <w:r w:rsidRPr="00013DE0">
        <w:t>;</w:t>
      </w:r>
    </w:p>
    <w:p w14:paraId="66037157" w14:textId="77777777" w:rsidR="00814F4A" w:rsidRPr="00013DE0" w:rsidRDefault="003942AD" w:rsidP="006E7521">
      <w:pPr>
        <w:pStyle w:val="ListBullet"/>
      </w:pPr>
      <w:r w:rsidRPr="00013DE0">
        <w:t>other.</w:t>
      </w:r>
    </w:p>
    <w:p w14:paraId="7128E4FF" w14:textId="77777777" w:rsidR="00814F4A" w:rsidRPr="000921DF" w:rsidRDefault="00814F4A" w:rsidP="006E7521">
      <w:pPr>
        <w:pStyle w:val="BodyText"/>
      </w:pPr>
      <w:r w:rsidRPr="000921DF">
        <w:lastRenderedPageBreak/>
        <w:t>No unique abatement technique can be implemented in a general way in all plants, due to the diversity of situations. Consequently, secondary abatement techniques which could be applied in pharmaceuticals production plants are not defined separately</w:t>
      </w:r>
      <w:r w:rsidR="003942AD">
        <w:t>;</w:t>
      </w:r>
      <w:r w:rsidRPr="000921DF">
        <w:t xml:space="preserve"> since it is difficult to determine the implementation potential of each of these reduction technologies, secondary measure 01 takes into account the use of several techniques: thermal incineration, condensation, activated carbon adsorption, absorption</w:t>
      </w:r>
      <w:r w:rsidR="007B482C" w:rsidRPr="000921DF">
        <w:t xml:space="preserve"> (EGTEI, 2005).</w:t>
      </w:r>
    </w:p>
    <w:p w14:paraId="2B2A7A39" w14:textId="77777777" w:rsidR="00F23013" w:rsidRPr="003942AD" w:rsidRDefault="00F23013" w:rsidP="006E7521">
      <w:pPr>
        <w:pStyle w:val="BodyText"/>
        <w:rPr>
          <w:b/>
        </w:rPr>
      </w:pPr>
      <w:r w:rsidRPr="003942AD">
        <w:rPr>
          <w:b/>
        </w:rPr>
        <w:t>Conclusion</w:t>
      </w:r>
    </w:p>
    <w:p w14:paraId="300439EA" w14:textId="77777777" w:rsidR="00F23013" w:rsidRPr="000921DF" w:rsidRDefault="00F23013" w:rsidP="006E7521">
      <w:pPr>
        <w:pStyle w:val="BodyText"/>
      </w:pPr>
      <w:r w:rsidRPr="000921DF">
        <w:t xml:space="preserve">According to information received from </w:t>
      </w:r>
      <w:proofErr w:type="spellStart"/>
      <w:r w:rsidR="007B482C" w:rsidRPr="000921DF">
        <w:t>Syndicat</w:t>
      </w:r>
      <w:proofErr w:type="spellEnd"/>
      <w:r w:rsidR="007B482C" w:rsidRPr="000921DF">
        <w:t xml:space="preserve"> (1998), Industrial experts (1998) and </w:t>
      </w:r>
      <w:proofErr w:type="spellStart"/>
      <w:r w:rsidR="007B482C" w:rsidRPr="000921DF">
        <w:t>Allemand</w:t>
      </w:r>
      <w:proofErr w:type="spellEnd"/>
      <w:r w:rsidR="007B482C" w:rsidRPr="000921DF">
        <w:t xml:space="preserve"> (1998),</w:t>
      </w:r>
      <w:r w:rsidRPr="000921DF">
        <w:t xml:space="preserve"> three situations may be considered:</w:t>
      </w:r>
    </w:p>
    <w:p w14:paraId="56552F96" w14:textId="77777777" w:rsidR="00F23013" w:rsidRPr="000921DF" w:rsidRDefault="003942AD" w:rsidP="006E7521">
      <w:pPr>
        <w:pStyle w:val="ListBullet"/>
      </w:pPr>
      <w:r>
        <w:t>i</w:t>
      </w:r>
      <w:r w:rsidR="00F23013" w:rsidRPr="000921DF">
        <w:t>nstallations emitting more than 15</w:t>
      </w:r>
      <w:r>
        <w:t> </w:t>
      </w:r>
      <w:r w:rsidR="00F23013" w:rsidRPr="000921DF">
        <w:t>% of the solvent input: an average value of 30</w:t>
      </w:r>
      <w:r>
        <w:t> </w:t>
      </w:r>
      <w:r w:rsidR="00F23013" w:rsidRPr="000921DF">
        <w:t>% is taken into account. This corresponds to the base case (where no specific primary controls nor secondary measure are used)</w:t>
      </w:r>
      <w:r>
        <w:t>;</w:t>
      </w:r>
    </w:p>
    <w:p w14:paraId="125EA3BB" w14:textId="77777777" w:rsidR="00F23013" w:rsidRPr="000921DF" w:rsidRDefault="003942AD" w:rsidP="006E7521">
      <w:pPr>
        <w:pStyle w:val="ListBullet"/>
      </w:pPr>
      <w:r>
        <w:t>i</w:t>
      </w:r>
      <w:r w:rsidR="00F23013" w:rsidRPr="000921DF">
        <w:t>nstallations emitting between 5 to 15</w:t>
      </w:r>
      <w:r>
        <w:t> </w:t>
      </w:r>
      <w:r w:rsidR="00F23013" w:rsidRPr="000921DF">
        <w:t>% of the solvent input: an average value of 8</w:t>
      </w:r>
      <w:r>
        <w:t> </w:t>
      </w:r>
      <w:r w:rsidR="00F23013" w:rsidRPr="000921DF">
        <w:t>% is taken into account</w:t>
      </w:r>
      <w:r>
        <w:t>;</w:t>
      </w:r>
    </w:p>
    <w:p w14:paraId="02673BE6" w14:textId="77777777" w:rsidR="00F23013" w:rsidRPr="000921DF" w:rsidRDefault="003942AD" w:rsidP="006E7521">
      <w:pPr>
        <w:pStyle w:val="ListBullet"/>
      </w:pPr>
      <w:r>
        <w:t>i</w:t>
      </w:r>
      <w:r w:rsidR="00F23013" w:rsidRPr="000921DF">
        <w:t>nstallations emitting less than 5</w:t>
      </w:r>
      <w:r>
        <w:t> </w:t>
      </w:r>
      <w:r w:rsidR="00F23013" w:rsidRPr="000921DF">
        <w:t>% of the solvent input: an average value of 3.5</w:t>
      </w:r>
      <w:r>
        <w:t> </w:t>
      </w:r>
      <w:r w:rsidR="00F23013" w:rsidRPr="000921DF">
        <w:t>% is taken into account.</w:t>
      </w:r>
    </w:p>
    <w:p w14:paraId="0A9600F4" w14:textId="77777777" w:rsidR="00637D8D" w:rsidRPr="000921DF" w:rsidRDefault="00637D8D" w:rsidP="00E04A59">
      <w:pPr>
        <w:pStyle w:val="Heading3"/>
      </w:pPr>
      <w:r w:rsidRPr="000921DF">
        <w:t>Manufacture of paints, inks and glues</w:t>
      </w:r>
    </w:p>
    <w:p w14:paraId="079E24D8" w14:textId="77777777" w:rsidR="00637D8D" w:rsidRPr="000921DF" w:rsidRDefault="00637D8D" w:rsidP="006E7521">
      <w:pPr>
        <w:pStyle w:val="BodyText"/>
      </w:pPr>
      <w:r w:rsidRPr="000921DF">
        <w:t>Operators concerned can conform to the Directive in</w:t>
      </w:r>
      <w:r w:rsidR="00C95CC7" w:rsidRPr="000921DF">
        <w:t xml:space="preserve"> either of the following ways:</w:t>
      </w:r>
    </w:p>
    <w:p w14:paraId="0B873EE0" w14:textId="77777777" w:rsidR="00637D8D" w:rsidRPr="000921DF" w:rsidRDefault="00637D8D" w:rsidP="006E7521">
      <w:pPr>
        <w:pStyle w:val="ListBullet"/>
      </w:pPr>
      <w:r w:rsidRPr="000921DF">
        <w:t>by complying with the canalised and fugitive emis</w:t>
      </w:r>
      <w:r w:rsidR="00C95CC7" w:rsidRPr="000921DF">
        <w:t>sion limit values (solution I);</w:t>
      </w:r>
    </w:p>
    <w:p w14:paraId="40C71042" w14:textId="77777777" w:rsidR="00637D8D" w:rsidRPr="000921DF" w:rsidRDefault="00637D8D" w:rsidP="006E7521">
      <w:pPr>
        <w:pStyle w:val="ListBullet"/>
      </w:pPr>
      <w:r w:rsidRPr="000921DF">
        <w:t>by complying with the total emis</w:t>
      </w:r>
      <w:r w:rsidR="00C95CC7" w:rsidRPr="000921DF">
        <w:t>sion limit value (solution II).</w:t>
      </w:r>
    </w:p>
    <w:p w14:paraId="7EABE4D1" w14:textId="77777777" w:rsidR="00637D8D" w:rsidRPr="000921DF" w:rsidRDefault="001160A1" w:rsidP="006E7521">
      <w:pPr>
        <w:pStyle w:val="BodyText"/>
      </w:pPr>
      <w:r>
        <w:t xml:space="preserve">The </w:t>
      </w:r>
      <w:r w:rsidR="00637D8D" w:rsidRPr="000921DF">
        <w:t>Directive applies to installations with a solvent consumption above 100</w:t>
      </w:r>
      <w:r>
        <w:t> </w:t>
      </w:r>
      <w:r w:rsidR="00637D8D" w:rsidRPr="000921DF">
        <w:t xml:space="preserve">t per year. Emission limits for application of the Directive are presented in </w:t>
      </w:r>
      <w:r w:rsidR="00C95CC7" w:rsidRPr="000921DF">
        <w:fldChar w:fldCharType="begin"/>
      </w:r>
      <w:r w:rsidR="00C95CC7" w:rsidRPr="000921DF">
        <w:instrText xml:space="preserve"> REF _Ref200256134 \h </w:instrText>
      </w:r>
      <w:r w:rsidR="00C95CC7" w:rsidRPr="000921DF">
        <w:fldChar w:fldCharType="separate"/>
      </w:r>
      <w:r w:rsidR="00D4113E" w:rsidRPr="000921DF">
        <w:t xml:space="preserve">Table </w:t>
      </w:r>
      <w:r w:rsidR="00D4113E">
        <w:rPr>
          <w:noProof/>
        </w:rPr>
        <w:t>2</w:t>
      </w:r>
      <w:r w:rsidR="00D4113E" w:rsidRPr="000921DF">
        <w:noBreakHyphen/>
      </w:r>
      <w:r w:rsidR="00D4113E">
        <w:rPr>
          <w:noProof/>
        </w:rPr>
        <w:t>3</w:t>
      </w:r>
      <w:r w:rsidR="00C95CC7" w:rsidRPr="000921DF">
        <w:fldChar w:fldCharType="end"/>
      </w:r>
      <w:r w:rsidR="00637D8D" w:rsidRPr="000921DF">
        <w:t>.</w:t>
      </w:r>
    </w:p>
    <w:p w14:paraId="74F4715C" w14:textId="77777777" w:rsidR="00637D8D" w:rsidRPr="000921DF" w:rsidRDefault="00637D8D" w:rsidP="00637D8D">
      <w:pPr>
        <w:pStyle w:val="Caption"/>
      </w:pPr>
      <w:bookmarkStart w:id="78" w:name="_Ref200256134"/>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2</w:t>
      </w:r>
      <w:r w:rsidR="000177F7">
        <w:rPr>
          <w:noProof/>
        </w:rPr>
        <w:fldChar w:fldCharType="end"/>
      </w:r>
      <w:r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3</w:t>
      </w:r>
      <w:r w:rsidR="000177F7">
        <w:rPr>
          <w:noProof/>
        </w:rPr>
        <w:fldChar w:fldCharType="end"/>
      </w:r>
      <w:bookmarkEnd w:id="78"/>
      <w:r w:rsidRPr="000921DF">
        <w:tab/>
        <w:t>Emission limits for the manufacture of paints, inks and glues</w:t>
      </w:r>
      <w:r w:rsidR="00C95CC7" w:rsidRPr="000921DF">
        <w:t xml:space="preserve"> (EGTEI,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84"/>
        <w:gridCol w:w="2069"/>
        <w:gridCol w:w="2072"/>
        <w:gridCol w:w="2072"/>
      </w:tblGrid>
      <w:tr w:rsidR="00637D8D" w:rsidRPr="00C120EF" w14:paraId="1A9F2991" w14:textId="77777777">
        <w:trPr>
          <w:jc w:val="center"/>
        </w:trPr>
        <w:tc>
          <w:tcPr>
            <w:tcW w:w="2120" w:type="dxa"/>
          </w:tcPr>
          <w:p w14:paraId="3CF2D8B6" w14:textId="77777777" w:rsidR="00637D8D" w:rsidRPr="00C120EF" w:rsidRDefault="00637D8D" w:rsidP="00C120EF">
            <w:pPr>
              <w:pStyle w:val="TableBody"/>
              <w:keepNext/>
              <w:jc w:val="center"/>
              <w:rPr>
                <w:b/>
                <w:lang w:val="en-GB"/>
              </w:rPr>
            </w:pPr>
          </w:p>
        </w:tc>
        <w:tc>
          <w:tcPr>
            <w:tcW w:w="4238" w:type="dxa"/>
            <w:gridSpan w:val="2"/>
          </w:tcPr>
          <w:p w14:paraId="4C941522" w14:textId="77777777" w:rsidR="00637D8D" w:rsidRPr="00C120EF" w:rsidRDefault="00637D8D" w:rsidP="00C120EF">
            <w:pPr>
              <w:pStyle w:val="TableBody"/>
              <w:keepNext/>
              <w:jc w:val="center"/>
              <w:rPr>
                <w:b/>
                <w:lang w:val="en-GB"/>
              </w:rPr>
            </w:pPr>
            <w:r w:rsidRPr="00C120EF">
              <w:rPr>
                <w:b/>
                <w:lang w:val="en-GB"/>
              </w:rPr>
              <w:t>Solution I</w:t>
            </w:r>
          </w:p>
        </w:tc>
        <w:tc>
          <w:tcPr>
            <w:tcW w:w="2119" w:type="dxa"/>
          </w:tcPr>
          <w:p w14:paraId="74E2558E" w14:textId="77777777" w:rsidR="00637D8D" w:rsidRPr="00C120EF" w:rsidRDefault="00637D8D" w:rsidP="00C120EF">
            <w:pPr>
              <w:pStyle w:val="TableBody"/>
              <w:keepNext/>
              <w:jc w:val="center"/>
              <w:rPr>
                <w:b/>
                <w:lang w:val="en-GB"/>
              </w:rPr>
            </w:pPr>
            <w:r w:rsidRPr="00C120EF">
              <w:rPr>
                <w:b/>
                <w:lang w:val="en-GB"/>
              </w:rPr>
              <w:t>Solution II</w:t>
            </w:r>
          </w:p>
        </w:tc>
      </w:tr>
      <w:tr w:rsidR="00637D8D" w:rsidRPr="00C120EF" w14:paraId="5FAC0E8F" w14:textId="77777777">
        <w:trPr>
          <w:jc w:val="center"/>
        </w:trPr>
        <w:tc>
          <w:tcPr>
            <w:tcW w:w="2120" w:type="dxa"/>
          </w:tcPr>
          <w:p w14:paraId="22760C3B" w14:textId="77777777" w:rsidR="00637D8D" w:rsidRPr="00C120EF" w:rsidRDefault="00637D8D" w:rsidP="00C120EF">
            <w:pPr>
              <w:pStyle w:val="TableBody"/>
              <w:keepNext/>
              <w:jc w:val="center"/>
              <w:rPr>
                <w:b/>
                <w:lang w:val="en-GB"/>
              </w:rPr>
            </w:pPr>
            <w:r w:rsidRPr="00C120EF">
              <w:rPr>
                <w:b/>
                <w:lang w:val="en-GB"/>
              </w:rPr>
              <w:t>Solvent consumption threshold [t/year]</w:t>
            </w:r>
          </w:p>
        </w:tc>
        <w:tc>
          <w:tcPr>
            <w:tcW w:w="2119" w:type="dxa"/>
          </w:tcPr>
          <w:p w14:paraId="4E04401A" w14:textId="77777777" w:rsidR="00637D8D" w:rsidRPr="00C120EF" w:rsidRDefault="00637D8D" w:rsidP="00C120EF">
            <w:pPr>
              <w:pStyle w:val="TableBody"/>
              <w:keepNext/>
              <w:jc w:val="center"/>
              <w:rPr>
                <w:b/>
                <w:lang w:val="en-GB"/>
              </w:rPr>
            </w:pPr>
            <w:r w:rsidRPr="00C120EF">
              <w:rPr>
                <w:b/>
                <w:lang w:val="en-GB"/>
              </w:rPr>
              <w:t>VOC emission limit value in residual gases [mg C</w:t>
            </w:r>
            <w:r w:rsidR="001160A1">
              <w:rPr>
                <w:b/>
                <w:lang w:val="en-GB"/>
              </w:rPr>
              <w:t>/</w:t>
            </w:r>
            <w:r w:rsidRPr="00C120EF">
              <w:rPr>
                <w:b/>
                <w:lang w:val="en-GB"/>
              </w:rPr>
              <w:t>Nm</w:t>
            </w:r>
            <w:r w:rsidRPr="00C120EF">
              <w:rPr>
                <w:b/>
                <w:vertAlign w:val="superscript"/>
                <w:lang w:val="en-GB"/>
              </w:rPr>
              <w:t>3</w:t>
            </w:r>
            <w:r w:rsidRPr="00C120EF">
              <w:rPr>
                <w:b/>
                <w:lang w:val="en-GB"/>
              </w:rPr>
              <w:t>]</w:t>
            </w:r>
          </w:p>
        </w:tc>
        <w:tc>
          <w:tcPr>
            <w:tcW w:w="2119" w:type="dxa"/>
          </w:tcPr>
          <w:p w14:paraId="2F8DD0DE" w14:textId="77777777" w:rsidR="00637D8D" w:rsidRPr="00C120EF" w:rsidRDefault="00637D8D" w:rsidP="00C120EF">
            <w:pPr>
              <w:pStyle w:val="TableBody"/>
              <w:keepNext/>
              <w:jc w:val="center"/>
              <w:rPr>
                <w:b/>
                <w:lang w:val="en-GB"/>
              </w:rPr>
            </w:pPr>
            <w:r w:rsidRPr="00C120EF">
              <w:rPr>
                <w:b/>
                <w:lang w:val="en-GB"/>
              </w:rPr>
              <w:t>Fugitive emissions</w:t>
            </w:r>
          </w:p>
          <w:p w14:paraId="0DE11B4E" w14:textId="77777777" w:rsidR="00637D8D" w:rsidRPr="00C120EF" w:rsidRDefault="00637D8D" w:rsidP="00C120EF">
            <w:pPr>
              <w:pStyle w:val="TableBody"/>
              <w:keepNext/>
              <w:jc w:val="center"/>
              <w:rPr>
                <w:b/>
                <w:vertAlign w:val="superscript"/>
                <w:lang w:val="en-GB"/>
              </w:rPr>
            </w:pPr>
            <w:r w:rsidRPr="00C120EF">
              <w:rPr>
                <w:b/>
                <w:lang w:val="en-GB"/>
              </w:rPr>
              <w:t>% of solvent input</w:t>
            </w:r>
            <w:r w:rsidR="00DE4CF5" w:rsidRPr="00C120EF">
              <w:rPr>
                <w:b/>
                <w:vertAlign w:val="superscript"/>
                <w:lang w:val="en-GB"/>
              </w:rPr>
              <w:t>1</w:t>
            </w:r>
            <w:r w:rsidR="001160A1">
              <w:rPr>
                <w:b/>
                <w:vertAlign w:val="superscript"/>
                <w:lang w:val="en-GB"/>
              </w:rPr>
              <w:t> (</w:t>
            </w:r>
            <w:r w:rsidR="00DE4CF5" w:rsidRPr="00C120EF">
              <w:rPr>
                <w:rStyle w:val="FootnoteReference"/>
                <w:b/>
                <w:lang w:val="en-GB"/>
              </w:rPr>
              <w:footnoteReference w:id="1"/>
            </w:r>
            <w:r w:rsidR="001160A1">
              <w:rPr>
                <w:b/>
                <w:vertAlign w:val="superscript"/>
                <w:lang w:val="en-GB"/>
              </w:rPr>
              <w:t>)</w:t>
            </w:r>
          </w:p>
        </w:tc>
        <w:tc>
          <w:tcPr>
            <w:tcW w:w="2119" w:type="dxa"/>
          </w:tcPr>
          <w:p w14:paraId="3B2C15CC" w14:textId="77777777" w:rsidR="00637D8D" w:rsidRPr="00C120EF" w:rsidRDefault="00637D8D" w:rsidP="00C120EF">
            <w:pPr>
              <w:pStyle w:val="TableBody"/>
              <w:keepNext/>
              <w:jc w:val="center"/>
              <w:rPr>
                <w:b/>
                <w:lang w:val="en-GB"/>
              </w:rPr>
            </w:pPr>
            <w:r w:rsidRPr="00C120EF">
              <w:rPr>
                <w:b/>
                <w:lang w:val="en-GB"/>
              </w:rPr>
              <w:t>Total emissions</w:t>
            </w:r>
          </w:p>
          <w:p w14:paraId="5C29EA04" w14:textId="77777777" w:rsidR="00637D8D" w:rsidRPr="00C120EF" w:rsidRDefault="00637D8D" w:rsidP="00C120EF">
            <w:pPr>
              <w:pStyle w:val="TableBody"/>
              <w:keepNext/>
              <w:jc w:val="center"/>
              <w:rPr>
                <w:b/>
                <w:lang w:val="en-GB"/>
              </w:rPr>
            </w:pPr>
            <w:r w:rsidRPr="00C120EF">
              <w:rPr>
                <w:b/>
                <w:lang w:val="en-GB"/>
              </w:rPr>
              <w:t>% of solvent input</w:t>
            </w:r>
            <w:r w:rsidRPr="00C120EF">
              <w:rPr>
                <w:b/>
                <w:vertAlign w:val="superscript"/>
                <w:lang w:val="en-GB"/>
              </w:rPr>
              <w:t>1</w:t>
            </w:r>
          </w:p>
        </w:tc>
      </w:tr>
      <w:tr w:rsidR="00637D8D" w:rsidRPr="00C120EF" w14:paraId="44599AF8" w14:textId="77777777">
        <w:trPr>
          <w:jc w:val="center"/>
        </w:trPr>
        <w:tc>
          <w:tcPr>
            <w:tcW w:w="2120" w:type="dxa"/>
          </w:tcPr>
          <w:p w14:paraId="31345D7D" w14:textId="77777777" w:rsidR="00637D8D" w:rsidRPr="00C120EF" w:rsidRDefault="00637D8D" w:rsidP="00C120EF">
            <w:pPr>
              <w:pStyle w:val="TableBody"/>
              <w:keepNext/>
              <w:jc w:val="center"/>
              <w:rPr>
                <w:lang w:val="en-GB"/>
              </w:rPr>
            </w:pPr>
            <w:r w:rsidRPr="00C120EF">
              <w:rPr>
                <w:lang w:val="en-GB"/>
              </w:rPr>
              <w:t>100–1</w:t>
            </w:r>
            <w:r w:rsidR="001160A1">
              <w:rPr>
                <w:lang w:val="en-GB"/>
              </w:rPr>
              <w:t> </w:t>
            </w:r>
            <w:r w:rsidRPr="00C120EF">
              <w:rPr>
                <w:lang w:val="en-GB"/>
              </w:rPr>
              <w:t>000</w:t>
            </w:r>
          </w:p>
        </w:tc>
        <w:tc>
          <w:tcPr>
            <w:tcW w:w="2119" w:type="dxa"/>
          </w:tcPr>
          <w:p w14:paraId="6A89157D" w14:textId="77777777" w:rsidR="00637D8D" w:rsidRPr="00C120EF" w:rsidRDefault="00637D8D" w:rsidP="00C120EF">
            <w:pPr>
              <w:pStyle w:val="TableBody"/>
              <w:keepNext/>
              <w:jc w:val="center"/>
              <w:rPr>
                <w:lang w:val="en-GB"/>
              </w:rPr>
            </w:pPr>
            <w:r w:rsidRPr="00C120EF">
              <w:rPr>
                <w:lang w:val="en-GB"/>
              </w:rPr>
              <w:t>150</w:t>
            </w:r>
          </w:p>
        </w:tc>
        <w:tc>
          <w:tcPr>
            <w:tcW w:w="2119" w:type="dxa"/>
          </w:tcPr>
          <w:p w14:paraId="76DB90EB" w14:textId="77777777" w:rsidR="00637D8D" w:rsidRPr="00C120EF" w:rsidRDefault="00637D8D" w:rsidP="00C120EF">
            <w:pPr>
              <w:pStyle w:val="TableBody"/>
              <w:keepNext/>
              <w:jc w:val="center"/>
              <w:rPr>
                <w:lang w:val="en-GB"/>
              </w:rPr>
            </w:pPr>
            <w:r w:rsidRPr="00C120EF">
              <w:rPr>
                <w:lang w:val="en-GB"/>
              </w:rPr>
              <w:t>5</w:t>
            </w:r>
          </w:p>
        </w:tc>
        <w:tc>
          <w:tcPr>
            <w:tcW w:w="2119" w:type="dxa"/>
          </w:tcPr>
          <w:p w14:paraId="729DE7E4" w14:textId="77777777" w:rsidR="00637D8D" w:rsidRPr="00C120EF" w:rsidRDefault="00637D8D" w:rsidP="00C120EF">
            <w:pPr>
              <w:pStyle w:val="TableBody"/>
              <w:keepNext/>
              <w:jc w:val="center"/>
              <w:rPr>
                <w:lang w:val="en-GB"/>
              </w:rPr>
            </w:pPr>
            <w:r w:rsidRPr="00C120EF">
              <w:rPr>
                <w:lang w:val="en-GB"/>
              </w:rPr>
              <w:t>5</w:t>
            </w:r>
          </w:p>
        </w:tc>
      </w:tr>
      <w:tr w:rsidR="00637D8D" w:rsidRPr="00C120EF" w14:paraId="51649ADC" w14:textId="77777777">
        <w:trPr>
          <w:jc w:val="center"/>
        </w:trPr>
        <w:tc>
          <w:tcPr>
            <w:tcW w:w="2120" w:type="dxa"/>
          </w:tcPr>
          <w:p w14:paraId="518D8BE9" w14:textId="77777777" w:rsidR="00637D8D" w:rsidRPr="00C120EF" w:rsidRDefault="00637D8D" w:rsidP="00C120EF">
            <w:pPr>
              <w:pStyle w:val="TableBody"/>
              <w:keepNext/>
              <w:jc w:val="center"/>
              <w:rPr>
                <w:lang w:val="en-GB"/>
              </w:rPr>
            </w:pPr>
            <w:r w:rsidRPr="00C120EF">
              <w:rPr>
                <w:lang w:val="en-GB"/>
              </w:rPr>
              <w:t>&gt;</w:t>
            </w:r>
            <w:r w:rsidR="001160A1">
              <w:rPr>
                <w:lang w:val="en-GB"/>
              </w:rPr>
              <w:t> </w:t>
            </w:r>
            <w:r w:rsidRPr="00C120EF">
              <w:rPr>
                <w:lang w:val="en-GB"/>
              </w:rPr>
              <w:t>1</w:t>
            </w:r>
            <w:r w:rsidR="001160A1">
              <w:rPr>
                <w:lang w:val="en-GB"/>
              </w:rPr>
              <w:t> </w:t>
            </w:r>
            <w:r w:rsidRPr="00C120EF">
              <w:rPr>
                <w:lang w:val="en-GB"/>
              </w:rPr>
              <w:t>000</w:t>
            </w:r>
          </w:p>
        </w:tc>
        <w:tc>
          <w:tcPr>
            <w:tcW w:w="2119" w:type="dxa"/>
          </w:tcPr>
          <w:p w14:paraId="739EFCF0" w14:textId="77777777" w:rsidR="00637D8D" w:rsidRPr="00C120EF" w:rsidRDefault="00637D8D" w:rsidP="00C120EF">
            <w:pPr>
              <w:pStyle w:val="TableBody"/>
              <w:keepNext/>
              <w:jc w:val="center"/>
              <w:rPr>
                <w:lang w:val="en-GB"/>
              </w:rPr>
            </w:pPr>
            <w:r w:rsidRPr="00C120EF">
              <w:rPr>
                <w:lang w:val="en-GB"/>
              </w:rPr>
              <w:t>150</w:t>
            </w:r>
          </w:p>
        </w:tc>
        <w:tc>
          <w:tcPr>
            <w:tcW w:w="2119" w:type="dxa"/>
          </w:tcPr>
          <w:p w14:paraId="5FCD5EC4" w14:textId="77777777" w:rsidR="00637D8D" w:rsidRPr="00C120EF" w:rsidRDefault="00637D8D" w:rsidP="00C120EF">
            <w:pPr>
              <w:pStyle w:val="TableBody"/>
              <w:keepNext/>
              <w:jc w:val="center"/>
              <w:rPr>
                <w:lang w:val="en-GB"/>
              </w:rPr>
            </w:pPr>
            <w:r w:rsidRPr="00C120EF">
              <w:rPr>
                <w:lang w:val="en-GB"/>
              </w:rPr>
              <w:t>3</w:t>
            </w:r>
          </w:p>
        </w:tc>
        <w:tc>
          <w:tcPr>
            <w:tcW w:w="2119" w:type="dxa"/>
          </w:tcPr>
          <w:p w14:paraId="0B778152" w14:textId="77777777" w:rsidR="00637D8D" w:rsidRPr="00C120EF" w:rsidRDefault="00637D8D" w:rsidP="00C120EF">
            <w:pPr>
              <w:pStyle w:val="TableBody"/>
              <w:keepNext/>
              <w:jc w:val="center"/>
              <w:rPr>
                <w:lang w:val="en-GB"/>
              </w:rPr>
            </w:pPr>
            <w:r w:rsidRPr="00C120EF">
              <w:rPr>
                <w:lang w:val="en-GB"/>
              </w:rPr>
              <w:t>3</w:t>
            </w:r>
          </w:p>
        </w:tc>
      </w:tr>
    </w:tbl>
    <w:p w14:paraId="6535FD77" w14:textId="77777777" w:rsidR="00495410" w:rsidRPr="000921DF" w:rsidRDefault="00495410" w:rsidP="006E7521">
      <w:pPr>
        <w:pStyle w:val="BodyText"/>
      </w:pPr>
      <w:r w:rsidRPr="000921DF">
        <w:t>According to US EPA (1992), the overall average emission factor for this sector is 3.4</w:t>
      </w:r>
      <w:r w:rsidR="001160A1">
        <w:t> </w:t>
      </w:r>
      <w:r w:rsidRPr="000921DF">
        <w:t>% of the solvent input. Only primary measures based on good practices are taken into account since emissions are presently low. These measures a</w:t>
      </w:r>
      <w:r w:rsidR="00C95CC7" w:rsidRPr="000921DF">
        <w:t>re (USEPA, 1992; EGTEI, 2003):</w:t>
      </w:r>
    </w:p>
    <w:p w14:paraId="4F8EDF13" w14:textId="77777777" w:rsidR="00495410" w:rsidRPr="000921DF" w:rsidRDefault="001160A1" w:rsidP="006E7521">
      <w:pPr>
        <w:pStyle w:val="ListBullet"/>
      </w:pPr>
      <w:r>
        <w:t>r</w:t>
      </w:r>
      <w:r w:rsidR="00495410" w:rsidRPr="000921DF">
        <w:t>ecovery of solvent vapours during raw material distribution</w:t>
      </w:r>
      <w:r>
        <w:t>;</w:t>
      </w:r>
    </w:p>
    <w:p w14:paraId="735A3DA9" w14:textId="77777777" w:rsidR="00495410" w:rsidRPr="000921DF" w:rsidRDefault="001160A1" w:rsidP="006E7521">
      <w:pPr>
        <w:pStyle w:val="ListBullet"/>
      </w:pPr>
      <w:r>
        <w:t>u</w:t>
      </w:r>
      <w:r w:rsidR="00495410" w:rsidRPr="000921DF">
        <w:t xml:space="preserve">nloading of the barrels with </w:t>
      </w:r>
      <w:r w:rsidRPr="000921DF">
        <w:t>forklifts</w:t>
      </w:r>
      <w:r w:rsidR="00495410" w:rsidRPr="000921DF">
        <w:t xml:space="preserve"> to avoid leakages</w:t>
      </w:r>
      <w:r>
        <w:t>;</w:t>
      </w:r>
    </w:p>
    <w:p w14:paraId="115491A3" w14:textId="77777777" w:rsidR="00495410" w:rsidRPr="000921DF" w:rsidRDefault="001160A1" w:rsidP="006E7521">
      <w:pPr>
        <w:pStyle w:val="ListBullet"/>
      </w:pPr>
      <w:r>
        <w:t>c</w:t>
      </w:r>
      <w:r w:rsidR="00495410" w:rsidRPr="000921DF">
        <w:t>overage of mobile reactors</w:t>
      </w:r>
      <w:r>
        <w:t>;</w:t>
      </w:r>
    </w:p>
    <w:p w14:paraId="4D32959C" w14:textId="77777777" w:rsidR="00495410" w:rsidRPr="000921DF" w:rsidRDefault="001160A1" w:rsidP="006E7521">
      <w:pPr>
        <w:pStyle w:val="ListBullet"/>
      </w:pPr>
      <w:r>
        <w:lastRenderedPageBreak/>
        <w:t>u</w:t>
      </w:r>
      <w:r w:rsidR="00495410" w:rsidRPr="000921DF">
        <w:t>se of heavier solvents to reduce fugitive emissions</w:t>
      </w:r>
      <w:r>
        <w:t>;</w:t>
      </w:r>
    </w:p>
    <w:p w14:paraId="051BDC22" w14:textId="77777777" w:rsidR="00495410" w:rsidRPr="000921DF" w:rsidRDefault="001160A1" w:rsidP="006E7521">
      <w:pPr>
        <w:pStyle w:val="ListBullet"/>
      </w:pPr>
      <w:r>
        <w:t>u</w:t>
      </w:r>
      <w:r w:rsidR="00495410" w:rsidRPr="000921DF">
        <w:t>se of cleaning agents containing less solvents</w:t>
      </w:r>
      <w:r>
        <w:t>;</w:t>
      </w:r>
    </w:p>
    <w:p w14:paraId="6F019E75" w14:textId="77777777" w:rsidR="00495410" w:rsidRPr="000921DF" w:rsidRDefault="001160A1" w:rsidP="006E7521">
      <w:pPr>
        <w:pStyle w:val="ListBullet"/>
      </w:pPr>
      <w:r>
        <w:t>u</w:t>
      </w:r>
      <w:r w:rsidR="00495410" w:rsidRPr="000921DF">
        <w:t>se of automatic cleaning devices whenever possible</w:t>
      </w:r>
      <w:r>
        <w:t>;</w:t>
      </w:r>
    </w:p>
    <w:p w14:paraId="3F310DA1" w14:textId="77777777" w:rsidR="00495410" w:rsidRPr="00013DE0" w:rsidRDefault="001160A1" w:rsidP="006E7521">
      <w:pPr>
        <w:pStyle w:val="ListBullet"/>
      </w:pPr>
      <w:r>
        <w:t>r</w:t>
      </w:r>
      <w:r w:rsidR="00495410" w:rsidRPr="000921DF">
        <w:t>ecycling of cleaning solutions</w:t>
      </w:r>
      <w:r>
        <w:t>;</w:t>
      </w:r>
    </w:p>
    <w:p w14:paraId="12B7A9E8" w14:textId="77777777" w:rsidR="00495410" w:rsidRPr="00013DE0" w:rsidRDefault="001160A1" w:rsidP="006E7521">
      <w:pPr>
        <w:pStyle w:val="ListBullet"/>
      </w:pPr>
      <w:r w:rsidRPr="00013DE0">
        <w:t>other.</w:t>
      </w:r>
    </w:p>
    <w:p w14:paraId="22E4C7F3" w14:textId="77777777" w:rsidR="00495410" w:rsidRDefault="00495410" w:rsidP="006E7521">
      <w:pPr>
        <w:pStyle w:val="BodyText"/>
      </w:pPr>
      <w:r w:rsidRPr="00013DE0">
        <w:t>Secondary measures can either be incinerat</w:t>
      </w:r>
      <w:r w:rsidRPr="000921DF">
        <w:t>ion or condensation to recycle lost solvents. Conditions are not optimal for incineration: many vents have to be treated leading to high flow rates with low VOC concentrations. In addition, solvents are raw materials which can be reused into the process (EGTEI, 2003).</w:t>
      </w:r>
    </w:p>
    <w:p w14:paraId="0FB78278" w14:textId="77777777" w:rsidR="00D4113E" w:rsidRPr="000921DF" w:rsidRDefault="00D4113E" w:rsidP="006E7521">
      <w:pPr>
        <w:pStyle w:val="BodyText"/>
      </w:pPr>
    </w:p>
    <w:p w14:paraId="24924C10" w14:textId="77777777" w:rsidR="008C70DA" w:rsidRPr="000921DF" w:rsidRDefault="008C70DA" w:rsidP="008C70DA">
      <w:pPr>
        <w:pStyle w:val="Heading1"/>
      </w:pPr>
      <w:bookmarkStart w:id="79" w:name="_Toc200256117"/>
      <w:bookmarkStart w:id="80" w:name="_Toc200256938"/>
      <w:bookmarkStart w:id="81" w:name="_Toc200258162"/>
      <w:bookmarkStart w:id="82" w:name="_Toc200270302"/>
      <w:bookmarkStart w:id="83" w:name="_Toc200338472"/>
      <w:bookmarkStart w:id="84" w:name="_Toc200338589"/>
      <w:bookmarkStart w:id="85" w:name="_Toc200338614"/>
      <w:bookmarkStart w:id="86" w:name="_Toc200338640"/>
      <w:bookmarkStart w:id="87" w:name="_Toc200444590"/>
      <w:bookmarkStart w:id="88" w:name="_Toc200871749"/>
      <w:bookmarkStart w:id="89" w:name="_Toc176853208"/>
      <w:bookmarkStart w:id="90" w:name="_Toc14698612"/>
      <w:bookmarkEnd w:id="79"/>
      <w:bookmarkEnd w:id="80"/>
      <w:bookmarkEnd w:id="81"/>
      <w:bookmarkEnd w:id="82"/>
      <w:bookmarkEnd w:id="83"/>
      <w:bookmarkEnd w:id="84"/>
      <w:bookmarkEnd w:id="85"/>
      <w:bookmarkEnd w:id="86"/>
      <w:bookmarkEnd w:id="87"/>
      <w:bookmarkEnd w:id="88"/>
      <w:r w:rsidRPr="000921DF">
        <w:t>Methods</w:t>
      </w:r>
      <w:bookmarkEnd w:id="89"/>
      <w:bookmarkEnd w:id="90"/>
    </w:p>
    <w:p w14:paraId="7759E435" w14:textId="77777777" w:rsidR="008C70DA" w:rsidRPr="000921DF" w:rsidRDefault="008C70DA" w:rsidP="008C70DA">
      <w:pPr>
        <w:pStyle w:val="Heading2"/>
      </w:pPr>
      <w:bookmarkStart w:id="91" w:name="_Toc176853209"/>
      <w:bookmarkStart w:id="92" w:name="_Toc14698613"/>
      <w:r w:rsidRPr="000921DF">
        <w:t>Choice of method</w:t>
      </w:r>
      <w:bookmarkEnd w:id="91"/>
      <w:bookmarkEnd w:id="92"/>
    </w:p>
    <w:p w14:paraId="7993135F" w14:textId="77777777" w:rsidR="008C70DA" w:rsidRPr="000921DF" w:rsidRDefault="008C70DA" w:rsidP="006E7521">
      <w:pPr>
        <w:pStyle w:val="BodyText"/>
      </w:pPr>
      <w:r w:rsidRPr="000921DF">
        <w:fldChar w:fldCharType="begin"/>
      </w:r>
      <w:r w:rsidRPr="000921DF">
        <w:instrText xml:space="preserve"> REF _Ref176750231 \h  \* MERGEFORMAT </w:instrText>
      </w:r>
      <w:r w:rsidRPr="000921DF">
        <w:fldChar w:fldCharType="separate"/>
      </w:r>
      <w:r w:rsidR="00D4113E" w:rsidRPr="000921DF">
        <w:t xml:space="preserve">Figure </w:t>
      </w:r>
      <w:r w:rsidR="00D4113E">
        <w:rPr>
          <w:noProof/>
        </w:rPr>
        <w:t>3</w:t>
      </w:r>
      <w:r w:rsidR="00D4113E" w:rsidRPr="000921DF">
        <w:rPr>
          <w:noProof/>
        </w:rPr>
        <w:noBreakHyphen/>
      </w:r>
      <w:r w:rsidR="00D4113E">
        <w:rPr>
          <w:noProof/>
        </w:rPr>
        <w:t>1</w:t>
      </w:r>
      <w:r w:rsidRPr="000921DF">
        <w:fldChar w:fldCharType="end"/>
      </w:r>
      <w:r w:rsidRPr="000921DF">
        <w:t xml:space="preserve"> presents the procedure to select the methods for esti</w:t>
      </w:r>
      <w:smartTag w:uri="urn:schemas-microsoft-com:office:smarttags" w:element="PersonName">
        <w:r w:rsidRPr="000921DF">
          <w:t>ma</w:t>
        </w:r>
      </w:smartTag>
      <w:r w:rsidRPr="000921DF">
        <w:t>ting emissions from the use of chemical products. The basic idea is:</w:t>
      </w:r>
    </w:p>
    <w:p w14:paraId="051EA04E" w14:textId="77777777" w:rsidR="008C70DA" w:rsidRPr="000921DF" w:rsidRDefault="001160A1" w:rsidP="006E7521">
      <w:pPr>
        <w:pStyle w:val="ListBullet"/>
      </w:pPr>
      <w:r>
        <w:t>i</w:t>
      </w:r>
      <w:r w:rsidR="008C70DA" w:rsidRPr="000921DF">
        <w:t>f detailed infor</w:t>
      </w:r>
      <w:smartTag w:uri="urn:schemas-microsoft-com:office:smarttags" w:element="PersonName">
        <w:r w:rsidR="008C70DA" w:rsidRPr="000921DF">
          <w:t>ma</w:t>
        </w:r>
      </w:smartTag>
      <w:r w:rsidR="008C70DA" w:rsidRPr="000921DF">
        <w:t>tion is available</w:t>
      </w:r>
      <w:r>
        <w:t>,</w:t>
      </w:r>
      <w:r w:rsidR="008C70DA" w:rsidRPr="000921DF">
        <w:t xml:space="preserve"> use it</w:t>
      </w:r>
      <w:r>
        <w:t>;</w:t>
      </w:r>
    </w:p>
    <w:p w14:paraId="7F8ED698" w14:textId="77777777" w:rsidR="008C70DA" w:rsidRPr="000921DF" w:rsidRDefault="001160A1" w:rsidP="006E7521">
      <w:pPr>
        <w:pStyle w:val="ListBullet"/>
      </w:pPr>
      <w:r>
        <w:t>i</w:t>
      </w:r>
      <w:r w:rsidR="008C70DA" w:rsidRPr="000921DF">
        <w:t xml:space="preserve">f the source category is a </w:t>
      </w:r>
      <w:r w:rsidR="004D0178" w:rsidRPr="000921DF">
        <w:t>key category</w:t>
      </w:r>
      <w:r w:rsidR="008C70DA" w:rsidRPr="000921DF">
        <w:t>, a Tier</w:t>
      </w:r>
      <w:r>
        <w:t> </w:t>
      </w:r>
      <w:r w:rsidR="008C70DA" w:rsidRPr="000921DF">
        <w:t xml:space="preserve">2 or better method must be applied and detailed input data must be collected. The </w:t>
      </w:r>
      <w:r>
        <w:t>d</w:t>
      </w:r>
      <w:r w:rsidR="008C70DA" w:rsidRPr="000921DF">
        <w:t xml:space="preserve">ecision </w:t>
      </w:r>
      <w:r>
        <w:t>t</w:t>
      </w:r>
      <w:r w:rsidR="008C70DA" w:rsidRPr="000921DF">
        <w:t>ree directs the user in such cases to the Tier</w:t>
      </w:r>
      <w:r>
        <w:t> </w:t>
      </w:r>
      <w:r w:rsidR="008C70DA" w:rsidRPr="000921DF">
        <w:t>2 method, since it is expected that it is more easy to obtain the necessary input data for this approach than to collect facility level data needed for a Tier</w:t>
      </w:r>
      <w:r>
        <w:t> </w:t>
      </w:r>
      <w:r w:rsidR="008C70DA" w:rsidRPr="000921DF">
        <w:t>3 esti</w:t>
      </w:r>
      <w:smartTag w:uri="urn:schemas-microsoft-com:office:smarttags" w:element="PersonName">
        <w:r w:rsidR="008C70DA" w:rsidRPr="000921DF">
          <w:t>ma</w:t>
        </w:r>
      </w:smartTag>
      <w:r w:rsidR="008C70DA" w:rsidRPr="000921DF">
        <w:t>te</w:t>
      </w:r>
      <w:r>
        <w:t>;</w:t>
      </w:r>
    </w:p>
    <w:p w14:paraId="7851C3E6" w14:textId="77777777" w:rsidR="008C70DA" w:rsidRDefault="001160A1" w:rsidP="006E7521">
      <w:pPr>
        <w:pStyle w:val="ListBullet"/>
      </w:pPr>
      <w:r>
        <w:t>t</w:t>
      </w:r>
      <w:r w:rsidR="008C70DA" w:rsidRPr="000921DF">
        <w:t>he alternative of applying a Tier</w:t>
      </w:r>
      <w:r>
        <w:t> </w:t>
      </w:r>
      <w:r w:rsidR="008C70DA" w:rsidRPr="000921DF">
        <w:t>3 method, using detailed process modelling</w:t>
      </w:r>
      <w:r>
        <w:t>,</w:t>
      </w:r>
      <w:r w:rsidR="008C70DA" w:rsidRPr="000921DF">
        <w:t xml:space="preserve"> is not explicitly included in this decision tree. However, detailed modelling will always be done at facility level and results of such modelling could be seen as </w:t>
      </w:r>
      <w:r>
        <w:t>‘f</w:t>
      </w:r>
      <w:r w:rsidR="008C70DA" w:rsidRPr="000921DF">
        <w:t>acility data</w:t>
      </w:r>
      <w:r>
        <w:t>’</w:t>
      </w:r>
      <w:r w:rsidR="008C70DA" w:rsidRPr="000921DF">
        <w:t xml:space="preserve"> in the decision tree.</w:t>
      </w:r>
    </w:p>
    <w:p w14:paraId="1FC39945" w14:textId="77777777" w:rsidR="00E04A59" w:rsidRDefault="00E04A59" w:rsidP="00E04A59">
      <w:pPr>
        <w:pStyle w:val="ListBullet"/>
        <w:numPr>
          <w:ilvl w:val="0"/>
          <w:numId w:val="0"/>
        </w:numPr>
      </w:pPr>
    </w:p>
    <w:p w14:paraId="798E4922" w14:textId="77777777" w:rsidR="00E04A59" w:rsidRPr="000921DF" w:rsidRDefault="00E04A59" w:rsidP="00420217">
      <w:pPr>
        <w:pStyle w:val="Caption"/>
      </w:pPr>
      <w:bookmarkStart w:id="93" w:name="_Ref176750231"/>
      <w:r w:rsidRPr="000921DF">
        <w:lastRenderedPageBreak/>
        <w:t xml:space="preserve">Figure </w:t>
      </w:r>
      <w:r w:rsidR="000177F7">
        <w:rPr>
          <w:noProof/>
        </w:rPr>
        <w:fldChar w:fldCharType="begin"/>
      </w:r>
      <w:r w:rsidR="000177F7">
        <w:rPr>
          <w:noProof/>
        </w:rPr>
        <w:instrText xml:space="preserve"> STYLEREF 1 \s </w:instrText>
      </w:r>
      <w:r w:rsidR="000177F7">
        <w:rPr>
          <w:noProof/>
        </w:rPr>
        <w:fldChar w:fldCharType="separate"/>
      </w:r>
      <w:r>
        <w:rPr>
          <w:noProof/>
        </w:rPr>
        <w:t>3</w:t>
      </w:r>
      <w:r w:rsidR="000177F7">
        <w:rPr>
          <w:noProof/>
        </w:rPr>
        <w:fldChar w:fldCharType="end"/>
      </w:r>
      <w:r w:rsidRPr="000921DF">
        <w:noBreakHyphen/>
      </w:r>
      <w:r w:rsidR="000177F7">
        <w:rPr>
          <w:noProof/>
        </w:rPr>
        <w:fldChar w:fldCharType="begin"/>
      </w:r>
      <w:r w:rsidR="000177F7">
        <w:rPr>
          <w:noProof/>
        </w:rPr>
        <w:instrText xml:space="preserve"> SEQ Figure \* ARABIC \s 1 </w:instrText>
      </w:r>
      <w:r w:rsidR="000177F7">
        <w:rPr>
          <w:noProof/>
        </w:rPr>
        <w:fldChar w:fldCharType="separate"/>
      </w:r>
      <w:r>
        <w:rPr>
          <w:noProof/>
        </w:rPr>
        <w:t>1</w:t>
      </w:r>
      <w:r w:rsidR="000177F7">
        <w:rPr>
          <w:noProof/>
        </w:rPr>
        <w:fldChar w:fldCharType="end"/>
      </w:r>
      <w:bookmarkEnd w:id="93"/>
      <w:r w:rsidRPr="000921DF">
        <w:tab/>
        <w:t xml:space="preserve">Decision tree for source category </w:t>
      </w:r>
      <w:r>
        <w:t>2.D.3.g</w:t>
      </w:r>
      <w:r w:rsidRPr="000921DF">
        <w:t xml:space="preserve"> Chemical </w:t>
      </w:r>
      <w:r>
        <w:t>p</w:t>
      </w:r>
      <w:r w:rsidRPr="000921DF">
        <w:t xml:space="preserve">roducts </w:t>
      </w:r>
    </w:p>
    <w:p w14:paraId="0562CB0E" w14:textId="77777777" w:rsidR="008C70DA" w:rsidRDefault="00AD459A" w:rsidP="001160A1">
      <w:pPr>
        <w:pStyle w:val="Figure"/>
        <w:keepNext/>
        <w:keepLines/>
        <w:spacing w:after="0"/>
      </w:pPr>
      <w:r w:rsidRPr="000921DF">
        <w:rPr>
          <w:noProof/>
          <w:lang w:eastAsia="en-GB"/>
        </w:rPr>
        <w:drawing>
          <wp:inline distT="0" distB="0" distL="0" distR="0" wp14:anchorId="7D4117CA" wp14:editId="453AA049">
            <wp:extent cx="3383280" cy="4206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8224"/>
                    <a:stretch>
                      <a:fillRect/>
                    </a:stretch>
                  </pic:blipFill>
                  <pic:spPr bwMode="auto">
                    <a:xfrm>
                      <a:off x="0" y="0"/>
                      <a:ext cx="3383280" cy="4206240"/>
                    </a:xfrm>
                    <a:prstGeom prst="rect">
                      <a:avLst/>
                    </a:prstGeom>
                    <a:noFill/>
                    <a:ln>
                      <a:noFill/>
                    </a:ln>
                  </pic:spPr>
                </pic:pic>
              </a:graphicData>
            </a:graphic>
          </wp:inline>
        </w:drawing>
      </w:r>
    </w:p>
    <w:p w14:paraId="34CE0A41" w14:textId="77777777" w:rsidR="00E04A59" w:rsidRPr="000921DF" w:rsidRDefault="00E04A59" w:rsidP="001160A1">
      <w:pPr>
        <w:pStyle w:val="Figure"/>
        <w:keepNext/>
        <w:keepLines/>
        <w:spacing w:after="0"/>
      </w:pPr>
    </w:p>
    <w:p w14:paraId="27F8E132" w14:textId="77777777" w:rsidR="008C70DA" w:rsidRPr="000921DF" w:rsidRDefault="008C70DA" w:rsidP="008C70DA">
      <w:pPr>
        <w:pStyle w:val="Heading2"/>
      </w:pPr>
      <w:bookmarkStart w:id="94" w:name="_Toc176853210"/>
      <w:bookmarkStart w:id="95" w:name="_Toc14698614"/>
      <w:r w:rsidRPr="000921DF">
        <w:t xml:space="preserve">Tier 1 </w:t>
      </w:r>
      <w:r w:rsidR="001160A1">
        <w:t>d</w:t>
      </w:r>
      <w:r w:rsidRPr="000921DF">
        <w:t xml:space="preserve">efault </w:t>
      </w:r>
      <w:r w:rsidR="001160A1">
        <w:t>a</w:t>
      </w:r>
      <w:r w:rsidRPr="000921DF">
        <w:t>pproach</w:t>
      </w:r>
      <w:bookmarkEnd w:id="94"/>
      <w:bookmarkEnd w:id="95"/>
    </w:p>
    <w:p w14:paraId="01DE9156" w14:textId="77777777" w:rsidR="008C70DA" w:rsidRPr="000921DF" w:rsidRDefault="008C70DA" w:rsidP="00E04A59">
      <w:pPr>
        <w:pStyle w:val="Heading3"/>
      </w:pPr>
      <w:r w:rsidRPr="000921DF">
        <w:t>Algorithm</w:t>
      </w:r>
    </w:p>
    <w:p w14:paraId="1E456C5B" w14:textId="77777777" w:rsidR="008C70DA" w:rsidRPr="000921DF" w:rsidRDefault="008C70DA" w:rsidP="008C70DA">
      <w:pPr>
        <w:rPr>
          <w:lang w:val="en-GB"/>
        </w:rPr>
      </w:pPr>
      <w:r w:rsidRPr="000921DF">
        <w:rPr>
          <w:lang w:val="en-GB"/>
        </w:rPr>
        <w:t>The Tier</w:t>
      </w:r>
      <w:r w:rsidR="004F1AAF">
        <w:rPr>
          <w:lang w:val="en-GB"/>
        </w:rPr>
        <w:t> </w:t>
      </w:r>
      <w:r w:rsidRPr="000921DF">
        <w:rPr>
          <w:lang w:val="en-GB"/>
        </w:rPr>
        <w:t>1 approach for emissions from chemical products use uses the general equation:</w:t>
      </w:r>
    </w:p>
    <w:p w14:paraId="0FABD395" w14:textId="77777777" w:rsidR="008C70DA" w:rsidRPr="000921DF" w:rsidRDefault="008C70DA" w:rsidP="006E7521">
      <w:pPr>
        <w:pStyle w:val="Equation"/>
      </w:pPr>
      <w:r w:rsidRPr="000921DF">
        <w:rPr>
          <w:position w:val="-14"/>
        </w:rPr>
        <w:object w:dxaOrig="3040" w:dyaOrig="380" w14:anchorId="700A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5pt;height:21.85pt" o:ole="">
            <v:imagedata r:id="rId13" o:title=""/>
          </v:shape>
          <o:OLEObject Type="Embed" ProgID="Equation.3" ShapeID="_x0000_i1025" DrawAspect="Content" ObjectID="_1739795022" r:id="rId14"/>
        </w:object>
      </w:r>
      <w:r w:rsidRPr="000921DF">
        <w:tab/>
      </w:r>
      <w:r w:rsidRPr="000921DF">
        <w:tab/>
        <w:t>(1)</w:t>
      </w:r>
    </w:p>
    <w:p w14:paraId="003F0669" w14:textId="77777777" w:rsidR="008C70DA" w:rsidRPr="000921DF" w:rsidRDefault="008C70DA" w:rsidP="006E7521">
      <w:pPr>
        <w:pStyle w:val="BodyText"/>
      </w:pPr>
      <w:r w:rsidRPr="000921DF">
        <w:t>This equation is applied at the national level, using annual totals of the production or application of chemical products.</w:t>
      </w:r>
    </w:p>
    <w:p w14:paraId="141E142F" w14:textId="77777777" w:rsidR="008C70DA" w:rsidRPr="000921DF" w:rsidRDefault="008C70DA" w:rsidP="006E7521">
      <w:pPr>
        <w:pStyle w:val="BodyText"/>
      </w:pPr>
      <w:r w:rsidRPr="000921DF">
        <w:t>The Tier</w:t>
      </w:r>
      <w:r w:rsidR="004F1AAF">
        <w:t> </w:t>
      </w:r>
      <w:r w:rsidRPr="000921DF">
        <w:t>1 emission factors assume an averaged or typical technology and abatement implementation in the country and integrate all different sub-processes within the source category.</w:t>
      </w:r>
    </w:p>
    <w:p w14:paraId="2E68FD0D" w14:textId="77777777" w:rsidR="008C70DA" w:rsidRDefault="008C70DA" w:rsidP="006E7521">
      <w:pPr>
        <w:pStyle w:val="BodyText"/>
      </w:pPr>
      <w:r w:rsidRPr="000921DF">
        <w:t>In cases where specific abatement options are to be taken into account a Tier</w:t>
      </w:r>
      <w:r w:rsidR="004F1AAF">
        <w:t> </w:t>
      </w:r>
      <w:r w:rsidRPr="000921DF">
        <w:t>1 method is not applicable and a Tier</w:t>
      </w:r>
      <w:r w:rsidR="004F1AAF">
        <w:t> </w:t>
      </w:r>
      <w:r w:rsidRPr="000921DF">
        <w:t>2 ort Tier</w:t>
      </w:r>
      <w:r w:rsidR="004F1AAF">
        <w:t> </w:t>
      </w:r>
      <w:r w:rsidRPr="000921DF">
        <w:t xml:space="preserve">3 approach must be used. </w:t>
      </w:r>
    </w:p>
    <w:p w14:paraId="62EBF3C5" w14:textId="77777777" w:rsidR="00E04A59" w:rsidRPr="000921DF" w:rsidRDefault="00E04A59" w:rsidP="006E7521">
      <w:pPr>
        <w:pStyle w:val="BodyText"/>
      </w:pPr>
    </w:p>
    <w:p w14:paraId="5358C512" w14:textId="77777777" w:rsidR="008C70DA" w:rsidRPr="000921DF" w:rsidRDefault="008C70DA" w:rsidP="00E04A59">
      <w:pPr>
        <w:pStyle w:val="Heading3"/>
      </w:pPr>
      <w:r w:rsidRPr="000921DF">
        <w:lastRenderedPageBreak/>
        <w:t xml:space="preserve">Default </w:t>
      </w:r>
      <w:r w:rsidR="004F1AAF">
        <w:t>e</w:t>
      </w:r>
      <w:r w:rsidRPr="000921DF">
        <w:t xml:space="preserve">mission </w:t>
      </w:r>
      <w:r w:rsidR="004F1AAF">
        <w:t>f</w:t>
      </w:r>
      <w:r w:rsidRPr="000921DF">
        <w:t>actors</w:t>
      </w:r>
    </w:p>
    <w:p w14:paraId="018BD909" w14:textId="77777777" w:rsidR="008C70DA" w:rsidRPr="000921DF" w:rsidRDefault="00E04A59" w:rsidP="006E7521">
      <w:pPr>
        <w:pStyle w:val="BodyText"/>
      </w:pPr>
      <w:r w:rsidRPr="00E04A59">
        <w:fldChar w:fldCharType="begin"/>
      </w:r>
      <w:r w:rsidRPr="00E04A59">
        <w:instrText xml:space="preserve"> REF _Ref461296149 \h  \* MERGEFORMAT </w:instrText>
      </w:r>
      <w:r w:rsidRPr="00E04A59">
        <w:fldChar w:fldCharType="separate"/>
      </w:r>
      <w:r w:rsidRPr="00E04A59">
        <w:t xml:space="preserve">Table </w:t>
      </w:r>
      <w:r w:rsidRPr="00E04A59">
        <w:rPr>
          <w:noProof/>
        </w:rPr>
        <w:t>3</w:t>
      </w:r>
      <w:r w:rsidRPr="00E04A59">
        <w:noBreakHyphen/>
      </w:r>
      <w:r w:rsidRPr="00E04A59">
        <w:rPr>
          <w:noProof/>
        </w:rPr>
        <w:t>1</w:t>
      </w:r>
      <w:r w:rsidRPr="00E04A59">
        <w:fldChar w:fldCharType="end"/>
      </w:r>
      <w:r>
        <w:t xml:space="preserve"> </w:t>
      </w:r>
      <w:r w:rsidR="008C70DA" w:rsidRPr="000921DF">
        <w:t xml:space="preserve">provides the default emission factor for NMVOC emissions from chemical products. It has been derived from the IIASA </w:t>
      </w:r>
      <w:r w:rsidR="00BD70CC" w:rsidRPr="00A97C9C">
        <w:rPr>
          <w:rStyle w:val="Strong"/>
          <w:szCs w:val="21"/>
        </w:rPr>
        <w:t>G</w:t>
      </w:r>
      <w:r w:rsidR="00BD70CC" w:rsidRPr="00A97C9C">
        <w:rPr>
          <w:szCs w:val="21"/>
        </w:rPr>
        <w:t xml:space="preserve">reenhouse Gas and </w:t>
      </w:r>
      <w:r w:rsidR="00BD70CC" w:rsidRPr="00A97C9C">
        <w:rPr>
          <w:rStyle w:val="Strong"/>
          <w:szCs w:val="21"/>
        </w:rPr>
        <w:t>A</w:t>
      </w:r>
      <w:r w:rsidR="00BD70CC" w:rsidRPr="00A97C9C">
        <w:rPr>
          <w:szCs w:val="21"/>
        </w:rPr>
        <w:t xml:space="preserve">ir Pollution </w:t>
      </w:r>
      <w:r w:rsidR="00BD70CC" w:rsidRPr="00A97C9C">
        <w:rPr>
          <w:rStyle w:val="Strong"/>
          <w:szCs w:val="21"/>
        </w:rPr>
        <w:t>In</w:t>
      </w:r>
      <w:r w:rsidR="00BD70CC" w:rsidRPr="00A97C9C">
        <w:rPr>
          <w:szCs w:val="21"/>
        </w:rPr>
        <w:t xml:space="preserve">teractions and </w:t>
      </w:r>
      <w:r w:rsidR="00BD70CC" w:rsidRPr="00A97C9C">
        <w:rPr>
          <w:rStyle w:val="Strong"/>
          <w:szCs w:val="21"/>
        </w:rPr>
        <w:t>S</w:t>
      </w:r>
      <w:r w:rsidR="00BD70CC" w:rsidRPr="00A97C9C">
        <w:rPr>
          <w:szCs w:val="21"/>
        </w:rPr>
        <w:t>ynergies</w:t>
      </w:r>
      <w:r w:rsidR="00BD70CC" w:rsidRPr="000921DF">
        <w:t xml:space="preserve"> </w:t>
      </w:r>
      <w:r w:rsidR="00BD70CC">
        <w:t>(</w:t>
      </w:r>
      <w:r w:rsidR="008C70DA" w:rsidRPr="000921DF">
        <w:t>GAINS</w:t>
      </w:r>
      <w:r w:rsidR="00BD70CC">
        <w:t>)</w:t>
      </w:r>
      <w:r w:rsidR="008C70DA" w:rsidRPr="000921DF">
        <w:t xml:space="preserve"> model, taking into account all the GAINS activities that are part of this source category. Only the speciality organic chemistry has not been included, since emissions from this source category are expressed per mass unit of solvent consumed rather than product produced.</w:t>
      </w:r>
    </w:p>
    <w:p w14:paraId="4D8244D2" w14:textId="77777777" w:rsidR="008C70DA" w:rsidRPr="000921DF" w:rsidRDefault="008C70DA" w:rsidP="006E7521">
      <w:pPr>
        <w:pStyle w:val="BodyText"/>
      </w:pPr>
      <w:r w:rsidRPr="000921DF">
        <w:t>The emission factor below is an average over all these activities and should therefore be applied with care. The wide uncertainty range accounts for the variety of processes included within this source category. If product</w:t>
      </w:r>
      <w:r w:rsidR="00BD70CC">
        <w:t>-</w:t>
      </w:r>
      <w:r w:rsidRPr="000921DF">
        <w:t xml:space="preserve">specific activity data are available, it is good practice to indeed use these data and apply product-specific emission factors (see </w:t>
      </w:r>
      <w:r w:rsidR="00BD70CC">
        <w:t>Tier </w:t>
      </w:r>
      <w:r w:rsidRPr="000921DF">
        <w:t>2).</w:t>
      </w:r>
    </w:p>
    <w:p w14:paraId="7C93CCAF" w14:textId="77777777" w:rsidR="00013DE0" w:rsidRDefault="0072176B" w:rsidP="00013DE0">
      <w:pPr>
        <w:pStyle w:val="BodyText"/>
      </w:pPr>
      <w:r w:rsidRPr="000921DF">
        <w:t xml:space="preserve">Background information with respect to the GAINS model is available via the IIASA website: </w:t>
      </w:r>
      <w:hyperlink r:id="rId15" w:history="1">
        <w:r w:rsidR="00013DE0" w:rsidRPr="00825620">
          <w:rPr>
            <w:rStyle w:val="Hyperlink"/>
          </w:rPr>
          <w:t>http://gains.iiasa.ac.at/</w:t>
        </w:r>
      </w:hyperlink>
      <w:bookmarkStart w:id="96" w:name="_Ref189039752"/>
      <w:bookmarkStart w:id="97" w:name="_Ref164659241"/>
    </w:p>
    <w:p w14:paraId="7E8523E3" w14:textId="77777777" w:rsidR="008C70DA" w:rsidRPr="00420217" w:rsidRDefault="008C70DA" w:rsidP="00420217">
      <w:pPr>
        <w:pStyle w:val="Caption"/>
      </w:pPr>
      <w:bookmarkStart w:id="98" w:name="_Ref461296149"/>
      <w:bookmarkStart w:id="99" w:name="_Ref461296144"/>
      <w:r w:rsidRPr="00420217">
        <w:t xml:space="preserve">Table </w:t>
      </w:r>
      <w:fldSimple w:instr=" STYLEREF 1 \s ">
        <w:r w:rsidR="00D4113E" w:rsidRPr="00420217">
          <w:t>3</w:t>
        </w:r>
      </w:fldSimple>
      <w:r w:rsidR="00637D8D" w:rsidRPr="00420217">
        <w:noBreakHyphen/>
      </w:r>
      <w:fldSimple w:instr=" SEQ Table \* ARABIC \s 1 ">
        <w:r w:rsidR="00D4113E" w:rsidRPr="00420217">
          <w:t>1</w:t>
        </w:r>
      </w:fldSimple>
      <w:bookmarkEnd w:id="96"/>
      <w:bookmarkEnd w:id="98"/>
      <w:r w:rsidRPr="00420217">
        <w:tab/>
        <w:t xml:space="preserve">Tier 1 emission factors for source category </w:t>
      </w:r>
      <w:r w:rsidR="00202F1F" w:rsidRPr="00420217">
        <w:t>2.D.3.g</w:t>
      </w:r>
      <w:r w:rsidR="00B308F9" w:rsidRPr="00420217">
        <w:t xml:space="preserve"> Chemical </w:t>
      </w:r>
      <w:r w:rsidR="00BD70CC" w:rsidRPr="00420217">
        <w:t>p</w:t>
      </w:r>
      <w:r w:rsidR="00B308F9" w:rsidRPr="00420217">
        <w:t>roducts use</w:t>
      </w:r>
      <w:bookmarkEnd w:id="99"/>
    </w:p>
    <w:tbl>
      <w:tblPr>
        <w:tblW w:w="0" w:type="auto"/>
        <w:tblInd w:w="113" w:type="dxa"/>
        <w:tblLook w:val="04A0" w:firstRow="1" w:lastRow="0" w:firstColumn="1" w:lastColumn="0" w:noHBand="0" w:noVBand="1"/>
      </w:tblPr>
      <w:tblGrid>
        <w:gridCol w:w="1185"/>
        <w:gridCol w:w="1225"/>
        <w:gridCol w:w="1720"/>
        <w:gridCol w:w="1140"/>
        <w:gridCol w:w="1146"/>
        <w:gridCol w:w="1768"/>
      </w:tblGrid>
      <w:tr w:rsidR="007049E1" w:rsidRPr="007049E1" w14:paraId="02E8F516" w14:textId="77777777" w:rsidTr="007049E1">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46AD1411" w14:textId="77777777" w:rsidR="007049E1" w:rsidRPr="007049E1" w:rsidRDefault="007049E1" w:rsidP="007049E1">
            <w:pPr>
              <w:spacing w:line="240" w:lineRule="auto"/>
              <w:jc w:val="center"/>
              <w:rPr>
                <w:rFonts w:ascii="Calibri" w:hAnsi="Calibri" w:cs="Arial"/>
                <w:b/>
                <w:bCs/>
                <w:sz w:val="20"/>
                <w:szCs w:val="20"/>
                <w:lang w:val="en-GB" w:eastAsia="en-GB"/>
              </w:rPr>
            </w:pPr>
            <w:r w:rsidRPr="007049E1">
              <w:rPr>
                <w:rFonts w:ascii="Calibri" w:hAnsi="Calibri" w:cs="Arial"/>
                <w:b/>
                <w:bCs/>
                <w:sz w:val="20"/>
                <w:szCs w:val="20"/>
                <w:lang w:val="en-GB" w:eastAsia="en-GB"/>
              </w:rPr>
              <w:t>Tier 1 default emission factors</w:t>
            </w:r>
          </w:p>
        </w:tc>
      </w:tr>
      <w:tr w:rsidR="007049E1" w:rsidRPr="007049E1" w14:paraId="0DE93373" w14:textId="77777777" w:rsidTr="007049E1">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6E7BEAA2" w14:textId="77777777" w:rsidR="007049E1" w:rsidRPr="007049E1" w:rsidRDefault="007049E1" w:rsidP="007049E1">
            <w:pPr>
              <w:spacing w:line="240" w:lineRule="auto"/>
              <w:rPr>
                <w:rFonts w:ascii="Calibri" w:hAnsi="Calibri" w:cs="Arial"/>
                <w:b/>
                <w:bCs/>
                <w:sz w:val="16"/>
                <w:szCs w:val="16"/>
                <w:lang w:val="en-GB" w:eastAsia="en-GB"/>
              </w:rPr>
            </w:pPr>
            <w:r w:rsidRPr="007049E1">
              <w:rPr>
                <w:rFonts w:ascii="Calibri" w:hAnsi="Calibri" w:cs="Arial"/>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2DAB5A84"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0D909AED"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Name</w:t>
            </w:r>
          </w:p>
        </w:tc>
      </w:tr>
      <w:tr w:rsidR="007049E1" w:rsidRPr="007049E1" w14:paraId="7EF789A8" w14:textId="77777777" w:rsidTr="007049E1">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4F3321DC" w14:textId="77777777" w:rsidR="007049E1" w:rsidRPr="007049E1" w:rsidRDefault="007049E1" w:rsidP="007049E1">
            <w:pPr>
              <w:spacing w:line="240" w:lineRule="auto"/>
              <w:rPr>
                <w:rFonts w:ascii="Calibri" w:hAnsi="Calibri" w:cs="Arial"/>
                <w:b/>
                <w:bCs/>
                <w:sz w:val="16"/>
                <w:szCs w:val="16"/>
                <w:lang w:val="en-GB" w:eastAsia="en-GB"/>
              </w:rPr>
            </w:pPr>
            <w:r w:rsidRPr="007049E1">
              <w:rPr>
                <w:rFonts w:ascii="Calibri" w:hAnsi="Calibri" w:cs="Arial"/>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116174C9"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7F671B08"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Chemical products</w:t>
            </w:r>
          </w:p>
        </w:tc>
      </w:tr>
      <w:tr w:rsidR="007049E1" w:rsidRPr="007049E1" w14:paraId="523A2AB4" w14:textId="77777777" w:rsidTr="007049E1">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20C3A819" w14:textId="77777777" w:rsidR="007049E1" w:rsidRPr="007049E1" w:rsidRDefault="007049E1" w:rsidP="007049E1">
            <w:pPr>
              <w:spacing w:line="240" w:lineRule="auto"/>
              <w:rPr>
                <w:rFonts w:ascii="Calibri" w:hAnsi="Calibri" w:cs="Arial"/>
                <w:b/>
                <w:bCs/>
                <w:sz w:val="16"/>
                <w:szCs w:val="16"/>
                <w:lang w:val="en-GB" w:eastAsia="en-GB"/>
              </w:rPr>
            </w:pPr>
            <w:r w:rsidRPr="007049E1">
              <w:rPr>
                <w:rFonts w:ascii="Calibri" w:hAnsi="Calibri" w:cs="Arial"/>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46E8121"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NA</w:t>
            </w:r>
          </w:p>
        </w:tc>
      </w:tr>
      <w:tr w:rsidR="007049E1" w:rsidRPr="007049E1" w14:paraId="773F148E" w14:textId="77777777" w:rsidTr="007049E1">
        <w:trPr>
          <w:trHeight w:val="249"/>
        </w:trPr>
        <w:tc>
          <w:tcPr>
            <w:tcW w:w="0" w:type="auto"/>
            <w:tcBorders>
              <w:top w:val="nil"/>
              <w:left w:val="single" w:sz="4" w:space="0" w:color="auto"/>
              <w:bottom w:val="single" w:sz="4" w:space="0" w:color="auto"/>
              <w:right w:val="single" w:sz="4" w:space="0" w:color="auto"/>
            </w:tcBorders>
            <w:shd w:val="clear" w:color="000000" w:fill="C0C0C0"/>
            <w:hideMark/>
          </w:tcPr>
          <w:p w14:paraId="5BF9EC20" w14:textId="77777777" w:rsidR="007049E1" w:rsidRPr="007049E1" w:rsidRDefault="007049E1" w:rsidP="007049E1">
            <w:pPr>
              <w:spacing w:line="240" w:lineRule="auto"/>
              <w:rPr>
                <w:rFonts w:ascii="Calibri" w:hAnsi="Calibri" w:cs="Arial"/>
                <w:b/>
                <w:bCs/>
                <w:sz w:val="16"/>
                <w:szCs w:val="16"/>
                <w:lang w:val="en-GB" w:eastAsia="en-GB"/>
              </w:rPr>
            </w:pPr>
            <w:r w:rsidRPr="007049E1">
              <w:rPr>
                <w:rFonts w:ascii="Calibri" w:hAnsi="Calibri" w:cs="Arial"/>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6D98A12B" w14:textId="77777777" w:rsidR="007049E1" w:rsidRPr="007049E1" w:rsidRDefault="007049E1" w:rsidP="007049E1">
            <w:pPr>
              <w:spacing w:line="240" w:lineRule="auto"/>
              <w:rPr>
                <w:rFonts w:ascii="Calibri" w:hAnsi="Calibri" w:cs="Arial"/>
                <w:sz w:val="16"/>
                <w:szCs w:val="16"/>
                <w:lang w:val="en-GB" w:eastAsia="en-GB"/>
              </w:rPr>
            </w:pPr>
          </w:p>
        </w:tc>
      </w:tr>
      <w:tr w:rsidR="007049E1" w:rsidRPr="007049E1" w14:paraId="5AB0704F" w14:textId="77777777" w:rsidTr="007049E1">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7B5106B9" w14:textId="77777777" w:rsidR="007049E1" w:rsidRPr="007049E1" w:rsidRDefault="007049E1" w:rsidP="007049E1">
            <w:pPr>
              <w:spacing w:line="240" w:lineRule="auto"/>
              <w:rPr>
                <w:rFonts w:ascii="Calibri" w:hAnsi="Calibri" w:cs="Arial"/>
                <w:b/>
                <w:bCs/>
                <w:sz w:val="16"/>
                <w:szCs w:val="16"/>
                <w:lang w:val="en-GB" w:eastAsia="en-GB"/>
              </w:rPr>
            </w:pPr>
            <w:r w:rsidRPr="007049E1">
              <w:rPr>
                <w:rFonts w:ascii="Calibri" w:hAnsi="Calibri" w:cs="Arial"/>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288B77DD"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 xml:space="preserve">NOx, CO, SOx, NH3, TSP, PM10, PM2.5, </w:t>
            </w:r>
            <w:r w:rsidR="00BA32D3" w:rsidRPr="007049E1">
              <w:rPr>
                <w:rFonts w:ascii="Calibri" w:hAnsi="Calibri" w:cs="Arial"/>
                <w:sz w:val="16"/>
                <w:szCs w:val="16"/>
                <w:lang w:val="en-GB" w:eastAsia="en-GB"/>
              </w:rPr>
              <w:t>BC</w:t>
            </w:r>
            <w:r w:rsidR="00BA32D3">
              <w:rPr>
                <w:rFonts w:ascii="Calibri" w:hAnsi="Calibri" w:cs="Arial"/>
                <w:sz w:val="16"/>
                <w:szCs w:val="16"/>
                <w:lang w:val="en-GB" w:eastAsia="en-GB"/>
              </w:rPr>
              <w:t xml:space="preserve">, </w:t>
            </w:r>
            <w:r w:rsidRPr="007049E1">
              <w:rPr>
                <w:rFonts w:ascii="Calibri" w:hAnsi="Calibri" w:cs="Arial"/>
                <w:sz w:val="16"/>
                <w:szCs w:val="16"/>
                <w:lang w:val="en-GB" w:eastAsia="en-GB"/>
              </w:rPr>
              <w:t>Pb, Cd, Hg, As, Cr, Cu, Ni, Se, Zn, PCB, PCDD/F, Benzo(a)pyrene, Benzo(b)fluoranthene, Benzo(k)fluoranthene, Indeno(1,2,3-cd)pyrene, HCB</w:t>
            </w:r>
          </w:p>
        </w:tc>
      </w:tr>
      <w:tr w:rsidR="007049E1" w:rsidRPr="007049E1" w14:paraId="086D2F83" w14:textId="77777777" w:rsidTr="007049E1">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6C0FE7D" w14:textId="77777777" w:rsidR="007049E1" w:rsidRPr="007049E1" w:rsidRDefault="007049E1" w:rsidP="007049E1">
            <w:pPr>
              <w:spacing w:line="240" w:lineRule="auto"/>
              <w:rPr>
                <w:rFonts w:ascii="Calibri" w:hAnsi="Calibri" w:cs="Arial"/>
                <w:b/>
                <w:bCs/>
                <w:sz w:val="16"/>
                <w:szCs w:val="16"/>
                <w:lang w:val="en-GB" w:eastAsia="en-GB"/>
              </w:rPr>
            </w:pPr>
            <w:r w:rsidRPr="007049E1">
              <w:rPr>
                <w:rFonts w:ascii="Calibri" w:hAnsi="Calibri" w:cs="Arial"/>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6D3D45CB" w14:textId="77777777" w:rsidR="007049E1" w:rsidRPr="007049E1" w:rsidRDefault="007049E1" w:rsidP="007049E1">
            <w:pPr>
              <w:spacing w:line="240" w:lineRule="auto"/>
              <w:jc w:val="center"/>
              <w:rPr>
                <w:rFonts w:ascii="Calibri" w:hAnsi="Calibri" w:cs="Arial"/>
                <w:b/>
                <w:bCs/>
                <w:sz w:val="16"/>
                <w:szCs w:val="16"/>
                <w:lang w:val="en-GB" w:eastAsia="en-GB"/>
              </w:rPr>
            </w:pPr>
            <w:r w:rsidRPr="007049E1">
              <w:rPr>
                <w:rFonts w:ascii="Calibri" w:hAnsi="Calibri" w:cs="Arial"/>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0FFE63E3" w14:textId="77777777" w:rsidR="007049E1" w:rsidRPr="007049E1" w:rsidRDefault="007049E1" w:rsidP="007049E1">
            <w:pPr>
              <w:spacing w:line="240" w:lineRule="auto"/>
              <w:jc w:val="center"/>
              <w:rPr>
                <w:rFonts w:ascii="Calibri" w:hAnsi="Calibri" w:cs="Arial"/>
                <w:b/>
                <w:bCs/>
                <w:sz w:val="16"/>
                <w:szCs w:val="16"/>
                <w:lang w:val="en-GB" w:eastAsia="en-GB"/>
              </w:rPr>
            </w:pPr>
            <w:r w:rsidRPr="007049E1">
              <w:rPr>
                <w:rFonts w:ascii="Calibri" w:hAnsi="Calibri" w:cs="Arial"/>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3D69E891" w14:textId="77777777" w:rsidR="007049E1" w:rsidRPr="007049E1" w:rsidRDefault="007049E1" w:rsidP="007049E1">
            <w:pPr>
              <w:spacing w:line="240" w:lineRule="auto"/>
              <w:jc w:val="center"/>
              <w:rPr>
                <w:rFonts w:ascii="Calibri" w:hAnsi="Calibri" w:cs="Arial"/>
                <w:b/>
                <w:bCs/>
                <w:sz w:val="16"/>
                <w:szCs w:val="16"/>
                <w:lang w:val="en-GB" w:eastAsia="en-GB"/>
              </w:rPr>
            </w:pPr>
            <w:r w:rsidRPr="007049E1">
              <w:rPr>
                <w:rFonts w:ascii="Calibri" w:hAnsi="Calibri" w:cs="Arial"/>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6F3B69C3" w14:textId="77777777" w:rsidR="007049E1" w:rsidRPr="007049E1" w:rsidRDefault="007049E1" w:rsidP="007049E1">
            <w:pPr>
              <w:spacing w:line="240" w:lineRule="auto"/>
              <w:jc w:val="center"/>
              <w:rPr>
                <w:rFonts w:ascii="Calibri" w:hAnsi="Calibri" w:cs="Arial"/>
                <w:b/>
                <w:bCs/>
                <w:sz w:val="16"/>
                <w:szCs w:val="16"/>
                <w:lang w:val="en-GB" w:eastAsia="en-GB"/>
              </w:rPr>
            </w:pPr>
            <w:r w:rsidRPr="007049E1">
              <w:rPr>
                <w:rFonts w:ascii="Calibri" w:hAnsi="Calibri" w:cs="Arial"/>
                <w:b/>
                <w:bCs/>
                <w:sz w:val="16"/>
                <w:szCs w:val="16"/>
                <w:lang w:val="en-GB" w:eastAsia="en-GB"/>
              </w:rPr>
              <w:t>Reference</w:t>
            </w:r>
          </w:p>
        </w:tc>
      </w:tr>
      <w:tr w:rsidR="007049E1" w:rsidRPr="007049E1" w14:paraId="7D40CEC6" w14:textId="77777777" w:rsidTr="007049E1">
        <w:trPr>
          <w:trHeight w:val="255"/>
        </w:trPr>
        <w:tc>
          <w:tcPr>
            <w:tcW w:w="0" w:type="auto"/>
            <w:vMerge/>
            <w:tcBorders>
              <w:top w:val="nil"/>
              <w:left w:val="single" w:sz="4" w:space="0" w:color="auto"/>
              <w:bottom w:val="single" w:sz="4" w:space="0" w:color="auto"/>
              <w:right w:val="single" w:sz="4" w:space="0" w:color="auto"/>
            </w:tcBorders>
            <w:vAlign w:val="center"/>
            <w:hideMark/>
          </w:tcPr>
          <w:p w14:paraId="2946DB82" w14:textId="77777777" w:rsidR="007049E1" w:rsidRPr="007049E1" w:rsidRDefault="007049E1" w:rsidP="007049E1">
            <w:pPr>
              <w:spacing w:line="240" w:lineRule="auto"/>
              <w:rPr>
                <w:rFonts w:ascii="Calibri" w:hAnsi="Calibri" w:cs="Arial"/>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997CC1D" w14:textId="77777777" w:rsidR="007049E1" w:rsidRPr="007049E1" w:rsidRDefault="007049E1" w:rsidP="007049E1">
            <w:pPr>
              <w:spacing w:line="240" w:lineRule="auto"/>
              <w:rPr>
                <w:rFonts w:ascii="Calibri" w:hAnsi="Calibri" w:cs="Arial"/>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10FFD37" w14:textId="77777777" w:rsidR="007049E1" w:rsidRPr="007049E1" w:rsidRDefault="007049E1" w:rsidP="007049E1">
            <w:pPr>
              <w:spacing w:line="240" w:lineRule="auto"/>
              <w:rPr>
                <w:rFonts w:ascii="Calibri" w:hAnsi="Calibri" w:cs="Arial"/>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0F398CD2" w14:textId="77777777" w:rsidR="007049E1" w:rsidRPr="007049E1" w:rsidRDefault="007049E1" w:rsidP="007049E1">
            <w:pPr>
              <w:spacing w:line="240" w:lineRule="auto"/>
              <w:jc w:val="center"/>
              <w:rPr>
                <w:rFonts w:ascii="Calibri" w:hAnsi="Calibri" w:cs="Arial"/>
                <w:b/>
                <w:bCs/>
                <w:sz w:val="16"/>
                <w:szCs w:val="16"/>
                <w:lang w:val="en-GB" w:eastAsia="en-GB"/>
              </w:rPr>
            </w:pPr>
            <w:r w:rsidRPr="007049E1">
              <w:rPr>
                <w:rFonts w:ascii="Calibri" w:hAnsi="Calibri" w:cs="Arial"/>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07E94399" w14:textId="77777777" w:rsidR="007049E1" w:rsidRPr="007049E1" w:rsidRDefault="007049E1" w:rsidP="007049E1">
            <w:pPr>
              <w:spacing w:line="240" w:lineRule="auto"/>
              <w:jc w:val="center"/>
              <w:rPr>
                <w:rFonts w:ascii="Calibri" w:hAnsi="Calibri" w:cs="Arial"/>
                <w:b/>
                <w:bCs/>
                <w:sz w:val="16"/>
                <w:szCs w:val="16"/>
                <w:lang w:val="en-GB" w:eastAsia="en-GB"/>
              </w:rPr>
            </w:pPr>
            <w:r w:rsidRPr="007049E1">
              <w:rPr>
                <w:rFonts w:ascii="Calibri" w:hAnsi="Calibri" w:cs="Arial"/>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6B699379" w14:textId="77777777" w:rsidR="007049E1" w:rsidRPr="007049E1" w:rsidRDefault="007049E1" w:rsidP="007049E1">
            <w:pPr>
              <w:spacing w:line="240" w:lineRule="auto"/>
              <w:rPr>
                <w:rFonts w:ascii="Calibri" w:hAnsi="Calibri" w:cs="Arial"/>
                <w:b/>
                <w:bCs/>
                <w:sz w:val="16"/>
                <w:szCs w:val="16"/>
                <w:lang w:val="en-GB" w:eastAsia="en-GB"/>
              </w:rPr>
            </w:pPr>
          </w:p>
        </w:tc>
      </w:tr>
      <w:tr w:rsidR="007049E1" w:rsidRPr="007049E1" w14:paraId="19F6E439" w14:textId="77777777" w:rsidTr="007049E1">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A6D3E84"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5D369756" w14:textId="77777777" w:rsidR="007049E1" w:rsidRPr="007049E1" w:rsidRDefault="007049E1" w:rsidP="007049E1">
            <w:pPr>
              <w:spacing w:line="240" w:lineRule="auto"/>
              <w:jc w:val="center"/>
              <w:rPr>
                <w:rFonts w:ascii="Calibri" w:hAnsi="Calibri" w:cs="Arial"/>
                <w:sz w:val="16"/>
                <w:szCs w:val="16"/>
                <w:lang w:val="en-GB" w:eastAsia="en-GB"/>
              </w:rPr>
            </w:pPr>
            <w:r w:rsidRPr="007049E1">
              <w:rPr>
                <w:rFonts w:ascii="Calibri" w:hAnsi="Calibri" w:cs="Arial"/>
                <w:sz w:val="16"/>
                <w:szCs w:val="16"/>
                <w:lang w:val="en-GB" w:eastAsia="en-GB"/>
              </w:rPr>
              <w:t>10</w:t>
            </w:r>
          </w:p>
        </w:tc>
        <w:tc>
          <w:tcPr>
            <w:tcW w:w="0" w:type="auto"/>
            <w:tcBorders>
              <w:top w:val="nil"/>
              <w:left w:val="nil"/>
              <w:bottom w:val="single" w:sz="4" w:space="0" w:color="auto"/>
              <w:right w:val="single" w:sz="4" w:space="0" w:color="auto"/>
            </w:tcBorders>
            <w:shd w:val="clear" w:color="auto" w:fill="auto"/>
            <w:hideMark/>
          </w:tcPr>
          <w:p w14:paraId="543862C6"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g/kg product</w:t>
            </w:r>
          </w:p>
        </w:tc>
        <w:tc>
          <w:tcPr>
            <w:tcW w:w="0" w:type="auto"/>
            <w:tcBorders>
              <w:top w:val="nil"/>
              <w:left w:val="nil"/>
              <w:bottom w:val="single" w:sz="4" w:space="0" w:color="auto"/>
              <w:right w:val="single" w:sz="4" w:space="0" w:color="auto"/>
            </w:tcBorders>
            <w:shd w:val="clear" w:color="auto" w:fill="auto"/>
            <w:hideMark/>
          </w:tcPr>
          <w:p w14:paraId="6F54A5A7" w14:textId="77777777" w:rsidR="007049E1" w:rsidRPr="007049E1" w:rsidRDefault="007049E1" w:rsidP="007049E1">
            <w:pPr>
              <w:spacing w:line="240" w:lineRule="auto"/>
              <w:jc w:val="center"/>
              <w:rPr>
                <w:rFonts w:ascii="Calibri" w:hAnsi="Calibri" w:cs="Arial"/>
                <w:sz w:val="16"/>
                <w:szCs w:val="16"/>
                <w:lang w:val="en-GB" w:eastAsia="en-GB"/>
              </w:rPr>
            </w:pPr>
            <w:r w:rsidRPr="007049E1">
              <w:rPr>
                <w:rFonts w:ascii="Calibri" w:hAnsi="Calibri" w:cs="Arial"/>
                <w:sz w:val="16"/>
                <w:szCs w:val="16"/>
                <w:lang w:val="en-GB" w:eastAsia="en-GB"/>
              </w:rPr>
              <w:t>0.1</w:t>
            </w:r>
          </w:p>
        </w:tc>
        <w:tc>
          <w:tcPr>
            <w:tcW w:w="0" w:type="auto"/>
            <w:tcBorders>
              <w:top w:val="nil"/>
              <w:left w:val="nil"/>
              <w:bottom w:val="single" w:sz="4" w:space="0" w:color="auto"/>
              <w:right w:val="single" w:sz="4" w:space="0" w:color="auto"/>
            </w:tcBorders>
            <w:shd w:val="clear" w:color="auto" w:fill="auto"/>
            <w:hideMark/>
          </w:tcPr>
          <w:p w14:paraId="174B1212" w14:textId="77777777" w:rsidR="007049E1" w:rsidRPr="007049E1" w:rsidRDefault="007049E1" w:rsidP="007049E1">
            <w:pPr>
              <w:spacing w:line="240" w:lineRule="auto"/>
              <w:jc w:val="center"/>
              <w:rPr>
                <w:rFonts w:ascii="Calibri" w:hAnsi="Calibri" w:cs="Arial"/>
                <w:sz w:val="16"/>
                <w:szCs w:val="16"/>
                <w:lang w:val="en-GB" w:eastAsia="en-GB"/>
              </w:rPr>
            </w:pPr>
            <w:r w:rsidRPr="007049E1">
              <w:rPr>
                <w:rFonts w:ascii="Calibri" w:hAnsi="Calibri" w:cs="Arial"/>
                <w:sz w:val="16"/>
                <w:szCs w:val="16"/>
                <w:lang w:val="en-GB" w:eastAsia="en-GB"/>
              </w:rPr>
              <w:t>60</w:t>
            </w:r>
          </w:p>
        </w:tc>
        <w:tc>
          <w:tcPr>
            <w:tcW w:w="0" w:type="auto"/>
            <w:tcBorders>
              <w:top w:val="nil"/>
              <w:left w:val="nil"/>
              <w:bottom w:val="single" w:sz="4" w:space="0" w:color="auto"/>
              <w:right w:val="single" w:sz="4" w:space="0" w:color="auto"/>
            </w:tcBorders>
            <w:shd w:val="clear" w:color="auto" w:fill="auto"/>
            <w:hideMark/>
          </w:tcPr>
          <w:p w14:paraId="38FBB04A" w14:textId="77777777" w:rsidR="007049E1" w:rsidRPr="007049E1" w:rsidRDefault="007049E1" w:rsidP="007049E1">
            <w:pPr>
              <w:spacing w:line="240" w:lineRule="auto"/>
              <w:rPr>
                <w:rFonts w:ascii="Calibri" w:hAnsi="Calibri" w:cs="Arial"/>
                <w:sz w:val="16"/>
                <w:szCs w:val="16"/>
                <w:lang w:val="en-GB" w:eastAsia="en-GB"/>
              </w:rPr>
            </w:pPr>
            <w:r w:rsidRPr="007049E1">
              <w:rPr>
                <w:rFonts w:ascii="Calibri" w:hAnsi="Calibri" w:cs="Arial"/>
                <w:sz w:val="16"/>
                <w:szCs w:val="16"/>
                <w:lang w:val="en-GB" w:eastAsia="en-GB"/>
              </w:rPr>
              <w:t>IIASA (2008)</w:t>
            </w:r>
          </w:p>
        </w:tc>
      </w:tr>
    </w:tbl>
    <w:bookmarkEnd w:id="97"/>
    <w:p w14:paraId="516F92A6" w14:textId="77777777" w:rsidR="008C70DA" w:rsidRPr="000921DF" w:rsidRDefault="008C70DA" w:rsidP="00E04A59">
      <w:pPr>
        <w:pStyle w:val="Heading3"/>
      </w:pPr>
      <w:r w:rsidRPr="000921DF">
        <w:t xml:space="preserve">Activity </w:t>
      </w:r>
      <w:r w:rsidR="00BD70CC">
        <w:t>d</w:t>
      </w:r>
      <w:r w:rsidRPr="000921DF">
        <w:t>ata</w:t>
      </w:r>
    </w:p>
    <w:p w14:paraId="677D1FEC" w14:textId="77777777" w:rsidR="00B25298" w:rsidRPr="000921DF" w:rsidRDefault="008C70DA" w:rsidP="006E7521">
      <w:pPr>
        <w:pStyle w:val="BodyText"/>
      </w:pPr>
      <w:r w:rsidRPr="000921DF">
        <w:t xml:space="preserve">The relevant activity statistics for </w:t>
      </w:r>
      <w:r w:rsidR="00BD70CC">
        <w:t>Tier </w:t>
      </w:r>
      <w:r w:rsidRPr="000921DF">
        <w:t xml:space="preserve">1 is the total mass of product produced. In </w:t>
      </w:r>
      <w:r w:rsidR="00BD70CC">
        <w:t>Tier </w:t>
      </w:r>
      <w:r w:rsidRPr="000921DF">
        <w:t xml:space="preserve">1, the mass of all the chemical products can be added together and subsequently multiplied by the emission factor to obtain the </w:t>
      </w:r>
      <w:r w:rsidR="00A67E00" w:rsidRPr="000921DF">
        <w:t xml:space="preserve">national </w:t>
      </w:r>
      <w:r w:rsidRPr="000921DF">
        <w:t>total NMVOC emission.</w:t>
      </w:r>
      <w:r w:rsidR="00D1385C" w:rsidRPr="000921DF">
        <w:t xml:space="preserve"> Because of this very simple approach, the factor should be applied with care and has a very wide 95</w:t>
      </w:r>
      <w:r w:rsidR="00BD70CC">
        <w:t> </w:t>
      </w:r>
      <w:r w:rsidR="00D1385C" w:rsidRPr="000921DF">
        <w:t>% confidence interval.</w:t>
      </w:r>
    </w:p>
    <w:p w14:paraId="03848DCC" w14:textId="77777777" w:rsidR="00AE5FF3" w:rsidRPr="000921DF" w:rsidRDefault="00AE5FF3" w:rsidP="006E7521">
      <w:pPr>
        <w:pStyle w:val="BodyText"/>
      </w:pPr>
      <w:r w:rsidRPr="000921DF">
        <w:t xml:space="preserve">The products that have been considered for deriving this </w:t>
      </w:r>
      <w:r w:rsidR="00BD70CC">
        <w:t>Tier </w:t>
      </w:r>
      <w:r w:rsidRPr="000921DF">
        <w:t>1 estimate are (between brackets is the abbreviation used in GAINS):</w:t>
      </w:r>
    </w:p>
    <w:p w14:paraId="1476CF24" w14:textId="77777777" w:rsidR="00AE5FF3" w:rsidRPr="000921DF" w:rsidRDefault="00BD70CC" w:rsidP="006E7521">
      <w:pPr>
        <w:pStyle w:val="ListBullet"/>
      </w:pPr>
      <w:r>
        <w:t>p</w:t>
      </w:r>
      <w:r w:rsidR="00AE5FF3" w:rsidRPr="000921DF">
        <w:t>roducts incorporating solvents (PIS)</w:t>
      </w:r>
    </w:p>
    <w:p w14:paraId="661EB633" w14:textId="77777777" w:rsidR="00AE5FF3" w:rsidRPr="000921DF" w:rsidRDefault="00BD70CC" w:rsidP="006E7521">
      <w:pPr>
        <w:pStyle w:val="ListBullet"/>
      </w:pPr>
      <w:r>
        <w:t>p</w:t>
      </w:r>
      <w:r w:rsidR="004B4E14" w:rsidRPr="000921DF">
        <w:t>olystyrene processing (PLSTYR_PR)</w:t>
      </w:r>
    </w:p>
    <w:p w14:paraId="440AE626" w14:textId="77777777" w:rsidR="004B4E14" w:rsidRPr="000921DF" w:rsidRDefault="00BD70CC" w:rsidP="006E7521">
      <w:pPr>
        <w:pStyle w:val="ListBullet"/>
      </w:pPr>
      <w:r>
        <w:t>p</w:t>
      </w:r>
      <w:r w:rsidR="004B4E14" w:rsidRPr="000921DF">
        <w:t xml:space="preserve">olyvinylchloride </w:t>
      </w:r>
      <w:r w:rsidR="00680650" w:rsidRPr="000921DF">
        <w:t xml:space="preserve">processing </w:t>
      </w:r>
      <w:r w:rsidR="004B4E14" w:rsidRPr="000921DF">
        <w:t>(PVC_PR)</w:t>
      </w:r>
    </w:p>
    <w:p w14:paraId="557BF4DD" w14:textId="77777777" w:rsidR="00A67E00" w:rsidRDefault="00BD70CC" w:rsidP="006E7521">
      <w:pPr>
        <w:pStyle w:val="ListBullet"/>
      </w:pPr>
      <w:r>
        <w:t>s</w:t>
      </w:r>
      <w:r w:rsidR="004B4E14" w:rsidRPr="000921DF">
        <w:t xml:space="preserve">ynthetic rubber </w:t>
      </w:r>
      <w:r w:rsidR="00680650" w:rsidRPr="000921DF">
        <w:t xml:space="preserve">processing </w:t>
      </w:r>
      <w:r w:rsidR="004B4E14" w:rsidRPr="000921DF">
        <w:t>(SYNTH_RUB)</w:t>
      </w:r>
      <w:r w:rsidR="003F242E">
        <w:t>.</w:t>
      </w:r>
    </w:p>
    <w:p w14:paraId="39429846" w14:textId="77777777" w:rsidR="008C70DA" w:rsidRPr="000921DF" w:rsidRDefault="008C70DA" w:rsidP="008C70DA">
      <w:pPr>
        <w:pStyle w:val="Heading2"/>
      </w:pPr>
      <w:bookmarkStart w:id="100" w:name="_Toc176853211"/>
      <w:bookmarkStart w:id="101" w:name="_Toc14698615"/>
      <w:r w:rsidRPr="000921DF">
        <w:t xml:space="preserve">Tier 2 </w:t>
      </w:r>
      <w:r w:rsidR="003F242E">
        <w:t>t</w:t>
      </w:r>
      <w:r w:rsidRPr="000921DF">
        <w:t>echnology</w:t>
      </w:r>
      <w:r w:rsidR="003F242E">
        <w:t>-s</w:t>
      </w:r>
      <w:r w:rsidRPr="000921DF">
        <w:t xml:space="preserve">pecific </w:t>
      </w:r>
      <w:r w:rsidR="003F242E">
        <w:t>a</w:t>
      </w:r>
      <w:r w:rsidRPr="000921DF">
        <w:t>pproach</w:t>
      </w:r>
      <w:bookmarkEnd w:id="100"/>
      <w:bookmarkEnd w:id="101"/>
    </w:p>
    <w:p w14:paraId="5C957FC8" w14:textId="77777777" w:rsidR="008C70DA" w:rsidRPr="000921DF" w:rsidRDefault="008C70DA" w:rsidP="00E04A59">
      <w:pPr>
        <w:pStyle w:val="Heading3"/>
      </w:pPr>
      <w:r w:rsidRPr="000921DF">
        <w:t xml:space="preserve"> Algorithm</w:t>
      </w:r>
    </w:p>
    <w:p w14:paraId="067B2CDA" w14:textId="77777777" w:rsidR="008C70DA" w:rsidRPr="000921DF" w:rsidRDefault="008C70DA" w:rsidP="006E7521">
      <w:pPr>
        <w:pStyle w:val="BodyText"/>
      </w:pPr>
      <w:r w:rsidRPr="000921DF">
        <w:t xml:space="preserve">The </w:t>
      </w:r>
      <w:r w:rsidR="00BD70CC">
        <w:t>Tier </w:t>
      </w:r>
      <w:r w:rsidRPr="000921DF">
        <w:t xml:space="preserve">2 approach is similar to the </w:t>
      </w:r>
      <w:r w:rsidR="00BD70CC">
        <w:t>Tier </w:t>
      </w:r>
      <w:r w:rsidRPr="000921DF">
        <w:t xml:space="preserve">1 approach. To apply the </w:t>
      </w:r>
      <w:r w:rsidR="00BD70CC">
        <w:t>Tier </w:t>
      </w:r>
      <w:r w:rsidRPr="000921DF">
        <w:t xml:space="preserve">2 approach, both the activity data and the emission factors need to be stratified according to the different products that are used in the country, represented by the relevant SNAP codes in this chapter and possibly other specific chemical products. This chapter distinguishes </w:t>
      </w:r>
      <w:proofErr w:type="gramStart"/>
      <w:r w:rsidRPr="000921DF">
        <w:t>a number of</w:t>
      </w:r>
      <w:proofErr w:type="gramEnd"/>
      <w:r w:rsidRPr="000921DF">
        <w:t xml:space="preserve"> chemical products, as shown in the </w:t>
      </w:r>
      <w:r w:rsidRPr="000921DF">
        <w:lastRenderedPageBreak/>
        <w:t>process description (</w:t>
      </w:r>
      <w:r w:rsidR="003F242E">
        <w:t>subs</w:t>
      </w:r>
      <w:r w:rsidRPr="000921DF">
        <w:t xml:space="preserve">ection </w:t>
      </w:r>
      <w:r w:rsidRPr="000921DF">
        <w:fldChar w:fldCharType="begin"/>
      </w:r>
      <w:r w:rsidRPr="000921DF">
        <w:instrText xml:space="preserve"> REF _Ref165273474 \r \h </w:instrText>
      </w:r>
      <w:r w:rsidRPr="000921DF">
        <w:fldChar w:fldCharType="separate"/>
      </w:r>
      <w:r w:rsidR="00D4113E">
        <w:t>2.1</w:t>
      </w:r>
      <w:r w:rsidRPr="000921DF">
        <w:fldChar w:fldCharType="end"/>
      </w:r>
      <w:r w:rsidR="003F242E" w:rsidRPr="003F242E">
        <w:t xml:space="preserve"> </w:t>
      </w:r>
      <w:r w:rsidR="003F242E">
        <w:t>of the present chapter</w:t>
      </w:r>
      <w:r w:rsidRPr="000921DF">
        <w:t xml:space="preserve">) and in the </w:t>
      </w:r>
      <w:r w:rsidR="00BD70CC">
        <w:t>Tier </w:t>
      </w:r>
      <w:r w:rsidRPr="000921DF">
        <w:t>2 technology</w:t>
      </w:r>
      <w:r w:rsidR="003F242E">
        <w:t>-</w:t>
      </w:r>
      <w:r w:rsidRPr="000921DF">
        <w:t>specific tables below.</w:t>
      </w:r>
    </w:p>
    <w:p w14:paraId="7AF816F8" w14:textId="77777777" w:rsidR="00FD5F2E" w:rsidRPr="000921DF" w:rsidRDefault="00FD5F2E" w:rsidP="006E7521">
      <w:pPr>
        <w:pStyle w:val="BodyText"/>
      </w:pPr>
      <w:r w:rsidRPr="000921DF">
        <w:t>The following approach is used to estimate emissions from chemical products</w:t>
      </w:r>
      <w:r w:rsidR="003F242E">
        <w:t>.</w:t>
      </w:r>
    </w:p>
    <w:p w14:paraId="565F4267" w14:textId="77777777" w:rsidR="00FD5F2E" w:rsidRPr="000921DF" w:rsidRDefault="00FD5F2E" w:rsidP="006E7521">
      <w:pPr>
        <w:pStyle w:val="BodyText"/>
      </w:pPr>
      <w:r w:rsidRPr="000921DF">
        <w:t xml:space="preserve">Stratify the use of </w:t>
      </w:r>
      <w:r w:rsidR="008903F4" w:rsidRPr="000921DF">
        <w:t>chemical products</w:t>
      </w:r>
      <w:r w:rsidRPr="000921DF">
        <w:t xml:space="preserve"> in the country to model the different process types occurring in the </w:t>
      </w:r>
      <w:r w:rsidR="00821B09" w:rsidRPr="000921DF">
        <w:t>chemical product</w:t>
      </w:r>
      <w:r w:rsidRPr="000921DF">
        <w:t xml:space="preserve"> use into the inventory by:</w:t>
      </w:r>
    </w:p>
    <w:p w14:paraId="689ACE04" w14:textId="77777777" w:rsidR="00FD5F2E" w:rsidRPr="000921DF" w:rsidRDefault="00FD5F2E" w:rsidP="003F242E">
      <w:pPr>
        <w:pStyle w:val="ListBullet"/>
      </w:pPr>
      <w:r w:rsidRPr="000921DF">
        <w:t xml:space="preserve">defining the use of </w:t>
      </w:r>
      <w:r w:rsidR="004A0C2C" w:rsidRPr="000921DF">
        <w:t xml:space="preserve">each of the </w:t>
      </w:r>
      <w:r w:rsidR="00841392" w:rsidRPr="000921DF">
        <w:t xml:space="preserve">products </w:t>
      </w:r>
      <w:r w:rsidRPr="000921DF">
        <w:t xml:space="preserve">(together called </w:t>
      </w:r>
      <w:r w:rsidR="003F242E">
        <w:t>‘</w:t>
      </w:r>
      <w:r w:rsidRPr="000921DF">
        <w:t>technologies</w:t>
      </w:r>
      <w:r w:rsidR="003F242E">
        <w:t>’</w:t>
      </w:r>
      <w:r w:rsidRPr="000921DF">
        <w:t xml:space="preserve"> in the formulae below) separately</w:t>
      </w:r>
      <w:r w:rsidR="003F242E">
        <w:t>,</w:t>
      </w:r>
      <w:r w:rsidRPr="000921DF">
        <w:t xml:space="preserve"> and</w:t>
      </w:r>
    </w:p>
    <w:p w14:paraId="5DDAEDDB" w14:textId="77777777" w:rsidR="00FD5F2E" w:rsidRPr="000921DF" w:rsidRDefault="00FD5F2E" w:rsidP="003F242E">
      <w:pPr>
        <w:pStyle w:val="ListBullet"/>
      </w:pPr>
      <w:r w:rsidRPr="000921DF">
        <w:t>applying technology</w:t>
      </w:r>
      <w:r w:rsidR="003F242E">
        <w:t>-</w:t>
      </w:r>
      <w:r w:rsidRPr="000921DF">
        <w:t xml:space="preserve">specific emission factors for each </w:t>
      </w:r>
      <w:r w:rsidR="008F6F72" w:rsidRPr="000921DF">
        <w:t>product</w:t>
      </w:r>
      <w:r w:rsidRPr="000921DF">
        <w:t>:</w:t>
      </w:r>
    </w:p>
    <w:p w14:paraId="724357B1" w14:textId="77777777" w:rsidR="00FD5F2E" w:rsidRPr="000921DF" w:rsidRDefault="00FD5F2E" w:rsidP="006E7521">
      <w:pPr>
        <w:pStyle w:val="Equation"/>
      </w:pPr>
      <w:r w:rsidRPr="000921DF">
        <w:object w:dxaOrig="4660" w:dyaOrig="560" w14:anchorId="03E2A60B">
          <v:shape id="_x0000_i1026" type="#_x0000_t75" style="width:230.15pt;height:28.7pt" o:ole="">
            <v:imagedata r:id="rId16" o:title=""/>
          </v:shape>
          <o:OLEObject Type="Embed" ProgID="Equation.3" ShapeID="_x0000_i1026" DrawAspect="Content" ObjectID="_1739795023" r:id="rId17"/>
        </w:object>
      </w:r>
      <w:r w:rsidRPr="000921DF">
        <w:tab/>
        <w:t>(2)</w:t>
      </w:r>
    </w:p>
    <w:p w14:paraId="490EF1CF" w14:textId="77777777" w:rsidR="00FD5F2E" w:rsidRPr="000921DF" w:rsidRDefault="00FD5F2E" w:rsidP="00FD5F2E">
      <w:pPr>
        <w:pStyle w:val="ListContinue"/>
        <w:ind w:left="0"/>
        <w:rPr>
          <w:lang w:val="en-GB"/>
        </w:rPr>
      </w:pPr>
      <w:r w:rsidRPr="000921DF">
        <w:rPr>
          <w:lang w:val="en-GB"/>
        </w:rPr>
        <w:t>where:</w:t>
      </w:r>
    </w:p>
    <w:p w14:paraId="11CF4083" w14:textId="77777777" w:rsidR="00FD5F2E" w:rsidRPr="000921DF" w:rsidRDefault="00FD5F2E" w:rsidP="006E7521">
      <w:pPr>
        <w:pStyle w:val="Equationdefinition2006GL"/>
      </w:pPr>
      <w:r w:rsidRPr="000921DF">
        <w:t>AR</w:t>
      </w:r>
      <w:r w:rsidRPr="000921DF">
        <w:rPr>
          <w:vertAlign w:val="subscript"/>
        </w:rPr>
        <w:t>use,technology</w:t>
      </w:r>
      <w:r w:rsidRPr="000921DF">
        <w:tab/>
        <w:t>=</w:t>
      </w:r>
      <w:r w:rsidRPr="000921DF">
        <w:tab/>
      </w:r>
      <w:r w:rsidR="00903EB9" w:rsidRPr="000921DF">
        <w:t>the use of a specific chemical product</w:t>
      </w:r>
      <w:r w:rsidR="003F242E">
        <w:t>,</w:t>
      </w:r>
    </w:p>
    <w:p w14:paraId="4F40BD60" w14:textId="77777777" w:rsidR="00FD5F2E" w:rsidRPr="000921DF" w:rsidRDefault="00FD5F2E" w:rsidP="006E7521">
      <w:pPr>
        <w:pStyle w:val="Equationdefinition2006GL"/>
      </w:pPr>
      <w:r w:rsidRPr="000921DF">
        <w:t>EF</w:t>
      </w:r>
      <w:r w:rsidRPr="000921DF">
        <w:rPr>
          <w:vertAlign w:val="subscript"/>
        </w:rPr>
        <w:t>technology,pollutant</w:t>
      </w:r>
      <w:r w:rsidRPr="000921DF">
        <w:tab/>
        <w:t>=</w:t>
      </w:r>
      <w:r w:rsidRPr="000921DF">
        <w:tab/>
        <w:t>the emission factor for this technology and this pollutant</w:t>
      </w:r>
      <w:r w:rsidR="003F242E">
        <w:t>.</w:t>
      </w:r>
    </w:p>
    <w:p w14:paraId="18AF5308" w14:textId="77777777" w:rsidR="00FD5F2E" w:rsidRPr="000921DF" w:rsidRDefault="00FD5F2E" w:rsidP="006E7521">
      <w:pPr>
        <w:pStyle w:val="BodyText"/>
      </w:pPr>
      <w:r w:rsidRPr="000921DF">
        <w:t xml:space="preserve">If no direct activity data are available, penetration of different </w:t>
      </w:r>
      <w:r w:rsidR="003D49C6" w:rsidRPr="000921DF">
        <w:t>product</w:t>
      </w:r>
      <w:r w:rsidR="003F242E">
        <w:t>s</w:t>
      </w:r>
      <w:r w:rsidR="003D49C6" w:rsidRPr="000921DF">
        <w:t xml:space="preserve"> within the source category </w:t>
      </w:r>
      <w:r w:rsidR="003F242E">
        <w:t>‘</w:t>
      </w:r>
      <w:r w:rsidR="003D49C6" w:rsidRPr="000921DF">
        <w:t>chemical products</w:t>
      </w:r>
      <w:r w:rsidR="003F242E">
        <w:t>’</w:t>
      </w:r>
      <w:r w:rsidR="003D49C6" w:rsidRPr="000921DF">
        <w:t xml:space="preserve"> </w:t>
      </w:r>
      <w:r w:rsidRPr="000921DF">
        <w:t>could be esti</w:t>
      </w:r>
      <w:smartTag w:uri="urn:schemas-microsoft-com:office:smarttags" w:element="PersonName">
        <w:r w:rsidRPr="000921DF">
          <w:t>ma</w:t>
        </w:r>
      </w:smartTag>
      <w:r w:rsidRPr="000921DF">
        <w:t>ted from data on capacities, number of employees or other data that reflect the relative size of each of the different technologies.</w:t>
      </w:r>
    </w:p>
    <w:p w14:paraId="21398A35" w14:textId="77777777" w:rsidR="00FD5F2E" w:rsidRPr="000921DF" w:rsidRDefault="00FD5F2E" w:rsidP="006E7521">
      <w:pPr>
        <w:pStyle w:val="BodyText"/>
      </w:pPr>
      <w:r w:rsidRPr="000921DF">
        <w:t xml:space="preserve">A country where only one technology is implemented </w:t>
      </w:r>
      <w:r w:rsidR="003F242E">
        <w:t xml:space="preserve">is </w:t>
      </w:r>
      <w:r w:rsidRPr="000921DF">
        <w:t>basically a special case of the above approaches. The penetration of this technology in such a case is 100 % and the algorithm in equation (2) reduces to:</w:t>
      </w:r>
    </w:p>
    <w:p w14:paraId="35DDE7AE" w14:textId="77777777" w:rsidR="00FD5F2E" w:rsidRDefault="00AD459A" w:rsidP="006E7521">
      <w:pPr>
        <w:pStyle w:val="Equation"/>
      </w:pPr>
      <w:r w:rsidRPr="000921DF">
        <w:rPr>
          <w:noProof/>
          <w:position w:val="-14"/>
          <w:lang w:eastAsia="en-GB"/>
        </w:rPr>
        <w:drawing>
          <wp:inline distT="0" distB="0" distL="0" distR="0" wp14:anchorId="5DE9A14A" wp14:editId="66DD8C97">
            <wp:extent cx="2377440" cy="2743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7440" cy="274320"/>
                    </a:xfrm>
                    <a:prstGeom prst="rect">
                      <a:avLst/>
                    </a:prstGeom>
                    <a:noFill/>
                    <a:ln>
                      <a:noFill/>
                    </a:ln>
                  </pic:spPr>
                </pic:pic>
              </a:graphicData>
            </a:graphic>
          </wp:inline>
        </w:drawing>
      </w:r>
      <w:r w:rsidR="00FD5F2E" w:rsidRPr="000921DF">
        <w:tab/>
        <w:t>(3)</w:t>
      </w:r>
    </w:p>
    <w:p w14:paraId="5CC39C9A" w14:textId="77777777" w:rsidR="008C70DA" w:rsidRPr="000921DF" w:rsidRDefault="008C70DA" w:rsidP="00E04A59">
      <w:pPr>
        <w:pStyle w:val="Heading3"/>
      </w:pPr>
      <w:bookmarkStart w:id="102" w:name="_Ref164675263"/>
      <w:r w:rsidRPr="000921DF">
        <w:t>Technology</w:t>
      </w:r>
      <w:r w:rsidR="003F242E">
        <w:t>-s</w:t>
      </w:r>
      <w:r w:rsidRPr="000921DF">
        <w:t xml:space="preserve">pecific </w:t>
      </w:r>
      <w:r w:rsidR="003F242E">
        <w:t>e</w:t>
      </w:r>
      <w:r w:rsidRPr="000921DF">
        <w:t xml:space="preserve">mission </w:t>
      </w:r>
      <w:r w:rsidR="003F242E">
        <w:t>f</w:t>
      </w:r>
      <w:r w:rsidRPr="000921DF">
        <w:t>actors</w:t>
      </w:r>
    </w:p>
    <w:p w14:paraId="1B26F546" w14:textId="77777777" w:rsidR="008C70DA" w:rsidRDefault="008C70DA" w:rsidP="006E7521">
      <w:pPr>
        <w:pStyle w:val="BodyText"/>
      </w:pPr>
      <w:r w:rsidRPr="000921DF">
        <w:t xml:space="preserve">This section contains </w:t>
      </w:r>
      <w:r w:rsidR="00BD70CC">
        <w:t>Tier </w:t>
      </w:r>
      <w:r w:rsidRPr="000921DF">
        <w:t xml:space="preserve">2 for chemical product processes that are part of this source category. Most emission factors are taken from the EGTEI </w:t>
      </w:r>
      <w:r w:rsidR="003F242E">
        <w:t>b</w:t>
      </w:r>
      <w:r w:rsidRPr="000921DF">
        <w:t>ackground documents (EGTEI, 2003</w:t>
      </w:r>
      <w:r w:rsidR="00C95780" w:rsidRPr="000921DF">
        <w:t>; EGTEI, 2005</w:t>
      </w:r>
      <w:r w:rsidRPr="000921DF">
        <w:t xml:space="preserve">). Emission factors for </w:t>
      </w:r>
      <w:r w:rsidR="0092005B" w:rsidRPr="000921DF">
        <w:t xml:space="preserve">activities not covered by the EGTEI documents are taken from </w:t>
      </w:r>
      <w:r w:rsidRPr="000921DF">
        <w:t xml:space="preserve">an earlier version of the Guidebook </w:t>
      </w:r>
      <w:r w:rsidR="0092005B" w:rsidRPr="000921DF">
        <w:t>and the BREF document for Surface Treatment using Organic Solvents (European Commission, 2007).</w:t>
      </w:r>
    </w:p>
    <w:p w14:paraId="0B0EAC78" w14:textId="77777777" w:rsidR="00BA32D3" w:rsidRDefault="00BA32D3" w:rsidP="00BA32D3">
      <w:pPr>
        <w:pStyle w:val="Heading4"/>
        <w:rPr>
          <w:bCs w:val="0"/>
        </w:rPr>
      </w:pPr>
      <w:r>
        <w:br w:type="page"/>
      </w:r>
      <w:r w:rsidRPr="000921DF">
        <w:rPr>
          <w:bCs w:val="0"/>
        </w:rPr>
        <w:lastRenderedPageBreak/>
        <w:t>Polyester processing</w:t>
      </w:r>
    </w:p>
    <w:p w14:paraId="7D3EAA2F" w14:textId="77777777" w:rsidR="00D14C86" w:rsidRPr="000921DF" w:rsidRDefault="0092005B" w:rsidP="006E7521">
      <w:pPr>
        <w:pStyle w:val="BodyText"/>
      </w:pPr>
      <w:r w:rsidRPr="000921DF">
        <w:t>The table below give</w:t>
      </w:r>
      <w:r w:rsidR="00C5015B" w:rsidRPr="000921DF">
        <w:t xml:space="preserve">s a default emission factor for </w:t>
      </w:r>
      <w:r w:rsidR="00B63C3C" w:rsidRPr="000921DF">
        <w:t>NMVOC emissions from polyester processing.</w:t>
      </w:r>
      <w:r w:rsidR="00C5015B" w:rsidRPr="000921DF">
        <w:t xml:space="preserve"> </w:t>
      </w:r>
      <w:r w:rsidR="00B63C3C" w:rsidRPr="000921DF">
        <w:t>The emission factor is an average factor derived from USEPA data on the emissions from polyester processing (USEPA,</w:t>
      </w:r>
      <w:r w:rsidR="00A026F9" w:rsidRPr="000921DF">
        <w:t xml:space="preserve"> 2007).</w:t>
      </w:r>
      <w:r w:rsidR="00D90C93" w:rsidRPr="000921DF">
        <w:t xml:space="preserve"> More specific information is available from USEPA.</w:t>
      </w:r>
    </w:p>
    <w:p w14:paraId="19F2D9CE" w14:textId="77777777" w:rsidR="008C70DA" w:rsidRDefault="008C70DA"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2</w:t>
      </w:r>
      <w:r w:rsidR="000177F7">
        <w:rPr>
          <w:noProof/>
        </w:rPr>
        <w:fldChar w:fldCharType="end"/>
      </w:r>
      <w:r w:rsidRPr="000921DF">
        <w:tab/>
        <w:t xml:space="preserve">Tier 2 emission factors for source category </w:t>
      </w:r>
      <w:r w:rsidR="00202F1F">
        <w:t>2.D.3.g</w:t>
      </w:r>
      <w:r w:rsidRPr="000921DF">
        <w:t xml:space="preserve"> Chemical </w:t>
      </w:r>
      <w:r w:rsidR="003F242E">
        <w:t>p</w:t>
      </w:r>
      <w:r w:rsidRPr="000921DF">
        <w:t xml:space="preserve">roducts, </w:t>
      </w:r>
      <w:r w:rsidR="00013DE0">
        <w:t>p</w:t>
      </w:r>
      <w:r w:rsidR="00A67D68" w:rsidRPr="000921DF">
        <w:t>olyester processing</w:t>
      </w:r>
    </w:p>
    <w:tbl>
      <w:tblPr>
        <w:tblW w:w="0" w:type="auto"/>
        <w:tblInd w:w="113" w:type="dxa"/>
        <w:tblLook w:val="04A0" w:firstRow="1" w:lastRow="0" w:firstColumn="1" w:lastColumn="0" w:noHBand="0" w:noVBand="1"/>
      </w:tblPr>
      <w:tblGrid>
        <w:gridCol w:w="2148"/>
        <w:gridCol w:w="1013"/>
        <w:gridCol w:w="1672"/>
        <w:gridCol w:w="941"/>
        <w:gridCol w:w="937"/>
        <w:gridCol w:w="1473"/>
      </w:tblGrid>
      <w:tr w:rsidR="00BA32D3" w:rsidRPr="00E04A59" w14:paraId="20A7BE09" w14:textId="77777777" w:rsidTr="00BA32D3">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0D14A4DA" w14:textId="77777777" w:rsidR="00BA32D3" w:rsidRPr="00E04A59" w:rsidRDefault="00BA32D3" w:rsidP="00BA32D3">
            <w:pPr>
              <w:spacing w:line="240" w:lineRule="auto"/>
              <w:jc w:val="center"/>
              <w:rPr>
                <w:rFonts w:cs="Open Sans"/>
                <w:b/>
                <w:bCs/>
                <w:sz w:val="16"/>
                <w:szCs w:val="20"/>
                <w:lang w:val="en-GB" w:eastAsia="en-GB"/>
              </w:rPr>
            </w:pPr>
            <w:r w:rsidRPr="00E04A59">
              <w:rPr>
                <w:rFonts w:cs="Open Sans"/>
                <w:b/>
                <w:bCs/>
                <w:sz w:val="16"/>
                <w:szCs w:val="20"/>
                <w:lang w:val="en-GB" w:eastAsia="en-GB"/>
              </w:rPr>
              <w:t>Tier 2 emission factors</w:t>
            </w:r>
          </w:p>
        </w:tc>
      </w:tr>
      <w:tr w:rsidR="00BA32D3" w:rsidRPr="00E04A59" w14:paraId="0DF58923"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63E4A9CD"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4989949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76CAFD79"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Name</w:t>
            </w:r>
          </w:p>
        </w:tc>
      </w:tr>
      <w:tr w:rsidR="00BA32D3" w:rsidRPr="00E04A59" w14:paraId="5B9076F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A33566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22B45B3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68FA29C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Chemical products</w:t>
            </w:r>
          </w:p>
        </w:tc>
      </w:tr>
      <w:tr w:rsidR="00BA32D3" w:rsidRPr="00E04A59" w14:paraId="69EF848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32CF9D91"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0E95CDC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w:t>
            </w:r>
          </w:p>
        </w:tc>
      </w:tr>
      <w:tr w:rsidR="00BA32D3" w:rsidRPr="00E04A59" w14:paraId="586B8A9E"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DF6B870"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6FDE4199"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060301</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143844D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Polyester processing</w:t>
            </w:r>
          </w:p>
        </w:tc>
      </w:tr>
      <w:tr w:rsidR="00BA32D3" w:rsidRPr="00E04A59" w14:paraId="0FE7EF2C"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594A0FBF"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4F6584BE"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68F99A8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667F2650"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09AF38FC"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44755EE2"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7A78E70"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5AA318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4EFE04A9" w14:textId="77777777" w:rsidTr="00BA32D3">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6ECA16B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01512BE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594FCC91" w14:textId="77777777" w:rsidTr="00BA32D3">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689B7EE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59456E3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BA32D3" w:rsidRPr="00E04A59" w14:paraId="328459EF" w14:textId="77777777" w:rsidTr="00BA32D3">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93D08C7"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628354A"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405BE9F"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54F15D96"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0811A51"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BA32D3" w:rsidRPr="00E04A59" w14:paraId="3754DCFC" w14:textId="77777777" w:rsidTr="00BA32D3">
        <w:trPr>
          <w:trHeight w:val="255"/>
        </w:trPr>
        <w:tc>
          <w:tcPr>
            <w:tcW w:w="0" w:type="auto"/>
            <w:vMerge/>
            <w:tcBorders>
              <w:top w:val="nil"/>
              <w:left w:val="single" w:sz="4" w:space="0" w:color="auto"/>
              <w:bottom w:val="single" w:sz="4" w:space="0" w:color="auto"/>
              <w:right w:val="single" w:sz="4" w:space="0" w:color="auto"/>
            </w:tcBorders>
            <w:vAlign w:val="center"/>
            <w:hideMark/>
          </w:tcPr>
          <w:p w14:paraId="3FE9F23F"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F72F646"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8CE6F91" w14:textId="77777777" w:rsidR="00BA32D3" w:rsidRPr="00E04A59" w:rsidRDefault="00BA32D3" w:rsidP="00BA32D3">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3A34230C"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503A6B13"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61CDCEAD" w14:textId="77777777" w:rsidR="00BA32D3" w:rsidRPr="00E04A59" w:rsidRDefault="00BA32D3" w:rsidP="00BA32D3">
            <w:pPr>
              <w:spacing w:line="240" w:lineRule="auto"/>
              <w:rPr>
                <w:rFonts w:cs="Open Sans"/>
                <w:b/>
                <w:bCs/>
                <w:sz w:val="16"/>
                <w:szCs w:val="16"/>
                <w:lang w:val="en-GB" w:eastAsia="en-GB"/>
              </w:rPr>
            </w:pPr>
          </w:p>
        </w:tc>
      </w:tr>
      <w:tr w:rsidR="00BA32D3" w:rsidRPr="00E04A59" w14:paraId="6C3FC96F" w14:textId="77777777" w:rsidTr="00BA32D3">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65EF6F7E"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68861898"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50</w:t>
            </w:r>
          </w:p>
        </w:tc>
        <w:tc>
          <w:tcPr>
            <w:tcW w:w="0" w:type="auto"/>
            <w:tcBorders>
              <w:top w:val="nil"/>
              <w:left w:val="nil"/>
              <w:bottom w:val="single" w:sz="4" w:space="0" w:color="auto"/>
              <w:right w:val="single" w:sz="4" w:space="0" w:color="auto"/>
            </w:tcBorders>
            <w:shd w:val="clear" w:color="auto" w:fill="auto"/>
            <w:hideMark/>
          </w:tcPr>
          <w:p w14:paraId="4D34AA5C"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g/kg monomer used</w:t>
            </w:r>
          </w:p>
        </w:tc>
        <w:tc>
          <w:tcPr>
            <w:tcW w:w="0" w:type="auto"/>
            <w:tcBorders>
              <w:top w:val="nil"/>
              <w:left w:val="nil"/>
              <w:bottom w:val="single" w:sz="4" w:space="0" w:color="auto"/>
              <w:right w:val="single" w:sz="4" w:space="0" w:color="auto"/>
            </w:tcBorders>
            <w:shd w:val="clear" w:color="auto" w:fill="auto"/>
            <w:hideMark/>
          </w:tcPr>
          <w:p w14:paraId="446DE71A"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10</w:t>
            </w:r>
          </w:p>
        </w:tc>
        <w:tc>
          <w:tcPr>
            <w:tcW w:w="0" w:type="auto"/>
            <w:tcBorders>
              <w:top w:val="nil"/>
              <w:left w:val="nil"/>
              <w:bottom w:val="single" w:sz="4" w:space="0" w:color="auto"/>
              <w:right w:val="single" w:sz="4" w:space="0" w:color="auto"/>
            </w:tcBorders>
            <w:shd w:val="clear" w:color="auto" w:fill="auto"/>
            <w:hideMark/>
          </w:tcPr>
          <w:p w14:paraId="0CCF700D"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100</w:t>
            </w:r>
          </w:p>
        </w:tc>
        <w:tc>
          <w:tcPr>
            <w:tcW w:w="0" w:type="auto"/>
            <w:tcBorders>
              <w:top w:val="nil"/>
              <w:left w:val="nil"/>
              <w:bottom w:val="single" w:sz="4" w:space="0" w:color="auto"/>
              <w:right w:val="single" w:sz="4" w:space="0" w:color="auto"/>
            </w:tcBorders>
            <w:shd w:val="clear" w:color="auto" w:fill="auto"/>
            <w:hideMark/>
          </w:tcPr>
          <w:p w14:paraId="5097E8D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US EPA (2007)</w:t>
            </w:r>
          </w:p>
        </w:tc>
      </w:tr>
    </w:tbl>
    <w:p w14:paraId="5D1DFD47" w14:textId="77777777" w:rsidR="008C70DA" w:rsidRPr="000921DF" w:rsidRDefault="008C70DA" w:rsidP="008C70DA">
      <w:pPr>
        <w:pStyle w:val="Heading4"/>
        <w:rPr>
          <w:bCs w:val="0"/>
        </w:rPr>
      </w:pPr>
      <w:r w:rsidRPr="000921DF">
        <w:rPr>
          <w:bCs w:val="0"/>
        </w:rPr>
        <w:t xml:space="preserve">Polyurethane </w:t>
      </w:r>
      <w:r w:rsidR="003F242E">
        <w:rPr>
          <w:bCs w:val="0"/>
        </w:rPr>
        <w:t>f</w:t>
      </w:r>
      <w:r w:rsidRPr="000921DF">
        <w:rPr>
          <w:bCs w:val="0"/>
        </w:rPr>
        <w:t xml:space="preserve">oam </w:t>
      </w:r>
      <w:r w:rsidR="003F242E">
        <w:rPr>
          <w:bCs w:val="0"/>
        </w:rPr>
        <w:t>p</w:t>
      </w:r>
      <w:r w:rsidRPr="000921DF">
        <w:rPr>
          <w:bCs w:val="0"/>
        </w:rPr>
        <w:t>rocessing</w:t>
      </w:r>
    </w:p>
    <w:p w14:paraId="1F8A74BE" w14:textId="77777777" w:rsidR="008C70DA" w:rsidRPr="000921DF" w:rsidRDefault="008C70DA" w:rsidP="006E7521">
      <w:pPr>
        <w:pStyle w:val="BodyText"/>
      </w:pPr>
      <w:bookmarkStart w:id="103" w:name="_Ref176843610"/>
      <w:r w:rsidRPr="000921DF">
        <w:t>The polystyrene emission is equal to the amount of blowing agent applied, which is approximately 12</w:t>
      </w:r>
      <w:r w:rsidR="009D58E0">
        <w:t> </w:t>
      </w:r>
      <w:r w:rsidRPr="000921DF">
        <w:t xml:space="preserve">% of the content of the material for polyurethane foam processing. The figure is derived for </w:t>
      </w:r>
      <w:r w:rsidR="000921DF" w:rsidRPr="000921DF">
        <w:t>CFCs</w:t>
      </w:r>
      <w:r w:rsidRPr="000921DF">
        <w:t xml:space="preserve"> used as a blowing agent. No data are available for pentane as a replacement. It is suggested to use the same emission factor, but with a downgraded quality rating (E, see General Guidance</w:t>
      </w:r>
      <w:r w:rsidR="009D58E0">
        <w:t>,</w:t>
      </w:r>
      <w:r w:rsidRPr="000921DF">
        <w:t xml:space="preserve"> </w:t>
      </w:r>
      <w:r w:rsidR="00D4113E">
        <w:t>C</w:t>
      </w:r>
      <w:r w:rsidRPr="000921DF">
        <w:t xml:space="preserve">hapter </w:t>
      </w:r>
      <w:r w:rsidR="009D58E0">
        <w:t>5,</w:t>
      </w:r>
      <w:r w:rsidRPr="000921DF">
        <w:t xml:space="preserve"> Uncertainties</w:t>
      </w:r>
      <w:r w:rsidR="009D58E0">
        <w:t>,</w:t>
      </w:r>
      <w:r w:rsidRPr="000921DF">
        <w:t xml:space="preserve"> for explanation on the quality ratings).</w:t>
      </w:r>
    </w:p>
    <w:p w14:paraId="76273DE3" w14:textId="77777777" w:rsidR="008C70DA" w:rsidRDefault="008C70DA"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3</w:t>
      </w:r>
      <w:r w:rsidR="000177F7">
        <w:rPr>
          <w:noProof/>
        </w:rPr>
        <w:fldChar w:fldCharType="end"/>
      </w:r>
      <w:bookmarkEnd w:id="103"/>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p</w:t>
      </w:r>
      <w:r w:rsidRPr="000921DF">
        <w:t xml:space="preserve">olyurethane </w:t>
      </w:r>
      <w:r w:rsidR="0075437E">
        <w:t>f</w:t>
      </w:r>
      <w:r w:rsidRPr="000921DF">
        <w:t xml:space="preserve">oam </w:t>
      </w:r>
      <w:r w:rsidR="0075437E">
        <w:t>p</w:t>
      </w:r>
      <w:r w:rsidRPr="000921DF">
        <w:t>rocessing</w:t>
      </w:r>
    </w:p>
    <w:tbl>
      <w:tblPr>
        <w:tblW w:w="0" w:type="auto"/>
        <w:tblInd w:w="113" w:type="dxa"/>
        <w:tblLook w:val="04A0" w:firstRow="1" w:lastRow="0" w:firstColumn="1" w:lastColumn="0" w:noHBand="0" w:noVBand="1"/>
      </w:tblPr>
      <w:tblGrid>
        <w:gridCol w:w="2148"/>
        <w:gridCol w:w="1016"/>
        <w:gridCol w:w="1720"/>
        <w:gridCol w:w="943"/>
        <w:gridCol w:w="939"/>
        <w:gridCol w:w="1418"/>
      </w:tblGrid>
      <w:tr w:rsidR="00BA32D3" w:rsidRPr="00E04A59" w14:paraId="02D78B20" w14:textId="77777777" w:rsidTr="00BA32D3">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6BE49271"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BA32D3" w:rsidRPr="00E04A59" w14:paraId="51D19E40"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0DA70637"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0A366F19"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5D4478A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Name</w:t>
            </w:r>
          </w:p>
        </w:tc>
      </w:tr>
      <w:tr w:rsidR="00BA32D3" w:rsidRPr="00E04A59" w14:paraId="60692A30"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2634F52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71459CD3"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304540A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Chemical products</w:t>
            </w:r>
          </w:p>
        </w:tc>
      </w:tr>
      <w:tr w:rsidR="00BA32D3" w:rsidRPr="00E04A59" w14:paraId="276177CA"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71BD8143"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2995319"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w:t>
            </w:r>
          </w:p>
        </w:tc>
      </w:tr>
      <w:tr w:rsidR="00BA32D3" w:rsidRPr="00E04A59" w14:paraId="2A158561"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268C0655"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7C109CAC"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060303</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3316CFB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Polyurethane processing</w:t>
            </w:r>
          </w:p>
        </w:tc>
      </w:tr>
      <w:tr w:rsidR="00BA32D3" w:rsidRPr="00E04A59" w14:paraId="2485ADA2"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1AE24CA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4662417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7A73F007"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037888C7"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B8484D5"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015A4485"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580D2C15"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F8F56C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3AECB082" w14:textId="77777777" w:rsidTr="00BA32D3">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7039AD55"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649CC1FA"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0BF55FF5" w14:textId="77777777" w:rsidTr="00BA32D3">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2A3DAF1B"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19D4FB0A"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BA32D3" w:rsidRPr="00E04A59" w14:paraId="5A9C1504" w14:textId="77777777" w:rsidTr="00BA32D3">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7AEA50B"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lastRenderedPageBreak/>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422737E"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0DC741B2"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690AA188"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0E7F1680"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BA32D3" w:rsidRPr="00E04A59" w14:paraId="4AD1ADBB" w14:textId="77777777" w:rsidTr="00BA32D3">
        <w:trPr>
          <w:trHeight w:val="255"/>
        </w:trPr>
        <w:tc>
          <w:tcPr>
            <w:tcW w:w="0" w:type="auto"/>
            <w:vMerge/>
            <w:tcBorders>
              <w:top w:val="nil"/>
              <w:left w:val="single" w:sz="4" w:space="0" w:color="auto"/>
              <w:bottom w:val="single" w:sz="4" w:space="0" w:color="auto"/>
              <w:right w:val="single" w:sz="4" w:space="0" w:color="auto"/>
            </w:tcBorders>
            <w:vAlign w:val="center"/>
            <w:hideMark/>
          </w:tcPr>
          <w:p w14:paraId="6BB9E253"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3DE523C"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2E56223" w14:textId="77777777" w:rsidR="00BA32D3" w:rsidRPr="00E04A59" w:rsidRDefault="00BA32D3" w:rsidP="00BA32D3">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68F10EFB"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16D21D7A"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07547A01" w14:textId="77777777" w:rsidR="00BA32D3" w:rsidRPr="00E04A59" w:rsidRDefault="00BA32D3" w:rsidP="00BA32D3">
            <w:pPr>
              <w:spacing w:line="240" w:lineRule="auto"/>
              <w:rPr>
                <w:rFonts w:cs="Open Sans"/>
                <w:b/>
                <w:bCs/>
                <w:sz w:val="16"/>
                <w:szCs w:val="16"/>
                <w:lang w:val="en-GB" w:eastAsia="en-GB"/>
              </w:rPr>
            </w:pPr>
          </w:p>
        </w:tc>
      </w:tr>
      <w:tr w:rsidR="00BA32D3" w:rsidRPr="00E04A59" w14:paraId="731017CE" w14:textId="77777777" w:rsidTr="00BA32D3">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91FF3EF"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6CC8039C"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120</w:t>
            </w:r>
          </w:p>
        </w:tc>
        <w:tc>
          <w:tcPr>
            <w:tcW w:w="0" w:type="auto"/>
            <w:tcBorders>
              <w:top w:val="nil"/>
              <w:left w:val="nil"/>
              <w:bottom w:val="single" w:sz="4" w:space="0" w:color="auto"/>
              <w:right w:val="single" w:sz="4" w:space="0" w:color="auto"/>
            </w:tcBorders>
            <w:shd w:val="clear" w:color="auto" w:fill="auto"/>
            <w:hideMark/>
          </w:tcPr>
          <w:p w14:paraId="4089304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g/kg foam processed</w:t>
            </w:r>
          </w:p>
        </w:tc>
        <w:tc>
          <w:tcPr>
            <w:tcW w:w="0" w:type="auto"/>
            <w:tcBorders>
              <w:top w:val="nil"/>
              <w:left w:val="nil"/>
              <w:bottom w:val="single" w:sz="4" w:space="0" w:color="auto"/>
              <w:right w:val="single" w:sz="4" w:space="0" w:color="auto"/>
            </w:tcBorders>
            <w:shd w:val="clear" w:color="auto" w:fill="auto"/>
            <w:hideMark/>
          </w:tcPr>
          <w:p w14:paraId="704A35C2"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40</w:t>
            </w:r>
          </w:p>
        </w:tc>
        <w:tc>
          <w:tcPr>
            <w:tcW w:w="0" w:type="auto"/>
            <w:tcBorders>
              <w:top w:val="nil"/>
              <w:left w:val="nil"/>
              <w:bottom w:val="single" w:sz="4" w:space="0" w:color="auto"/>
              <w:right w:val="single" w:sz="4" w:space="0" w:color="auto"/>
            </w:tcBorders>
            <w:shd w:val="clear" w:color="auto" w:fill="auto"/>
            <w:hideMark/>
          </w:tcPr>
          <w:p w14:paraId="18F7D30E"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400</w:t>
            </w:r>
          </w:p>
        </w:tc>
        <w:tc>
          <w:tcPr>
            <w:tcW w:w="0" w:type="auto"/>
            <w:tcBorders>
              <w:top w:val="nil"/>
              <w:left w:val="nil"/>
              <w:bottom w:val="single" w:sz="4" w:space="0" w:color="auto"/>
              <w:right w:val="single" w:sz="4" w:space="0" w:color="auto"/>
            </w:tcBorders>
            <w:shd w:val="clear" w:color="auto" w:fill="auto"/>
            <w:hideMark/>
          </w:tcPr>
          <w:p w14:paraId="5FA4C06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Rentz (1993)</w:t>
            </w:r>
          </w:p>
        </w:tc>
      </w:tr>
    </w:tbl>
    <w:p w14:paraId="33050E3A" w14:textId="77777777" w:rsidR="008C70DA" w:rsidRPr="000921DF" w:rsidRDefault="008C70DA" w:rsidP="008C70DA">
      <w:pPr>
        <w:pStyle w:val="Heading4"/>
        <w:rPr>
          <w:bCs w:val="0"/>
        </w:rPr>
      </w:pPr>
      <w:r w:rsidRPr="000921DF">
        <w:rPr>
          <w:bCs w:val="0"/>
        </w:rPr>
        <w:t xml:space="preserve">Polystyrene </w:t>
      </w:r>
      <w:r w:rsidR="0075437E">
        <w:rPr>
          <w:bCs w:val="0"/>
        </w:rPr>
        <w:t>p</w:t>
      </w:r>
      <w:r w:rsidRPr="000921DF">
        <w:rPr>
          <w:bCs w:val="0"/>
        </w:rPr>
        <w:t>rocessing</w:t>
      </w:r>
    </w:p>
    <w:p w14:paraId="284401F3" w14:textId="77777777" w:rsidR="003840E2" w:rsidRPr="000921DF" w:rsidRDefault="008C70DA" w:rsidP="006E7521">
      <w:pPr>
        <w:pStyle w:val="BodyText"/>
      </w:pPr>
      <w:r w:rsidRPr="000921DF">
        <w:t>The polystyrene emission is equal to the amount of blowing agent applied</w:t>
      </w:r>
      <w:r w:rsidR="00EF6811" w:rsidRPr="000921DF">
        <w:t>. F</w:t>
      </w:r>
      <w:r w:rsidR="00C95780" w:rsidRPr="000921DF">
        <w:t xml:space="preserve">or the so-called reference case (EGTEI, 2005), </w:t>
      </w:r>
      <w:r w:rsidR="00091BC9" w:rsidRPr="000921DF">
        <w:t xml:space="preserve">it is assumed that </w:t>
      </w:r>
      <w:r w:rsidR="00C95780" w:rsidRPr="000921DF">
        <w:t>100</w:t>
      </w:r>
      <w:r w:rsidR="0075437E">
        <w:t> </w:t>
      </w:r>
      <w:r w:rsidR="0075437E" w:rsidRPr="000921DF">
        <w:t xml:space="preserve"> </w:t>
      </w:r>
      <w:r w:rsidR="00C95780" w:rsidRPr="000921DF">
        <w:t>of 6</w:t>
      </w:r>
      <w:r w:rsidR="0075437E">
        <w:t> </w:t>
      </w:r>
      <w:r w:rsidR="00C95780" w:rsidRPr="000921DF">
        <w:t xml:space="preserve">% pentane expandable beads </w:t>
      </w:r>
      <w:r w:rsidR="00091BC9" w:rsidRPr="000921DF">
        <w:t xml:space="preserve">are used </w:t>
      </w:r>
      <w:r w:rsidR="00C95780" w:rsidRPr="000921DF">
        <w:t xml:space="preserve">and </w:t>
      </w:r>
      <w:r w:rsidR="00091BC9" w:rsidRPr="000921DF">
        <w:t xml:space="preserve">no </w:t>
      </w:r>
      <w:r w:rsidR="00C95780" w:rsidRPr="000921DF">
        <w:t>secondary measure</w:t>
      </w:r>
      <w:r w:rsidR="00091BC9" w:rsidRPr="000921DF">
        <w:t>s are in place</w:t>
      </w:r>
      <w:r w:rsidR="00C95780" w:rsidRPr="000921DF">
        <w:t xml:space="preserve"> to </w:t>
      </w:r>
      <w:r w:rsidR="00091BC9" w:rsidRPr="000921DF">
        <w:t xml:space="preserve">further </w:t>
      </w:r>
      <w:r w:rsidR="00C95780" w:rsidRPr="000921DF">
        <w:t xml:space="preserve">reduce </w:t>
      </w:r>
      <w:r w:rsidR="00BF643D" w:rsidRPr="000921DF">
        <w:t xml:space="preserve">NMVOC </w:t>
      </w:r>
      <w:r w:rsidR="00C95780" w:rsidRPr="000921DF">
        <w:t>emissions</w:t>
      </w:r>
      <w:r w:rsidR="00BF643D" w:rsidRPr="000921DF">
        <w:t>. T</w:t>
      </w:r>
      <w:r w:rsidR="00EF6811" w:rsidRPr="000921DF">
        <w:t>he emission factor</w:t>
      </w:r>
      <w:r w:rsidR="00BF643D" w:rsidRPr="000921DF">
        <w:t xml:space="preserve"> in the table below</w:t>
      </w:r>
      <w:r w:rsidR="00EF6811" w:rsidRPr="000921DF">
        <w:t xml:space="preserve"> is therefore equal to 6</w:t>
      </w:r>
      <w:r w:rsidR="0075437E">
        <w:t> </w:t>
      </w:r>
      <w:r w:rsidR="00EF6811" w:rsidRPr="000921DF">
        <w:t>% of the polystyrene processed</w:t>
      </w:r>
      <w:r w:rsidR="00C95780" w:rsidRPr="000921DF">
        <w:t>.</w:t>
      </w:r>
    </w:p>
    <w:p w14:paraId="06928400" w14:textId="77777777" w:rsidR="008C70DA" w:rsidRPr="000921DF" w:rsidRDefault="003840E2" w:rsidP="006E7521">
      <w:pPr>
        <w:pStyle w:val="BodyText"/>
      </w:pPr>
      <w:r w:rsidRPr="000921DF">
        <w:t xml:space="preserve">Reduction efficiencies when measures for emission reduction are in place are given in </w:t>
      </w:r>
      <w:r w:rsidR="0075437E">
        <w:t>subs</w:t>
      </w:r>
      <w:r w:rsidRPr="000921DF">
        <w:t xml:space="preserve">ection </w:t>
      </w:r>
      <w:r w:rsidRPr="000921DF">
        <w:fldChar w:fldCharType="begin"/>
      </w:r>
      <w:r w:rsidRPr="000921DF">
        <w:instrText xml:space="preserve"> REF _Ref190765626 \r \h </w:instrText>
      </w:r>
      <w:r w:rsidRPr="000921DF">
        <w:fldChar w:fldCharType="separate"/>
      </w:r>
      <w:r w:rsidR="00D4113E">
        <w:t>3.3.3</w:t>
      </w:r>
      <w:r w:rsidRPr="000921DF">
        <w:fldChar w:fldCharType="end"/>
      </w:r>
      <w:r w:rsidR="0075437E">
        <w:t xml:space="preserve"> of the present chapter</w:t>
      </w:r>
      <w:r w:rsidRPr="000921DF">
        <w:t>.</w:t>
      </w:r>
    </w:p>
    <w:p w14:paraId="5CA2FA4D" w14:textId="77777777" w:rsidR="008C70DA" w:rsidRDefault="008C70DA" w:rsidP="00420217">
      <w:pPr>
        <w:pStyle w:val="Caption"/>
      </w:pPr>
      <w:bookmarkStart w:id="104" w:name="_Ref200338631"/>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4</w:t>
      </w:r>
      <w:r w:rsidR="000177F7">
        <w:rPr>
          <w:noProof/>
        </w:rPr>
        <w:fldChar w:fldCharType="end"/>
      </w:r>
      <w:bookmarkEnd w:id="104"/>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p</w:t>
      </w:r>
      <w:r w:rsidRPr="000921DF">
        <w:t>oly</w:t>
      </w:r>
      <w:r w:rsidR="00402FEA" w:rsidRPr="000921DF">
        <w:t>styrene</w:t>
      </w:r>
      <w:r w:rsidRPr="000921DF">
        <w:t xml:space="preserve"> </w:t>
      </w:r>
      <w:r w:rsidR="0075437E">
        <w:t>f</w:t>
      </w:r>
      <w:r w:rsidRPr="000921DF">
        <w:t xml:space="preserve">oam </w:t>
      </w:r>
      <w:r w:rsidR="0075437E">
        <w:t>p</w:t>
      </w:r>
      <w:r w:rsidRPr="000921DF">
        <w:t>rocessing</w:t>
      </w:r>
    </w:p>
    <w:tbl>
      <w:tblPr>
        <w:tblW w:w="4996" w:type="pct"/>
        <w:tblInd w:w="6" w:type="dxa"/>
        <w:tblLook w:val="04A0" w:firstRow="1" w:lastRow="0" w:firstColumn="1" w:lastColumn="0" w:noHBand="0" w:noVBand="1"/>
      </w:tblPr>
      <w:tblGrid>
        <w:gridCol w:w="2147"/>
        <w:gridCol w:w="1046"/>
        <w:gridCol w:w="1692"/>
        <w:gridCol w:w="971"/>
        <w:gridCol w:w="967"/>
        <w:gridCol w:w="1467"/>
      </w:tblGrid>
      <w:tr w:rsidR="00BA32D3" w:rsidRPr="00E04A59" w14:paraId="2C9E41A2" w14:textId="77777777" w:rsidTr="00BA32D3">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5B591DB4"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BA32D3" w:rsidRPr="00E04A59" w14:paraId="0EC08BF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0EF996B"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43783BE3"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44BD188F"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Name</w:t>
            </w:r>
          </w:p>
        </w:tc>
      </w:tr>
      <w:tr w:rsidR="00BA32D3" w:rsidRPr="00E04A59" w14:paraId="696F06A7"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DF225A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0306FDD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75951404"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Chemical products</w:t>
            </w:r>
          </w:p>
        </w:tc>
      </w:tr>
      <w:tr w:rsidR="00BA32D3" w:rsidRPr="00E04A59" w14:paraId="59642015"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5FE2B3F4"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391525A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w:t>
            </w:r>
          </w:p>
        </w:tc>
      </w:tr>
      <w:tr w:rsidR="00BA32D3" w:rsidRPr="00E04A59" w14:paraId="06CB83FE"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3DB0CE8"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79A156F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060304</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384585B3"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Polystyrene foam processing</w:t>
            </w:r>
          </w:p>
        </w:tc>
      </w:tr>
      <w:tr w:rsidR="00BA32D3" w:rsidRPr="00E04A59" w14:paraId="0D459CE3"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5C1BCA4"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5E3886A4"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6798D73D"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BFEFD17"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ECEB114"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0275863C"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6230C42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0D8BF34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7152F8F5" w14:textId="77777777" w:rsidTr="00BA32D3">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0CDD72BC"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5EDB29A5"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556A38FA" w14:textId="77777777" w:rsidTr="00BA32D3">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1B4D3EFF"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59229099"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BA32D3" w:rsidRPr="00E04A59" w14:paraId="7558737B" w14:textId="77777777" w:rsidTr="00BA32D3">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49195067"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E0D2ADA"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3E5A4947"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6405C153"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0A7CA93"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BA32D3" w:rsidRPr="00E04A59" w14:paraId="452A5783" w14:textId="77777777" w:rsidTr="00BA32D3">
        <w:trPr>
          <w:trHeight w:val="255"/>
        </w:trPr>
        <w:tc>
          <w:tcPr>
            <w:tcW w:w="0" w:type="auto"/>
            <w:vMerge/>
            <w:tcBorders>
              <w:top w:val="nil"/>
              <w:left w:val="single" w:sz="4" w:space="0" w:color="auto"/>
              <w:bottom w:val="single" w:sz="4" w:space="0" w:color="auto"/>
              <w:right w:val="single" w:sz="4" w:space="0" w:color="auto"/>
            </w:tcBorders>
            <w:vAlign w:val="center"/>
            <w:hideMark/>
          </w:tcPr>
          <w:p w14:paraId="5043CB0F"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7459315"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537F28F" w14:textId="77777777" w:rsidR="00BA32D3" w:rsidRPr="00E04A59" w:rsidRDefault="00BA32D3" w:rsidP="00BA32D3">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7EA3AEC1"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2B5F9D35"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6DFB9E20" w14:textId="77777777" w:rsidR="00BA32D3" w:rsidRPr="00E04A59" w:rsidRDefault="00BA32D3" w:rsidP="00BA32D3">
            <w:pPr>
              <w:spacing w:line="240" w:lineRule="auto"/>
              <w:rPr>
                <w:rFonts w:cs="Open Sans"/>
                <w:b/>
                <w:bCs/>
                <w:sz w:val="16"/>
                <w:szCs w:val="16"/>
                <w:lang w:val="en-GB" w:eastAsia="en-GB"/>
              </w:rPr>
            </w:pPr>
          </w:p>
        </w:tc>
      </w:tr>
      <w:tr w:rsidR="00BA32D3" w:rsidRPr="00E04A59" w14:paraId="4DDF58CC" w14:textId="77777777" w:rsidTr="00BA32D3">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19B7CF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3F48C20F"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60</w:t>
            </w:r>
          </w:p>
        </w:tc>
        <w:tc>
          <w:tcPr>
            <w:tcW w:w="0" w:type="auto"/>
            <w:tcBorders>
              <w:top w:val="nil"/>
              <w:left w:val="nil"/>
              <w:bottom w:val="single" w:sz="4" w:space="0" w:color="auto"/>
              <w:right w:val="single" w:sz="4" w:space="0" w:color="auto"/>
            </w:tcBorders>
            <w:shd w:val="clear" w:color="auto" w:fill="auto"/>
            <w:hideMark/>
          </w:tcPr>
          <w:p w14:paraId="13A2D1BA"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g/kg polystyrene</w:t>
            </w:r>
          </w:p>
        </w:tc>
        <w:tc>
          <w:tcPr>
            <w:tcW w:w="0" w:type="auto"/>
            <w:tcBorders>
              <w:top w:val="nil"/>
              <w:left w:val="nil"/>
              <w:bottom w:val="single" w:sz="4" w:space="0" w:color="auto"/>
              <w:right w:val="single" w:sz="4" w:space="0" w:color="auto"/>
            </w:tcBorders>
            <w:shd w:val="clear" w:color="auto" w:fill="auto"/>
            <w:hideMark/>
          </w:tcPr>
          <w:p w14:paraId="219897CE"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30</w:t>
            </w:r>
          </w:p>
        </w:tc>
        <w:tc>
          <w:tcPr>
            <w:tcW w:w="0" w:type="auto"/>
            <w:tcBorders>
              <w:top w:val="nil"/>
              <w:left w:val="nil"/>
              <w:bottom w:val="single" w:sz="4" w:space="0" w:color="auto"/>
              <w:right w:val="single" w:sz="4" w:space="0" w:color="auto"/>
            </w:tcBorders>
            <w:shd w:val="clear" w:color="auto" w:fill="auto"/>
            <w:hideMark/>
          </w:tcPr>
          <w:p w14:paraId="02B72823"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100</w:t>
            </w:r>
          </w:p>
        </w:tc>
        <w:tc>
          <w:tcPr>
            <w:tcW w:w="0" w:type="auto"/>
            <w:tcBorders>
              <w:top w:val="nil"/>
              <w:left w:val="nil"/>
              <w:bottom w:val="single" w:sz="4" w:space="0" w:color="auto"/>
              <w:right w:val="single" w:sz="4" w:space="0" w:color="auto"/>
            </w:tcBorders>
            <w:shd w:val="clear" w:color="auto" w:fill="auto"/>
            <w:hideMark/>
          </w:tcPr>
          <w:p w14:paraId="329CE16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EGTEI (2005)</w:t>
            </w:r>
          </w:p>
        </w:tc>
      </w:tr>
    </w:tbl>
    <w:p w14:paraId="1813EE14" w14:textId="77777777" w:rsidR="00D4113E" w:rsidRPr="000921DF" w:rsidRDefault="00D4113E" w:rsidP="00D4113E">
      <w:pPr>
        <w:pStyle w:val="Heading4"/>
        <w:jc w:val="both"/>
      </w:pPr>
      <w:r w:rsidRPr="000921DF">
        <w:t xml:space="preserve">Rubber </w:t>
      </w:r>
      <w:r>
        <w:t>p</w:t>
      </w:r>
      <w:r w:rsidRPr="000921DF">
        <w:t>rocessing</w:t>
      </w:r>
    </w:p>
    <w:p w14:paraId="7A5557BF" w14:textId="77777777" w:rsidR="009E4C7F" w:rsidRPr="000921DF" w:rsidRDefault="009E4C7F" w:rsidP="006E7521">
      <w:pPr>
        <w:pStyle w:val="BodyText"/>
      </w:pPr>
      <w:r w:rsidRPr="000921DF">
        <w:t xml:space="preserve">The emission factor given in the </w:t>
      </w:r>
      <w:r w:rsidR="0075437E">
        <w:t>t</w:t>
      </w:r>
      <w:r w:rsidRPr="000921DF">
        <w:t>able below is applicable to rubber processing in general. For tyre production, a separate emission factor is given.</w:t>
      </w:r>
    </w:p>
    <w:p w14:paraId="1EB0AC96" w14:textId="77777777" w:rsidR="008C70DA" w:rsidRDefault="008C70DA"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5</w:t>
      </w:r>
      <w:r w:rsidR="000177F7">
        <w:rPr>
          <w:noProof/>
        </w:rPr>
        <w:fldChar w:fldCharType="end"/>
      </w:r>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r</w:t>
      </w:r>
      <w:r w:rsidR="009F25E8" w:rsidRPr="000921DF">
        <w:t>ubber</w:t>
      </w:r>
      <w:r w:rsidRPr="000921DF">
        <w:t xml:space="preserve"> processing</w:t>
      </w:r>
      <w:r w:rsidR="00680650" w:rsidRPr="000921DF">
        <w:t xml:space="preserve"> except tyre production</w:t>
      </w:r>
    </w:p>
    <w:tbl>
      <w:tblPr>
        <w:tblW w:w="0" w:type="auto"/>
        <w:tblInd w:w="113" w:type="dxa"/>
        <w:tblLook w:val="04A0" w:firstRow="1" w:lastRow="0" w:firstColumn="1" w:lastColumn="0" w:noHBand="0" w:noVBand="1"/>
      </w:tblPr>
      <w:tblGrid>
        <w:gridCol w:w="2149"/>
        <w:gridCol w:w="1018"/>
        <w:gridCol w:w="1732"/>
        <w:gridCol w:w="944"/>
        <w:gridCol w:w="941"/>
        <w:gridCol w:w="1400"/>
      </w:tblGrid>
      <w:tr w:rsidR="00BA32D3" w:rsidRPr="00E04A59" w14:paraId="317A2BCB" w14:textId="77777777" w:rsidTr="00BA32D3">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21D177B5"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BA32D3" w:rsidRPr="00E04A59" w14:paraId="0BD20A7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4474F8A0"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0CC35766"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178F8722"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Name</w:t>
            </w:r>
          </w:p>
        </w:tc>
      </w:tr>
      <w:tr w:rsidR="00BA32D3" w:rsidRPr="00E04A59" w14:paraId="6B59D0FD"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2CCE0F15"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2AD3C614"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7FB60D52"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Chemical products</w:t>
            </w:r>
          </w:p>
        </w:tc>
      </w:tr>
      <w:tr w:rsidR="00BA32D3" w:rsidRPr="00E04A59" w14:paraId="6D6E3F8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75FD68F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680296A4"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w:t>
            </w:r>
          </w:p>
        </w:tc>
      </w:tr>
      <w:tr w:rsidR="00BA32D3" w:rsidRPr="00E04A59" w14:paraId="77B15869"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4A9FA5D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50A538F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060305</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7D844AE7"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Rubber processing</w:t>
            </w:r>
          </w:p>
        </w:tc>
      </w:tr>
      <w:tr w:rsidR="00BA32D3" w:rsidRPr="00E04A59" w14:paraId="014DEB0D"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63CBB891"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28A7C2DE"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Rubber processing except tyre production</w:t>
            </w:r>
          </w:p>
        </w:tc>
      </w:tr>
      <w:tr w:rsidR="00BA32D3" w:rsidRPr="00E04A59" w14:paraId="64F1D4DF"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20F678E9"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5E6F60B5"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55B7B4A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2DE8C0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lastRenderedPageBreak/>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DF8BA6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0F8C06DA" w14:textId="77777777" w:rsidTr="00BA32D3">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6F092FA8"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365DB19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6CC3052F" w14:textId="77777777" w:rsidTr="00BA32D3">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2D3B72EB"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17615C76"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BA32D3" w:rsidRPr="00E04A59" w14:paraId="0A0C73F5" w14:textId="77777777" w:rsidTr="00BA32D3">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0AB18335"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88BF747"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B173101"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0BC107AE"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30400ADE"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BA32D3" w:rsidRPr="00E04A59" w14:paraId="5B54BFCA" w14:textId="77777777" w:rsidTr="00BA32D3">
        <w:trPr>
          <w:trHeight w:val="255"/>
        </w:trPr>
        <w:tc>
          <w:tcPr>
            <w:tcW w:w="0" w:type="auto"/>
            <w:vMerge/>
            <w:tcBorders>
              <w:top w:val="nil"/>
              <w:left w:val="single" w:sz="4" w:space="0" w:color="auto"/>
              <w:bottom w:val="single" w:sz="4" w:space="0" w:color="auto"/>
              <w:right w:val="single" w:sz="4" w:space="0" w:color="auto"/>
            </w:tcBorders>
            <w:vAlign w:val="center"/>
            <w:hideMark/>
          </w:tcPr>
          <w:p w14:paraId="70DF9E56"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4E871BC"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44A5D23" w14:textId="77777777" w:rsidR="00BA32D3" w:rsidRPr="00E04A59" w:rsidRDefault="00BA32D3" w:rsidP="00BA32D3">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0EF3D1A3"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7AF07891"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738610EB" w14:textId="77777777" w:rsidR="00BA32D3" w:rsidRPr="00E04A59" w:rsidRDefault="00BA32D3" w:rsidP="00BA32D3">
            <w:pPr>
              <w:spacing w:line="240" w:lineRule="auto"/>
              <w:rPr>
                <w:rFonts w:cs="Open Sans"/>
                <w:b/>
                <w:bCs/>
                <w:sz w:val="16"/>
                <w:szCs w:val="16"/>
                <w:lang w:val="en-GB" w:eastAsia="en-GB"/>
              </w:rPr>
            </w:pPr>
          </w:p>
        </w:tc>
      </w:tr>
      <w:tr w:rsidR="00BA32D3" w:rsidRPr="00E04A59" w14:paraId="3F6751AF" w14:textId="77777777" w:rsidTr="00BA32D3">
        <w:trPr>
          <w:trHeight w:val="274"/>
        </w:trPr>
        <w:tc>
          <w:tcPr>
            <w:tcW w:w="0" w:type="auto"/>
            <w:tcBorders>
              <w:top w:val="nil"/>
              <w:left w:val="single" w:sz="4" w:space="0" w:color="auto"/>
              <w:bottom w:val="single" w:sz="4" w:space="0" w:color="auto"/>
              <w:right w:val="single" w:sz="4" w:space="0" w:color="auto"/>
            </w:tcBorders>
            <w:shd w:val="clear" w:color="auto" w:fill="auto"/>
            <w:hideMark/>
          </w:tcPr>
          <w:p w14:paraId="312497A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44B0A208"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8</w:t>
            </w:r>
          </w:p>
        </w:tc>
        <w:tc>
          <w:tcPr>
            <w:tcW w:w="0" w:type="auto"/>
            <w:tcBorders>
              <w:top w:val="nil"/>
              <w:left w:val="nil"/>
              <w:bottom w:val="single" w:sz="4" w:space="0" w:color="auto"/>
              <w:right w:val="single" w:sz="4" w:space="0" w:color="auto"/>
            </w:tcBorders>
            <w:shd w:val="clear" w:color="auto" w:fill="auto"/>
            <w:hideMark/>
          </w:tcPr>
          <w:p w14:paraId="77B8135A"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g/kg rubber produced</w:t>
            </w:r>
          </w:p>
        </w:tc>
        <w:tc>
          <w:tcPr>
            <w:tcW w:w="0" w:type="auto"/>
            <w:tcBorders>
              <w:top w:val="nil"/>
              <w:left w:val="nil"/>
              <w:bottom w:val="single" w:sz="4" w:space="0" w:color="auto"/>
              <w:right w:val="single" w:sz="4" w:space="0" w:color="auto"/>
            </w:tcBorders>
            <w:shd w:val="clear" w:color="auto" w:fill="auto"/>
            <w:hideMark/>
          </w:tcPr>
          <w:p w14:paraId="1D0ADF7A"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5</w:t>
            </w:r>
          </w:p>
        </w:tc>
        <w:tc>
          <w:tcPr>
            <w:tcW w:w="0" w:type="auto"/>
            <w:tcBorders>
              <w:top w:val="nil"/>
              <w:left w:val="nil"/>
              <w:bottom w:val="single" w:sz="4" w:space="0" w:color="auto"/>
              <w:right w:val="single" w:sz="4" w:space="0" w:color="auto"/>
            </w:tcBorders>
            <w:shd w:val="clear" w:color="auto" w:fill="auto"/>
            <w:hideMark/>
          </w:tcPr>
          <w:p w14:paraId="7B568215"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21</w:t>
            </w:r>
          </w:p>
        </w:tc>
        <w:tc>
          <w:tcPr>
            <w:tcW w:w="0" w:type="auto"/>
            <w:tcBorders>
              <w:top w:val="nil"/>
              <w:left w:val="nil"/>
              <w:bottom w:val="single" w:sz="4" w:space="0" w:color="auto"/>
              <w:right w:val="single" w:sz="4" w:space="0" w:color="auto"/>
            </w:tcBorders>
            <w:shd w:val="clear" w:color="auto" w:fill="auto"/>
            <w:hideMark/>
          </w:tcPr>
          <w:p w14:paraId="2D575A92"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IIASA (2008)</w:t>
            </w:r>
          </w:p>
        </w:tc>
      </w:tr>
    </w:tbl>
    <w:p w14:paraId="2626E20A" w14:textId="77777777" w:rsidR="00E05CDB" w:rsidRPr="000921DF" w:rsidRDefault="00E05CDB" w:rsidP="006E7521">
      <w:pPr>
        <w:pStyle w:val="BodyText"/>
      </w:pPr>
      <w:r w:rsidRPr="000921DF">
        <w:t xml:space="preserve">The table below presents the reference emission factor for the emissions from the production of tyres. In most cases, paints with less solvent and/or abatement measures will be used. For these different paint types and add on abatement measures, reduction efficiencies are provided in </w:t>
      </w:r>
      <w:r w:rsidR="0075437E">
        <w:t>subs</w:t>
      </w:r>
      <w:r w:rsidRPr="000921DF">
        <w:t xml:space="preserve">ection </w:t>
      </w:r>
      <w:r w:rsidRPr="000921DF">
        <w:fldChar w:fldCharType="begin"/>
      </w:r>
      <w:r w:rsidRPr="000921DF">
        <w:instrText xml:space="preserve"> REF _Ref190765626 \r \h  \* MERGEFORMAT </w:instrText>
      </w:r>
      <w:r w:rsidRPr="000921DF">
        <w:fldChar w:fldCharType="separate"/>
      </w:r>
      <w:r w:rsidR="00D4113E">
        <w:t>3.3.3</w:t>
      </w:r>
      <w:r w:rsidRPr="000921DF">
        <w:fldChar w:fldCharType="end"/>
      </w:r>
      <w:r w:rsidR="0075437E">
        <w:t xml:space="preserve"> of the present chapter</w:t>
      </w:r>
      <w:r w:rsidRPr="000921DF">
        <w:t>.</w:t>
      </w:r>
    </w:p>
    <w:p w14:paraId="2256DAD1" w14:textId="77777777" w:rsidR="00E05CDB" w:rsidRDefault="00E05CDB" w:rsidP="00420217">
      <w:pPr>
        <w:pStyle w:val="Caption"/>
      </w:pPr>
      <w:bookmarkStart w:id="105" w:name="_Ref190767901"/>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6</w:t>
      </w:r>
      <w:r w:rsidR="000177F7">
        <w:rPr>
          <w:noProof/>
        </w:rPr>
        <w:fldChar w:fldCharType="end"/>
      </w:r>
      <w:bookmarkEnd w:id="105"/>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m</w:t>
      </w:r>
      <w:r w:rsidRPr="000921DF">
        <w:t>anufacture of tyres</w:t>
      </w:r>
    </w:p>
    <w:tbl>
      <w:tblPr>
        <w:tblW w:w="0" w:type="auto"/>
        <w:tblInd w:w="113" w:type="dxa"/>
        <w:tblLook w:val="04A0" w:firstRow="1" w:lastRow="0" w:firstColumn="1" w:lastColumn="0" w:noHBand="0" w:noVBand="1"/>
      </w:tblPr>
      <w:tblGrid>
        <w:gridCol w:w="2163"/>
        <w:gridCol w:w="1145"/>
        <w:gridCol w:w="1136"/>
        <w:gridCol w:w="1063"/>
        <w:gridCol w:w="1058"/>
        <w:gridCol w:w="1619"/>
      </w:tblGrid>
      <w:tr w:rsidR="00BA32D3" w:rsidRPr="00E04A59" w14:paraId="41CE4D3C" w14:textId="77777777" w:rsidTr="00BA32D3">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79C170BF"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BA32D3" w:rsidRPr="00E04A59" w14:paraId="26F47EE4"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D5BCD6B"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55EA321E"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69C41B3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Name</w:t>
            </w:r>
          </w:p>
        </w:tc>
      </w:tr>
      <w:tr w:rsidR="00BA32D3" w:rsidRPr="00E04A59" w14:paraId="39B688D8"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96DC9BD"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67CFE4C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230A9BD3"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Chemical products</w:t>
            </w:r>
          </w:p>
        </w:tc>
      </w:tr>
      <w:tr w:rsidR="00BA32D3" w:rsidRPr="00E04A59" w14:paraId="2F9AF14B"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69F0D2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7316406"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w:t>
            </w:r>
          </w:p>
        </w:tc>
      </w:tr>
      <w:tr w:rsidR="00BA32D3" w:rsidRPr="00E04A59" w14:paraId="5134DA66"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1B7F9C62"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6BFCE26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060314</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6455EF3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Other</w:t>
            </w:r>
          </w:p>
        </w:tc>
      </w:tr>
      <w:tr w:rsidR="00BA32D3" w:rsidRPr="00E04A59" w14:paraId="07C7036F"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56CEAB4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6EE2D635"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Tyre production</w:t>
            </w:r>
          </w:p>
        </w:tc>
      </w:tr>
      <w:tr w:rsidR="00BA32D3" w:rsidRPr="00E04A59" w14:paraId="49963B78"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0D586E85"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3BC5EC03"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212F4CE0"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529DA6E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0307D62"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Production of 100% vulcanised rubber; use of 100% solvent-based adhesives, coatings, inks and cleaning agents (90 wt-% solvent)</w:t>
            </w:r>
            <w:r w:rsidRPr="00E04A59">
              <w:rPr>
                <w:rFonts w:cs="Open Sans"/>
                <w:sz w:val="16"/>
                <w:szCs w:val="16"/>
                <w:lang w:val="en-GB" w:eastAsia="en-GB"/>
              </w:rPr>
              <w:br/>
              <w:t>No secondary measures</w:t>
            </w:r>
          </w:p>
        </w:tc>
      </w:tr>
      <w:tr w:rsidR="00BA32D3" w:rsidRPr="00E04A59" w14:paraId="725E52B0" w14:textId="77777777" w:rsidTr="00BA32D3">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007E195C"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3751300F"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49F431BA" w14:textId="77777777" w:rsidTr="00BA32D3">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407BA554"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2A65C87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BA32D3" w:rsidRPr="00E04A59" w14:paraId="768521A3" w14:textId="77777777" w:rsidTr="00BA32D3">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60FC04DD"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E602CA8"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444B5E16"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0BC31E2C"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A199C5D"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BA32D3" w:rsidRPr="00E04A59" w14:paraId="760F7805" w14:textId="77777777" w:rsidTr="00BA32D3">
        <w:trPr>
          <w:trHeight w:val="255"/>
        </w:trPr>
        <w:tc>
          <w:tcPr>
            <w:tcW w:w="0" w:type="auto"/>
            <w:vMerge/>
            <w:tcBorders>
              <w:top w:val="nil"/>
              <w:left w:val="single" w:sz="4" w:space="0" w:color="auto"/>
              <w:bottom w:val="single" w:sz="4" w:space="0" w:color="auto"/>
              <w:right w:val="single" w:sz="4" w:space="0" w:color="auto"/>
            </w:tcBorders>
            <w:vAlign w:val="center"/>
            <w:hideMark/>
          </w:tcPr>
          <w:p w14:paraId="637805D2"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63F29E8"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3B7B4B86" w14:textId="77777777" w:rsidR="00BA32D3" w:rsidRPr="00E04A59" w:rsidRDefault="00BA32D3" w:rsidP="00BA32D3">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1928C0AB"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4E048467"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3A0FF5F2" w14:textId="77777777" w:rsidR="00BA32D3" w:rsidRPr="00E04A59" w:rsidRDefault="00BA32D3" w:rsidP="00BA32D3">
            <w:pPr>
              <w:spacing w:line="240" w:lineRule="auto"/>
              <w:rPr>
                <w:rFonts w:cs="Open Sans"/>
                <w:b/>
                <w:bCs/>
                <w:sz w:val="16"/>
                <w:szCs w:val="16"/>
                <w:lang w:val="en-GB" w:eastAsia="en-GB"/>
              </w:rPr>
            </w:pPr>
          </w:p>
        </w:tc>
      </w:tr>
      <w:tr w:rsidR="00BA32D3" w:rsidRPr="00E04A59" w14:paraId="25F81DDA" w14:textId="77777777" w:rsidTr="00BA32D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9A17557"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3E1FE5D4"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10</w:t>
            </w:r>
          </w:p>
        </w:tc>
        <w:tc>
          <w:tcPr>
            <w:tcW w:w="0" w:type="auto"/>
            <w:tcBorders>
              <w:top w:val="nil"/>
              <w:left w:val="nil"/>
              <w:bottom w:val="single" w:sz="4" w:space="0" w:color="auto"/>
              <w:right w:val="single" w:sz="4" w:space="0" w:color="auto"/>
            </w:tcBorders>
            <w:shd w:val="clear" w:color="auto" w:fill="auto"/>
            <w:hideMark/>
          </w:tcPr>
          <w:p w14:paraId="7651B0EF"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g/kg tyres</w:t>
            </w:r>
          </w:p>
        </w:tc>
        <w:tc>
          <w:tcPr>
            <w:tcW w:w="0" w:type="auto"/>
            <w:tcBorders>
              <w:top w:val="nil"/>
              <w:left w:val="nil"/>
              <w:bottom w:val="single" w:sz="4" w:space="0" w:color="auto"/>
              <w:right w:val="single" w:sz="4" w:space="0" w:color="auto"/>
            </w:tcBorders>
            <w:shd w:val="clear" w:color="auto" w:fill="auto"/>
            <w:hideMark/>
          </w:tcPr>
          <w:p w14:paraId="29B4EA11"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6</w:t>
            </w:r>
          </w:p>
        </w:tc>
        <w:tc>
          <w:tcPr>
            <w:tcW w:w="0" w:type="auto"/>
            <w:tcBorders>
              <w:top w:val="nil"/>
              <w:left w:val="nil"/>
              <w:bottom w:val="single" w:sz="4" w:space="0" w:color="auto"/>
              <w:right w:val="single" w:sz="4" w:space="0" w:color="auto"/>
            </w:tcBorders>
            <w:shd w:val="clear" w:color="auto" w:fill="auto"/>
            <w:hideMark/>
          </w:tcPr>
          <w:p w14:paraId="4E1E336A"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14</w:t>
            </w:r>
          </w:p>
        </w:tc>
        <w:tc>
          <w:tcPr>
            <w:tcW w:w="0" w:type="auto"/>
            <w:tcBorders>
              <w:top w:val="nil"/>
              <w:left w:val="nil"/>
              <w:bottom w:val="single" w:sz="4" w:space="0" w:color="auto"/>
              <w:right w:val="single" w:sz="4" w:space="0" w:color="auto"/>
            </w:tcBorders>
            <w:shd w:val="clear" w:color="auto" w:fill="auto"/>
            <w:hideMark/>
          </w:tcPr>
          <w:p w14:paraId="14F8BEC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EGTEI (2003)</w:t>
            </w:r>
          </w:p>
        </w:tc>
      </w:tr>
    </w:tbl>
    <w:p w14:paraId="2472E3A6" w14:textId="77777777" w:rsidR="008C70DA" w:rsidRPr="000921DF" w:rsidRDefault="00C310B1" w:rsidP="008C70DA">
      <w:pPr>
        <w:pStyle w:val="Heading4"/>
        <w:jc w:val="both"/>
      </w:pPr>
      <w:r w:rsidRPr="000921DF">
        <w:t>Specialty organic chemical industry</w:t>
      </w:r>
    </w:p>
    <w:p w14:paraId="3F34B5B3" w14:textId="77777777" w:rsidR="008C70DA" w:rsidRPr="000921DF" w:rsidRDefault="008C70DA" w:rsidP="006E7521">
      <w:pPr>
        <w:pStyle w:val="BodyText"/>
      </w:pPr>
      <w:r w:rsidRPr="000921DF">
        <w:t xml:space="preserve">The table below presents the reference emission factor for the emissions from the production of pharmaceutical products with only conventional measures. Reduction efficiencies to calculate the relevant emission factors when using improved abatement measures are provided in </w:t>
      </w:r>
      <w:r w:rsidR="0075437E">
        <w:t>subs</w:t>
      </w:r>
      <w:r w:rsidRPr="000921DF">
        <w:t xml:space="preserve">ection </w:t>
      </w:r>
      <w:r w:rsidRPr="000921DF">
        <w:fldChar w:fldCharType="begin"/>
      </w:r>
      <w:r w:rsidRPr="000921DF">
        <w:instrText xml:space="preserve"> REF _Ref190765626 \r \h  \* MERGEFORMAT </w:instrText>
      </w:r>
      <w:r w:rsidRPr="000921DF">
        <w:fldChar w:fldCharType="separate"/>
      </w:r>
      <w:r w:rsidR="00D4113E">
        <w:t>3.3.3</w:t>
      </w:r>
      <w:r w:rsidRPr="000921DF">
        <w:fldChar w:fldCharType="end"/>
      </w:r>
      <w:r w:rsidR="0075437E">
        <w:t xml:space="preserve"> of the present chapter</w:t>
      </w:r>
      <w:r w:rsidRPr="000921DF">
        <w:t>.</w:t>
      </w:r>
    </w:p>
    <w:p w14:paraId="065E10C7" w14:textId="77777777" w:rsidR="008C70DA" w:rsidRDefault="008C70DA" w:rsidP="00420217">
      <w:pPr>
        <w:pStyle w:val="Caption"/>
      </w:pPr>
      <w:bookmarkStart w:id="106" w:name="_Ref190767025"/>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7</w:t>
      </w:r>
      <w:r w:rsidR="000177F7">
        <w:rPr>
          <w:noProof/>
        </w:rPr>
        <w:fldChar w:fldCharType="end"/>
      </w:r>
      <w:bookmarkEnd w:id="106"/>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p</w:t>
      </w:r>
      <w:r w:rsidRPr="000921DF">
        <w:t>harmaceutical products manufacturing</w:t>
      </w:r>
    </w:p>
    <w:tbl>
      <w:tblPr>
        <w:tblW w:w="0" w:type="auto"/>
        <w:tblInd w:w="113" w:type="dxa"/>
        <w:tblLook w:val="04A0" w:firstRow="1" w:lastRow="0" w:firstColumn="1" w:lastColumn="0" w:noHBand="0" w:noVBand="1"/>
      </w:tblPr>
      <w:tblGrid>
        <w:gridCol w:w="2154"/>
        <w:gridCol w:w="1047"/>
        <w:gridCol w:w="1576"/>
        <w:gridCol w:w="971"/>
        <w:gridCol w:w="967"/>
        <w:gridCol w:w="1469"/>
      </w:tblGrid>
      <w:tr w:rsidR="00BA32D3" w:rsidRPr="00E04A59" w14:paraId="51E22D80" w14:textId="77777777" w:rsidTr="00BA32D3">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608353EF" w14:textId="77777777" w:rsidR="00BA32D3" w:rsidRPr="00E04A59" w:rsidRDefault="00E04A59" w:rsidP="00E04A59">
            <w:pPr>
              <w:tabs>
                <w:tab w:val="left" w:pos="1128"/>
                <w:tab w:val="center" w:pos="3984"/>
              </w:tabs>
              <w:spacing w:line="240" w:lineRule="auto"/>
              <w:rPr>
                <w:rFonts w:cs="Open Sans"/>
                <w:b/>
                <w:bCs/>
                <w:sz w:val="16"/>
                <w:szCs w:val="16"/>
                <w:lang w:val="en-GB" w:eastAsia="en-GB"/>
              </w:rPr>
            </w:pPr>
            <w:r w:rsidRPr="00E04A59">
              <w:rPr>
                <w:rFonts w:cs="Open Sans"/>
                <w:b/>
                <w:bCs/>
                <w:sz w:val="16"/>
                <w:szCs w:val="16"/>
                <w:lang w:val="en-GB" w:eastAsia="en-GB"/>
              </w:rPr>
              <w:tab/>
            </w:r>
            <w:r w:rsidRPr="00E04A59">
              <w:rPr>
                <w:rFonts w:cs="Open Sans"/>
                <w:b/>
                <w:bCs/>
                <w:sz w:val="16"/>
                <w:szCs w:val="16"/>
                <w:lang w:val="en-GB" w:eastAsia="en-GB"/>
              </w:rPr>
              <w:tab/>
            </w:r>
            <w:r w:rsidR="00BA32D3" w:rsidRPr="00E04A59">
              <w:rPr>
                <w:rFonts w:cs="Open Sans"/>
                <w:b/>
                <w:bCs/>
                <w:sz w:val="16"/>
                <w:szCs w:val="16"/>
                <w:lang w:val="en-GB" w:eastAsia="en-GB"/>
              </w:rPr>
              <w:t>Tier 2 emission factors</w:t>
            </w:r>
          </w:p>
        </w:tc>
      </w:tr>
      <w:tr w:rsidR="00BA32D3" w:rsidRPr="00E04A59" w14:paraId="72D7EDEC"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35F0889A"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631A74D3"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76B22AC8"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Name</w:t>
            </w:r>
          </w:p>
        </w:tc>
      </w:tr>
      <w:tr w:rsidR="00BA32D3" w:rsidRPr="00E04A59" w14:paraId="63EEFF63"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3F313B1F"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751F154A"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130D34B9"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Chemical products</w:t>
            </w:r>
          </w:p>
        </w:tc>
      </w:tr>
      <w:tr w:rsidR="00BA32D3" w:rsidRPr="00E04A59" w14:paraId="46201770"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77D70736"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58D527F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NA</w:t>
            </w:r>
          </w:p>
        </w:tc>
      </w:tr>
      <w:tr w:rsidR="00BA32D3" w:rsidRPr="00E04A59" w14:paraId="26E40653"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8ED47E0"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1D0D5387"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060306</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29ABC0F1"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Pharmaceutical products manufacturing</w:t>
            </w:r>
          </w:p>
        </w:tc>
      </w:tr>
      <w:tr w:rsidR="00BA32D3" w:rsidRPr="00E04A59" w14:paraId="4E2CEDDA"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278F584C"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lastRenderedPageBreak/>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1F70C460"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Speciality organic chemical industry, including the pharmaceutical product manufacturing industry</w:t>
            </w:r>
          </w:p>
        </w:tc>
      </w:tr>
      <w:tr w:rsidR="00BA32D3" w:rsidRPr="00E04A59" w14:paraId="4433F500"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E27DA32"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6B515302"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047F24A8" w14:textId="77777777" w:rsidTr="00BA32D3">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4B7C00BB"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5148960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conventional primary measures; no secondary measures</w:t>
            </w:r>
          </w:p>
        </w:tc>
      </w:tr>
      <w:tr w:rsidR="00BA32D3" w:rsidRPr="00E04A59" w14:paraId="10FEA0EF" w14:textId="77777777" w:rsidTr="00BA32D3">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40FCD9F2"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4253EF77"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 </w:t>
            </w:r>
          </w:p>
        </w:tc>
      </w:tr>
      <w:tr w:rsidR="00BA32D3" w:rsidRPr="00E04A59" w14:paraId="668ABE00" w14:textId="77777777" w:rsidTr="00BA32D3">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0D132C40"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267D5A72"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BA32D3" w:rsidRPr="00E04A59" w14:paraId="7B6E8A25" w14:textId="77777777" w:rsidTr="00BA32D3">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6FC44114" w14:textId="77777777" w:rsidR="00BA32D3" w:rsidRPr="00E04A59" w:rsidRDefault="00BA32D3" w:rsidP="00BA32D3">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22DDB96"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01EC728"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1D4C0BC6"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CB5813F"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BA32D3" w:rsidRPr="00E04A59" w14:paraId="7305106A" w14:textId="77777777" w:rsidTr="00BA32D3">
        <w:trPr>
          <w:trHeight w:val="255"/>
        </w:trPr>
        <w:tc>
          <w:tcPr>
            <w:tcW w:w="0" w:type="auto"/>
            <w:vMerge/>
            <w:tcBorders>
              <w:top w:val="nil"/>
              <w:left w:val="single" w:sz="4" w:space="0" w:color="auto"/>
              <w:bottom w:val="single" w:sz="4" w:space="0" w:color="auto"/>
              <w:right w:val="single" w:sz="4" w:space="0" w:color="auto"/>
            </w:tcBorders>
            <w:vAlign w:val="center"/>
            <w:hideMark/>
          </w:tcPr>
          <w:p w14:paraId="5630AD66"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1829076" w14:textId="77777777" w:rsidR="00BA32D3" w:rsidRPr="00E04A59" w:rsidRDefault="00BA32D3" w:rsidP="00BA32D3">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BA226A1" w14:textId="77777777" w:rsidR="00BA32D3" w:rsidRPr="00E04A59" w:rsidRDefault="00BA32D3" w:rsidP="00BA32D3">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494A3600"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1150715B" w14:textId="77777777" w:rsidR="00BA32D3" w:rsidRPr="00E04A59" w:rsidRDefault="00BA32D3" w:rsidP="00BA32D3">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17AD93B2" w14:textId="77777777" w:rsidR="00BA32D3" w:rsidRPr="00E04A59" w:rsidRDefault="00BA32D3" w:rsidP="00BA32D3">
            <w:pPr>
              <w:spacing w:line="240" w:lineRule="auto"/>
              <w:rPr>
                <w:rFonts w:cs="Open Sans"/>
                <w:b/>
                <w:bCs/>
                <w:sz w:val="16"/>
                <w:szCs w:val="16"/>
                <w:lang w:val="en-GB" w:eastAsia="en-GB"/>
              </w:rPr>
            </w:pPr>
          </w:p>
        </w:tc>
      </w:tr>
      <w:tr w:rsidR="00BA32D3" w:rsidRPr="00E04A59" w14:paraId="4ABA81C3" w14:textId="77777777" w:rsidTr="00BA32D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BADAEDA"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34FB4232"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300</w:t>
            </w:r>
          </w:p>
        </w:tc>
        <w:tc>
          <w:tcPr>
            <w:tcW w:w="0" w:type="auto"/>
            <w:tcBorders>
              <w:top w:val="nil"/>
              <w:left w:val="nil"/>
              <w:bottom w:val="single" w:sz="4" w:space="0" w:color="auto"/>
              <w:right w:val="single" w:sz="4" w:space="0" w:color="auto"/>
            </w:tcBorders>
            <w:shd w:val="clear" w:color="auto" w:fill="auto"/>
            <w:hideMark/>
          </w:tcPr>
          <w:p w14:paraId="6BE796FB"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g/kg solvents used</w:t>
            </w:r>
          </w:p>
        </w:tc>
        <w:tc>
          <w:tcPr>
            <w:tcW w:w="0" w:type="auto"/>
            <w:tcBorders>
              <w:top w:val="nil"/>
              <w:left w:val="nil"/>
              <w:bottom w:val="single" w:sz="4" w:space="0" w:color="auto"/>
              <w:right w:val="single" w:sz="4" w:space="0" w:color="auto"/>
            </w:tcBorders>
            <w:shd w:val="clear" w:color="auto" w:fill="auto"/>
            <w:hideMark/>
          </w:tcPr>
          <w:p w14:paraId="3A96B3F4"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200</w:t>
            </w:r>
          </w:p>
        </w:tc>
        <w:tc>
          <w:tcPr>
            <w:tcW w:w="0" w:type="auto"/>
            <w:tcBorders>
              <w:top w:val="nil"/>
              <w:left w:val="nil"/>
              <w:bottom w:val="single" w:sz="4" w:space="0" w:color="auto"/>
              <w:right w:val="single" w:sz="4" w:space="0" w:color="auto"/>
            </w:tcBorders>
            <w:shd w:val="clear" w:color="auto" w:fill="auto"/>
            <w:hideMark/>
          </w:tcPr>
          <w:p w14:paraId="3A8B2917" w14:textId="77777777" w:rsidR="00BA32D3" w:rsidRPr="00E04A59" w:rsidRDefault="00BA32D3" w:rsidP="00BA32D3">
            <w:pPr>
              <w:spacing w:line="240" w:lineRule="auto"/>
              <w:jc w:val="center"/>
              <w:rPr>
                <w:rFonts w:cs="Open Sans"/>
                <w:sz w:val="16"/>
                <w:szCs w:val="16"/>
                <w:lang w:val="en-GB" w:eastAsia="en-GB"/>
              </w:rPr>
            </w:pPr>
            <w:r w:rsidRPr="00E04A59">
              <w:rPr>
                <w:rFonts w:cs="Open Sans"/>
                <w:sz w:val="16"/>
                <w:szCs w:val="16"/>
                <w:lang w:val="en-GB" w:eastAsia="en-GB"/>
              </w:rPr>
              <w:t>400</w:t>
            </w:r>
          </w:p>
        </w:tc>
        <w:tc>
          <w:tcPr>
            <w:tcW w:w="0" w:type="auto"/>
            <w:tcBorders>
              <w:top w:val="nil"/>
              <w:left w:val="nil"/>
              <w:bottom w:val="single" w:sz="4" w:space="0" w:color="auto"/>
              <w:right w:val="single" w:sz="4" w:space="0" w:color="auto"/>
            </w:tcBorders>
            <w:shd w:val="clear" w:color="auto" w:fill="auto"/>
            <w:hideMark/>
          </w:tcPr>
          <w:p w14:paraId="40F616DD" w14:textId="77777777" w:rsidR="00BA32D3" w:rsidRPr="00E04A59" w:rsidRDefault="00BA32D3" w:rsidP="00BA32D3">
            <w:pPr>
              <w:spacing w:line="240" w:lineRule="auto"/>
              <w:rPr>
                <w:rFonts w:cs="Open Sans"/>
                <w:sz w:val="16"/>
                <w:szCs w:val="16"/>
                <w:lang w:val="en-GB" w:eastAsia="en-GB"/>
              </w:rPr>
            </w:pPr>
            <w:r w:rsidRPr="00E04A59">
              <w:rPr>
                <w:rFonts w:cs="Open Sans"/>
                <w:sz w:val="16"/>
                <w:szCs w:val="16"/>
                <w:lang w:val="en-GB" w:eastAsia="en-GB"/>
              </w:rPr>
              <w:t>EGTEI (2003)</w:t>
            </w:r>
          </w:p>
        </w:tc>
      </w:tr>
    </w:tbl>
    <w:p w14:paraId="6947043C" w14:textId="77777777" w:rsidR="008C70DA" w:rsidRPr="000921DF" w:rsidRDefault="0021272A" w:rsidP="008C70DA">
      <w:pPr>
        <w:rPr>
          <w:lang w:val="en-GB"/>
        </w:rPr>
      </w:pPr>
      <w:r w:rsidRPr="000921DF">
        <w:rPr>
          <w:lang w:val="en-GB"/>
        </w:rPr>
        <w:t>The definition of solvent used is the same as the definition used by the Directive 1999/13/EC. It corresponds to new solvents or bought solvents + solvents recycled. In the Directive, fugitive emissions are expressed in a percentage compared to solvent used.</w:t>
      </w:r>
    </w:p>
    <w:p w14:paraId="0A5C38D8" w14:textId="2E6FD396" w:rsidR="008C70DA" w:rsidRPr="000921DF" w:rsidRDefault="12DED7D5" w:rsidP="008C70DA">
      <w:pPr>
        <w:pStyle w:val="Heading4"/>
      </w:pPr>
      <w:bookmarkStart w:id="107" w:name="_Ref191178934"/>
      <w:ins w:id="108" w:author="kristina.juhrich" w:date="2022-11-05T10:10:00Z">
        <w:r>
          <w:t>Bitumen</w:t>
        </w:r>
      </w:ins>
      <w:del w:id="109" w:author="kristina.juhrich" w:date="2022-11-05T10:10:00Z">
        <w:r w:rsidR="008C70DA" w:rsidDel="008C70DA">
          <w:delText>Asphalt</w:delText>
        </w:r>
      </w:del>
      <w:r w:rsidR="008C70DA">
        <w:t xml:space="preserve"> </w:t>
      </w:r>
      <w:r w:rsidR="0075437E">
        <w:t>b</w:t>
      </w:r>
      <w:r w:rsidR="008C70DA">
        <w:t>lowing</w:t>
      </w:r>
      <w:bookmarkEnd w:id="107"/>
    </w:p>
    <w:p w14:paraId="7BAF36E6" w14:textId="77777777" w:rsidR="008C70DA" w:rsidRPr="000921DF" w:rsidRDefault="008C70DA" w:rsidP="006E7521">
      <w:pPr>
        <w:pStyle w:val="BodyText"/>
      </w:pPr>
      <w:r w:rsidRPr="000921DF">
        <w:t xml:space="preserve">The table below provides </w:t>
      </w:r>
      <w:r w:rsidR="00BD70CC">
        <w:t>Tier </w:t>
      </w:r>
      <w:r w:rsidRPr="000921DF">
        <w:t xml:space="preserve">2 emission factors for asphalt blowing, as listed in an earlier version of the Guidebook. The table presents uncontrolled emission factors. When controls are in operation, </w:t>
      </w:r>
      <w:r w:rsidR="009A77D9">
        <w:t xml:space="preserve">it is good practice to use </w:t>
      </w:r>
      <w:r w:rsidRPr="000921DF">
        <w:t>reduction efficiencies as provided in the abatement section to derive the emission factors for the controlled process.</w:t>
      </w:r>
      <w:r w:rsidR="00006785">
        <w:t xml:space="preserve"> </w:t>
      </w:r>
      <w:r w:rsidR="00006785" w:rsidRPr="003F0BD2">
        <w:rPr>
          <w:i/>
        </w:rPr>
        <w:t>It should be noted that PAH is based on PAH-16 as defined by US EPA, which may therefore be overestimating PAH-4</w:t>
      </w:r>
      <w:r w:rsidR="00006785">
        <w:t>.</w:t>
      </w:r>
    </w:p>
    <w:p w14:paraId="70DCE2BE" w14:textId="1D876061" w:rsidR="008C70DA" w:rsidRDefault="008C70DA"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8</w:t>
      </w:r>
      <w:r w:rsidR="000177F7">
        <w:rPr>
          <w:noProof/>
        </w:rPr>
        <w:fldChar w:fldCharType="end"/>
      </w:r>
      <w:r w:rsidRPr="000921DF">
        <w:tab/>
        <w:t xml:space="preserve">Tier 2 emission factors for source category </w:t>
      </w:r>
      <w:r w:rsidR="00202F1F">
        <w:t>2.D.3.g</w:t>
      </w:r>
      <w:r w:rsidRPr="000921DF">
        <w:t xml:space="preserve"> Chemical </w:t>
      </w:r>
      <w:r w:rsidR="0075437E">
        <w:t>p</w:t>
      </w:r>
      <w:r w:rsidRPr="000921DF">
        <w:t xml:space="preserve">roducts, </w:t>
      </w:r>
      <w:commentRangeStart w:id="110"/>
      <w:del w:id="111" w:author="kristina.juhrich" w:date="2022-11-05T10:10:00Z">
        <w:r w:rsidDel="00013DE0">
          <w:delText>a</w:delText>
        </w:r>
        <w:r w:rsidDel="008C70DA">
          <w:delText>sphalt</w:delText>
        </w:r>
      </w:del>
      <w:ins w:id="112" w:author="kristina.juhrich" w:date="2022-11-05T10:10:00Z">
        <w:r w:rsidR="5CE1F72C" w:rsidRPr="000921DF">
          <w:t>bitumen</w:t>
        </w:r>
      </w:ins>
      <w:commentRangeEnd w:id="110"/>
      <w:r>
        <w:rPr>
          <w:rStyle w:val="CommentReference"/>
        </w:rPr>
        <w:commentReference w:id="110"/>
      </w:r>
      <w:r w:rsidRPr="000921DF">
        <w:t xml:space="preserve"> blowing</w:t>
      </w:r>
    </w:p>
    <w:tbl>
      <w:tblPr>
        <w:tblW w:w="0" w:type="auto"/>
        <w:tblInd w:w="113" w:type="dxa"/>
        <w:tblLook w:val="04A0" w:firstRow="1" w:lastRow="0" w:firstColumn="1" w:lastColumn="0" w:noHBand="0" w:noVBand="1"/>
      </w:tblPr>
      <w:tblGrid>
        <w:gridCol w:w="2140"/>
        <w:gridCol w:w="919"/>
        <w:gridCol w:w="1835"/>
        <w:gridCol w:w="971"/>
        <w:gridCol w:w="919"/>
        <w:gridCol w:w="1400"/>
      </w:tblGrid>
      <w:tr w:rsidR="00413C3F" w:rsidRPr="00E04A59" w14:paraId="6208F14F" w14:textId="77777777" w:rsidTr="727108AB">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auto" w:fill="FFFF99"/>
            <w:hideMark/>
          </w:tcPr>
          <w:p w14:paraId="364A260D"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413C3F" w:rsidRPr="00E04A59" w14:paraId="6E012877"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C0C0C0"/>
            <w:hideMark/>
          </w:tcPr>
          <w:p w14:paraId="2D6473E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auto" w:fill="C0C0C0"/>
            <w:hideMark/>
          </w:tcPr>
          <w:p w14:paraId="7158BD5E"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auto" w:fill="C0C0C0"/>
            <w:hideMark/>
          </w:tcPr>
          <w:p w14:paraId="0399D57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Name</w:t>
            </w:r>
          </w:p>
        </w:tc>
      </w:tr>
      <w:tr w:rsidR="00413C3F" w:rsidRPr="00E04A59" w14:paraId="67E49CC2"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C0C0C0"/>
            <w:hideMark/>
          </w:tcPr>
          <w:p w14:paraId="0C2218B6"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21B5B796"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35D3F0E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Chemical products</w:t>
            </w:r>
          </w:p>
        </w:tc>
      </w:tr>
      <w:tr w:rsidR="00413C3F" w:rsidRPr="00E04A59" w14:paraId="350177F2"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C0C0C0"/>
            <w:hideMark/>
          </w:tcPr>
          <w:p w14:paraId="3430D789"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39818827"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w:t>
            </w:r>
          </w:p>
        </w:tc>
      </w:tr>
      <w:tr w:rsidR="00413C3F" w:rsidRPr="00E04A59" w14:paraId="324FB540"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FFFF99"/>
            <w:hideMark/>
          </w:tcPr>
          <w:p w14:paraId="75823BB3"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0BC8C12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060310</w:t>
            </w:r>
          </w:p>
        </w:tc>
        <w:tc>
          <w:tcPr>
            <w:tcW w:w="0" w:type="auto"/>
            <w:gridSpan w:val="4"/>
            <w:tcBorders>
              <w:top w:val="single" w:sz="4" w:space="0" w:color="auto"/>
              <w:left w:val="nil"/>
              <w:bottom w:val="single" w:sz="4" w:space="0" w:color="auto"/>
              <w:right w:val="single" w:sz="4" w:space="0" w:color="000000" w:themeColor="text1"/>
            </w:tcBorders>
            <w:shd w:val="clear" w:color="auto" w:fill="auto"/>
            <w:hideMark/>
          </w:tcPr>
          <w:p w14:paraId="66BF5EA8" w14:textId="7D9E952A" w:rsidR="00413C3F" w:rsidRPr="00E04A59" w:rsidRDefault="6E08DD51" w:rsidP="00413C3F">
            <w:pPr>
              <w:spacing w:line="240" w:lineRule="auto"/>
              <w:rPr>
                <w:rFonts w:cs="Open Sans"/>
                <w:sz w:val="16"/>
                <w:szCs w:val="16"/>
                <w:lang w:val="en-GB" w:eastAsia="en-GB"/>
              </w:rPr>
            </w:pPr>
            <w:ins w:id="113" w:author="kristina.juhrich" w:date="2022-11-05T10:11:00Z">
              <w:r w:rsidRPr="727108AB">
                <w:rPr>
                  <w:rFonts w:cs="Open Sans"/>
                  <w:sz w:val="16"/>
                  <w:szCs w:val="16"/>
                  <w:lang w:val="en-GB" w:eastAsia="en-GB"/>
                </w:rPr>
                <w:t>Bitumen</w:t>
              </w:r>
            </w:ins>
            <w:del w:id="114" w:author="kristina.juhrich" w:date="2022-11-05T10:11:00Z">
              <w:r w:rsidR="00413C3F" w:rsidRPr="727108AB" w:rsidDel="00413C3F">
                <w:rPr>
                  <w:rFonts w:cs="Open Sans"/>
                  <w:sz w:val="16"/>
                  <w:szCs w:val="16"/>
                  <w:lang w:val="en-GB" w:eastAsia="en-GB"/>
                </w:rPr>
                <w:delText>Asphalt</w:delText>
              </w:r>
            </w:del>
            <w:r w:rsidR="00413C3F" w:rsidRPr="727108AB">
              <w:rPr>
                <w:rFonts w:cs="Open Sans"/>
                <w:sz w:val="16"/>
                <w:szCs w:val="16"/>
                <w:lang w:val="en-GB" w:eastAsia="en-GB"/>
              </w:rPr>
              <w:t xml:space="preserve"> blowing</w:t>
            </w:r>
          </w:p>
        </w:tc>
      </w:tr>
      <w:tr w:rsidR="00413C3F" w:rsidRPr="00E04A59" w14:paraId="203401B1"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FFFF99"/>
            <w:hideMark/>
          </w:tcPr>
          <w:p w14:paraId="7774712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hemeColor="text1"/>
            </w:tcBorders>
            <w:shd w:val="clear" w:color="auto" w:fill="auto"/>
            <w:hideMark/>
          </w:tcPr>
          <w:p w14:paraId="696D69FC"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4ADF5E46"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FFFF99"/>
            <w:hideMark/>
          </w:tcPr>
          <w:p w14:paraId="4A7481D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72302A5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2676C1F7"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FFFF99"/>
            <w:hideMark/>
          </w:tcPr>
          <w:p w14:paraId="099725BA"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31CBAF0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65729013" w14:textId="77777777" w:rsidTr="727108AB">
        <w:trPr>
          <w:trHeight w:val="270"/>
        </w:trPr>
        <w:tc>
          <w:tcPr>
            <w:tcW w:w="0" w:type="auto"/>
            <w:tcBorders>
              <w:top w:val="nil"/>
              <w:left w:val="single" w:sz="4" w:space="0" w:color="auto"/>
              <w:bottom w:val="single" w:sz="4" w:space="0" w:color="auto"/>
              <w:right w:val="single" w:sz="4" w:space="0" w:color="auto"/>
            </w:tcBorders>
            <w:shd w:val="clear" w:color="auto" w:fill="C0C0C0"/>
            <w:hideMark/>
          </w:tcPr>
          <w:p w14:paraId="11975A3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hemeColor="text1"/>
            </w:tcBorders>
            <w:shd w:val="clear" w:color="auto" w:fill="auto"/>
            <w:hideMark/>
          </w:tcPr>
          <w:p w14:paraId="4A7717C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16CB773D" w14:textId="77777777" w:rsidTr="727108AB">
        <w:trPr>
          <w:trHeight w:val="525"/>
        </w:trPr>
        <w:tc>
          <w:tcPr>
            <w:tcW w:w="0" w:type="auto"/>
            <w:tcBorders>
              <w:top w:val="nil"/>
              <w:left w:val="single" w:sz="4" w:space="0" w:color="auto"/>
              <w:bottom w:val="single" w:sz="4" w:space="0" w:color="auto"/>
              <w:right w:val="single" w:sz="4" w:space="0" w:color="auto"/>
            </w:tcBorders>
            <w:shd w:val="clear" w:color="auto" w:fill="C0C0C0"/>
            <w:hideMark/>
          </w:tcPr>
          <w:p w14:paraId="338CA292"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hemeColor="text1"/>
            </w:tcBorders>
            <w:shd w:val="clear" w:color="auto" w:fill="auto"/>
            <w:hideMark/>
          </w:tcPr>
          <w:p w14:paraId="1907D48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xml:space="preserve">NOx, CO, SOx, NH3, PM10, PM2.5, BC, Pb, Hg, Cu, Zn, PCB, PCDD/F, </w:t>
            </w:r>
            <w:r w:rsidR="000177F7">
              <w:rPr>
                <w:rFonts w:cs="Open Sans"/>
                <w:sz w:val="16"/>
                <w:szCs w:val="16"/>
                <w:lang w:val="en-GB" w:eastAsia="en-GB"/>
              </w:rPr>
              <w:t xml:space="preserve">benzo(a)pyrene, </w:t>
            </w:r>
            <w:r w:rsidRPr="00E04A59">
              <w:rPr>
                <w:rFonts w:cs="Open Sans"/>
                <w:sz w:val="16"/>
                <w:szCs w:val="16"/>
                <w:lang w:val="en-GB" w:eastAsia="en-GB"/>
              </w:rPr>
              <w:t>Benzo(b)fluoranthene, Benzo(k)fluoranthene, Indeno(1,2,3-cd)pyrene, HCB</w:t>
            </w:r>
          </w:p>
        </w:tc>
      </w:tr>
      <w:tr w:rsidR="00413C3F" w:rsidRPr="00E04A59" w14:paraId="74CB1E4F" w14:textId="77777777" w:rsidTr="727108AB">
        <w:trPr>
          <w:trHeight w:val="255"/>
        </w:trPr>
        <w:tc>
          <w:tcPr>
            <w:tcW w:w="0" w:type="auto"/>
            <w:vMerge w:val="restart"/>
            <w:tcBorders>
              <w:top w:val="nil"/>
              <w:left w:val="single" w:sz="4" w:space="0" w:color="auto"/>
              <w:bottom w:val="single" w:sz="4" w:space="0" w:color="auto"/>
              <w:right w:val="single" w:sz="4" w:space="0" w:color="auto"/>
            </w:tcBorders>
            <w:shd w:val="clear" w:color="auto" w:fill="C0C0C0"/>
            <w:hideMark/>
          </w:tcPr>
          <w:p w14:paraId="184EA2A9"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auto" w:fill="C0C0C0"/>
            <w:hideMark/>
          </w:tcPr>
          <w:p w14:paraId="64BED8C3"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auto" w:fill="C0C0C0"/>
            <w:hideMark/>
          </w:tcPr>
          <w:p w14:paraId="4ABBA8A3"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auto" w:fill="C0C0C0"/>
            <w:hideMark/>
          </w:tcPr>
          <w:p w14:paraId="02EC251F"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auto" w:fill="C0C0C0"/>
            <w:hideMark/>
          </w:tcPr>
          <w:p w14:paraId="2124CC6D"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413C3F" w:rsidRPr="00E04A59" w14:paraId="410E0E3E" w14:textId="77777777" w:rsidTr="727108AB">
        <w:trPr>
          <w:trHeight w:val="255"/>
        </w:trPr>
        <w:tc>
          <w:tcPr>
            <w:tcW w:w="0" w:type="auto"/>
            <w:vMerge/>
            <w:vAlign w:val="center"/>
            <w:hideMark/>
          </w:tcPr>
          <w:p w14:paraId="0DE4B5B7" w14:textId="77777777" w:rsidR="00413C3F" w:rsidRPr="00E04A59" w:rsidRDefault="00413C3F" w:rsidP="00413C3F">
            <w:pPr>
              <w:spacing w:line="240" w:lineRule="auto"/>
              <w:rPr>
                <w:rFonts w:cs="Open Sans"/>
                <w:b/>
                <w:bCs/>
                <w:sz w:val="16"/>
                <w:szCs w:val="16"/>
                <w:lang w:val="en-GB" w:eastAsia="en-GB"/>
              </w:rPr>
            </w:pPr>
          </w:p>
        </w:tc>
        <w:tc>
          <w:tcPr>
            <w:tcW w:w="0" w:type="auto"/>
            <w:vMerge/>
            <w:vAlign w:val="center"/>
            <w:hideMark/>
          </w:tcPr>
          <w:p w14:paraId="66204FF1" w14:textId="77777777" w:rsidR="00413C3F" w:rsidRPr="00E04A59" w:rsidRDefault="00413C3F" w:rsidP="00413C3F">
            <w:pPr>
              <w:spacing w:line="240" w:lineRule="auto"/>
              <w:rPr>
                <w:rFonts w:cs="Open Sans"/>
                <w:b/>
                <w:bCs/>
                <w:sz w:val="16"/>
                <w:szCs w:val="16"/>
                <w:lang w:val="en-GB" w:eastAsia="en-GB"/>
              </w:rPr>
            </w:pPr>
          </w:p>
        </w:tc>
        <w:tc>
          <w:tcPr>
            <w:tcW w:w="0" w:type="auto"/>
            <w:vMerge/>
            <w:vAlign w:val="center"/>
            <w:hideMark/>
          </w:tcPr>
          <w:p w14:paraId="2DBF0D7D" w14:textId="77777777" w:rsidR="00413C3F" w:rsidRPr="00E04A59" w:rsidRDefault="00413C3F" w:rsidP="00413C3F">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auto" w:fill="C0C0C0"/>
            <w:hideMark/>
          </w:tcPr>
          <w:p w14:paraId="26551369"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auto" w:fill="C0C0C0"/>
            <w:hideMark/>
          </w:tcPr>
          <w:p w14:paraId="41091DB8"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vAlign w:val="center"/>
            <w:hideMark/>
          </w:tcPr>
          <w:p w14:paraId="6B62F1B3" w14:textId="77777777" w:rsidR="00413C3F" w:rsidRPr="00E04A59" w:rsidRDefault="00413C3F" w:rsidP="00413C3F">
            <w:pPr>
              <w:spacing w:line="240" w:lineRule="auto"/>
              <w:rPr>
                <w:rFonts w:cs="Open Sans"/>
                <w:b/>
                <w:bCs/>
                <w:sz w:val="16"/>
                <w:szCs w:val="16"/>
                <w:lang w:val="en-GB" w:eastAsia="en-GB"/>
              </w:rPr>
            </w:pPr>
          </w:p>
        </w:tc>
      </w:tr>
      <w:tr w:rsidR="00413C3F" w:rsidRPr="00E04A59" w14:paraId="3BBB8B36" w14:textId="77777777" w:rsidTr="727108AB">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03EE690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332B31F8"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27200</w:t>
            </w:r>
          </w:p>
        </w:tc>
        <w:tc>
          <w:tcPr>
            <w:tcW w:w="0" w:type="auto"/>
            <w:tcBorders>
              <w:top w:val="nil"/>
              <w:left w:val="nil"/>
              <w:bottom w:val="single" w:sz="4" w:space="0" w:color="auto"/>
              <w:right w:val="single" w:sz="4" w:space="0" w:color="auto"/>
            </w:tcBorders>
            <w:shd w:val="clear" w:color="auto" w:fill="auto"/>
            <w:hideMark/>
          </w:tcPr>
          <w:p w14:paraId="7AD35D0B" w14:textId="560FE903"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15" w:author="kristina.juhrich" w:date="2022-11-05T10:11:00Z">
              <w:r w:rsidR="4B1D26A2" w:rsidRPr="727108AB">
                <w:rPr>
                  <w:rFonts w:cs="Open Sans"/>
                  <w:sz w:val="16"/>
                  <w:szCs w:val="16"/>
                  <w:lang w:val="en-GB" w:eastAsia="en-GB"/>
                </w:rPr>
                <w:t>bitumen</w:t>
              </w:r>
            </w:ins>
            <w:del w:id="116" w:author="kristina.juhrich" w:date="2022-11-05T10:11: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4D75C4B4"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10000</w:t>
            </w:r>
          </w:p>
        </w:tc>
        <w:tc>
          <w:tcPr>
            <w:tcW w:w="0" w:type="auto"/>
            <w:tcBorders>
              <w:top w:val="nil"/>
              <w:left w:val="nil"/>
              <w:bottom w:val="single" w:sz="4" w:space="0" w:color="auto"/>
              <w:right w:val="single" w:sz="4" w:space="0" w:color="auto"/>
            </w:tcBorders>
            <w:shd w:val="clear" w:color="auto" w:fill="auto"/>
            <w:hideMark/>
          </w:tcPr>
          <w:p w14:paraId="6C8C77F6"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100000</w:t>
            </w:r>
          </w:p>
        </w:tc>
        <w:tc>
          <w:tcPr>
            <w:tcW w:w="0" w:type="auto"/>
            <w:tcBorders>
              <w:top w:val="nil"/>
              <w:left w:val="nil"/>
              <w:bottom w:val="single" w:sz="4" w:space="0" w:color="auto"/>
              <w:right w:val="single" w:sz="4" w:space="0" w:color="auto"/>
            </w:tcBorders>
            <w:shd w:val="clear" w:color="auto" w:fill="auto"/>
            <w:hideMark/>
          </w:tcPr>
          <w:p w14:paraId="6DF6C8D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Robinson (1992)</w:t>
            </w:r>
          </w:p>
        </w:tc>
      </w:tr>
      <w:tr w:rsidR="00413C3F" w:rsidRPr="00E04A59" w14:paraId="0B9E2B01"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1A240EF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TSP</w:t>
            </w:r>
          </w:p>
        </w:tc>
        <w:tc>
          <w:tcPr>
            <w:tcW w:w="0" w:type="auto"/>
            <w:tcBorders>
              <w:top w:val="nil"/>
              <w:left w:val="nil"/>
              <w:bottom w:val="single" w:sz="4" w:space="0" w:color="auto"/>
              <w:right w:val="single" w:sz="4" w:space="0" w:color="auto"/>
            </w:tcBorders>
            <w:shd w:val="clear" w:color="auto" w:fill="auto"/>
            <w:hideMark/>
          </w:tcPr>
          <w:p w14:paraId="78ED3E7D"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400</w:t>
            </w:r>
          </w:p>
        </w:tc>
        <w:tc>
          <w:tcPr>
            <w:tcW w:w="0" w:type="auto"/>
            <w:tcBorders>
              <w:top w:val="nil"/>
              <w:left w:val="nil"/>
              <w:bottom w:val="single" w:sz="4" w:space="0" w:color="auto"/>
              <w:right w:val="single" w:sz="4" w:space="0" w:color="auto"/>
            </w:tcBorders>
            <w:shd w:val="clear" w:color="auto" w:fill="auto"/>
            <w:hideMark/>
          </w:tcPr>
          <w:p w14:paraId="219700D8" w14:textId="2C328D2B"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17" w:author="kristina.juhrich" w:date="2022-11-05T10:12:00Z">
              <w:r w:rsidR="0FA47016" w:rsidRPr="727108AB">
                <w:rPr>
                  <w:rFonts w:cs="Open Sans"/>
                  <w:sz w:val="16"/>
                  <w:szCs w:val="16"/>
                  <w:lang w:val="en-GB" w:eastAsia="en-GB"/>
                </w:rPr>
                <w:t>bitumen</w:t>
              </w:r>
            </w:ins>
            <w:del w:id="118" w:author="kristina.juhrich" w:date="2022-11-05T10:12: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7863B65F"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100</w:t>
            </w:r>
          </w:p>
        </w:tc>
        <w:tc>
          <w:tcPr>
            <w:tcW w:w="0" w:type="auto"/>
            <w:tcBorders>
              <w:top w:val="nil"/>
              <w:left w:val="nil"/>
              <w:bottom w:val="single" w:sz="4" w:space="0" w:color="auto"/>
              <w:right w:val="single" w:sz="4" w:space="0" w:color="auto"/>
            </w:tcBorders>
            <w:shd w:val="clear" w:color="auto" w:fill="auto"/>
            <w:hideMark/>
          </w:tcPr>
          <w:p w14:paraId="4EE938CE"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1000</w:t>
            </w:r>
          </w:p>
        </w:tc>
        <w:tc>
          <w:tcPr>
            <w:tcW w:w="0" w:type="auto"/>
            <w:tcBorders>
              <w:top w:val="nil"/>
              <w:left w:val="nil"/>
              <w:bottom w:val="single" w:sz="4" w:space="0" w:color="auto"/>
              <w:right w:val="single" w:sz="4" w:space="0" w:color="auto"/>
            </w:tcBorders>
            <w:shd w:val="clear" w:color="auto" w:fill="auto"/>
            <w:hideMark/>
          </w:tcPr>
          <w:p w14:paraId="144F07ED"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2478850A"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647245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Cd</w:t>
            </w:r>
          </w:p>
        </w:tc>
        <w:tc>
          <w:tcPr>
            <w:tcW w:w="0" w:type="auto"/>
            <w:tcBorders>
              <w:top w:val="nil"/>
              <w:left w:val="nil"/>
              <w:bottom w:val="single" w:sz="4" w:space="0" w:color="auto"/>
              <w:right w:val="single" w:sz="4" w:space="0" w:color="auto"/>
            </w:tcBorders>
            <w:shd w:val="clear" w:color="auto" w:fill="auto"/>
            <w:hideMark/>
          </w:tcPr>
          <w:p w14:paraId="0817A2AF"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0.0001</w:t>
            </w:r>
          </w:p>
        </w:tc>
        <w:tc>
          <w:tcPr>
            <w:tcW w:w="0" w:type="auto"/>
            <w:tcBorders>
              <w:top w:val="nil"/>
              <w:left w:val="nil"/>
              <w:bottom w:val="single" w:sz="4" w:space="0" w:color="auto"/>
              <w:right w:val="single" w:sz="4" w:space="0" w:color="auto"/>
            </w:tcBorders>
            <w:shd w:val="clear" w:color="auto" w:fill="auto"/>
            <w:hideMark/>
          </w:tcPr>
          <w:p w14:paraId="5FAC4D3D" w14:textId="7E41D965"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19" w:author="kristina.juhrich" w:date="2022-11-05T10:12:00Z">
              <w:r w:rsidR="668B58C8" w:rsidRPr="727108AB">
                <w:rPr>
                  <w:rFonts w:cs="Open Sans"/>
                  <w:sz w:val="16"/>
                  <w:szCs w:val="16"/>
                  <w:lang w:val="en-GB" w:eastAsia="en-GB"/>
                </w:rPr>
                <w:t>bitumen</w:t>
              </w:r>
            </w:ins>
            <w:del w:id="120" w:author="kristina.juhrich" w:date="2022-11-05T10:12: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745F1D9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0.00003</w:t>
            </w:r>
          </w:p>
        </w:tc>
        <w:tc>
          <w:tcPr>
            <w:tcW w:w="0" w:type="auto"/>
            <w:tcBorders>
              <w:top w:val="nil"/>
              <w:left w:val="nil"/>
              <w:bottom w:val="single" w:sz="4" w:space="0" w:color="auto"/>
              <w:right w:val="single" w:sz="4" w:space="0" w:color="auto"/>
            </w:tcBorders>
            <w:shd w:val="clear" w:color="auto" w:fill="auto"/>
            <w:hideMark/>
          </w:tcPr>
          <w:p w14:paraId="07E0ECB4"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0.0003</w:t>
            </w:r>
          </w:p>
        </w:tc>
        <w:tc>
          <w:tcPr>
            <w:tcW w:w="0" w:type="auto"/>
            <w:tcBorders>
              <w:top w:val="nil"/>
              <w:left w:val="nil"/>
              <w:bottom w:val="single" w:sz="4" w:space="0" w:color="auto"/>
              <w:right w:val="single" w:sz="4" w:space="0" w:color="auto"/>
            </w:tcBorders>
            <w:shd w:val="clear" w:color="auto" w:fill="auto"/>
            <w:hideMark/>
          </w:tcPr>
          <w:p w14:paraId="5451AE75"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7A233214"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02BE22B"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As</w:t>
            </w:r>
          </w:p>
        </w:tc>
        <w:tc>
          <w:tcPr>
            <w:tcW w:w="0" w:type="auto"/>
            <w:tcBorders>
              <w:top w:val="nil"/>
              <w:left w:val="nil"/>
              <w:bottom w:val="single" w:sz="4" w:space="0" w:color="auto"/>
              <w:right w:val="single" w:sz="4" w:space="0" w:color="auto"/>
            </w:tcBorders>
            <w:shd w:val="clear" w:color="auto" w:fill="auto"/>
            <w:hideMark/>
          </w:tcPr>
          <w:p w14:paraId="163C54CB"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0.0005</w:t>
            </w:r>
          </w:p>
        </w:tc>
        <w:tc>
          <w:tcPr>
            <w:tcW w:w="0" w:type="auto"/>
            <w:tcBorders>
              <w:top w:val="nil"/>
              <w:left w:val="nil"/>
              <w:bottom w:val="single" w:sz="4" w:space="0" w:color="auto"/>
              <w:right w:val="single" w:sz="4" w:space="0" w:color="auto"/>
            </w:tcBorders>
            <w:shd w:val="clear" w:color="auto" w:fill="auto"/>
            <w:hideMark/>
          </w:tcPr>
          <w:p w14:paraId="55BD3317" w14:textId="5D9D940D"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21" w:author="kristina.juhrich" w:date="2022-11-05T10:12:00Z">
              <w:r w:rsidR="5ED8FD3F" w:rsidRPr="727108AB">
                <w:rPr>
                  <w:rFonts w:cs="Open Sans"/>
                  <w:sz w:val="16"/>
                  <w:szCs w:val="16"/>
                  <w:lang w:val="en-GB" w:eastAsia="en-GB"/>
                </w:rPr>
                <w:t>bitumen</w:t>
              </w:r>
            </w:ins>
            <w:del w:id="122" w:author="kristina.juhrich" w:date="2022-11-05T10:12: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7031AD11"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0.0002</w:t>
            </w:r>
          </w:p>
        </w:tc>
        <w:tc>
          <w:tcPr>
            <w:tcW w:w="0" w:type="auto"/>
            <w:tcBorders>
              <w:top w:val="nil"/>
              <w:left w:val="nil"/>
              <w:bottom w:val="single" w:sz="4" w:space="0" w:color="auto"/>
              <w:right w:val="single" w:sz="4" w:space="0" w:color="auto"/>
            </w:tcBorders>
            <w:shd w:val="clear" w:color="auto" w:fill="auto"/>
            <w:hideMark/>
          </w:tcPr>
          <w:p w14:paraId="2B2FBB95"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0" w:type="auto"/>
            <w:tcBorders>
              <w:top w:val="nil"/>
              <w:left w:val="nil"/>
              <w:bottom w:val="single" w:sz="4" w:space="0" w:color="auto"/>
              <w:right w:val="single" w:sz="4" w:space="0" w:color="auto"/>
            </w:tcBorders>
            <w:shd w:val="clear" w:color="auto" w:fill="auto"/>
            <w:hideMark/>
          </w:tcPr>
          <w:p w14:paraId="3ACB9710"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765A8164"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1AD2AB1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lastRenderedPageBreak/>
              <w:t>Cr</w:t>
            </w:r>
          </w:p>
        </w:tc>
        <w:tc>
          <w:tcPr>
            <w:tcW w:w="0" w:type="auto"/>
            <w:tcBorders>
              <w:top w:val="nil"/>
              <w:left w:val="nil"/>
              <w:bottom w:val="single" w:sz="4" w:space="0" w:color="auto"/>
              <w:right w:val="single" w:sz="4" w:space="0" w:color="auto"/>
            </w:tcBorders>
            <w:shd w:val="clear" w:color="auto" w:fill="auto"/>
            <w:hideMark/>
          </w:tcPr>
          <w:p w14:paraId="4EF30E75"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0.006</w:t>
            </w:r>
          </w:p>
        </w:tc>
        <w:tc>
          <w:tcPr>
            <w:tcW w:w="0" w:type="auto"/>
            <w:tcBorders>
              <w:top w:val="nil"/>
              <w:left w:val="nil"/>
              <w:bottom w:val="single" w:sz="4" w:space="0" w:color="auto"/>
              <w:right w:val="single" w:sz="4" w:space="0" w:color="auto"/>
            </w:tcBorders>
            <w:shd w:val="clear" w:color="auto" w:fill="auto"/>
            <w:hideMark/>
          </w:tcPr>
          <w:p w14:paraId="726C2802" w14:textId="62A83560"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23" w:author="kristina.juhrich" w:date="2022-11-05T10:11:00Z">
              <w:r w:rsidR="0D8FDA70" w:rsidRPr="727108AB">
                <w:rPr>
                  <w:rFonts w:cs="Open Sans"/>
                  <w:sz w:val="16"/>
                  <w:szCs w:val="16"/>
                  <w:lang w:val="en-GB" w:eastAsia="en-GB"/>
                </w:rPr>
                <w:t>bi</w:t>
              </w:r>
            </w:ins>
            <w:ins w:id="124" w:author="kristina.juhrich" w:date="2022-11-05T10:12:00Z">
              <w:r w:rsidR="0D8FDA70" w:rsidRPr="727108AB">
                <w:rPr>
                  <w:rFonts w:cs="Open Sans"/>
                  <w:sz w:val="16"/>
                  <w:szCs w:val="16"/>
                  <w:lang w:val="en-GB" w:eastAsia="en-GB"/>
                </w:rPr>
                <w:t>tumen</w:t>
              </w:r>
            </w:ins>
            <w:del w:id="125" w:author="kristina.juhrich" w:date="2022-11-05T10:11: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5D7064D8"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0" w:type="auto"/>
            <w:tcBorders>
              <w:top w:val="nil"/>
              <w:left w:val="nil"/>
              <w:bottom w:val="single" w:sz="4" w:space="0" w:color="auto"/>
              <w:right w:val="single" w:sz="4" w:space="0" w:color="auto"/>
            </w:tcBorders>
            <w:shd w:val="clear" w:color="auto" w:fill="auto"/>
            <w:hideMark/>
          </w:tcPr>
          <w:p w14:paraId="1AED638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0" w:type="auto"/>
            <w:tcBorders>
              <w:top w:val="nil"/>
              <w:left w:val="nil"/>
              <w:bottom w:val="single" w:sz="4" w:space="0" w:color="auto"/>
              <w:right w:val="single" w:sz="4" w:space="0" w:color="auto"/>
            </w:tcBorders>
            <w:shd w:val="clear" w:color="auto" w:fill="auto"/>
            <w:hideMark/>
          </w:tcPr>
          <w:p w14:paraId="668EEA00"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425330EE"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5727BDD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Ni</w:t>
            </w:r>
          </w:p>
        </w:tc>
        <w:tc>
          <w:tcPr>
            <w:tcW w:w="0" w:type="auto"/>
            <w:tcBorders>
              <w:top w:val="nil"/>
              <w:left w:val="nil"/>
              <w:bottom w:val="single" w:sz="4" w:space="0" w:color="auto"/>
              <w:right w:val="single" w:sz="4" w:space="0" w:color="auto"/>
            </w:tcBorders>
            <w:shd w:val="clear" w:color="auto" w:fill="auto"/>
            <w:hideMark/>
          </w:tcPr>
          <w:p w14:paraId="4C719E54"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0.05</w:t>
            </w:r>
          </w:p>
        </w:tc>
        <w:tc>
          <w:tcPr>
            <w:tcW w:w="0" w:type="auto"/>
            <w:tcBorders>
              <w:top w:val="nil"/>
              <w:left w:val="nil"/>
              <w:bottom w:val="single" w:sz="4" w:space="0" w:color="auto"/>
              <w:right w:val="single" w:sz="4" w:space="0" w:color="auto"/>
            </w:tcBorders>
            <w:shd w:val="clear" w:color="auto" w:fill="auto"/>
            <w:hideMark/>
          </w:tcPr>
          <w:p w14:paraId="4D691E75" w14:textId="3F92C9D1"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26" w:author="kristina.juhrich" w:date="2022-11-05T10:11:00Z">
              <w:r w:rsidR="36EBDC1F" w:rsidRPr="727108AB">
                <w:rPr>
                  <w:rFonts w:cs="Open Sans"/>
                  <w:sz w:val="16"/>
                  <w:szCs w:val="16"/>
                  <w:lang w:val="en-GB" w:eastAsia="en-GB"/>
                </w:rPr>
                <w:t>bitumen</w:t>
              </w:r>
            </w:ins>
            <w:del w:id="127" w:author="kristina.juhrich" w:date="2022-11-05T10:11: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4414EEB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0" w:type="auto"/>
            <w:tcBorders>
              <w:top w:val="nil"/>
              <w:left w:val="nil"/>
              <w:bottom w:val="single" w:sz="4" w:space="0" w:color="auto"/>
              <w:right w:val="single" w:sz="4" w:space="0" w:color="auto"/>
            </w:tcBorders>
            <w:shd w:val="clear" w:color="auto" w:fill="auto"/>
            <w:hideMark/>
          </w:tcPr>
          <w:p w14:paraId="494AC823"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0.2</w:t>
            </w:r>
          </w:p>
        </w:tc>
        <w:tc>
          <w:tcPr>
            <w:tcW w:w="0" w:type="auto"/>
            <w:tcBorders>
              <w:top w:val="nil"/>
              <w:left w:val="nil"/>
              <w:bottom w:val="single" w:sz="4" w:space="0" w:color="auto"/>
              <w:right w:val="single" w:sz="4" w:space="0" w:color="auto"/>
            </w:tcBorders>
            <w:shd w:val="clear" w:color="auto" w:fill="auto"/>
            <w:hideMark/>
          </w:tcPr>
          <w:p w14:paraId="1ABA085D"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11BDB626"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5982F61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Se</w:t>
            </w:r>
          </w:p>
        </w:tc>
        <w:tc>
          <w:tcPr>
            <w:tcW w:w="0" w:type="auto"/>
            <w:tcBorders>
              <w:top w:val="nil"/>
              <w:left w:val="nil"/>
              <w:bottom w:val="single" w:sz="4" w:space="0" w:color="auto"/>
              <w:right w:val="single" w:sz="4" w:space="0" w:color="auto"/>
            </w:tcBorders>
            <w:shd w:val="clear" w:color="auto" w:fill="auto"/>
            <w:hideMark/>
          </w:tcPr>
          <w:p w14:paraId="4CBCD97F"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0.0005</w:t>
            </w:r>
          </w:p>
        </w:tc>
        <w:tc>
          <w:tcPr>
            <w:tcW w:w="0" w:type="auto"/>
            <w:tcBorders>
              <w:top w:val="nil"/>
              <w:left w:val="nil"/>
              <w:bottom w:val="single" w:sz="4" w:space="0" w:color="auto"/>
              <w:right w:val="single" w:sz="4" w:space="0" w:color="auto"/>
            </w:tcBorders>
            <w:shd w:val="clear" w:color="auto" w:fill="auto"/>
            <w:hideMark/>
          </w:tcPr>
          <w:p w14:paraId="2983F25D" w14:textId="20C81D9B"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28" w:author="kristina.juhrich" w:date="2022-11-05T10:11:00Z">
              <w:r w:rsidR="7EF8689E" w:rsidRPr="727108AB">
                <w:rPr>
                  <w:rFonts w:cs="Open Sans"/>
                  <w:sz w:val="16"/>
                  <w:szCs w:val="16"/>
                  <w:lang w:val="en-GB" w:eastAsia="en-GB"/>
                </w:rPr>
                <w:t>bitumen</w:t>
              </w:r>
            </w:ins>
            <w:del w:id="129" w:author="kristina.juhrich" w:date="2022-11-05T10:11: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7828AAF2"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0.0002</w:t>
            </w:r>
          </w:p>
        </w:tc>
        <w:tc>
          <w:tcPr>
            <w:tcW w:w="0" w:type="auto"/>
            <w:tcBorders>
              <w:top w:val="nil"/>
              <w:left w:val="nil"/>
              <w:bottom w:val="single" w:sz="4" w:space="0" w:color="auto"/>
              <w:right w:val="single" w:sz="4" w:space="0" w:color="auto"/>
            </w:tcBorders>
            <w:shd w:val="clear" w:color="auto" w:fill="auto"/>
            <w:hideMark/>
          </w:tcPr>
          <w:p w14:paraId="15AA6596"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0" w:type="auto"/>
            <w:tcBorders>
              <w:top w:val="nil"/>
              <w:left w:val="nil"/>
              <w:bottom w:val="single" w:sz="4" w:space="0" w:color="auto"/>
              <w:right w:val="single" w:sz="4" w:space="0" w:color="auto"/>
            </w:tcBorders>
            <w:shd w:val="clear" w:color="auto" w:fill="auto"/>
            <w:hideMark/>
          </w:tcPr>
          <w:p w14:paraId="3003E141"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61A57B8C" w14:textId="77777777" w:rsidTr="727108AB">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759BC3AD" w14:textId="77777777" w:rsidR="00413C3F" w:rsidRPr="00E04A59" w:rsidRDefault="00006785" w:rsidP="00413C3F">
            <w:pPr>
              <w:spacing w:line="240" w:lineRule="auto"/>
              <w:rPr>
                <w:rFonts w:cs="Open Sans"/>
                <w:sz w:val="16"/>
                <w:szCs w:val="16"/>
                <w:lang w:val="en-GB" w:eastAsia="en-GB"/>
              </w:rPr>
            </w:pPr>
            <w:r>
              <w:rPr>
                <w:rFonts w:cs="Open Sans"/>
                <w:sz w:val="16"/>
                <w:szCs w:val="16"/>
                <w:lang w:val="en-GB" w:eastAsia="en-GB"/>
              </w:rPr>
              <w:t>PAH</w:t>
            </w:r>
          </w:p>
        </w:tc>
        <w:tc>
          <w:tcPr>
            <w:tcW w:w="0" w:type="auto"/>
            <w:tcBorders>
              <w:top w:val="nil"/>
              <w:left w:val="nil"/>
              <w:bottom w:val="single" w:sz="4" w:space="0" w:color="auto"/>
              <w:right w:val="single" w:sz="4" w:space="0" w:color="auto"/>
            </w:tcBorders>
            <w:shd w:val="clear" w:color="auto" w:fill="auto"/>
            <w:hideMark/>
          </w:tcPr>
          <w:p w14:paraId="0A410A2D" w14:textId="77777777" w:rsidR="00413C3F" w:rsidRPr="00E04A59" w:rsidRDefault="00006785" w:rsidP="00413C3F">
            <w:pPr>
              <w:spacing w:line="240" w:lineRule="auto"/>
              <w:jc w:val="center"/>
              <w:rPr>
                <w:rFonts w:cs="Open Sans"/>
                <w:sz w:val="16"/>
                <w:szCs w:val="16"/>
                <w:lang w:val="en-GB" w:eastAsia="en-GB"/>
              </w:rPr>
            </w:pPr>
            <w:r>
              <w:rPr>
                <w:rFonts w:cs="Open Sans"/>
                <w:sz w:val="16"/>
                <w:szCs w:val="16"/>
                <w:lang w:val="en-GB" w:eastAsia="en-GB"/>
              </w:rPr>
              <w:t>2.55</w:t>
            </w:r>
          </w:p>
        </w:tc>
        <w:tc>
          <w:tcPr>
            <w:tcW w:w="0" w:type="auto"/>
            <w:tcBorders>
              <w:top w:val="nil"/>
              <w:left w:val="nil"/>
              <w:bottom w:val="single" w:sz="4" w:space="0" w:color="auto"/>
              <w:right w:val="single" w:sz="4" w:space="0" w:color="auto"/>
            </w:tcBorders>
            <w:shd w:val="clear" w:color="auto" w:fill="auto"/>
            <w:hideMark/>
          </w:tcPr>
          <w:p w14:paraId="21C05EBD" w14:textId="2A15385A"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30" w:author="kristina.juhrich" w:date="2022-11-05T10:11:00Z">
              <w:r w:rsidR="3A6FA562" w:rsidRPr="727108AB">
                <w:rPr>
                  <w:rFonts w:cs="Open Sans"/>
                  <w:sz w:val="16"/>
                  <w:szCs w:val="16"/>
                  <w:lang w:val="en-GB" w:eastAsia="en-GB"/>
                </w:rPr>
                <w:t>bitumen</w:t>
              </w:r>
            </w:ins>
            <w:del w:id="131" w:author="kristina.juhrich" w:date="2022-11-05T10:11:00Z">
              <w:r w:rsidRPr="727108AB" w:rsidDel="00413C3F">
                <w:rPr>
                  <w:rFonts w:cs="Open Sans"/>
                  <w:sz w:val="16"/>
                  <w:szCs w:val="16"/>
                  <w:lang w:val="en-GB" w:eastAsia="en-GB"/>
                </w:rPr>
                <w:delText>asphalt</w:delText>
              </w:r>
            </w:del>
          </w:p>
        </w:tc>
        <w:tc>
          <w:tcPr>
            <w:tcW w:w="0" w:type="auto"/>
            <w:tcBorders>
              <w:top w:val="nil"/>
              <w:left w:val="nil"/>
              <w:bottom w:val="single" w:sz="4" w:space="0" w:color="auto"/>
              <w:right w:val="single" w:sz="4" w:space="0" w:color="auto"/>
            </w:tcBorders>
            <w:shd w:val="clear" w:color="auto" w:fill="auto"/>
            <w:hideMark/>
          </w:tcPr>
          <w:p w14:paraId="649841BE" w14:textId="77777777" w:rsidR="00413C3F" w:rsidRPr="00E04A59" w:rsidRDefault="00006785" w:rsidP="00413C3F">
            <w:pPr>
              <w:spacing w:line="240" w:lineRule="auto"/>
              <w:jc w:val="center"/>
              <w:rPr>
                <w:rFonts w:cs="Open Sans"/>
                <w:sz w:val="16"/>
                <w:szCs w:val="16"/>
                <w:lang w:val="en-GB" w:eastAsia="en-GB"/>
              </w:rPr>
            </w:pPr>
            <w:r>
              <w:rPr>
                <w:rFonts w:cs="Open Sans"/>
                <w:sz w:val="16"/>
                <w:szCs w:val="16"/>
                <w:lang w:val="en-GB" w:eastAsia="en-GB"/>
              </w:rPr>
              <w:t>1</w:t>
            </w:r>
          </w:p>
        </w:tc>
        <w:tc>
          <w:tcPr>
            <w:tcW w:w="0" w:type="auto"/>
            <w:tcBorders>
              <w:top w:val="nil"/>
              <w:left w:val="nil"/>
              <w:bottom w:val="single" w:sz="4" w:space="0" w:color="auto"/>
              <w:right w:val="single" w:sz="4" w:space="0" w:color="auto"/>
            </w:tcBorders>
            <w:shd w:val="clear" w:color="auto" w:fill="auto"/>
            <w:hideMark/>
          </w:tcPr>
          <w:p w14:paraId="31830EAB" w14:textId="77777777" w:rsidR="00413C3F" w:rsidRPr="00E04A59" w:rsidRDefault="00006785" w:rsidP="00413C3F">
            <w:pPr>
              <w:spacing w:line="240" w:lineRule="auto"/>
              <w:jc w:val="center"/>
              <w:rPr>
                <w:rFonts w:cs="Open Sans"/>
                <w:sz w:val="16"/>
                <w:szCs w:val="16"/>
                <w:lang w:val="en-GB" w:eastAsia="en-GB"/>
              </w:rPr>
            </w:pPr>
            <w:r>
              <w:rPr>
                <w:rFonts w:cs="Open Sans"/>
                <w:sz w:val="16"/>
                <w:szCs w:val="16"/>
                <w:lang w:val="en-GB" w:eastAsia="en-GB"/>
              </w:rPr>
              <w:t>10</w:t>
            </w:r>
          </w:p>
        </w:tc>
        <w:tc>
          <w:tcPr>
            <w:tcW w:w="0" w:type="auto"/>
            <w:tcBorders>
              <w:top w:val="nil"/>
              <w:left w:val="nil"/>
              <w:bottom w:val="single" w:sz="4" w:space="0" w:color="auto"/>
              <w:right w:val="single" w:sz="4" w:space="0" w:color="auto"/>
            </w:tcBorders>
            <w:shd w:val="clear" w:color="auto" w:fill="auto"/>
            <w:hideMark/>
          </w:tcPr>
          <w:p w14:paraId="1E35FE03" w14:textId="77777777" w:rsidR="00413C3F" w:rsidRPr="00E04A59" w:rsidRDefault="00006785" w:rsidP="00413C3F">
            <w:pPr>
              <w:spacing w:line="240" w:lineRule="auto"/>
              <w:rPr>
                <w:rFonts w:cs="Open Sans"/>
                <w:sz w:val="16"/>
                <w:szCs w:val="16"/>
                <w:lang w:val="en-GB" w:eastAsia="en-GB"/>
              </w:rPr>
            </w:pPr>
            <w:r>
              <w:rPr>
                <w:rFonts w:cs="Open Sans"/>
                <w:sz w:val="16"/>
                <w:szCs w:val="16"/>
                <w:lang w:val="en-GB" w:eastAsia="en-GB"/>
              </w:rPr>
              <w:t>US EPA</w:t>
            </w:r>
            <w:r w:rsidR="004F3F06">
              <w:rPr>
                <w:rFonts w:cs="Open Sans"/>
                <w:sz w:val="16"/>
                <w:szCs w:val="16"/>
                <w:lang w:val="en-GB" w:eastAsia="en-GB"/>
              </w:rPr>
              <w:t xml:space="preserve"> (1998)</w:t>
            </w:r>
          </w:p>
        </w:tc>
      </w:tr>
    </w:tbl>
    <w:p w14:paraId="51CCA850" w14:textId="77777777" w:rsidR="008C70DA" w:rsidRPr="000921DF" w:rsidRDefault="008C70DA" w:rsidP="006E7521">
      <w:pPr>
        <w:pStyle w:val="BodyText"/>
      </w:pPr>
      <w:r w:rsidRPr="000921DF">
        <w:t>The older version of the Guidebook gives NMVOC factors with a wide range</w:t>
      </w:r>
      <w:r w:rsidR="00981CB8">
        <w:t xml:space="preserve"> from Robinson (1992)</w:t>
      </w:r>
      <w:r w:rsidRPr="000921DF">
        <w:t xml:space="preserve">. All other factors are unreferenced </w:t>
      </w:r>
      <w:r w:rsidR="00981CB8">
        <w:t xml:space="preserve">in the older Guidebook </w:t>
      </w:r>
      <w:r w:rsidRPr="000921DF">
        <w:t>and should therefore be used with care. Additional information is available in an older version of the Guidebook, however because this information is unclear it has not been included here.</w:t>
      </w:r>
    </w:p>
    <w:p w14:paraId="6CA75683" w14:textId="57979443" w:rsidR="008C70DA" w:rsidRDefault="008C70DA"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9</w:t>
      </w:r>
      <w:r w:rsidR="000177F7">
        <w:rPr>
          <w:noProof/>
        </w:rPr>
        <w:fldChar w:fldCharType="end"/>
      </w:r>
      <w:r w:rsidRPr="000921DF">
        <w:tab/>
        <w:t xml:space="preserve">Tier 2 emission factors for source category </w:t>
      </w:r>
      <w:r w:rsidR="00202F1F">
        <w:t>2.D.3.g</w:t>
      </w:r>
      <w:r w:rsidRPr="000921DF">
        <w:t xml:space="preserve"> Chemical </w:t>
      </w:r>
      <w:r w:rsidR="0075437E">
        <w:t>p</w:t>
      </w:r>
      <w:r w:rsidRPr="000921DF">
        <w:t xml:space="preserve">roducts, </w:t>
      </w:r>
      <w:ins w:id="132" w:author="kristina.juhrich" w:date="2022-11-05T10:14:00Z">
        <w:r w:rsidR="7F285532" w:rsidRPr="000921DF">
          <w:t>bitumen</w:t>
        </w:r>
      </w:ins>
      <w:del w:id="133" w:author="kristina.juhrich" w:date="2022-11-05T10:14:00Z">
        <w:r w:rsidDel="00013DE0">
          <w:delText>a</w:delText>
        </w:r>
        <w:r w:rsidDel="008C70DA">
          <w:delText>sphalt</w:delText>
        </w:r>
      </w:del>
      <w:r w:rsidRPr="000921DF">
        <w:t xml:space="preserve"> blowing, </w:t>
      </w:r>
      <w:r w:rsidR="00013DE0">
        <w:t>s</w:t>
      </w:r>
      <w:r w:rsidRPr="000921DF">
        <w:t>aturant</w:t>
      </w:r>
    </w:p>
    <w:tbl>
      <w:tblPr>
        <w:tblW w:w="5000" w:type="pct"/>
        <w:tblLook w:val="04A0" w:firstRow="1" w:lastRow="0" w:firstColumn="1" w:lastColumn="0" w:noHBand="0" w:noVBand="1"/>
      </w:tblPr>
      <w:tblGrid>
        <w:gridCol w:w="2049"/>
        <w:gridCol w:w="765"/>
        <w:gridCol w:w="1703"/>
        <w:gridCol w:w="808"/>
        <w:gridCol w:w="1080"/>
        <w:gridCol w:w="1892"/>
      </w:tblGrid>
      <w:tr w:rsidR="00413C3F" w:rsidRPr="00E04A59" w14:paraId="01F8CA38" w14:textId="77777777" w:rsidTr="727108AB">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0578BD0"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413C3F" w:rsidRPr="00E04A59" w14:paraId="02495AA2"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C0C0C0"/>
            <w:hideMark/>
          </w:tcPr>
          <w:p w14:paraId="419A23A7"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461" w:type="pct"/>
            <w:tcBorders>
              <w:top w:val="nil"/>
              <w:left w:val="nil"/>
              <w:bottom w:val="single" w:sz="4" w:space="0" w:color="auto"/>
              <w:right w:val="single" w:sz="4" w:space="0" w:color="auto"/>
            </w:tcBorders>
            <w:shd w:val="clear" w:color="auto" w:fill="C0C0C0"/>
            <w:hideMark/>
          </w:tcPr>
          <w:p w14:paraId="65681A9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Code</w:t>
            </w:r>
          </w:p>
        </w:tc>
        <w:tc>
          <w:tcPr>
            <w:tcW w:w="3304" w:type="pct"/>
            <w:gridSpan w:val="4"/>
            <w:tcBorders>
              <w:top w:val="single" w:sz="4" w:space="0" w:color="auto"/>
              <w:left w:val="nil"/>
              <w:bottom w:val="single" w:sz="4" w:space="0" w:color="auto"/>
              <w:right w:val="single" w:sz="4" w:space="0" w:color="auto"/>
            </w:tcBorders>
            <w:shd w:val="clear" w:color="auto" w:fill="C0C0C0"/>
            <w:hideMark/>
          </w:tcPr>
          <w:p w14:paraId="03B9116E"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Name</w:t>
            </w:r>
          </w:p>
        </w:tc>
      </w:tr>
      <w:tr w:rsidR="00413C3F" w:rsidRPr="00E04A59" w14:paraId="61DB7394"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C0C0C0"/>
            <w:hideMark/>
          </w:tcPr>
          <w:p w14:paraId="47B5CF79"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461" w:type="pct"/>
            <w:tcBorders>
              <w:top w:val="nil"/>
              <w:left w:val="nil"/>
              <w:bottom w:val="single" w:sz="4" w:space="0" w:color="auto"/>
              <w:right w:val="single" w:sz="4" w:space="0" w:color="auto"/>
            </w:tcBorders>
            <w:shd w:val="clear" w:color="auto" w:fill="auto"/>
            <w:hideMark/>
          </w:tcPr>
          <w:p w14:paraId="74B3B4C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2.D.3.g</w:t>
            </w:r>
          </w:p>
        </w:tc>
        <w:tc>
          <w:tcPr>
            <w:tcW w:w="3304" w:type="pct"/>
            <w:gridSpan w:val="4"/>
            <w:tcBorders>
              <w:top w:val="single" w:sz="4" w:space="0" w:color="auto"/>
              <w:left w:val="nil"/>
              <w:bottom w:val="single" w:sz="4" w:space="0" w:color="auto"/>
              <w:right w:val="single" w:sz="4" w:space="0" w:color="auto"/>
            </w:tcBorders>
            <w:shd w:val="clear" w:color="auto" w:fill="auto"/>
            <w:hideMark/>
          </w:tcPr>
          <w:p w14:paraId="4244962A"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Chemical products</w:t>
            </w:r>
          </w:p>
        </w:tc>
      </w:tr>
      <w:tr w:rsidR="00413C3F" w:rsidRPr="00E04A59" w14:paraId="2945589D"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C0C0C0"/>
            <w:hideMark/>
          </w:tcPr>
          <w:p w14:paraId="51027BEB"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3765" w:type="pct"/>
            <w:gridSpan w:val="5"/>
            <w:tcBorders>
              <w:top w:val="single" w:sz="4" w:space="0" w:color="auto"/>
              <w:left w:val="nil"/>
              <w:bottom w:val="single" w:sz="4" w:space="0" w:color="auto"/>
              <w:right w:val="single" w:sz="4" w:space="0" w:color="auto"/>
            </w:tcBorders>
            <w:shd w:val="clear" w:color="auto" w:fill="auto"/>
            <w:hideMark/>
          </w:tcPr>
          <w:p w14:paraId="19412E6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w:t>
            </w:r>
          </w:p>
        </w:tc>
      </w:tr>
      <w:tr w:rsidR="00413C3F" w:rsidRPr="00E04A59" w14:paraId="7DF8E349"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FFFF99"/>
            <w:hideMark/>
          </w:tcPr>
          <w:p w14:paraId="43D02674"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461" w:type="pct"/>
            <w:tcBorders>
              <w:top w:val="nil"/>
              <w:left w:val="nil"/>
              <w:bottom w:val="single" w:sz="4" w:space="0" w:color="auto"/>
              <w:right w:val="single" w:sz="4" w:space="0" w:color="auto"/>
            </w:tcBorders>
            <w:shd w:val="clear" w:color="auto" w:fill="auto"/>
            <w:hideMark/>
          </w:tcPr>
          <w:p w14:paraId="2294B12B"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060310</w:t>
            </w:r>
          </w:p>
        </w:tc>
        <w:tc>
          <w:tcPr>
            <w:tcW w:w="3304" w:type="pct"/>
            <w:gridSpan w:val="4"/>
            <w:tcBorders>
              <w:top w:val="single" w:sz="4" w:space="0" w:color="auto"/>
              <w:left w:val="nil"/>
              <w:bottom w:val="single" w:sz="4" w:space="0" w:color="auto"/>
              <w:right w:val="single" w:sz="4" w:space="0" w:color="000000" w:themeColor="text1"/>
            </w:tcBorders>
            <w:shd w:val="clear" w:color="auto" w:fill="auto"/>
            <w:hideMark/>
          </w:tcPr>
          <w:p w14:paraId="392D84A2" w14:textId="34AEB0C6" w:rsidR="00413C3F" w:rsidRPr="00E04A59" w:rsidRDefault="46833775" w:rsidP="00413C3F">
            <w:pPr>
              <w:spacing w:line="240" w:lineRule="auto"/>
              <w:rPr>
                <w:rFonts w:cs="Open Sans"/>
                <w:sz w:val="16"/>
                <w:szCs w:val="16"/>
                <w:lang w:val="en-GB" w:eastAsia="en-GB"/>
              </w:rPr>
            </w:pPr>
            <w:ins w:id="134" w:author="kristina.juhrich" w:date="2022-11-05T10:14:00Z">
              <w:r w:rsidRPr="727108AB">
                <w:rPr>
                  <w:rFonts w:cs="Open Sans"/>
                  <w:sz w:val="16"/>
                  <w:szCs w:val="16"/>
                  <w:lang w:val="en-GB" w:eastAsia="en-GB"/>
                </w:rPr>
                <w:t>bi</w:t>
              </w:r>
            </w:ins>
            <w:ins w:id="135" w:author="kristina.juhrich" w:date="2022-11-05T10:15:00Z">
              <w:r w:rsidRPr="727108AB">
                <w:rPr>
                  <w:rFonts w:cs="Open Sans"/>
                  <w:sz w:val="16"/>
                  <w:szCs w:val="16"/>
                  <w:lang w:val="en-GB" w:eastAsia="en-GB"/>
                </w:rPr>
                <w:t>tumen</w:t>
              </w:r>
            </w:ins>
            <w:del w:id="136" w:author="kristina.juhrich" w:date="2022-11-05T10:14:00Z">
              <w:r w:rsidR="00413C3F" w:rsidRPr="727108AB" w:rsidDel="00413C3F">
                <w:rPr>
                  <w:rFonts w:cs="Open Sans"/>
                  <w:sz w:val="16"/>
                  <w:szCs w:val="16"/>
                  <w:lang w:val="en-GB" w:eastAsia="en-GB"/>
                </w:rPr>
                <w:delText>Asphalt</w:delText>
              </w:r>
            </w:del>
            <w:r w:rsidR="00413C3F" w:rsidRPr="727108AB">
              <w:rPr>
                <w:rFonts w:cs="Open Sans"/>
                <w:sz w:val="16"/>
                <w:szCs w:val="16"/>
                <w:lang w:val="en-GB" w:eastAsia="en-GB"/>
              </w:rPr>
              <w:t xml:space="preserve"> blowing</w:t>
            </w:r>
          </w:p>
        </w:tc>
      </w:tr>
      <w:tr w:rsidR="00413C3F" w:rsidRPr="00E04A59" w14:paraId="566E4FB8"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FFFF99"/>
            <w:hideMark/>
          </w:tcPr>
          <w:p w14:paraId="3C66FA0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3765" w:type="pct"/>
            <w:gridSpan w:val="5"/>
            <w:tcBorders>
              <w:top w:val="single" w:sz="4" w:space="0" w:color="auto"/>
              <w:left w:val="nil"/>
              <w:bottom w:val="single" w:sz="4" w:space="0" w:color="auto"/>
              <w:right w:val="single" w:sz="4" w:space="0" w:color="000000" w:themeColor="text1"/>
            </w:tcBorders>
            <w:shd w:val="clear" w:color="auto" w:fill="auto"/>
            <w:hideMark/>
          </w:tcPr>
          <w:p w14:paraId="250A448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Saturant</w:t>
            </w:r>
          </w:p>
        </w:tc>
      </w:tr>
      <w:tr w:rsidR="00413C3F" w:rsidRPr="00E04A59" w14:paraId="0F12518D"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FFFF99"/>
            <w:hideMark/>
          </w:tcPr>
          <w:p w14:paraId="71CB9D1B"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3765" w:type="pct"/>
            <w:gridSpan w:val="5"/>
            <w:tcBorders>
              <w:top w:val="single" w:sz="4" w:space="0" w:color="auto"/>
              <w:left w:val="nil"/>
              <w:bottom w:val="single" w:sz="4" w:space="0" w:color="auto"/>
              <w:right w:val="single" w:sz="4" w:space="0" w:color="auto"/>
            </w:tcBorders>
            <w:shd w:val="clear" w:color="auto" w:fill="auto"/>
            <w:hideMark/>
          </w:tcPr>
          <w:p w14:paraId="74536B0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6C0E599E"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FFFF99"/>
            <w:hideMark/>
          </w:tcPr>
          <w:p w14:paraId="1B2C2E25"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3765" w:type="pct"/>
            <w:gridSpan w:val="5"/>
            <w:tcBorders>
              <w:top w:val="single" w:sz="4" w:space="0" w:color="auto"/>
              <w:left w:val="nil"/>
              <w:bottom w:val="single" w:sz="4" w:space="0" w:color="auto"/>
              <w:right w:val="single" w:sz="4" w:space="0" w:color="auto"/>
            </w:tcBorders>
            <w:shd w:val="clear" w:color="auto" w:fill="auto"/>
            <w:hideMark/>
          </w:tcPr>
          <w:p w14:paraId="7D7A3EC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3E6C95D8" w14:textId="77777777" w:rsidTr="727108AB">
        <w:trPr>
          <w:trHeight w:val="270"/>
        </w:trPr>
        <w:tc>
          <w:tcPr>
            <w:tcW w:w="1235" w:type="pct"/>
            <w:tcBorders>
              <w:top w:val="nil"/>
              <w:left w:val="single" w:sz="4" w:space="0" w:color="auto"/>
              <w:bottom w:val="single" w:sz="4" w:space="0" w:color="auto"/>
              <w:right w:val="single" w:sz="4" w:space="0" w:color="auto"/>
            </w:tcBorders>
            <w:shd w:val="clear" w:color="auto" w:fill="C0C0C0"/>
            <w:hideMark/>
          </w:tcPr>
          <w:p w14:paraId="20E581A2"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3765" w:type="pct"/>
            <w:gridSpan w:val="5"/>
            <w:tcBorders>
              <w:top w:val="single" w:sz="4" w:space="0" w:color="auto"/>
              <w:left w:val="nil"/>
              <w:bottom w:val="single" w:sz="4" w:space="0" w:color="auto"/>
              <w:right w:val="single" w:sz="4" w:space="0" w:color="000000" w:themeColor="text1"/>
            </w:tcBorders>
            <w:shd w:val="clear" w:color="auto" w:fill="auto"/>
            <w:hideMark/>
          </w:tcPr>
          <w:p w14:paraId="129C278E"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4AC3A26E" w14:textId="77777777" w:rsidTr="727108AB">
        <w:trPr>
          <w:trHeight w:val="525"/>
        </w:trPr>
        <w:tc>
          <w:tcPr>
            <w:tcW w:w="1235" w:type="pct"/>
            <w:tcBorders>
              <w:top w:val="nil"/>
              <w:left w:val="single" w:sz="4" w:space="0" w:color="auto"/>
              <w:bottom w:val="single" w:sz="4" w:space="0" w:color="auto"/>
              <w:right w:val="single" w:sz="4" w:space="0" w:color="auto"/>
            </w:tcBorders>
            <w:shd w:val="clear" w:color="auto" w:fill="C0C0C0"/>
            <w:hideMark/>
          </w:tcPr>
          <w:p w14:paraId="6E049DC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3765" w:type="pct"/>
            <w:gridSpan w:val="5"/>
            <w:tcBorders>
              <w:top w:val="single" w:sz="4" w:space="0" w:color="auto"/>
              <w:left w:val="nil"/>
              <w:bottom w:val="single" w:sz="4" w:space="0" w:color="auto"/>
              <w:right w:val="single" w:sz="4" w:space="0" w:color="000000" w:themeColor="text1"/>
            </w:tcBorders>
            <w:shd w:val="clear" w:color="auto" w:fill="auto"/>
            <w:hideMark/>
          </w:tcPr>
          <w:p w14:paraId="2DC21742"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NOx, CO, SOx, NH3, PM10, PM2.5, BC, Pb, Hg, Cu, Zn, PCB, PCDD/F, Benzo(b)fluoranthene, Benzo(k)fluoranthene, Indeno(1,2,3-cd)pyrene, HCB</w:t>
            </w:r>
          </w:p>
        </w:tc>
      </w:tr>
      <w:tr w:rsidR="00413C3F" w:rsidRPr="00E04A59" w14:paraId="0272443A" w14:textId="77777777" w:rsidTr="727108AB">
        <w:trPr>
          <w:trHeight w:val="255"/>
        </w:trPr>
        <w:tc>
          <w:tcPr>
            <w:tcW w:w="1235" w:type="pct"/>
            <w:vMerge w:val="restart"/>
            <w:tcBorders>
              <w:top w:val="nil"/>
              <w:left w:val="single" w:sz="4" w:space="0" w:color="auto"/>
              <w:bottom w:val="single" w:sz="4" w:space="0" w:color="auto"/>
              <w:right w:val="single" w:sz="4" w:space="0" w:color="auto"/>
            </w:tcBorders>
            <w:shd w:val="clear" w:color="auto" w:fill="C0C0C0"/>
            <w:hideMark/>
          </w:tcPr>
          <w:p w14:paraId="02F9FE0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461" w:type="pct"/>
            <w:vMerge w:val="restart"/>
            <w:tcBorders>
              <w:top w:val="nil"/>
              <w:left w:val="single" w:sz="4" w:space="0" w:color="auto"/>
              <w:bottom w:val="single" w:sz="4" w:space="0" w:color="auto"/>
              <w:right w:val="single" w:sz="4" w:space="0" w:color="auto"/>
            </w:tcBorders>
            <w:shd w:val="clear" w:color="auto" w:fill="C0C0C0"/>
            <w:hideMark/>
          </w:tcPr>
          <w:p w14:paraId="585BBCE0"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1026" w:type="pct"/>
            <w:vMerge w:val="restart"/>
            <w:tcBorders>
              <w:top w:val="nil"/>
              <w:left w:val="single" w:sz="4" w:space="0" w:color="auto"/>
              <w:bottom w:val="single" w:sz="4" w:space="0" w:color="auto"/>
              <w:right w:val="single" w:sz="4" w:space="0" w:color="auto"/>
            </w:tcBorders>
            <w:shd w:val="clear" w:color="auto" w:fill="C0C0C0"/>
            <w:hideMark/>
          </w:tcPr>
          <w:p w14:paraId="295A2B3D"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1138" w:type="pct"/>
            <w:gridSpan w:val="2"/>
            <w:tcBorders>
              <w:top w:val="single" w:sz="4" w:space="0" w:color="auto"/>
              <w:left w:val="nil"/>
              <w:bottom w:val="single" w:sz="4" w:space="0" w:color="auto"/>
              <w:right w:val="single" w:sz="4" w:space="0" w:color="auto"/>
            </w:tcBorders>
            <w:shd w:val="clear" w:color="auto" w:fill="C0C0C0"/>
            <w:hideMark/>
          </w:tcPr>
          <w:p w14:paraId="496EE7C1"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1140" w:type="pct"/>
            <w:vMerge w:val="restart"/>
            <w:tcBorders>
              <w:top w:val="nil"/>
              <w:left w:val="single" w:sz="4" w:space="0" w:color="auto"/>
              <w:bottom w:val="single" w:sz="4" w:space="0" w:color="auto"/>
              <w:right w:val="single" w:sz="4" w:space="0" w:color="auto"/>
            </w:tcBorders>
            <w:shd w:val="clear" w:color="auto" w:fill="C0C0C0"/>
            <w:hideMark/>
          </w:tcPr>
          <w:p w14:paraId="487C8CF8"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413C3F" w:rsidRPr="00E04A59" w14:paraId="26ABC5F9" w14:textId="77777777" w:rsidTr="727108AB">
        <w:trPr>
          <w:trHeight w:val="255"/>
        </w:trPr>
        <w:tc>
          <w:tcPr>
            <w:tcW w:w="1235" w:type="pct"/>
            <w:vMerge/>
            <w:vAlign w:val="center"/>
            <w:hideMark/>
          </w:tcPr>
          <w:p w14:paraId="02F2C34E" w14:textId="77777777" w:rsidR="00413C3F" w:rsidRPr="00E04A59" w:rsidRDefault="00413C3F" w:rsidP="00413C3F">
            <w:pPr>
              <w:spacing w:line="240" w:lineRule="auto"/>
              <w:rPr>
                <w:rFonts w:cs="Open Sans"/>
                <w:b/>
                <w:bCs/>
                <w:sz w:val="16"/>
                <w:szCs w:val="16"/>
                <w:lang w:val="en-GB" w:eastAsia="en-GB"/>
              </w:rPr>
            </w:pPr>
          </w:p>
        </w:tc>
        <w:tc>
          <w:tcPr>
            <w:tcW w:w="461" w:type="pct"/>
            <w:vMerge/>
            <w:vAlign w:val="center"/>
            <w:hideMark/>
          </w:tcPr>
          <w:p w14:paraId="680A4E5D" w14:textId="77777777" w:rsidR="00413C3F" w:rsidRPr="00E04A59" w:rsidRDefault="00413C3F" w:rsidP="00413C3F">
            <w:pPr>
              <w:spacing w:line="240" w:lineRule="auto"/>
              <w:rPr>
                <w:rFonts w:cs="Open Sans"/>
                <w:b/>
                <w:bCs/>
                <w:sz w:val="16"/>
                <w:szCs w:val="16"/>
                <w:lang w:val="en-GB" w:eastAsia="en-GB"/>
              </w:rPr>
            </w:pPr>
          </w:p>
        </w:tc>
        <w:tc>
          <w:tcPr>
            <w:tcW w:w="1026" w:type="pct"/>
            <w:vMerge/>
            <w:vAlign w:val="center"/>
            <w:hideMark/>
          </w:tcPr>
          <w:p w14:paraId="19219836" w14:textId="77777777" w:rsidR="00413C3F" w:rsidRPr="00E04A59" w:rsidRDefault="00413C3F" w:rsidP="00413C3F">
            <w:pPr>
              <w:spacing w:line="240" w:lineRule="auto"/>
              <w:rPr>
                <w:rFonts w:cs="Open Sans"/>
                <w:b/>
                <w:bCs/>
                <w:sz w:val="16"/>
                <w:szCs w:val="16"/>
                <w:lang w:val="en-GB" w:eastAsia="en-GB"/>
              </w:rPr>
            </w:pPr>
          </w:p>
        </w:tc>
        <w:tc>
          <w:tcPr>
            <w:tcW w:w="487" w:type="pct"/>
            <w:tcBorders>
              <w:top w:val="nil"/>
              <w:left w:val="nil"/>
              <w:bottom w:val="single" w:sz="4" w:space="0" w:color="auto"/>
              <w:right w:val="single" w:sz="4" w:space="0" w:color="auto"/>
            </w:tcBorders>
            <w:shd w:val="clear" w:color="auto" w:fill="C0C0C0"/>
            <w:hideMark/>
          </w:tcPr>
          <w:p w14:paraId="4700E156"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651" w:type="pct"/>
            <w:tcBorders>
              <w:top w:val="nil"/>
              <w:left w:val="nil"/>
              <w:bottom w:val="single" w:sz="4" w:space="0" w:color="auto"/>
              <w:right w:val="single" w:sz="4" w:space="0" w:color="auto"/>
            </w:tcBorders>
            <w:shd w:val="clear" w:color="auto" w:fill="C0C0C0"/>
            <w:hideMark/>
          </w:tcPr>
          <w:p w14:paraId="6F828183"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1140" w:type="pct"/>
            <w:vMerge/>
            <w:vAlign w:val="center"/>
            <w:hideMark/>
          </w:tcPr>
          <w:p w14:paraId="296FEF7D" w14:textId="77777777" w:rsidR="00413C3F" w:rsidRPr="00E04A59" w:rsidRDefault="00413C3F" w:rsidP="00413C3F">
            <w:pPr>
              <w:spacing w:line="240" w:lineRule="auto"/>
              <w:rPr>
                <w:rFonts w:cs="Open Sans"/>
                <w:b/>
                <w:bCs/>
                <w:sz w:val="16"/>
                <w:szCs w:val="16"/>
                <w:lang w:val="en-GB" w:eastAsia="en-GB"/>
              </w:rPr>
            </w:pPr>
          </w:p>
        </w:tc>
      </w:tr>
      <w:tr w:rsidR="00413C3F" w:rsidRPr="00E04A59" w14:paraId="138D1A61" w14:textId="77777777" w:rsidTr="727108AB">
        <w:trPr>
          <w:trHeight w:val="315"/>
        </w:trPr>
        <w:tc>
          <w:tcPr>
            <w:tcW w:w="1235" w:type="pct"/>
            <w:tcBorders>
              <w:top w:val="nil"/>
              <w:left w:val="single" w:sz="4" w:space="0" w:color="auto"/>
              <w:bottom w:val="single" w:sz="4" w:space="0" w:color="auto"/>
              <w:right w:val="single" w:sz="4" w:space="0" w:color="auto"/>
            </w:tcBorders>
            <w:shd w:val="clear" w:color="auto" w:fill="auto"/>
            <w:hideMark/>
          </w:tcPr>
          <w:p w14:paraId="4E8507B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NMVOC</w:t>
            </w:r>
          </w:p>
        </w:tc>
        <w:tc>
          <w:tcPr>
            <w:tcW w:w="461" w:type="pct"/>
            <w:tcBorders>
              <w:top w:val="nil"/>
              <w:left w:val="nil"/>
              <w:bottom w:val="single" w:sz="4" w:space="0" w:color="auto"/>
              <w:right w:val="single" w:sz="4" w:space="0" w:color="auto"/>
            </w:tcBorders>
            <w:shd w:val="clear" w:color="auto" w:fill="auto"/>
            <w:hideMark/>
          </w:tcPr>
          <w:p w14:paraId="08243F1F"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660</w:t>
            </w:r>
          </w:p>
        </w:tc>
        <w:tc>
          <w:tcPr>
            <w:tcW w:w="1026" w:type="pct"/>
            <w:tcBorders>
              <w:top w:val="nil"/>
              <w:left w:val="nil"/>
              <w:bottom w:val="single" w:sz="4" w:space="0" w:color="auto"/>
              <w:right w:val="single" w:sz="4" w:space="0" w:color="auto"/>
            </w:tcBorders>
            <w:shd w:val="clear" w:color="auto" w:fill="auto"/>
            <w:hideMark/>
          </w:tcPr>
          <w:p w14:paraId="5FED7C04" w14:textId="19FD1CF0"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37" w:author="kristina.juhrich" w:date="2022-11-05T10:15:00Z">
              <w:r w:rsidR="48DA45BD" w:rsidRPr="727108AB">
                <w:rPr>
                  <w:rFonts w:cs="Open Sans"/>
                  <w:sz w:val="16"/>
                  <w:szCs w:val="16"/>
                  <w:lang w:val="en-GB" w:eastAsia="en-GB"/>
                </w:rPr>
                <w:t>bitumen</w:t>
              </w:r>
            </w:ins>
            <w:del w:id="138"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67F82D0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70</w:t>
            </w:r>
          </w:p>
        </w:tc>
        <w:tc>
          <w:tcPr>
            <w:tcW w:w="651" w:type="pct"/>
            <w:tcBorders>
              <w:top w:val="nil"/>
              <w:left w:val="nil"/>
              <w:bottom w:val="single" w:sz="4" w:space="0" w:color="auto"/>
              <w:right w:val="single" w:sz="4" w:space="0" w:color="auto"/>
            </w:tcBorders>
            <w:shd w:val="clear" w:color="auto" w:fill="auto"/>
            <w:hideMark/>
          </w:tcPr>
          <w:p w14:paraId="2C699664"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7000</w:t>
            </w:r>
          </w:p>
        </w:tc>
        <w:tc>
          <w:tcPr>
            <w:tcW w:w="1140" w:type="pct"/>
            <w:tcBorders>
              <w:top w:val="nil"/>
              <w:left w:val="nil"/>
              <w:bottom w:val="single" w:sz="4" w:space="0" w:color="auto"/>
              <w:right w:val="single" w:sz="4" w:space="0" w:color="auto"/>
            </w:tcBorders>
            <w:shd w:val="clear" w:color="auto" w:fill="auto"/>
            <w:hideMark/>
          </w:tcPr>
          <w:p w14:paraId="57D966D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US EPA (1994b)</w:t>
            </w:r>
          </w:p>
        </w:tc>
      </w:tr>
      <w:tr w:rsidR="00413C3F" w:rsidRPr="00E04A59" w14:paraId="0FE377CC"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719D946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TSP</w:t>
            </w:r>
          </w:p>
        </w:tc>
        <w:tc>
          <w:tcPr>
            <w:tcW w:w="461" w:type="pct"/>
            <w:tcBorders>
              <w:top w:val="nil"/>
              <w:left w:val="nil"/>
              <w:bottom w:val="single" w:sz="4" w:space="0" w:color="auto"/>
              <w:right w:val="single" w:sz="4" w:space="0" w:color="auto"/>
            </w:tcBorders>
            <w:shd w:val="clear" w:color="auto" w:fill="auto"/>
            <w:hideMark/>
          </w:tcPr>
          <w:p w14:paraId="5B43B7FE"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3300</w:t>
            </w:r>
          </w:p>
        </w:tc>
        <w:tc>
          <w:tcPr>
            <w:tcW w:w="1026" w:type="pct"/>
            <w:tcBorders>
              <w:top w:val="nil"/>
              <w:left w:val="nil"/>
              <w:bottom w:val="single" w:sz="4" w:space="0" w:color="auto"/>
              <w:right w:val="single" w:sz="4" w:space="0" w:color="auto"/>
            </w:tcBorders>
            <w:shd w:val="clear" w:color="auto" w:fill="auto"/>
            <w:hideMark/>
          </w:tcPr>
          <w:p w14:paraId="71C20834" w14:textId="0E1CB041"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39" w:author="kristina.juhrich" w:date="2022-11-05T10:15:00Z">
              <w:r w:rsidR="6122C44E" w:rsidRPr="727108AB">
                <w:rPr>
                  <w:rFonts w:cs="Open Sans"/>
                  <w:sz w:val="16"/>
                  <w:szCs w:val="16"/>
                  <w:lang w:val="en-GB" w:eastAsia="en-GB"/>
                </w:rPr>
                <w:t>bitumen</w:t>
              </w:r>
            </w:ins>
            <w:del w:id="140"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6F73A68B"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300</w:t>
            </w:r>
          </w:p>
        </w:tc>
        <w:tc>
          <w:tcPr>
            <w:tcW w:w="651" w:type="pct"/>
            <w:tcBorders>
              <w:top w:val="nil"/>
              <w:left w:val="nil"/>
              <w:bottom w:val="single" w:sz="4" w:space="0" w:color="auto"/>
              <w:right w:val="single" w:sz="4" w:space="0" w:color="auto"/>
            </w:tcBorders>
            <w:shd w:val="clear" w:color="auto" w:fill="auto"/>
            <w:hideMark/>
          </w:tcPr>
          <w:p w14:paraId="15ED2AB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30000</w:t>
            </w:r>
          </w:p>
        </w:tc>
        <w:tc>
          <w:tcPr>
            <w:tcW w:w="1140" w:type="pct"/>
            <w:tcBorders>
              <w:top w:val="nil"/>
              <w:left w:val="nil"/>
              <w:bottom w:val="single" w:sz="4" w:space="0" w:color="auto"/>
              <w:right w:val="single" w:sz="4" w:space="0" w:color="auto"/>
            </w:tcBorders>
            <w:shd w:val="clear" w:color="auto" w:fill="auto"/>
            <w:hideMark/>
          </w:tcPr>
          <w:p w14:paraId="1FFFCB1E"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US EPA (1994b)</w:t>
            </w:r>
          </w:p>
        </w:tc>
      </w:tr>
      <w:tr w:rsidR="00413C3F" w:rsidRPr="00E04A59" w14:paraId="56345F1F"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2E2069A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Cd</w:t>
            </w:r>
          </w:p>
        </w:tc>
        <w:tc>
          <w:tcPr>
            <w:tcW w:w="461" w:type="pct"/>
            <w:tcBorders>
              <w:top w:val="nil"/>
              <w:left w:val="nil"/>
              <w:bottom w:val="single" w:sz="4" w:space="0" w:color="auto"/>
              <w:right w:val="single" w:sz="4" w:space="0" w:color="auto"/>
            </w:tcBorders>
            <w:shd w:val="clear" w:color="auto" w:fill="auto"/>
            <w:hideMark/>
          </w:tcPr>
          <w:p w14:paraId="6229ABE2"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0.0001</w:t>
            </w:r>
          </w:p>
        </w:tc>
        <w:tc>
          <w:tcPr>
            <w:tcW w:w="1026" w:type="pct"/>
            <w:tcBorders>
              <w:top w:val="nil"/>
              <w:left w:val="nil"/>
              <w:bottom w:val="single" w:sz="4" w:space="0" w:color="auto"/>
              <w:right w:val="single" w:sz="4" w:space="0" w:color="auto"/>
            </w:tcBorders>
            <w:shd w:val="clear" w:color="auto" w:fill="auto"/>
            <w:hideMark/>
          </w:tcPr>
          <w:p w14:paraId="48FEAAEB" w14:textId="3C44AC54"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41" w:author="kristina.juhrich" w:date="2022-11-05T10:15:00Z">
              <w:r w:rsidR="10528035" w:rsidRPr="727108AB">
                <w:rPr>
                  <w:rFonts w:cs="Open Sans"/>
                  <w:sz w:val="16"/>
                  <w:szCs w:val="16"/>
                  <w:lang w:val="en-GB" w:eastAsia="en-GB"/>
                </w:rPr>
                <w:t>bitumen</w:t>
              </w:r>
            </w:ins>
            <w:del w:id="142"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474FD7B1"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0.00003</w:t>
            </w:r>
          </w:p>
        </w:tc>
        <w:tc>
          <w:tcPr>
            <w:tcW w:w="651" w:type="pct"/>
            <w:tcBorders>
              <w:top w:val="nil"/>
              <w:left w:val="nil"/>
              <w:bottom w:val="single" w:sz="4" w:space="0" w:color="auto"/>
              <w:right w:val="single" w:sz="4" w:space="0" w:color="auto"/>
            </w:tcBorders>
            <w:shd w:val="clear" w:color="auto" w:fill="auto"/>
            <w:hideMark/>
          </w:tcPr>
          <w:p w14:paraId="0F7ED8E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0.0003</w:t>
            </w:r>
          </w:p>
        </w:tc>
        <w:tc>
          <w:tcPr>
            <w:tcW w:w="1140" w:type="pct"/>
            <w:tcBorders>
              <w:top w:val="nil"/>
              <w:left w:val="nil"/>
              <w:bottom w:val="single" w:sz="4" w:space="0" w:color="auto"/>
              <w:right w:val="single" w:sz="4" w:space="0" w:color="auto"/>
            </w:tcBorders>
            <w:shd w:val="clear" w:color="auto" w:fill="auto"/>
            <w:hideMark/>
          </w:tcPr>
          <w:p w14:paraId="39726914"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7B2E3AD9"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02345C6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As</w:t>
            </w:r>
          </w:p>
        </w:tc>
        <w:tc>
          <w:tcPr>
            <w:tcW w:w="461" w:type="pct"/>
            <w:tcBorders>
              <w:top w:val="nil"/>
              <w:left w:val="nil"/>
              <w:bottom w:val="single" w:sz="4" w:space="0" w:color="auto"/>
              <w:right w:val="single" w:sz="4" w:space="0" w:color="auto"/>
            </w:tcBorders>
            <w:shd w:val="clear" w:color="auto" w:fill="auto"/>
            <w:hideMark/>
          </w:tcPr>
          <w:p w14:paraId="5416EF48"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0.0005</w:t>
            </w:r>
          </w:p>
        </w:tc>
        <w:tc>
          <w:tcPr>
            <w:tcW w:w="1026" w:type="pct"/>
            <w:tcBorders>
              <w:top w:val="nil"/>
              <w:left w:val="nil"/>
              <w:bottom w:val="single" w:sz="4" w:space="0" w:color="auto"/>
              <w:right w:val="single" w:sz="4" w:space="0" w:color="auto"/>
            </w:tcBorders>
            <w:shd w:val="clear" w:color="auto" w:fill="auto"/>
            <w:hideMark/>
          </w:tcPr>
          <w:p w14:paraId="31C91378" w14:textId="15606A21"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43" w:author="kristina.juhrich" w:date="2022-11-05T10:15:00Z">
              <w:r w:rsidR="38142063" w:rsidRPr="727108AB">
                <w:rPr>
                  <w:rFonts w:cs="Open Sans"/>
                  <w:sz w:val="16"/>
                  <w:szCs w:val="16"/>
                  <w:lang w:val="en-GB" w:eastAsia="en-GB"/>
                </w:rPr>
                <w:t>bitumen</w:t>
              </w:r>
            </w:ins>
            <w:del w:id="144"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60A0B067"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0.0002</w:t>
            </w:r>
          </w:p>
        </w:tc>
        <w:tc>
          <w:tcPr>
            <w:tcW w:w="651" w:type="pct"/>
            <w:tcBorders>
              <w:top w:val="nil"/>
              <w:left w:val="nil"/>
              <w:bottom w:val="single" w:sz="4" w:space="0" w:color="auto"/>
              <w:right w:val="single" w:sz="4" w:space="0" w:color="auto"/>
            </w:tcBorders>
            <w:shd w:val="clear" w:color="auto" w:fill="auto"/>
            <w:hideMark/>
          </w:tcPr>
          <w:p w14:paraId="5844F621"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1140" w:type="pct"/>
            <w:tcBorders>
              <w:top w:val="nil"/>
              <w:left w:val="nil"/>
              <w:bottom w:val="single" w:sz="4" w:space="0" w:color="auto"/>
              <w:right w:val="single" w:sz="4" w:space="0" w:color="auto"/>
            </w:tcBorders>
            <w:shd w:val="clear" w:color="auto" w:fill="auto"/>
            <w:hideMark/>
          </w:tcPr>
          <w:p w14:paraId="0675F0A8"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0B386169"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3FD8BF2F"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Cr</w:t>
            </w:r>
          </w:p>
        </w:tc>
        <w:tc>
          <w:tcPr>
            <w:tcW w:w="461" w:type="pct"/>
            <w:tcBorders>
              <w:top w:val="nil"/>
              <w:left w:val="nil"/>
              <w:bottom w:val="single" w:sz="4" w:space="0" w:color="auto"/>
              <w:right w:val="single" w:sz="4" w:space="0" w:color="auto"/>
            </w:tcBorders>
            <w:shd w:val="clear" w:color="auto" w:fill="auto"/>
            <w:hideMark/>
          </w:tcPr>
          <w:p w14:paraId="4AFAB2FA"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0.006</w:t>
            </w:r>
          </w:p>
        </w:tc>
        <w:tc>
          <w:tcPr>
            <w:tcW w:w="1026" w:type="pct"/>
            <w:tcBorders>
              <w:top w:val="nil"/>
              <w:left w:val="nil"/>
              <w:bottom w:val="single" w:sz="4" w:space="0" w:color="auto"/>
              <w:right w:val="single" w:sz="4" w:space="0" w:color="auto"/>
            </w:tcBorders>
            <w:shd w:val="clear" w:color="auto" w:fill="auto"/>
            <w:hideMark/>
          </w:tcPr>
          <w:p w14:paraId="0261411C" w14:textId="45F3DFDF"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45" w:author="kristina.juhrich" w:date="2022-11-05T10:15:00Z">
              <w:r w:rsidR="0EEB623E" w:rsidRPr="727108AB">
                <w:rPr>
                  <w:rFonts w:cs="Open Sans"/>
                  <w:sz w:val="16"/>
                  <w:szCs w:val="16"/>
                  <w:lang w:val="en-GB" w:eastAsia="en-GB"/>
                </w:rPr>
                <w:t>bitumen</w:t>
              </w:r>
            </w:ins>
            <w:del w:id="146"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7A0371E7"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651" w:type="pct"/>
            <w:tcBorders>
              <w:top w:val="nil"/>
              <w:left w:val="nil"/>
              <w:bottom w:val="single" w:sz="4" w:space="0" w:color="auto"/>
              <w:right w:val="single" w:sz="4" w:space="0" w:color="auto"/>
            </w:tcBorders>
            <w:shd w:val="clear" w:color="auto" w:fill="auto"/>
            <w:hideMark/>
          </w:tcPr>
          <w:p w14:paraId="3B4BA5BD"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1140" w:type="pct"/>
            <w:tcBorders>
              <w:top w:val="nil"/>
              <w:left w:val="nil"/>
              <w:bottom w:val="single" w:sz="4" w:space="0" w:color="auto"/>
              <w:right w:val="single" w:sz="4" w:space="0" w:color="auto"/>
            </w:tcBorders>
            <w:shd w:val="clear" w:color="auto" w:fill="auto"/>
            <w:hideMark/>
          </w:tcPr>
          <w:p w14:paraId="67F18936"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79413784"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4D18C03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Ni</w:t>
            </w:r>
          </w:p>
        </w:tc>
        <w:tc>
          <w:tcPr>
            <w:tcW w:w="461" w:type="pct"/>
            <w:tcBorders>
              <w:top w:val="nil"/>
              <w:left w:val="nil"/>
              <w:bottom w:val="single" w:sz="4" w:space="0" w:color="auto"/>
              <w:right w:val="single" w:sz="4" w:space="0" w:color="auto"/>
            </w:tcBorders>
            <w:shd w:val="clear" w:color="auto" w:fill="auto"/>
            <w:hideMark/>
          </w:tcPr>
          <w:p w14:paraId="009123CE"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0.05</w:t>
            </w:r>
          </w:p>
        </w:tc>
        <w:tc>
          <w:tcPr>
            <w:tcW w:w="1026" w:type="pct"/>
            <w:tcBorders>
              <w:top w:val="nil"/>
              <w:left w:val="nil"/>
              <w:bottom w:val="single" w:sz="4" w:space="0" w:color="auto"/>
              <w:right w:val="single" w:sz="4" w:space="0" w:color="auto"/>
            </w:tcBorders>
            <w:shd w:val="clear" w:color="auto" w:fill="auto"/>
            <w:hideMark/>
          </w:tcPr>
          <w:p w14:paraId="0A1AEF13" w14:textId="3EB07413"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47" w:author="kristina.juhrich" w:date="2022-11-05T10:15:00Z">
              <w:r w:rsidR="7D1D3AE7" w:rsidRPr="727108AB">
                <w:rPr>
                  <w:rFonts w:cs="Open Sans"/>
                  <w:sz w:val="16"/>
                  <w:szCs w:val="16"/>
                  <w:lang w:val="en-GB" w:eastAsia="en-GB"/>
                </w:rPr>
                <w:t>bitumen</w:t>
              </w:r>
            </w:ins>
            <w:del w:id="148"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25666368"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651" w:type="pct"/>
            <w:tcBorders>
              <w:top w:val="nil"/>
              <w:left w:val="nil"/>
              <w:bottom w:val="single" w:sz="4" w:space="0" w:color="auto"/>
              <w:right w:val="single" w:sz="4" w:space="0" w:color="auto"/>
            </w:tcBorders>
            <w:shd w:val="clear" w:color="auto" w:fill="auto"/>
            <w:hideMark/>
          </w:tcPr>
          <w:p w14:paraId="4A3E593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0.2</w:t>
            </w:r>
          </w:p>
        </w:tc>
        <w:tc>
          <w:tcPr>
            <w:tcW w:w="1140" w:type="pct"/>
            <w:tcBorders>
              <w:top w:val="nil"/>
              <w:left w:val="nil"/>
              <w:bottom w:val="single" w:sz="4" w:space="0" w:color="auto"/>
              <w:right w:val="single" w:sz="4" w:space="0" w:color="auto"/>
            </w:tcBorders>
            <w:shd w:val="clear" w:color="auto" w:fill="auto"/>
            <w:hideMark/>
          </w:tcPr>
          <w:p w14:paraId="05EECBEB"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413C3F" w:rsidRPr="00E04A59" w14:paraId="1396828E"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02AC8FA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Se</w:t>
            </w:r>
          </w:p>
        </w:tc>
        <w:tc>
          <w:tcPr>
            <w:tcW w:w="461" w:type="pct"/>
            <w:tcBorders>
              <w:top w:val="nil"/>
              <w:left w:val="nil"/>
              <w:bottom w:val="single" w:sz="4" w:space="0" w:color="auto"/>
              <w:right w:val="single" w:sz="4" w:space="0" w:color="auto"/>
            </w:tcBorders>
            <w:shd w:val="clear" w:color="auto" w:fill="auto"/>
            <w:hideMark/>
          </w:tcPr>
          <w:p w14:paraId="52E99C68"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0.0005</w:t>
            </w:r>
          </w:p>
        </w:tc>
        <w:tc>
          <w:tcPr>
            <w:tcW w:w="1026" w:type="pct"/>
            <w:tcBorders>
              <w:top w:val="nil"/>
              <w:left w:val="nil"/>
              <w:bottom w:val="single" w:sz="4" w:space="0" w:color="auto"/>
              <w:right w:val="single" w:sz="4" w:space="0" w:color="auto"/>
            </w:tcBorders>
            <w:shd w:val="clear" w:color="auto" w:fill="auto"/>
            <w:hideMark/>
          </w:tcPr>
          <w:p w14:paraId="16ACD442" w14:textId="673A0405" w:rsidR="00413C3F" w:rsidRPr="00E04A59" w:rsidRDefault="00413C3F" w:rsidP="00413C3F">
            <w:pPr>
              <w:spacing w:line="240" w:lineRule="auto"/>
              <w:rPr>
                <w:rFonts w:cs="Open Sans"/>
                <w:sz w:val="16"/>
                <w:szCs w:val="16"/>
                <w:lang w:val="en-GB" w:eastAsia="en-GB"/>
              </w:rPr>
            </w:pPr>
            <w:r w:rsidRPr="727108AB">
              <w:rPr>
                <w:rFonts w:cs="Open Sans"/>
                <w:sz w:val="16"/>
                <w:szCs w:val="16"/>
                <w:lang w:val="en-GB" w:eastAsia="en-GB"/>
              </w:rPr>
              <w:t xml:space="preserve">g/Mg </w:t>
            </w:r>
            <w:ins w:id="149" w:author="kristina.juhrich" w:date="2022-11-05T10:15:00Z">
              <w:r w:rsidR="0E9D0402" w:rsidRPr="727108AB">
                <w:rPr>
                  <w:rFonts w:cs="Open Sans"/>
                  <w:sz w:val="16"/>
                  <w:szCs w:val="16"/>
                  <w:lang w:val="en-GB" w:eastAsia="en-GB"/>
                </w:rPr>
                <w:t>bitumen</w:t>
              </w:r>
            </w:ins>
            <w:del w:id="150" w:author="kristina.juhrich" w:date="2022-11-05T10:15:00Z">
              <w:r w:rsidRPr="727108AB" w:rsidDel="00413C3F">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368F0AF9"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0.0002</w:t>
            </w:r>
          </w:p>
        </w:tc>
        <w:tc>
          <w:tcPr>
            <w:tcW w:w="651" w:type="pct"/>
            <w:tcBorders>
              <w:top w:val="nil"/>
              <w:left w:val="nil"/>
              <w:bottom w:val="single" w:sz="4" w:space="0" w:color="auto"/>
              <w:right w:val="single" w:sz="4" w:space="0" w:color="auto"/>
            </w:tcBorders>
            <w:shd w:val="clear" w:color="auto" w:fill="auto"/>
            <w:hideMark/>
          </w:tcPr>
          <w:p w14:paraId="088F424D"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1140" w:type="pct"/>
            <w:tcBorders>
              <w:top w:val="nil"/>
              <w:left w:val="nil"/>
              <w:bottom w:val="single" w:sz="4" w:space="0" w:color="auto"/>
              <w:right w:val="single" w:sz="4" w:space="0" w:color="auto"/>
            </w:tcBorders>
            <w:shd w:val="clear" w:color="auto" w:fill="auto"/>
            <w:hideMark/>
          </w:tcPr>
          <w:p w14:paraId="56656B0C" w14:textId="77777777" w:rsidR="00413C3F" w:rsidRPr="00E04A59" w:rsidRDefault="00B6628B" w:rsidP="00413C3F">
            <w:pPr>
              <w:spacing w:line="240" w:lineRule="auto"/>
              <w:rPr>
                <w:rFonts w:cs="Open Sans"/>
                <w:sz w:val="16"/>
                <w:szCs w:val="16"/>
                <w:lang w:val="en-GB" w:eastAsia="en-GB"/>
              </w:rPr>
            </w:pPr>
            <w:r>
              <w:rPr>
                <w:rFonts w:cs="Open Sans"/>
                <w:sz w:val="16"/>
                <w:szCs w:val="16"/>
                <w:lang w:val="en-GB" w:eastAsia="en-GB"/>
              </w:rPr>
              <w:t>EMEP/EEA (2006)</w:t>
            </w:r>
          </w:p>
        </w:tc>
      </w:tr>
      <w:tr w:rsidR="00332A6A" w:rsidRPr="00E04A59" w14:paraId="4AEFAD4B" w14:textId="77777777" w:rsidTr="727108AB">
        <w:trPr>
          <w:trHeight w:val="255"/>
        </w:trPr>
        <w:tc>
          <w:tcPr>
            <w:tcW w:w="1235" w:type="pct"/>
            <w:tcBorders>
              <w:top w:val="nil"/>
              <w:left w:val="single" w:sz="4" w:space="0" w:color="auto"/>
              <w:bottom w:val="single" w:sz="4" w:space="0" w:color="auto"/>
              <w:right w:val="single" w:sz="4" w:space="0" w:color="auto"/>
            </w:tcBorders>
            <w:shd w:val="clear" w:color="auto" w:fill="auto"/>
            <w:hideMark/>
          </w:tcPr>
          <w:p w14:paraId="30667DC6" w14:textId="77777777" w:rsidR="00332A6A" w:rsidRPr="00E04A59" w:rsidRDefault="00332A6A" w:rsidP="00332A6A">
            <w:pPr>
              <w:spacing w:line="240" w:lineRule="auto"/>
              <w:rPr>
                <w:rFonts w:cs="Open Sans"/>
                <w:sz w:val="16"/>
                <w:szCs w:val="16"/>
                <w:lang w:val="en-GB" w:eastAsia="en-GB"/>
              </w:rPr>
            </w:pPr>
            <w:r>
              <w:rPr>
                <w:rFonts w:cs="Open Sans"/>
                <w:sz w:val="16"/>
                <w:szCs w:val="16"/>
                <w:lang w:val="en-GB" w:eastAsia="en-GB"/>
              </w:rPr>
              <w:t>PAH</w:t>
            </w:r>
          </w:p>
        </w:tc>
        <w:tc>
          <w:tcPr>
            <w:tcW w:w="461" w:type="pct"/>
            <w:tcBorders>
              <w:top w:val="nil"/>
              <w:left w:val="nil"/>
              <w:bottom w:val="single" w:sz="4" w:space="0" w:color="auto"/>
              <w:right w:val="single" w:sz="4" w:space="0" w:color="auto"/>
            </w:tcBorders>
            <w:shd w:val="clear" w:color="auto" w:fill="auto"/>
            <w:hideMark/>
          </w:tcPr>
          <w:p w14:paraId="0308547F" w14:textId="77777777" w:rsidR="00332A6A" w:rsidRPr="00E04A59" w:rsidRDefault="00332A6A" w:rsidP="00332A6A">
            <w:pPr>
              <w:spacing w:line="240" w:lineRule="auto"/>
              <w:jc w:val="center"/>
              <w:rPr>
                <w:rFonts w:cs="Open Sans"/>
                <w:sz w:val="16"/>
                <w:szCs w:val="16"/>
                <w:lang w:val="en-GB" w:eastAsia="en-GB"/>
              </w:rPr>
            </w:pPr>
            <w:r>
              <w:rPr>
                <w:rFonts w:cs="Open Sans"/>
                <w:sz w:val="16"/>
                <w:szCs w:val="16"/>
                <w:lang w:val="en-GB" w:eastAsia="en-GB"/>
              </w:rPr>
              <w:t>2.55</w:t>
            </w:r>
          </w:p>
        </w:tc>
        <w:tc>
          <w:tcPr>
            <w:tcW w:w="1026" w:type="pct"/>
            <w:tcBorders>
              <w:top w:val="nil"/>
              <w:left w:val="nil"/>
              <w:bottom w:val="single" w:sz="4" w:space="0" w:color="auto"/>
              <w:right w:val="single" w:sz="4" w:space="0" w:color="auto"/>
            </w:tcBorders>
            <w:shd w:val="clear" w:color="auto" w:fill="auto"/>
            <w:hideMark/>
          </w:tcPr>
          <w:p w14:paraId="6EB1C5E0" w14:textId="7B37AE2A" w:rsidR="00332A6A" w:rsidRPr="00E04A59" w:rsidRDefault="101429C6" w:rsidP="00332A6A">
            <w:pPr>
              <w:spacing w:line="240" w:lineRule="auto"/>
              <w:rPr>
                <w:rFonts w:cs="Open Sans"/>
                <w:sz w:val="16"/>
                <w:szCs w:val="16"/>
                <w:lang w:val="en-GB" w:eastAsia="en-GB"/>
              </w:rPr>
            </w:pPr>
            <w:r w:rsidRPr="727108AB">
              <w:rPr>
                <w:rFonts w:cs="Open Sans"/>
                <w:sz w:val="16"/>
                <w:szCs w:val="16"/>
                <w:lang w:val="en-GB" w:eastAsia="en-GB"/>
              </w:rPr>
              <w:t xml:space="preserve">g/Mg </w:t>
            </w:r>
            <w:ins w:id="151" w:author="kristina.juhrich" w:date="2022-11-05T10:15:00Z">
              <w:r w:rsidR="63C1C830" w:rsidRPr="727108AB">
                <w:rPr>
                  <w:rFonts w:cs="Open Sans"/>
                  <w:sz w:val="16"/>
                  <w:szCs w:val="16"/>
                  <w:lang w:val="en-GB" w:eastAsia="en-GB"/>
                </w:rPr>
                <w:t>bitumen</w:t>
              </w:r>
            </w:ins>
            <w:del w:id="152" w:author="kristina.juhrich" w:date="2022-11-05T10:15:00Z">
              <w:r w:rsidR="00332A6A" w:rsidRPr="727108AB" w:rsidDel="101429C6">
                <w:rPr>
                  <w:rFonts w:cs="Open Sans"/>
                  <w:sz w:val="16"/>
                  <w:szCs w:val="16"/>
                  <w:lang w:val="en-GB" w:eastAsia="en-GB"/>
                </w:rPr>
                <w:delText>asphalt</w:delText>
              </w:r>
            </w:del>
          </w:p>
        </w:tc>
        <w:tc>
          <w:tcPr>
            <w:tcW w:w="487" w:type="pct"/>
            <w:tcBorders>
              <w:top w:val="nil"/>
              <w:left w:val="nil"/>
              <w:bottom w:val="single" w:sz="4" w:space="0" w:color="auto"/>
              <w:right w:val="single" w:sz="4" w:space="0" w:color="auto"/>
            </w:tcBorders>
            <w:shd w:val="clear" w:color="auto" w:fill="auto"/>
            <w:hideMark/>
          </w:tcPr>
          <w:p w14:paraId="56B20A0C" w14:textId="77777777" w:rsidR="00332A6A" w:rsidRPr="00E04A59" w:rsidRDefault="00332A6A" w:rsidP="00332A6A">
            <w:pPr>
              <w:spacing w:line="240" w:lineRule="auto"/>
              <w:jc w:val="center"/>
              <w:rPr>
                <w:rFonts w:cs="Open Sans"/>
                <w:sz w:val="16"/>
                <w:szCs w:val="16"/>
                <w:lang w:val="en-GB" w:eastAsia="en-GB"/>
              </w:rPr>
            </w:pPr>
            <w:r>
              <w:rPr>
                <w:rFonts w:cs="Open Sans"/>
                <w:sz w:val="16"/>
                <w:szCs w:val="16"/>
                <w:lang w:val="en-GB" w:eastAsia="en-GB"/>
              </w:rPr>
              <w:t>1</w:t>
            </w:r>
          </w:p>
        </w:tc>
        <w:tc>
          <w:tcPr>
            <w:tcW w:w="651" w:type="pct"/>
            <w:tcBorders>
              <w:top w:val="nil"/>
              <w:left w:val="nil"/>
              <w:bottom w:val="single" w:sz="4" w:space="0" w:color="auto"/>
              <w:right w:val="single" w:sz="4" w:space="0" w:color="auto"/>
            </w:tcBorders>
            <w:shd w:val="clear" w:color="auto" w:fill="auto"/>
            <w:hideMark/>
          </w:tcPr>
          <w:p w14:paraId="22F65FF9" w14:textId="77777777" w:rsidR="00332A6A" w:rsidRPr="00E04A59" w:rsidRDefault="00332A6A" w:rsidP="00332A6A">
            <w:pPr>
              <w:spacing w:line="240" w:lineRule="auto"/>
              <w:jc w:val="center"/>
              <w:rPr>
                <w:rFonts w:cs="Open Sans"/>
                <w:sz w:val="16"/>
                <w:szCs w:val="16"/>
                <w:lang w:val="en-GB" w:eastAsia="en-GB"/>
              </w:rPr>
            </w:pPr>
            <w:r>
              <w:rPr>
                <w:rFonts w:cs="Open Sans"/>
                <w:sz w:val="16"/>
                <w:szCs w:val="16"/>
                <w:lang w:val="en-GB" w:eastAsia="en-GB"/>
              </w:rPr>
              <w:t>10</w:t>
            </w:r>
          </w:p>
        </w:tc>
        <w:tc>
          <w:tcPr>
            <w:tcW w:w="1140" w:type="pct"/>
            <w:tcBorders>
              <w:top w:val="nil"/>
              <w:left w:val="nil"/>
              <w:bottom w:val="single" w:sz="4" w:space="0" w:color="auto"/>
              <w:right w:val="single" w:sz="4" w:space="0" w:color="auto"/>
            </w:tcBorders>
            <w:shd w:val="clear" w:color="auto" w:fill="auto"/>
            <w:hideMark/>
          </w:tcPr>
          <w:p w14:paraId="041997EA" w14:textId="77777777" w:rsidR="00332A6A" w:rsidRPr="00E04A59" w:rsidRDefault="00332A6A" w:rsidP="00332A6A">
            <w:pPr>
              <w:spacing w:line="240" w:lineRule="auto"/>
              <w:rPr>
                <w:rFonts w:cs="Open Sans"/>
                <w:sz w:val="16"/>
                <w:szCs w:val="16"/>
                <w:lang w:val="en-GB" w:eastAsia="en-GB"/>
              </w:rPr>
            </w:pPr>
            <w:r>
              <w:rPr>
                <w:rFonts w:cs="Open Sans"/>
                <w:sz w:val="16"/>
                <w:szCs w:val="16"/>
                <w:lang w:val="en-GB" w:eastAsia="en-GB"/>
              </w:rPr>
              <w:t>US EPA (1998)</w:t>
            </w:r>
          </w:p>
        </w:tc>
      </w:tr>
    </w:tbl>
    <w:p w14:paraId="7194DBDC" w14:textId="77777777" w:rsidR="00420217" w:rsidRDefault="00420217" w:rsidP="00420217">
      <w:pPr>
        <w:pStyle w:val="Footnote"/>
      </w:pPr>
    </w:p>
    <w:p w14:paraId="189F2EE1" w14:textId="79C481A6" w:rsidR="008C70DA" w:rsidRPr="000921DF" w:rsidRDefault="008C70DA"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10</w:t>
      </w:r>
      <w:r w:rsidR="000177F7">
        <w:rPr>
          <w:noProof/>
        </w:rPr>
        <w:fldChar w:fldCharType="end"/>
      </w:r>
      <w:r w:rsidRPr="000921DF">
        <w:tab/>
        <w:t xml:space="preserve">Tier 2 emission factors for source category </w:t>
      </w:r>
      <w:r w:rsidR="00202F1F">
        <w:t>2.D.3.g</w:t>
      </w:r>
      <w:r w:rsidRPr="000921DF">
        <w:t xml:space="preserve"> Chemical </w:t>
      </w:r>
      <w:r w:rsidR="0075437E">
        <w:t>p</w:t>
      </w:r>
      <w:r w:rsidRPr="000921DF">
        <w:t xml:space="preserve">roducts, </w:t>
      </w:r>
      <w:del w:id="153" w:author="kristina.juhrich" w:date="2023-01-03T14:56:00Z">
        <w:r w:rsidDel="00013DE0">
          <w:delText>a</w:delText>
        </w:r>
        <w:r w:rsidDel="008C70DA">
          <w:delText>sphalt</w:delText>
        </w:r>
      </w:del>
      <w:ins w:id="154" w:author="kristina.juhrich" w:date="2023-01-03T14:56:00Z">
        <w:r w:rsidR="4D2A71C3" w:rsidRPr="000921DF">
          <w:t>bitumen</w:t>
        </w:r>
      </w:ins>
      <w:r w:rsidRPr="000921DF">
        <w:t xml:space="preserve"> blowing, </w:t>
      </w:r>
      <w:r w:rsidR="00013DE0">
        <w:t>c</w:t>
      </w:r>
      <w:r w:rsidRPr="000921DF">
        <w:t>oating</w:t>
      </w:r>
    </w:p>
    <w:tbl>
      <w:tblPr>
        <w:tblW w:w="5000" w:type="pct"/>
        <w:tblLook w:val="04A0" w:firstRow="1" w:lastRow="0" w:firstColumn="1" w:lastColumn="0" w:noHBand="0" w:noVBand="1"/>
      </w:tblPr>
      <w:tblGrid>
        <w:gridCol w:w="2168"/>
        <w:gridCol w:w="861"/>
        <w:gridCol w:w="1522"/>
        <w:gridCol w:w="914"/>
        <w:gridCol w:w="861"/>
        <w:gridCol w:w="1971"/>
      </w:tblGrid>
      <w:tr w:rsidR="00AD23C9" w:rsidRPr="00E04A59" w14:paraId="7FEE2788" w14:textId="77777777" w:rsidTr="727108AB">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4D22EEC1"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AD23C9" w:rsidRPr="00E04A59" w14:paraId="598B2FD4"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C0C0C0"/>
            <w:hideMark/>
          </w:tcPr>
          <w:p w14:paraId="2790C8A6"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519" w:type="pct"/>
            <w:tcBorders>
              <w:top w:val="nil"/>
              <w:left w:val="nil"/>
              <w:bottom w:val="single" w:sz="4" w:space="0" w:color="auto"/>
              <w:right w:val="single" w:sz="4" w:space="0" w:color="auto"/>
            </w:tcBorders>
            <w:shd w:val="clear" w:color="auto" w:fill="C0C0C0"/>
            <w:hideMark/>
          </w:tcPr>
          <w:p w14:paraId="0AB630B8"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Code</w:t>
            </w:r>
          </w:p>
        </w:tc>
        <w:tc>
          <w:tcPr>
            <w:tcW w:w="3175" w:type="pct"/>
            <w:gridSpan w:val="4"/>
            <w:tcBorders>
              <w:top w:val="single" w:sz="4" w:space="0" w:color="auto"/>
              <w:left w:val="nil"/>
              <w:bottom w:val="single" w:sz="4" w:space="0" w:color="auto"/>
              <w:right w:val="single" w:sz="4" w:space="0" w:color="auto"/>
            </w:tcBorders>
            <w:shd w:val="clear" w:color="auto" w:fill="C0C0C0"/>
            <w:hideMark/>
          </w:tcPr>
          <w:p w14:paraId="0100A987"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Name</w:t>
            </w:r>
          </w:p>
        </w:tc>
      </w:tr>
      <w:tr w:rsidR="00AD23C9" w:rsidRPr="00E04A59" w14:paraId="716E2389"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C0C0C0"/>
            <w:hideMark/>
          </w:tcPr>
          <w:p w14:paraId="49A905DF"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519" w:type="pct"/>
            <w:tcBorders>
              <w:top w:val="nil"/>
              <w:left w:val="nil"/>
              <w:bottom w:val="single" w:sz="4" w:space="0" w:color="auto"/>
              <w:right w:val="single" w:sz="4" w:space="0" w:color="auto"/>
            </w:tcBorders>
            <w:shd w:val="clear" w:color="auto" w:fill="auto"/>
            <w:hideMark/>
          </w:tcPr>
          <w:p w14:paraId="4B71D32F"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2.D.3.g</w:t>
            </w:r>
          </w:p>
        </w:tc>
        <w:tc>
          <w:tcPr>
            <w:tcW w:w="3175" w:type="pct"/>
            <w:gridSpan w:val="4"/>
            <w:tcBorders>
              <w:top w:val="single" w:sz="4" w:space="0" w:color="auto"/>
              <w:left w:val="nil"/>
              <w:bottom w:val="single" w:sz="4" w:space="0" w:color="auto"/>
              <w:right w:val="single" w:sz="4" w:space="0" w:color="auto"/>
            </w:tcBorders>
            <w:shd w:val="clear" w:color="auto" w:fill="auto"/>
            <w:hideMark/>
          </w:tcPr>
          <w:p w14:paraId="7B4C68B6"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Chemical products</w:t>
            </w:r>
          </w:p>
        </w:tc>
      </w:tr>
      <w:tr w:rsidR="00AD23C9" w:rsidRPr="00E04A59" w14:paraId="681312C0"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C0C0C0"/>
            <w:hideMark/>
          </w:tcPr>
          <w:p w14:paraId="5808D712"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000CF56C"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NA</w:t>
            </w:r>
          </w:p>
        </w:tc>
      </w:tr>
      <w:tr w:rsidR="00AD23C9" w:rsidRPr="00E04A59" w14:paraId="58FB65C3"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FFFF99"/>
            <w:hideMark/>
          </w:tcPr>
          <w:p w14:paraId="4F9BD408"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lastRenderedPageBreak/>
              <w:t>SNAP (if applicable)</w:t>
            </w:r>
          </w:p>
        </w:tc>
        <w:tc>
          <w:tcPr>
            <w:tcW w:w="519" w:type="pct"/>
            <w:tcBorders>
              <w:top w:val="nil"/>
              <w:left w:val="nil"/>
              <w:bottom w:val="single" w:sz="4" w:space="0" w:color="auto"/>
              <w:right w:val="single" w:sz="4" w:space="0" w:color="auto"/>
            </w:tcBorders>
            <w:shd w:val="clear" w:color="auto" w:fill="auto"/>
            <w:hideMark/>
          </w:tcPr>
          <w:p w14:paraId="4208631E"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060310</w:t>
            </w:r>
          </w:p>
        </w:tc>
        <w:tc>
          <w:tcPr>
            <w:tcW w:w="3175" w:type="pct"/>
            <w:gridSpan w:val="4"/>
            <w:tcBorders>
              <w:top w:val="single" w:sz="4" w:space="0" w:color="auto"/>
              <w:left w:val="nil"/>
              <w:bottom w:val="single" w:sz="4" w:space="0" w:color="auto"/>
              <w:right w:val="single" w:sz="4" w:space="0" w:color="000000" w:themeColor="text1"/>
            </w:tcBorders>
            <w:shd w:val="clear" w:color="auto" w:fill="auto"/>
            <w:hideMark/>
          </w:tcPr>
          <w:p w14:paraId="3CBFA7BF" w14:textId="00674FE1" w:rsidR="00AD23C9" w:rsidRPr="00E04A59" w:rsidRDefault="3D4934C3" w:rsidP="00586665">
            <w:pPr>
              <w:spacing w:line="240" w:lineRule="auto"/>
              <w:rPr>
                <w:rFonts w:cs="Open Sans"/>
                <w:sz w:val="16"/>
                <w:szCs w:val="16"/>
                <w:lang w:val="en-GB" w:eastAsia="en-GB"/>
              </w:rPr>
            </w:pPr>
            <w:ins w:id="155" w:author="kristina.juhrich" w:date="2022-11-05T10:16:00Z">
              <w:r w:rsidRPr="727108AB">
                <w:rPr>
                  <w:rFonts w:cs="Open Sans"/>
                  <w:sz w:val="16"/>
                  <w:szCs w:val="16"/>
                  <w:lang w:val="en-GB" w:eastAsia="en-GB"/>
                </w:rPr>
                <w:t>bitumen</w:t>
              </w:r>
            </w:ins>
            <w:del w:id="156" w:author="kristina.juhrich" w:date="2022-11-05T10:16:00Z">
              <w:r w:rsidR="00AD23C9" w:rsidRPr="727108AB" w:rsidDel="3DBD0032">
                <w:rPr>
                  <w:rFonts w:cs="Open Sans"/>
                  <w:sz w:val="16"/>
                  <w:szCs w:val="16"/>
                  <w:lang w:val="en-GB" w:eastAsia="en-GB"/>
                </w:rPr>
                <w:delText>Asphalt</w:delText>
              </w:r>
            </w:del>
            <w:r w:rsidR="3DBD0032" w:rsidRPr="727108AB">
              <w:rPr>
                <w:rFonts w:cs="Open Sans"/>
                <w:sz w:val="16"/>
                <w:szCs w:val="16"/>
                <w:lang w:val="en-GB" w:eastAsia="en-GB"/>
              </w:rPr>
              <w:t xml:space="preserve"> blowing</w:t>
            </w:r>
          </w:p>
        </w:tc>
      </w:tr>
      <w:tr w:rsidR="00AD23C9" w:rsidRPr="00E04A59" w14:paraId="6DCB5E09"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FFFF99"/>
            <w:hideMark/>
          </w:tcPr>
          <w:p w14:paraId="555B1F30"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3694" w:type="pct"/>
            <w:gridSpan w:val="5"/>
            <w:tcBorders>
              <w:top w:val="single" w:sz="4" w:space="0" w:color="auto"/>
              <w:left w:val="nil"/>
              <w:bottom w:val="single" w:sz="4" w:space="0" w:color="auto"/>
              <w:right w:val="single" w:sz="4" w:space="0" w:color="000000" w:themeColor="text1"/>
            </w:tcBorders>
            <w:shd w:val="clear" w:color="auto" w:fill="auto"/>
            <w:hideMark/>
          </w:tcPr>
          <w:p w14:paraId="13DD613E"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Coating</w:t>
            </w:r>
          </w:p>
        </w:tc>
      </w:tr>
      <w:tr w:rsidR="00AD23C9" w:rsidRPr="00E04A59" w14:paraId="231D62AE"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FFFF99"/>
            <w:hideMark/>
          </w:tcPr>
          <w:p w14:paraId="11AADD90"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6ECDD213"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 </w:t>
            </w:r>
          </w:p>
        </w:tc>
      </w:tr>
      <w:tr w:rsidR="00AD23C9" w:rsidRPr="00E04A59" w14:paraId="68AC9F3E"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FFFF99"/>
            <w:hideMark/>
          </w:tcPr>
          <w:p w14:paraId="5249C6DD"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71CA3204"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 </w:t>
            </w:r>
          </w:p>
        </w:tc>
      </w:tr>
      <w:tr w:rsidR="00AD23C9" w:rsidRPr="00E04A59" w14:paraId="096795BE" w14:textId="77777777" w:rsidTr="727108AB">
        <w:trPr>
          <w:trHeight w:val="1155"/>
        </w:trPr>
        <w:tc>
          <w:tcPr>
            <w:tcW w:w="1306" w:type="pct"/>
            <w:tcBorders>
              <w:top w:val="nil"/>
              <w:left w:val="single" w:sz="4" w:space="0" w:color="auto"/>
              <w:bottom w:val="single" w:sz="4" w:space="0" w:color="auto"/>
              <w:right w:val="single" w:sz="4" w:space="0" w:color="auto"/>
            </w:tcBorders>
            <w:shd w:val="clear" w:color="auto" w:fill="C0C0C0"/>
            <w:hideMark/>
          </w:tcPr>
          <w:p w14:paraId="4114394E"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3694" w:type="pct"/>
            <w:gridSpan w:val="5"/>
            <w:tcBorders>
              <w:top w:val="single" w:sz="4" w:space="0" w:color="auto"/>
              <w:left w:val="nil"/>
              <w:bottom w:val="single" w:sz="4" w:space="0" w:color="auto"/>
              <w:right w:val="single" w:sz="4" w:space="0" w:color="000000" w:themeColor="text1"/>
            </w:tcBorders>
            <w:shd w:val="clear" w:color="auto" w:fill="auto"/>
            <w:hideMark/>
          </w:tcPr>
          <w:p w14:paraId="769D0D3C" w14:textId="77777777" w:rsidR="00AD23C9" w:rsidRPr="00E04A59" w:rsidRDefault="00AD23C9" w:rsidP="00586665">
            <w:pPr>
              <w:spacing w:line="240" w:lineRule="auto"/>
              <w:rPr>
                <w:rFonts w:cs="Open Sans"/>
                <w:sz w:val="16"/>
                <w:szCs w:val="16"/>
                <w:lang w:val="en-GB" w:eastAsia="en-GB"/>
              </w:rPr>
            </w:pPr>
          </w:p>
        </w:tc>
      </w:tr>
      <w:tr w:rsidR="00AD23C9" w:rsidRPr="00E04A59" w14:paraId="79FA70EF" w14:textId="77777777" w:rsidTr="727108AB">
        <w:trPr>
          <w:trHeight w:val="540"/>
        </w:trPr>
        <w:tc>
          <w:tcPr>
            <w:tcW w:w="1306" w:type="pct"/>
            <w:tcBorders>
              <w:top w:val="nil"/>
              <w:left w:val="single" w:sz="4" w:space="0" w:color="auto"/>
              <w:bottom w:val="single" w:sz="4" w:space="0" w:color="auto"/>
              <w:right w:val="single" w:sz="4" w:space="0" w:color="auto"/>
            </w:tcBorders>
            <w:shd w:val="clear" w:color="auto" w:fill="C0C0C0"/>
            <w:hideMark/>
          </w:tcPr>
          <w:p w14:paraId="0A462BA1"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3694" w:type="pct"/>
            <w:gridSpan w:val="5"/>
            <w:tcBorders>
              <w:top w:val="single" w:sz="4" w:space="0" w:color="auto"/>
              <w:left w:val="nil"/>
              <w:bottom w:val="single" w:sz="4" w:space="0" w:color="auto"/>
              <w:right w:val="single" w:sz="4" w:space="0" w:color="000000" w:themeColor="text1"/>
            </w:tcBorders>
            <w:shd w:val="clear" w:color="auto" w:fill="auto"/>
            <w:hideMark/>
          </w:tcPr>
          <w:p w14:paraId="043CB0D6" w14:textId="77777777" w:rsidR="00AD23C9" w:rsidRPr="00E04A59" w:rsidRDefault="00AD23C9" w:rsidP="001B5173">
            <w:pPr>
              <w:spacing w:line="240" w:lineRule="auto"/>
              <w:rPr>
                <w:rFonts w:cs="Open Sans"/>
                <w:sz w:val="16"/>
                <w:szCs w:val="16"/>
                <w:lang w:eastAsia="en-GB"/>
              </w:rPr>
            </w:pPr>
            <w:r w:rsidRPr="00E04A59">
              <w:rPr>
                <w:rFonts w:cs="Open Sans"/>
                <w:sz w:val="16"/>
                <w:szCs w:val="16"/>
                <w:lang w:val="en-GB" w:eastAsia="en-GB"/>
              </w:rPr>
              <w:t xml:space="preserve">NOx, CO, SOx, NH3, TSP, PM10, PM2.5, BC, Pb, Cd, Hg, As, Cr, Cu, Ni, Se, Zn, Aldrin, Chlordane, Chlordecone, Dieldrin, Endrin, Heptachlor, Heptabromo-biphenyl, Mirex, Toxaphene, HCH, DDT, PCB, PCDD/F,  Benzo(b)fluoranthene, Benzo(k)fluoranthene, Indeno(1,2,3-cd)pyrene, </w:t>
            </w:r>
            <w:r w:rsidRPr="00E04A59">
              <w:rPr>
                <w:rFonts w:cs="Open Sans"/>
                <w:sz w:val="16"/>
                <w:szCs w:val="16"/>
                <w:lang w:eastAsia="en-GB"/>
              </w:rPr>
              <w:t xml:space="preserve">Total 4 PAHs, </w:t>
            </w:r>
            <w:r w:rsidRPr="00E04A59">
              <w:rPr>
                <w:rFonts w:cs="Open Sans"/>
                <w:sz w:val="16"/>
                <w:szCs w:val="16"/>
                <w:lang w:val="en-GB" w:eastAsia="en-GB"/>
              </w:rPr>
              <w:t>HCB,</w:t>
            </w:r>
            <w:r w:rsidRPr="00E04A59">
              <w:rPr>
                <w:rFonts w:cs="Open Sans"/>
                <w:sz w:val="16"/>
                <w:szCs w:val="16"/>
                <w:lang w:eastAsia="en-GB"/>
              </w:rPr>
              <w:t xml:space="preserve"> PCP, SCCP</w:t>
            </w:r>
          </w:p>
        </w:tc>
      </w:tr>
      <w:tr w:rsidR="00AD23C9" w:rsidRPr="00E04A59" w14:paraId="7D4AFB1E" w14:textId="77777777" w:rsidTr="727108AB">
        <w:trPr>
          <w:trHeight w:val="255"/>
        </w:trPr>
        <w:tc>
          <w:tcPr>
            <w:tcW w:w="1306" w:type="pct"/>
            <w:vMerge w:val="restart"/>
            <w:tcBorders>
              <w:top w:val="nil"/>
              <w:left w:val="single" w:sz="4" w:space="0" w:color="auto"/>
              <w:bottom w:val="single" w:sz="4" w:space="0" w:color="auto"/>
              <w:right w:val="single" w:sz="4" w:space="0" w:color="auto"/>
            </w:tcBorders>
            <w:shd w:val="clear" w:color="auto" w:fill="C0C0C0"/>
            <w:hideMark/>
          </w:tcPr>
          <w:p w14:paraId="7F18F9D5" w14:textId="77777777" w:rsidR="00AD23C9" w:rsidRPr="00E04A59" w:rsidRDefault="00AD23C9" w:rsidP="00586665">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519" w:type="pct"/>
            <w:vMerge w:val="restart"/>
            <w:tcBorders>
              <w:top w:val="nil"/>
              <w:left w:val="single" w:sz="4" w:space="0" w:color="auto"/>
              <w:bottom w:val="single" w:sz="4" w:space="0" w:color="auto"/>
              <w:right w:val="single" w:sz="4" w:space="0" w:color="auto"/>
            </w:tcBorders>
            <w:shd w:val="clear" w:color="auto" w:fill="C0C0C0"/>
            <w:hideMark/>
          </w:tcPr>
          <w:p w14:paraId="69EE8D9C"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917" w:type="pct"/>
            <w:vMerge w:val="restart"/>
            <w:tcBorders>
              <w:top w:val="nil"/>
              <w:left w:val="single" w:sz="4" w:space="0" w:color="auto"/>
              <w:bottom w:val="single" w:sz="4" w:space="0" w:color="auto"/>
              <w:right w:val="single" w:sz="4" w:space="0" w:color="auto"/>
            </w:tcBorders>
            <w:shd w:val="clear" w:color="auto" w:fill="C0C0C0"/>
            <w:hideMark/>
          </w:tcPr>
          <w:p w14:paraId="524FBEBB"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1070" w:type="pct"/>
            <w:gridSpan w:val="2"/>
            <w:tcBorders>
              <w:top w:val="single" w:sz="4" w:space="0" w:color="auto"/>
              <w:left w:val="nil"/>
              <w:bottom w:val="single" w:sz="4" w:space="0" w:color="auto"/>
              <w:right w:val="single" w:sz="4" w:space="0" w:color="auto"/>
            </w:tcBorders>
            <w:shd w:val="clear" w:color="auto" w:fill="C0C0C0"/>
            <w:hideMark/>
          </w:tcPr>
          <w:p w14:paraId="6869DCD5"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1188" w:type="pct"/>
            <w:vMerge w:val="restart"/>
            <w:tcBorders>
              <w:top w:val="nil"/>
              <w:left w:val="single" w:sz="4" w:space="0" w:color="auto"/>
              <w:bottom w:val="single" w:sz="4" w:space="0" w:color="auto"/>
              <w:right w:val="single" w:sz="4" w:space="0" w:color="auto"/>
            </w:tcBorders>
            <w:shd w:val="clear" w:color="auto" w:fill="C0C0C0"/>
            <w:hideMark/>
          </w:tcPr>
          <w:p w14:paraId="59EB15C8"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AD23C9" w:rsidRPr="00E04A59" w14:paraId="311C6F5D" w14:textId="77777777" w:rsidTr="727108AB">
        <w:trPr>
          <w:trHeight w:val="255"/>
        </w:trPr>
        <w:tc>
          <w:tcPr>
            <w:tcW w:w="1306" w:type="pct"/>
            <w:vMerge/>
            <w:vAlign w:val="center"/>
            <w:hideMark/>
          </w:tcPr>
          <w:p w14:paraId="54CD245A" w14:textId="77777777" w:rsidR="00AD23C9" w:rsidRPr="00E04A59" w:rsidRDefault="00AD23C9" w:rsidP="00586665">
            <w:pPr>
              <w:spacing w:line="240" w:lineRule="auto"/>
              <w:rPr>
                <w:rFonts w:cs="Open Sans"/>
                <w:b/>
                <w:bCs/>
                <w:sz w:val="16"/>
                <w:szCs w:val="16"/>
                <w:lang w:val="en-GB" w:eastAsia="en-GB"/>
              </w:rPr>
            </w:pPr>
          </w:p>
        </w:tc>
        <w:tc>
          <w:tcPr>
            <w:tcW w:w="519" w:type="pct"/>
            <w:vMerge/>
            <w:vAlign w:val="center"/>
            <w:hideMark/>
          </w:tcPr>
          <w:p w14:paraId="1231BE67" w14:textId="77777777" w:rsidR="00AD23C9" w:rsidRPr="00E04A59" w:rsidRDefault="00AD23C9" w:rsidP="00586665">
            <w:pPr>
              <w:spacing w:line="240" w:lineRule="auto"/>
              <w:rPr>
                <w:rFonts w:cs="Open Sans"/>
                <w:b/>
                <w:bCs/>
                <w:sz w:val="16"/>
                <w:szCs w:val="16"/>
                <w:lang w:val="en-GB" w:eastAsia="en-GB"/>
              </w:rPr>
            </w:pPr>
          </w:p>
        </w:tc>
        <w:tc>
          <w:tcPr>
            <w:tcW w:w="917" w:type="pct"/>
            <w:vMerge/>
            <w:vAlign w:val="center"/>
            <w:hideMark/>
          </w:tcPr>
          <w:p w14:paraId="36FEB5B0" w14:textId="77777777" w:rsidR="00AD23C9" w:rsidRPr="00E04A59" w:rsidRDefault="00AD23C9" w:rsidP="00586665">
            <w:pPr>
              <w:spacing w:line="240" w:lineRule="auto"/>
              <w:rPr>
                <w:rFonts w:cs="Open Sans"/>
                <w:b/>
                <w:bCs/>
                <w:sz w:val="16"/>
                <w:szCs w:val="16"/>
                <w:lang w:val="en-GB" w:eastAsia="en-GB"/>
              </w:rPr>
            </w:pPr>
          </w:p>
        </w:tc>
        <w:tc>
          <w:tcPr>
            <w:tcW w:w="551" w:type="pct"/>
            <w:tcBorders>
              <w:top w:val="nil"/>
              <w:left w:val="nil"/>
              <w:bottom w:val="single" w:sz="4" w:space="0" w:color="auto"/>
              <w:right w:val="single" w:sz="4" w:space="0" w:color="auto"/>
            </w:tcBorders>
            <w:shd w:val="clear" w:color="auto" w:fill="C0C0C0"/>
            <w:hideMark/>
          </w:tcPr>
          <w:p w14:paraId="01A6B155"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519" w:type="pct"/>
            <w:tcBorders>
              <w:top w:val="nil"/>
              <w:left w:val="nil"/>
              <w:bottom w:val="single" w:sz="4" w:space="0" w:color="auto"/>
              <w:right w:val="single" w:sz="4" w:space="0" w:color="auto"/>
            </w:tcBorders>
            <w:shd w:val="clear" w:color="auto" w:fill="C0C0C0"/>
            <w:hideMark/>
          </w:tcPr>
          <w:p w14:paraId="28D72A14" w14:textId="77777777" w:rsidR="00AD23C9" w:rsidRPr="00E04A59" w:rsidRDefault="00AD23C9" w:rsidP="00586665">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1188" w:type="pct"/>
            <w:vMerge/>
            <w:vAlign w:val="center"/>
            <w:hideMark/>
          </w:tcPr>
          <w:p w14:paraId="30D7AA69" w14:textId="77777777" w:rsidR="00AD23C9" w:rsidRPr="00E04A59" w:rsidRDefault="00AD23C9" w:rsidP="00586665">
            <w:pPr>
              <w:spacing w:line="240" w:lineRule="auto"/>
              <w:rPr>
                <w:rFonts w:cs="Open Sans"/>
                <w:b/>
                <w:bCs/>
                <w:sz w:val="16"/>
                <w:szCs w:val="16"/>
                <w:lang w:val="en-GB" w:eastAsia="en-GB"/>
              </w:rPr>
            </w:pPr>
          </w:p>
        </w:tc>
      </w:tr>
      <w:tr w:rsidR="00AD23C9" w:rsidRPr="00E04A59" w14:paraId="114DAE18" w14:textId="77777777" w:rsidTr="727108AB">
        <w:trPr>
          <w:trHeight w:val="270"/>
        </w:trPr>
        <w:tc>
          <w:tcPr>
            <w:tcW w:w="1306" w:type="pct"/>
            <w:tcBorders>
              <w:top w:val="nil"/>
              <w:left w:val="single" w:sz="4" w:space="0" w:color="auto"/>
              <w:bottom w:val="single" w:sz="4" w:space="0" w:color="auto"/>
              <w:right w:val="single" w:sz="4" w:space="0" w:color="auto"/>
            </w:tcBorders>
            <w:shd w:val="clear" w:color="auto" w:fill="auto"/>
            <w:hideMark/>
          </w:tcPr>
          <w:p w14:paraId="62F89D26"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NMVOC</w:t>
            </w:r>
          </w:p>
        </w:tc>
        <w:tc>
          <w:tcPr>
            <w:tcW w:w="519" w:type="pct"/>
            <w:tcBorders>
              <w:top w:val="nil"/>
              <w:left w:val="nil"/>
              <w:bottom w:val="single" w:sz="4" w:space="0" w:color="auto"/>
              <w:right w:val="single" w:sz="4" w:space="0" w:color="auto"/>
            </w:tcBorders>
            <w:shd w:val="clear" w:color="auto" w:fill="auto"/>
            <w:hideMark/>
          </w:tcPr>
          <w:p w14:paraId="2E09E166"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1710</w:t>
            </w:r>
          </w:p>
        </w:tc>
        <w:tc>
          <w:tcPr>
            <w:tcW w:w="917" w:type="pct"/>
            <w:tcBorders>
              <w:top w:val="nil"/>
              <w:left w:val="nil"/>
              <w:bottom w:val="single" w:sz="4" w:space="0" w:color="auto"/>
              <w:right w:val="single" w:sz="4" w:space="0" w:color="auto"/>
            </w:tcBorders>
            <w:shd w:val="clear" w:color="auto" w:fill="auto"/>
            <w:hideMark/>
          </w:tcPr>
          <w:p w14:paraId="0CCFB742" w14:textId="55DBD0D9"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57" w:author="kristina.juhrich" w:date="2022-11-05T10:16:00Z">
              <w:r w:rsidR="4FBC4380" w:rsidRPr="727108AB">
                <w:rPr>
                  <w:rFonts w:cs="Open Sans"/>
                  <w:sz w:val="16"/>
                  <w:szCs w:val="16"/>
                  <w:lang w:val="en-GB" w:eastAsia="en-GB"/>
                </w:rPr>
                <w:t>bitumen</w:t>
              </w:r>
            </w:ins>
            <w:del w:id="158" w:author="kristina.juhrich" w:date="2022-11-05T10:16:00Z">
              <w:r w:rsidR="00AD23C9" w:rsidRPr="727108AB" w:rsidDel="3DBD0032">
                <w:rPr>
                  <w:rFonts w:cs="Open Sans"/>
                  <w:sz w:val="16"/>
                  <w:szCs w:val="16"/>
                  <w:lang w:val="en-GB" w:eastAsia="en-GB"/>
                </w:rPr>
                <w:delText>asphalt</w:delText>
              </w:r>
            </w:del>
          </w:p>
        </w:tc>
        <w:tc>
          <w:tcPr>
            <w:tcW w:w="551" w:type="pct"/>
            <w:tcBorders>
              <w:top w:val="nil"/>
              <w:left w:val="nil"/>
              <w:bottom w:val="single" w:sz="4" w:space="0" w:color="auto"/>
              <w:right w:val="single" w:sz="4" w:space="0" w:color="auto"/>
            </w:tcBorders>
            <w:shd w:val="clear" w:color="auto" w:fill="auto"/>
            <w:hideMark/>
          </w:tcPr>
          <w:p w14:paraId="11F852C4"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170</w:t>
            </w:r>
          </w:p>
        </w:tc>
        <w:tc>
          <w:tcPr>
            <w:tcW w:w="519" w:type="pct"/>
            <w:tcBorders>
              <w:top w:val="nil"/>
              <w:left w:val="nil"/>
              <w:bottom w:val="single" w:sz="4" w:space="0" w:color="auto"/>
              <w:right w:val="single" w:sz="4" w:space="0" w:color="auto"/>
            </w:tcBorders>
            <w:shd w:val="clear" w:color="auto" w:fill="auto"/>
            <w:hideMark/>
          </w:tcPr>
          <w:p w14:paraId="565B10BA"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17000</w:t>
            </w:r>
          </w:p>
        </w:tc>
        <w:tc>
          <w:tcPr>
            <w:tcW w:w="1188" w:type="pct"/>
            <w:tcBorders>
              <w:top w:val="nil"/>
              <w:left w:val="nil"/>
              <w:bottom w:val="single" w:sz="4" w:space="0" w:color="auto"/>
              <w:right w:val="single" w:sz="4" w:space="0" w:color="auto"/>
            </w:tcBorders>
            <w:shd w:val="clear" w:color="auto" w:fill="auto"/>
            <w:hideMark/>
          </w:tcPr>
          <w:p w14:paraId="6B43E149"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US EPA (1994b)</w:t>
            </w:r>
          </w:p>
        </w:tc>
      </w:tr>
      <w:tr w:rsidR="00AD23C9" w:rsidRPr="00E04A59" w14:paraId="5D80B7DA"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auto"/>
            <w:hideMark/>
          </w:tcPr>
          <w:p w14:paraId="162A22F2"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TSP</w:t>
            </w:r>
          </w:p>
        </w:tc>
        <w:tc>
          <w:tcPr>
            <w:tcW w:w="519" w:type="pct"/>
            <w:tcBorders>
              <w:top w:val="nil"/>
              <w:left w:val="nil"/>
              <w:bottom w:val="single" w:sz="4" w:space="0" w:color="auto"/>
              <w:right w:val="single" w:sz="4" w:space="0" w:color="auto"/>
            </w:tcBorders>
            <w:shd w:val="clear" w:color="auto" w:fill="auto"/>
            <w:hideMark/>
          </w:tcPr>
          <w:p w14:paraId="10DDF15E"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12000</w:t>
            </w:r>
          </w:p>
        </w:tc>
        <w:tc>
          <w:tcPr>
            <w:tcW w:w="917" w:type="pct"/>
            <w:tcBorders>
              <w:top w:val="nil"/>
              <w:left w:val="nil"/>
              <w:bottom w:val="single" w:sz="4" w:space="0" w:color="auto"/>
              <w:right w:val="single" w:sz="4" w:space="0" w:color="auto"/>
            </w:tcBorders>
            <w:shd w:val="clear" w:color="auto" w:fill="auto"/>
            <w:hideMark/>
          </w:tcPr>
          <w:p w14:paraId="521FDAA5" w14:textId="79237D62"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59" w:author="kristina.juhrich" w:date="2022-11-05T10:17:00Z">
              <w:r w:rsidR="4EF76566" w:rsidRPr="727108AB">
                <w:rPr>
                  <w:rFonts w:cs="Open Sans"/>
                  <w:sz w:val="16"/>
                  <w:szCs w:val="16"/>
                  <w:lang w:val="en-GB" w:eastAsia="en-GB"/>
                </w:rPr>
                <w:t>bitumen</w:t>
              </w:r>
            </w:ins>
            <w:del w:id="160" w:author="kristina.juhrich" w:date="2022-11-05T10:17:00Z">
              <w:r w:rsidR="00AD23C9" w:rsidRPr="727108AB" w:rsidDel="3DBD0032">
                <w:rPr>
                  <w:rFonts w:cs="Open Sans"/>
                  <w:sz w:val="16"/>
                  <w:szCs w:val="16"/>
                  <w:lang w:val="en-GB" w:eastAsia="en-GB"/>
                </w:rPr>
                <w:delText>asphalt</w:delText>
              </w:r>
            </w:del>
          </w:p>
        </w:tc>
        <w:tc>
          <w:tcPr>
            <w:tcW w:w="551" w:type="pct"/>
            <w:tcBorders>
              <w:top w:val="nil"/>
              <w:left w:val="nil"/>
              <w:bottom w:val="single" w:sz="4" w:space="0" w:color="auto"/>
              <w:right w:val="single" w:sz="4" w:space="0" w:color="auto"/>
            </w:tcBorders>
            <w:shd w:val="clear" w:color="auto" w:fill="auto"/>
            <w:hideMark/>
          </w:tcPr>
          <w:p w14:paraId="501703E0"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1000</w:t>
            </w:r>
          </w:p>
        </w:tc>
        <w:tc>
          <w:tcPr>
            <w:tcW w:w="519" w:type="pct"/>
            <w:tcBorders>
              <w:top w:val="nil"/>
              <w:left w:val="nil"/>
              <w:bottom w:val="single" w:sz="4" w:space="0" w:color="auto"/>
              <w:right w:val="single" w:sz="4" w:space="0" w:color="auto"/>
            </w:tcBorders>
            <w:shd w:val="clear" w:color="auto" w:fill="auto"/>
            <w:hideMark/>
          </w:tcPr>
          <w:p w14:paraId="116577E7"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100000</w:t>
            </w:r>
          </w:p>
        </w:tc>
        <w:tc>
          <w:tcPr>
            <w:tcW w:w="1188" w:type="pct"/>
            <w:tcBorders>
              <w:top w:val="nil"/>
              <w:left w:val="nil"/>
              <w:bottom w:val="single" w:sz="4" w:space="0" w:color="auto"/>
              <w:right w:val="single" w:sz="4" w:space="0" w:color="auto"/>
            </w:tcBorders>
            <w:shd w:val="clear" w:color="auto" w:fill="auto"/>
            <w:hideMark/>
          </w:tcPr>
          <w:p w14:paraId="13D4763C"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US EPA (1994b)</w:t>
            </w:r>
          </w:p>
        </w:tc>
      </w:tr>
      <w:tr w:rsidR="00AD23C9" w:rsidRPr="00E04A59" w14:paraId="3B0CCDAC"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auto"/>
            <w:hideMark/>
          </w:tcPr>
          <w:p w14:paraId="3A45037F"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Cd</w:t>
            </w:r>
          </w:p>
        </w:tc>
        <w:tc>
          <w:tcPr>
            <w:tcW w:w="519" w:type="pct"/>
            <w:tcBorders>
              <w:top w:val="nil"/>
              <w:left w:val="nil"/>
              <w:bottom w:val="single" w:sz="4" w:space="0" w:color="auto"/>
              <w:right w:val="single" w:sz="4" w:space="0" w:color="auto"/>
            </w:tcBorders>
            <w:shd w:val="clear" w:color="auto" w:fill="auto"/>
            <w:hideMark/>
          </w:tcPr>
          <w:p w14:paraId="3461AFA7"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0.0001</w:t>
            </w:r>
          </w:p>
        </w:tc>
        <w:tc>
          <w:tcPr>
            <w:tcW w:w="917" w:type="pct"/>
            <w:tcBorders>
              <w:top w:val="nil"/>
              <w:left w:val="nil"/>
              <w:bottom w:val="single" w:sz="4" w:space="0" w:color="auto"/>
              <w:right w:val="single" w:sz="4" w:space="0" w:color="auto"/>
            </w:tcBorders>
            <w:shd w:val="clear" w:color="auto" w:fill="auto"/>
            <w:hideMark/>
          </w:tcPr>
          <w:p w14:paraId="5531A5F5" w14:textId="35DA24E4"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61" w:author="kristina.juhrich" w:date="2022-11-05T10:16:00Z">
              <w:r w:rsidR="3D19E252" w:rsidRPr="727108AB">
                <w:rPr>
                  <w:rFonts w:cs="Open Sans"/>
                  <w:sz w:val="16"/>
                  <w:szCs w:val="16"/>
                  <w:lang w:val="en-GB" w:eastAsia="en-GB"/>
                </w:rPr>
                <w:t>bitumen</w:t>
              </w:r>
            </w:ins>
            <w:del w:id="162" w:author="kristina.juhrich" w:date="2022-11-05T10:16:00Z">
              <w:r w:rsidR="00AD23C9" w:rsidRPr="727108AB" w:rsidDel="3DBD0032">
                <w:rPr>
                  <w:rFonts w:cs="Open Sans"/>
                  <w:sz w:val="16"/>
                  <w:szCs w:val="16"/>
                  <w:lang w:val="en-GB" w:eastAsia="en-GB"/>
                </w:rPr>
                <w:delText>asphalt</w:delText>
              </w:r>
            </w:del>
          </w:p>
        </w:tc>
        <w:tc>
          <w:tcPr>
            <w:tcW w:w="551" w:type="pct"/>
            <w:tcBorders>
              <w:top w:val="nil"/>
              <w:left w:val="nil"/>
              <w:bottom w:val="single" w:sz="4" w:space="0" w:color="auto"/>
              <w:right w:val="single" w:sz="4" w:space="0" w:color="auto"/>
            </w:tcBorders>
            <w:shd w:val="clear" w:color="auto" w:fill="auto"/>
            <w:hideMark/>
          </w:tcPr>
          <w:p w14:paraId="287987A6"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0.00003</w:t>
            </w:r>
          </w:p>
        </w:tc>
        <w:tc>
          <w:tcPr>
            <w:tcW w:w="519" w:type="pct"/>
            <w:tcBorders>
              <w:top w:val="nil"/>
              <w:left w:val="nil"/>
              <w:bottom w:val="single" w:sz="4" w:space="0" w:color="auto"/>
              <w:right w:val="single" w:sz="4" w:space="0" w:color="auto"/>
            </w:tcBorders>
            <w:shd w:val="clear" w:color="auto" w:fill="auto"/>
            <w:hideMark/>
          </w:tcPr>
          <w:p w14:paraId="5CD01807"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0.0003</w:t>
            </w:r>
          </w:p>
        </w:tc>
        <w:tc>
          <w:tcPr>
            <w:tcW w:w="1188" w:type="pct"/>
            <w:tcBorders>
              <w:top w:val="nil"/>
              <w:left w:val="nil"/>
              <w:bottom w:val="single" w:sz="4" w:space="0" w:color="auto"/>
              <w:right w:val="single" w:sz="4" w:space="0" w:color="auto"/>
            </w:tcBorders>
            <w:shd w:val="clear" w:color="auto" w:fill="auto"/>
            <w:hideMark/>
          </w:tcPr>
          <w:p w14:paraId="06AC0D73" w14:textId="77777777" w:rsidR="00AD23C9" w:rsidRPr="00E04A59" w:rsidRDefault="00B6628B" w:rsidP="00586665">
            <w:pPr>
              <w:spacing w:line="240" w:lineRule="auto"/>
              <w:rPr>
                <w:rFonts w:cs="Open Sans"/>
                <w:sz w:val="16"/>
                <w:szCs w:val="16"/>
                <w:lang w:val="en-GB" w:eastAsia="en-GB"/>
              </w:rPr>
            </w:pPr>
            <w:r>
              <w:rPr>
                <w:rFonts w:cs="Open Sans"/>
                <w:sz w:val="16"/>
                <w:szCs w:val="16"/>
                <w:lang w:val="en-GB" w:eastAsia="en-GB"/>
              </w:rPr>
              <w:t>EMEP/EEA (2006)</w:t>
            </w:r>
          </w:p>
        </w:tc>
      </w:tr>
      <w:tr w:rsidR="00AD23C9" w:rsidRPr="00E04A59" w14:paraId="4744BA1D"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auto"/>
            <w:hideMark/>
          </w:tcPr>
          <w:p w14:paraId="1C7425F6"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As</w:t>
            </w:r>
          </w:p>
        </w:tc>
        <w:tc>
          <w:tcPr>
            <w:tcW w:w="519" w:type="pct"/>
            <w:tcBorders>
              <w:top w:val="nil"/>
              <w:left w:val="nil"/>
              <w:bottom w:val="single" w:sz="4" w:space="0" w:color="auto"/>
              <w:right w:val="single" w:sz="4" w:space="0" w:color="auto"/>
            </w:tcBorders>
            <w:shd w:val="clear" w:color="auto" w:fill="auto"/>
            <w:hideMark/>
          </w:tcPr>
          <w:p w14:paraId="7AF0CF5C"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0.0005</w:t>
            </w:r>
          </w:p>
        </w:tc>
        <w:tc>
          <w:tcPr>
            <w:tcW w:w="917" w:type="pct"/>
            <w:tcBorders>
              <w:top w:val="nil"/>
              <w:left w:val="nil"/>
              <w:bottom w:val="single" w:sz="4" w:space="0" w:color="auto"/>
              <w:right w:val="single" w:sz="4" w:space="0" w:color="auto"/>
            </w:tcBorders>
            <w:shd w:val="clear" w:color="auto" w:fill="auto"/>
            <w:hideMark/>
          </w:tcPr>
          <w:p w14:paraId="460E81EB" w14:textId="62FBC70C"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63" w:author="kristina.juhrich" w:date="2022-11-05T10:16:00Z">
              <w:r w:rsidR="46875671" w:rsidRPr="727108AB">
                <w:rPr>
                  <w:rFonts w:cs="Open Sans"/>
                  <w:sz w:val="16"/>
                  <w:szCs w:val="16"/>
                  <w:lang w:val="en-GB" w:eastAsia="en-GB"/>
                </w:rPr>
                <w:t>bitumen</w:t>
              </w:r>
            </w:ins>
            <w:del w:id="164" w:author="kristina.juhrich" w:date="2022-11-05T10:16:00Z">
              <w:r w:rsidR="00AD23C9" w:rsidRPr="727108AB" w:rsidDel="3DBD0032">
                <w:rPr>
                  <w:rFonts w:cs="Open Sans"/>
                  <w:sz w:val="16"/>
                  <w:szCs w:val="16"/>
                  <w:lang w:val="en-GB" w:eastAsia="en-GB"/>
                </w:rPr>
                <w:delText>asphalt</w:delText>
              </w:r>
            </w:del>
          </w:p>
        </w:tc>
        <w:tc>
          <w:tcPr>
            <w:tcW w:w="551" w:type="pct"/>
            <w:tcBorders>
              <w:top w:val="nil"/>
              <w:left w:val="nil"/>
              <w:bottom w:val="single" w:sz="4" w:space="0" w:color="auto"/>
              <w:right w:val="single" w:sz="4" w:space="0" w:color="auto"/>
            </w:tcBorders>
            <w:shd w:val="clear" w:color="auto" w:fill="auto"/>
            <w:hideMark/>
          </w:tcPr>
          <w:p w14:paraId="61C856FC"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0.0002</w:t>
            </w:r>
          </w:p>
        </w:tc>
        <w:tc>
          <w:tcPr>
            <w:tcW w:w="519" w:type="pct"/>
            <w:tcBorders>
              <w:top w:val="nil"/>
              <w:left w:val="nil"/>
              <w:bottom w:val="single" w:sz="4" w:space="0" w:color="auto"/>
              <w:right w:val="single" w:sz="4" w:space="0" w:color="auto"/>
            </w:tcBorders>
            <w:shd w:val="clear" w:color="auto" w:fill="auto"/>
            <w:hideMark/>
          </w:tcPr>
          <w:p w14:paraId="24CB5C65"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1188" w:type="pct"/>
            <w:tcBorders>
              <w:top w:val="nil"/>
              <w:left w:val="nil"/>
              <w:bottom w:val="single" w:sz="4" w:space="0" w:color="auto"/>
              <w:right w:val="single" w:sz="4" w:space="0" w:color="auto"/>
            </w:tcBorders>
            <w:shd w:val="clear" w:color="auto" w:fill="auto"/>
            <w:hideMark/>
          </w:tcPr>
          <w:p w14:paraId="747AFE21" w14:textId="77777777" w:rsidR="00AD23C9" w:rsidRPr="00E04A59" w:rsidRDefault="00B6628B" w:rsidP="00586665">
            <w:pPr>
              <w:spacing w:line="240" w:lineRule="auto"/>
              <w:rPr>
                <w:rFonts w:cs="Open Sans"/>
                <w:sz w:val="16"/>
                <w:szCs w:val="16"/>
                <w:lang w:val="en-GB" w:eastAsia="en-GB"/>
              </w:rPr>
            </w:pPr>
            <w:r>
              <w:rPr>
                <w:rFonts w:cs="Open Sans"/>
                <w:sz w:val="16"/>
                <w:szCs w:val="16"/>
                <w:lang w:val="en-GB" w:eastAsia="en-GB"/>
              </w:rPr>
              <w:t>EMEP/EEA (2006)</w:t>
            </w:r>
          </w:p>
        </w:tc>
      </w:tr>
      <w:tr w:rsidR="00AD23C9" w:rsidRPr="00E04A59" w14:paraId="20A557CC"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auto"/>
            <w:hideMark/>
          </w:tcPr>
          <w:p w14:paraId="422BB6F1"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Cr</w:t>
            </w:r>
          </w:p>
        </w:tc>
        <w:tc>
          <w:tcPr>
            <w:tcW w:w="519" w:type="pct"/>
            <w:tcBorders>
              <w:top w:val="nil"/>
              <w:left w:val="nil"/>
              <w:bottom w:val="single" w:sz="4" w:space="0" w:color="auto"/>
              <w:right w:val="single" w:sz="4" w:space="0" w:color="auto"/>
            </w:tcBorders>
            <w:shd w:val="clear" w:color="auto" w:fill="auto"/>
            <w:hideMark/>
          </w:tcPr>
          <w:p w14:paraId="68206832"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0.006</w:t>
            </w:r>
          </w:p>
        </w:tc>
        <w:tc>
          <w:tcPr>
            <w:tcW w:w="917" w:type="pct"/>
            <w:tcBorders>
              <w:top w:val="nil"/>
              <w:left w:val="nil"/>
              <w:bottom w:val="single" w:sz="4" w:space="0" w:color="auto"/>
              <w:right w:val="single" w:sz="4" w:space="0" w:color="auto"/>
            </w:tcBorders>
            <w:shd w:val="clear" w:color="auto" w:fill="auto"/>
            <w:hideMark/>
          </w:tcPr>
          <w:p w14:paraId="77FE9C51" w14:textId="15FBDAAB"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65" w:author="kristina.juhrich" w:date="2022-11-05T10:16:00Z">
              <w:r w:rsidR="6B16E17E" w:rsidRPr="727108AB">
                <w:rPr>
                  <w:rFonts w:cs="Open Sans"/>
                  <w:sz w:val="16"/>
                  <w:szCs w:val="16"/>
                  <w:lang w:val="en-GB" w:eastAsia="en-GB"/>
                </w:rPr>
                <w:t>bitumen</w:t>
              </w:r>
            </w:ins>
            <w:del w:id="166" w:author="kristina.juhrich" w:date="2022-11-05T10:16:00Z">
              <w:r w:rsidR="00AD23C9" w:rsidRPr="727108AB" w:rsidDel="3DBD0032">
                <w:rPr>
                  <w:rFonts w:cs="Open Sans"/>
                  <w:sz w:val="16"/>
                  <w:szCs w:val="16"/>
                  <w:lang w:val="en-GB" w:eastAsia="en-GB"/>
                </w:rPr>
                <w:delText>asphalt</w:delText>
              </w:r>
            </w:del>
          </w:p>
        </w:tc>
        <w:tc>
          <w:tcPr>
            <w:tcW w:w="551" w:type="pct"/>
            <w:tcBorders>
              <w:top w:val="nil"/>
              <w:left w:val="nil"/>
              <w:bottom w:val="single" w:sz="4" w:space="0" w:color="auto"/>
              <w:right w:val="single" w:sz="4" w:space="0" w:color="auto"/>
            </w:tcBorders>
            <w:shd w:val="clear" w:color="auto" w:fill="auto"/>
            <w:hideMark/>
          </w:tcPr>
          <w:p w14:paraId="158AB975"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519" w:type="pct"/>
            <w:tcBorders>
              <w:top w:val="nil"/>
              <w:left w:val="nil"/>
              <w:bottom w:val="single" w:sz="4" w:space="0" w:color="auto"/>
              <w:right w:val="single" w:sz="4" w:space="0" w:color="auto"/>
            </w:tcBorders>
            <w:shd w:val="clear" w:color="auto" w:fill="auto"/>
            <w:hideMark/>
          </w:tcPr>
          <w:p w14:paraId="426DFA4E"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1188" w:type="pct"/>
            <w:tcBorders>
              <w:top w:val="nil"/>
              <w:left w:val="nil"/>
              <w:bottom w:val="single" w:sz="4" w:space="0" w:color="auto"/>
              <w:right w:val="single" w:sz="4" w:space="0" w:color="auto"/>
            </w:tcBorders>
            <w:shd w:val="clear" w:color="auto" w:fill="auto"/>
            <w:hideMark/>
          </w:tcPr>
          <w:p w14:paraId="1DF6D186" w14:textId="77777777" w:rsidR="00AD23C9" w:rsidRPr="00E04A59" w:rsidRDefault="00B6628B" w:rsidP="00586665">
            <w:pPr>
              <w:spacing w:line="240" w:lineRule="auto"/>
              <w:rPr>
                <w:rFonts w:cs="Open Sans"/>
                <w:sz w:val="16"/>
                <w:szCs w:val="16"/>
                <w:lang w:val="en-GB" w:eastAsia="en-GB"/>
              </w:rPr>
            </w:pPr>
            <w:r>
              <w:rPr>
                <w:rFonts w:cs="Open Sans"/>
                <w:sz w:val="16"/>
                <w:szCs w:val="16"/>
                <w:lang w:val="en-GB" w:eastAsia="en-GB"/>
              </w:rPr>
              <w:t>EMEP/EEA (2006)</w:t>
            </w:r>
          </w:p>
        </w:tc>
      </w:tr>
      <w:tr w:rsidR="00AD23C9" w:rsidRPr="00E04A59" w14:paraId="2AFC79CD" w14:textId="77777777" w:rsidTr="727108AB">
        <w:trPr>
          <w:trHeight w:val="255"/>
        </w:trPr>
        <w:tc>
          <w:tcPr>
            <w:tcW w:w="1306" w:type="pct"/>
            <w:tcBorders>
              <w:top w:val="nil"/>
              <w:left w:val="single" w:sz="4" w:space="0" w:color="auto"/>
              <w:bottom w:val="single" w:sz="4" w:space="0" w:color="auto"/>
              <w:right w:val="single" w:sz="4" w:space="0" w:color="auto"/>
            </w:tcBorders>
            <w:shd w:val="clear" w:color="auto" w:fill="auto"/>
            <w:hideMark/>
          </w:tcPr>
          <w:p w14:paraId="47087955"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Ni</w:t>
            </w:r>
          </w:p>
        </w:tc>
        <w:tc>
          <w:tcPr>
            <w:tcW w:w="519" w:type="pct"/>
            <w:tcBorders>
              <w:top w:val="nil"/>
              <w:left w:val="nil"/>
              <w:bottom w:val="single" w:sz="4" w:space="0" w:color="auto"/>
              <w:right w:val="single" w:sz="4" w:space="0" w:color="auto"/>
            </w:tcBorders>
            <w:shd w:val="clear" w:color="auto" w:fill="auto"/>
            <w:hideMark/>
          </w:tcPr>
          <w:p w14:paraId="1FF270BD"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0.05</w:t>
            </w:r>
          </w:p>
        </w:tc>
        <w:tc>
          <w:tcPr>
            <w:tcW w:w="917" w:type="pct"/>
            <w:tcBorders>
              <w:top w:val="nil"/>
              <w:left w:val="nil"/>
              <w:bottom w:val="single" w:sz="4" w:space="0" w:color="auto"/>
              <w:right w:val="single" w:sz="4" w:space="0" w:color="auto"/>
            </w:tcBorders>
            <w:shd w:val="clear" w:color="auto" w:fill="auto"/>
            <w:hideMark/>
          </w:tcPr>
          <w:p w14:paraId="1F0FE029" w14:textId="4C649E9E"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67" w:author="kristina.juhrich" w:date="2022-11-05T10:16:00Z">
              <w:r w:rsidR="78275D99" w:rsidRPr="727108AB">
                <w:rPr>
                  <w:rFonts w:cs="Open Sans"/>
                  <w:sz w:val="16"/>
                  <w:szCs w:val="16"/>
                  <w:lang w:val="en-GB" w:eastAsia="en-GB"/>
                </w:rPr>
                <w:t>bitumen</w:t>
              </w:r>
            </w:ins>
            <w:del w:id="168" w:author="kristina.juhrich" w:date="2022-11-05T10:16:00Z">
              <w:r w:rsidR="00AD23C9" w:rsidRPr="727108AB" w:rsidDel="3DBD0032">
                <w:rPr>
                  <w:rFonts w:cs="Open Sans"/>
                  <w:sz w:val="16"/>
                  <w:szCs w:val="16"/>
                  <w:lang w:val="en-GB" w:eastAsia="en-GB"/>
                </w:rPr>
                <w:delText>asphalt</w:delText>
              </w:r>
            </w:del>
          </w:p>
        </w:tc>
        <w:tc>
          <w:tcPr>
            <w:tcW w:w="551" w:type="pct"/>
            <w:tcBorders>
              <w:top w:val="nil"/>
              <w:left w:val="nil"/>
              <w:bottom w:val="single" w:sz="4" w:space="0" w:color="auto"/>
              <w:right w:val="single" w:sz="4" w:space="0" w:color="auto"/>
            </w:tcBorders>
            <w:shd w:val="clear" w:color="auto" w:fill="auto"/>
            <w:hideMark/>
          </w:tcPr>
          <w:p w14:paraId="5A31A8D3"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519" w:type="pct"/>
            <w:tcBorders>
              <w:top w:val="nil"/>
              <w:left w:val="nil"/>
              <w:bottom w:val="single" w:sz="4" w:space="0" w:color="auto"/>
              <w:right w:val="single" w:sz="4" w:space="0" w:color="auto"/>
            </w:tcBorders>
            <w:shd w:val="clear" w:color="auto" w:fill="auto"/>
            <w:hideMark/>
          </w:tcPr>
          <w:p w14:paraId="5F974D9C"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0.2</w:t>
            </w:r>
          </w:p>
        </w:tc>
        <w:tc>
          <w:tcPr>
            <w:tcW w:w="1188" w:type="pct"/>
            <w:tcBorders>
              <w:top w:val="nil"/>
              <w:left w:val="nil"/>
              <w:bottom w:val="single" w:sz="4" w:space="0" w:color="auto"/>
              <w:right w:val="single" w:sz="4" w:space="0" w:color="auto"/>
            </w:tcBorders>
            <w:shd w:val="clear" w:color="auto" w:fill="auto"/>
            <w:hideMark/>
          </w:tcPr>
          <w:p w14:paraId="1874A9CE" w14:textId="77777777" w:rsidR="00AD23C9" w:rsidRPr="00E04A59" w:rsidRDefault="00B6628B" w:rsidP="00586665">
            <w:pPr>
              <w:spacing w:line="240" w:lineRule="auto"/>
              <w:rPr>
                <w:rFonts w:cs="Open Sans"/>
                <w:sz w:val="16"/>
                <w:szCs w:val="16"/>
                <w:lang w:val="en-GB" w:eastAsia="en-GB"/>
              </w:rPr>
            </w:pPr>
            <w:r>
              <w:rPr>
                <w:rFonts w:cs="Open Sans"/>
                <w:sz w:val="16"/>
                <w:szCs w:val="16"/>
                <w:lang w:val="en-GB" w:eastAsia="en-GB"/>
              </w:rPr>
              <w:t>EMEP/EEA (2006)</w:t>
            </w:r>
          </w:p>
        </w:tc>
      </w:tr>
      <w:tr w:rsidR="00AD23C9" w:rsidRPr="00E04A59" w14:paraId="42D66873" w14:textId="77777777" w:rsidTr="727108AB">
        <w:trPr>
          <w:trHeight w:val="255"/>
        </w:trPr>
        <w:tc>
          <w:tcPr>
            <w:tcW w:w="1306" w:type="pct"/>
            <w:tcBorders>
              <w:top w:val="nil"/>
              <w:left w:val="single" w:sz="4" w:space="0" w:color="auto"/>
              <w:bottom w:val="nil"/>
              <w:right w:val="single" w:sz="4" w:space="0" w:color="auto"/>
            </w:tcBorders>
            <w:shd w:val="clear" w:color="auto" w:fill="auto"/>
            <w:hideMark/>
          </w:tcPr>
          <w:p w14:paraId="689B335D" w14:textId="77777777" w:rsidR="00AD23C9" w:rsidRPr="00E04A59" w:rsidRDefault="00AD23C9" w:rsidP="00586665">
            <w:pPr>
              <w:spacing w:line="240" w:lineRule="auto"/>
              <w:rPr>
                <w:rFonts w:cs="Open Sans"/>
                <w:sz w:val="16"/>
                <w:szCs w:val="16"/>
                <w:lang w:val="en-GB" w:eastAsia="en-GB"/>
              </w:rPr>
            </w:pPr>
            <w:r w:rsidRPr="00E04A59">
              <w:rPr>
                <w:rFonts w:cs="Open Sans"/>
                <w:sz w:val="16"/>
                <w:szCs w:val="16"/>
                <w:lang w:val="en-GB" w:eastAsia="en-GB"/>
              </w:rPr>
              <w:t>Se</w:t>
            </w:r>
          </w:p>
        </w:tc>
        <w:tc>
          <w:tcPr>
            <w:tcW w:w="519" w:type="pct"/>
            <w:tcBorders>
              <w:top w:val="nil"/>
              <w:left w:val="nil"/>
              <w:bottom w:val="nil"/>
              <w:right w:val="single" w:sz="4" w:space="0" w:color="auto"/>
            </w:tcBorders>
            <w:shd w:val="clear" w:color="auto" w:fill="auto"/>
            <w:hideMark/>
          </w:tcPr>
          <w:p w14:paraId="671CE301"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0.0005</w:t>
            </w:r>
          </w:p>
        </w:tc>
        <w:tc>
          <w:tcPr>
            <w:tcW w:w="917" w:type="pct"/>
            <w:tcBorders>
              <w:top w:val="nil"/>
              <w:left w:val="nil"/>
              <w:bottom w:val="nil"/>
              <w:right w:val="single" w:sz="4" w:space="0" w:color="auto"/>
            </w:tcBorders>
            <w:shd w:val="clear" w:color="auto" w:fill="auto"/>
            <w:hideMark/>
          </w:tcPr>
          <w:p w14:paraId="09983951" w14:textId="4B6E2AB9" w:rsidR="00AD23C9" w:rsidRPr="00E04A59" w:rsidRDefault="3DBD0032" w:rsidP="00586665">
            <w:pPr>
              <w:spacing w:line="240" w:lineRule="auto"/>
              <w:rPr>
                <w:rFonts w:cs="Open Sans"/>
                <w:sz w:val="16"/>
                <w:szCs w:val="16"/>
                <w:lang w:val="en-GB" w:eastAsia="en-GB"/>
              </w:rPr>
            </w:pPr>
            <w:r w:rsidRPr="727108AB">
              <w:rPr>
                <w:rFonts w:cs="Open Sans"/>
                <w:sz w:val="16"/>
                <w:szCs w:val="16"/>
                <w:lang w:val="en-GB" w:eastAsia="en-GB"/>
              </w:rPr>
              <w:t xml:space="preserve">g/Mg </w:t>
            </w:r>
            <w:ins w:id="169" w:author="kristina.juhrich" w:date="2022-11-05T10:16:00Z">
              <w:r w:rsidR="54A97D4A" w:rsidRPr="727108AB">
                <w:rPr>
                  <w:rFonts w:cs="Open Sans"/>
                  <w:sz w:val="16"/>
                  <w:szCs w:val="16"/>
                  <w:lang w:val="en-GB" w:eastAsia="en-GB"/>
                </w:rPr>
                <w:t>bitumen</w:t>
              </w:r>
            </w:ins>
            <w:del w:id="170" w:author="kristina.juhrich" w:date="2022-11-05T10:16:00Z">
              <w:r w:rsidR="00AD23C9" w:rsidRPr="727108AB" w:rsidDel="3DBD0032">
                <w:rPr>
                  <w:rFonts w:cs="Open Sans"/>
                  <w:sz w:val="16"/>
                  <w:szCs w:val="16"/>
                  <w:lang w:val="en-GB" w:eastAsia="en-GB"/>
                </w:rPr>
                <w:delText>asphalt</w:delText>
              </w:r>
            </w:del>
          </w:p>
        </w:tc>
        <w:tc>
          <w:tcPr>
            <w:tcW w:w="551" w:type="pct"/>
            <w:tcBorders>
              <w:top w:val="nil"/>
              <w:left w:val="nil"/>
              <w:bottom w:val="nil"/>
              <w:right w:val="single" w:sz="4" w:space="0" w:color="auto"/>
            </w:tcBorders>
            <w:shd w:val="clear" w:color="auto" w:fill="auto"/>
            <w:hideMark/>
          </w:tcPr>
          <w:p w14:paraId="72EB5CDC"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0.0002</w:t>
            </w:r>
          </w:p>
        </w:tc>
        <w:tc>
          <w:tcPr>
            <w:tcW w:w="519" w:type="pct"/>
            <w:tcBorders>
              <w:top w:val="nil"/>
              <w:left w:val="nil"/>
              <w:bottom w:val="nil"/>
              <w:right w:val="single" w:sz="4" w:space="0" w:color="auto"/>
            </w:tcBorders>
            <w:shd w:val="clear" w:color="auto" w:fill="auto"/>
            <w:hideMark/>
          </w:tcPr>
          <w:p w14:paraId="717BB0B3" w14:textId="77777777" w:rsidR="00AD23C9" w:rsidRPr="00E04A59" w:rsidRDefault="00AD23C9" w:rsidP="00586665">
            <w:pPr>
              <w:spacing w:line="240" w:lineRule="auto"/>
              <w:jc w:val="center"/>
              <w:rPr>
                <w:rFonts w:cs="Open Sans"/>
                <w:sz w:val="16"/>
                <w:szCs w:val="16"/>
                <w:lang w:val="en-GB" w:eastAsia="en-GB"/>
              </w:rPr>
            </w:pPr>
            <w:r w:rsidRPr="00E04A59">
              <w:rPr>
                <w:rFonts w:cs="Open Sans"/>
                <w:sz w:val="16"/>
                <w:szCs w:val="16"/>
                <w:lang w:val="en-GB" w:eastAsia="en-GB"/>
              </w:rPr>
              <w:t>0.002</w:t>
            </w:r>
          </w:p>
        </w:tc>
        <w:tc>
          <w:tcPr>
            <w:tcW w:w="1188" w:type="pct"/>
            <w:tcBorders>
              <w:top w:val="nil"/>
              <w:left w:val="nil"/>
              <w:bottom w:val="nil"/>
              <w:right w:val="single" w:sz="4" w:space="0" w:color="auto"/>
            </w:tcBorders>
            <w:shd w:val="clear" w:color="auto" w:fill="auto"/>
            <w:hideMark/>
          </w:tcPr>
          <w:p w14:paraId="690A12BB" w14:textId="77777777" w:rsidR="00AD23C9" w:rsidRPr="00E04A59" w:rsidRDefault="00B6628B" w:rsidP="00586665">
            <w:pPr>
              <w:spacing w:line="240" w:lineRule="auto"/>
              <w:rPr>
                <w:rFonts w:cs="Open Sans"/>
                <w:sz w:val="16"/>
                <w:szCs w:val="16"/>
                <w:lang w:val="en-GB" w:eastAsia="en-GB"/>
              </w:rPr>
            </w:pPr>
            <w:r>
              <w:rPr>
                <w:rFonts w:cs="Open Sans"/>
                <w:sz w:val="16"/>
                <w:szCs w:val="16"/>
                <w:lang w:val="en-GB" w:eastAsia="en-GB"/>
              </w:rPr>
              <w:t>EMEP/EEA (2006)</w:t>
            </w:r>
          </w:p>
        </w:tc>
      </w:tr>
      <w:tr w:rsidR="00332A6A" w:rsidRPr="00E04A59" w14:paraId="407EFF77" w14:textId="77777777" w:rsidTr="727108AB">
        <w:trPr>
          <w:trHeight w:val="255"/>
        </w:trPr>
        <w:tc>
          <w:tcPr>
            <w:tcW w:w="1306" w:type="pct"/>
            <w:tcBorders>
              <w:top w:val="single" w:sz="4" w:space="0" w:color="auto"/>
              <w:left w:val="single" w:sz="4" w:space="0" w:color="auto"/>
              <w:bottom w:val="single" w:sz="4" w:space="0" w:color="auto"/>
              <w:right w:val="single" w:sz="4" w:space="0" w:color="auto"/>
            </w:tcBorders>
            <w:shd w:val="clear" w:color="auto" w:fill="auto"/>
            <w:hideMark/>
          </w:tcPr>
          <w:p w14:paraId="40CAA89E" w14:textId="77777777" w:rsidR="00332A6A" w:rsidRPr="00E04A59" w:rsidRDefault="00332A6A" w:rsidP="00332A6A">
            <w:pPr>
              <w:spacing w:line="240" w:lineRule="auto"/>
              <w:rPr>
                <w:rFonts w:cs="Open Sans"/>
                <w:sz w:val="16"/>
                <w:szCs w:val="16"/>
                <w:lang w:val="en-GB" w:eastAsia="en-GB"/>
              </w:rPr>
            </w:pPr>
            <w:r>
              <w:rPr>
                <w:rFonts w:cs="Open Sans"/>
                <w:sz w:val="16"/>
                <w:szCs w:val="16"/>
                <w:lang w:val="en-GB" w:eastAsia="en-GB"/>
              </w:rPr>
              <w:t>PAH</w:t>
            </w:r>
          </w:p>
        </w:tc>
        <w:tc>
          <w:tcPr>
            <w:tcW w:w="519" w:type="pct"/>
            <w:tcBorders>
              <w:top w:val="single" w:sz="4" w:space="0" w:color="auto"/>
              <w:left w:val="nil"/>
              <w:bottom w:val="single" w:sz="4" w:space="0" w:color="auto"/>
              <w:right w:val="single" w:sz="4" w:space="0" w:color="auto"/>
            </w:tcBorders>
            <w:shd w:val="clear" w:color="auto" w:fill="auto"/>
            <w:hideMark/>
          </w:tcPr>
          <w:p w14:paraId="0B2315EE" w14:textId="77777777" w:rsidR="00332A6A" w:rsidRPr="00E04A59" w:rsidRDefault="00332A6A" w:rsidP="00332A6A">
            <w:pPr>
              <w:spacing w:line="240" w:lineRule="auto"/>
              <w:jc w:val="center"/>
              <w:rPr>
                <w:rFonts w:cs="Open Sans"/>
                <w:sz w:val="16"/>
                <w:szCs w:val="16"/>
                <w:lang w:val="en-GB" w:eastAsia="en-GB"/>
              </w:rPr>
            </w:pPr>
            <w:r>
              <w:rPr>
                <w:rFonts w:cs="Open Sans"/>
                <w:sz w:val="16"/>
                <w:szCs w:val="16"/>
                <w:lang w:val="en-GB" w:eastAsia="en-GB"/>
              </w:rPr>
              <w:t>2.55</w:t>
            </w:r>
          </w:p>
        </w:tc>
        <w:tc>
          <w:tcPr>
            <w:tcW w:w="917" w:type="pct"/>
            <w:tcBorders>
              <w:top w:val="single" w:sz="4" w:space="0" w:color="auto"/>
              <w:left w:val="nil"/>
              <w:bottom w:val="single" w:sz="4" w:space="0" w:color="auto"/>
              <w:right w:val="single" w:sz="4" w:space="0" w:color="auto"/>
            </w:tcBorders>
            <w:shd w:val="clear" w:color="auto" w:fill="auto"/>
            <w:hideMark/>
          </w:tcPr>
          <w:p w14:paraId="43B7E63B" w14:textId="664F0362" w:rsidR="00332A6A" w:rsidRPr="00E04A59" w:rsidRDefault="101429C6" w:rsidP="00332A6A">
            <w:pPr>
              <w:spacing w:line="240" w:lineRule="auto"/>
              <w:rPr>
                <w:rFonts w:cs="Open Sans"/>
                <w:sz w:val="16"/>
                <w:szCs w:val="16"/>
                <w:lang w:val="en-GB" w:eastAsia="en-GB"/>
              </w:rPr>
            </w:pPr>
            <w:r w:rsidRPr="727108AB">
              <w:rPr>
                <w:rFonts w:cs="Open Sans"/>
                <w:sz w:val="16"/>
                <w:szCs w:val="16"/>
                <w:lang w:val="en-GB" w:eastAsia="en-GB"/>
              </w:rPr>
              <w:t xml:space="preserve">g/Mg </w:t>
            </w:r>
            <w:ins w:id="171" w:author="kristina.juhrich" w:date="2022-11-05T10:16:00Z">
              <w:r w:rsidR="18611720" w:rsidRPr="727108AB">
                <w:rPr>
                  <w:rFonts w:cs="Open Sans"/>
                  <w:sz w:val="16"/>
                  <w:szCs w:val="16"/>
                  <w:lang w:val="en-GB" w:eastAsia="en-GB"/>
                </w:rPr>
                <w:t>bitumen</w:t>
              </w:r>
            </w:ins>
            <w:del w:id="172" w:author="kristina.juhrich" w:date="2022-11-05T10:16:00Z">
              <w:r w:rsidR="00332A6A" w:rsidRPr="727108AB" w:rsidDel="101429C6">
                <w:rPr>
                  <w:rFonts w:cs="Open Sans"/>
                  <w:sz w:val="16"/>
                  <w:szCs w:val="16"/>
                  <w:lang w:val="en-GB" w:eastAsia="en-GB"/>
                </w:rPr>
                <w:delText>asphalt</w:delText>
              </w:r>
            </w:del>
          </w:p>
        </w:tc>
        <w:tc>
          <w:tcPr>
            <w:tcW w:w="551" w:type="pct"/>
            <w:tcBorders>
              <w:top w:val="single" w:sz="4" w:space="0" w:color="auto"/>
              <w:left w:val="nil"/>
              <w:bottom w:val="single" w:sz="4" w:space="0" w:color="auto"/>
              <w:right w:val="single" w:sz="4" w:space="0" w:color="auto"/>
            </w:tcBorders>
            <w:shd w:val="clear" w:color="auto" w:fill="auto"/>
            <w:hideMark/>
          </w:tcPr>
          <w:p w14:paraId="249FAAB8" w14:textId="77777777" w:rsidR="00332A6A" w:rsidRPr="00E04A59" w:rsidRDefault="00332A6A" w:rsidP="00332A6A">
            <w:pPr>
              <w:spacing w:line="240" w:lineRule="auto"/>
              <w:jc w:val="center"/>
              <w:rPr>
                <w:rFonts w:cs="Open Sans"/>
                <w:sz w:val="16"/>
                <w:szCs w:val="16"/>
                <w:lang w:val="en-GB" w:eastAsia="en-GB"/>
              </w:rPr>
            </w:pPr>
            <w:r>
              <w:rPr>
                <w:rFonts w:cs="Open Sans"/>
                <w:sz w:val="16"/>
                <w:szCs w:val="16"/>
                <w:lang w:val="en-GB" w:eastAsia="en-GB"/>
              </w:rPr>
              <w:t>1</w:t>
            </w:r>
          </w:p>
        </w:tc>
        <w:tc>
          <w:tcPr>
            <w:tcW w:w="519" w:type="pct"/>
            <w:tcBorders>
              <w:top w:val="single" w:sz="4" w:space="0" w:color="auto"/>
              <w:left w:val="nil"/>
              <w:bottom w:val="single" w:sz="4" w:space="0" w:color="auto"/>
              <w:right w:val="single" w:sz="4" w:space="0" w:color="auto"/>
            </w:tcBorders>
            <w:shd w:val="clear" w:color="auto" w:fill="auto"/>
            <w:hideMark/>
          </w:tcPr>
          <w:p w14:paraId="0FA5DB3D" w14:textId="77777777" w:rsidR="00332A6A" w:rsidRPr="00E04A59" w:rsidRDefault="00332A6A" w:rsidP="00332A6A">
            <w:pPr>
              <w:spacing w:line="240" w:lineRule="auto"/>
              <w:jc w:val="center"/>
              <w:rPr>
                <w:rFonts w:cs="Open Sans"/>
                <w:sz w:val="16"/>
                <w:szCs w:val="16"/>
                <w:lang w:val="en-GB" w:eastAsia="en-GB"/>
              </w:rPr>
            </w:pPr>
            <w:r>
              <w:rPr>
                <w:rFonts w:cs="Open Sans"/>
                <w:sz w:val="16"/>
                <w:szCs w:val="16"/>
                <w:lang w:val="en-GB" w:eastAsia="en-GB"/>
              </w:rPr>
              <w:t>10</w:t>
            </w:r>
          </w:p>
        </w:tc>
        <w:tc>
          <w:tcPr>
            <w:tcW w:w="1188" w:type="pct"/>
            <w:tcBorders>
              <w:top w:val="single" w:sz="4" w:space="0" w:color="auto"/>
              <w:left w:val="nil"/>
              <w:bottom w:val="single" w:sz="4" w:space="0" w:color="auto"/>
              <w:right w:val="single" w:sz="4" w:space="0" w:color="auto"/>
            </w:tcBorders>
            <w:shd w:val="clear" w:color="auto" w:fill="auto"/>
            <w:hideMark/>
          </w:tcPr>
          <w:p w14:paraId="0432289B" w14:textId="77777777" w:rsidR="00332A6A" w:rsidRPr="00E04A59" w:rsidRDefault="00332A6A" w:rsidP="00332A6A">
            <w:pPr>
              <w:spacing w:line="240" w:lineRule="auto"/>
              <w:rPr>
                <w:rFonts w:cs="Open Sans"/>
                <w:sz w:val="16"/>
                <w:szCs w:val="16"/>
                <w:lang w:val="en-GB" w:eastAsia="en-GB"/>
              </w:rPr>
            </w:pPr>
            <w:r>
              <w:rPr>
                <w:rFonts w:cs="Open Sans"/>
                <w:sz w:val="16"/>
                <w:szCs w:val="16"/>
                <w:lang w:val="en-GB" w:eastAsia="en-GB"/>
              </w:rPr>
              <w:t>US EPA (1998)</w:t>
            </w:r>
          </w:p>
        </w:tc>
      </w:tr>
    </w:tbl>
    <w:p w14:paraId="493FE665" w14:textId="0AC07F92" w:rsidR="008C70DA" w:rsidRPr="000921DF" w:rsidRDefault="008C70DA" w:rsidP="006E7521">
      <w:pPr>
        <w:pStyle w:val="BodyText"/>
      </w:pPr>
      <w:r>
        <w:t>For blowing stills associated with petroleum refineries, USEPA (1985) cites an uncontrolled emission factor for VOC emissions of 30</w:t>
      </w:r>
      <w:r w:rsidR="0075437E">
        <w:t> </w:t>
      </w:r>
      <w:r>
        <w:t xml:space="preserve">kg/Mg of </w:t>
      </w:r>
      <w:ins w:id="173" w:author="kristina.juhrich" w:date="2022-11-05T10:17:00Z">
        <w:r w:rsidR="46DBCD4B">
          <w:t>bitumen</w:t>
        </w:r>
      </w:ins>
      <w:del w:id="174" w:author="kristina.juhrich" w:date="2022-11-05T10:17:00Z">
        <w:r w:rsidDel="008C70DA">
          <w:delText>asphalt</w:delText>
        </w:r>
      </w:del>
      <w:r>
        <w:t>, stating that emissions may be controlled to negligible levels by vapour scrubbing, incineration or both. No quality factor is given.</w:t>
      </w:r>
    </w:p>
    <w:p w14:paraId="046AC6A0" w14:textId="77777777" w:rsidR="008C70DA" w:rsidRPr="000921DF" w:rsidRDefault="008C70DA" w:rsidP="008C70DA">
      <w:pPr>
        <w:pStyle w:val="Heading4"/>
      </w:pPr>
      <w:r w:rsidRPr="000921DF">
        <w:t xml:space="preserve">Paints, </w:t>
      </w:r>
      <w:r w:rsidR="0075437E">
        <w:t>i</w:t>
      </w:r>
      <w:r w:rsidRPr="000921DF">
        <w:t xml:space="preserve">nks and </w:t>
      </w:r>
      <w:r w:rsidR="0075437E">
        <w:t>g</w:t>
      </w:r>
      <w:r w:rsidRPr="000921DF">
        <w:t xml:space="preserve">lues </w:t>
      </w:r>
      <w:r w:rsidR="0075437E">
        <w:t>m</w:t>
      </w:r>
      <w:r w:rsidRPr="000921DF">
        <w:t>anufacturing</w:t>
      </w:r>
    </w:p>
    <w:p w14:paraId="72881292" w14:textId="77777777" w:rsidR="008C70DA" w:rsidRPr="000921DF" w:rsidRDefault="008C70DA" w:rsidP="006E7521">
      <w:pPr>
        <w:pStyle w:val="BodyText"/>
      </w:pPr>
      <w:r w:rsidRPr="000921DF">
        <w:t xml:space="preserve">The table below presents the reference emission factor for the emissions from the production of paints, inks and glues. In most cases, paints with less solvent and/or abatement measures will be used. For these different paint types and add on abatement measures, reduction efficiencies are provided in </w:t>
      </w:r>
      <w:r w:rsidR="0075437E">
        <w:t>subs</w:t>
      </w:r>
      <w:r w:rsidRPr="000921DF">
        <w:t xml:space="preserve">ection </w:t>
      </w:r>
      <w:r w:rsidRPr="000921DF">
        <w:fldChar w:fldCharType="begin"/>
      </w:r>
      <w:r w:rsidRPr="000921DF">
        <w:instrText xml:space="preserve"> REF _Ref190765626 \r \h  \* MERGEFORMAT </w:instrText>
      </w:r>
      <w:r w:rsidRPr="000921DF">
        <w:fldChar w:fldCharType="separate"/>
      </w:r>
      <w:r w:rsidR="00D4113E">
        <w:t>3.3.3</w:t>
      </w:r>
      <w:r w:rsidRPr="000921DF">
        <w:fldChar w:fldCharType="end"/>
      </w:r>
      <w:r w:rsidR="0075437E">
        <w:t xml:space="preserve"> of the present chapter</w:t>
      </w:r>
      <w:r w:rsidRPr="000921DF">
        <w:t>.</w:t>
      </w:r>
    </w:p>
    <w:p w14:paraId="5FF15A99" w14:textId="77777777" w:rsidR="008C70DA" w:rsidRDefault="008C70DA" w:rsidP="00420217">
      <w:pPr>
        <w:pStyle w:val="Caption"/>
      </w:pPr>
      <w:bookmarkStart w:id="175" w:name="_Ref190767910"/>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11</w:t>
      </w:r>
      <w:r w:rsidR="000177F7">
        <w:rPr>
          <w:noProof/>
        </w:rPr>
        <w:fldChar w:fldCharType="end"/>
      </w:r>
      <w:bookmarkEnd w:id="175"/>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m</w:t>
      </w:r>
      <w:r w:rsidRPr="000921DF">
        <w:t>anufacture of paints, inks and glues</w:t>
      </w:r>
    </w:p>
    <w:tbl>
      <w:tblPr>
        <w:tblW w:w="0" w:type="auto"/>
        <w:tblInd w:w="113" w:type="dxa"/>
        <w:tblLook w:val="04A0" w:firstRow="1" w:lastRow="0" w:firstColumn="1" w:lastColumn="0" w:noHBand="0" w:noVBand="1"/>
      </w:tblPr>
      <w:tblGrid>
        <w:gridCol w:w="2155"/>
        <w:gridCol w:w="1092"/>
        <w:gridCol w:w="1378"/>
        <w:gridCol w:w="1013"/>
        <w:gridCol w:w="1009"/>
        <w:gridCol w:w="1537"/>
      </w:tblGrid>
      <w:tr w:rsidR="00413C3F" w:rsidRPr="00E04A59" w14:paraId="63086529" w14:textId="77777777" w:rsidTr="00413C3F">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1BEA6F22"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413C3F" w:rsidRPr="00E04A59" w14:paraId="688A5B49"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6D71D07C"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379A17FF"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43775D9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Name</w:t>
            </w:r>
          </w:p>
        </w:tc>
      </w:tr>
      <w:tr w:rsidR="00413C3F" w:rsidRPr="00E04A59" w14:paraId="7A036160"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2CA0ED8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289A245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4C16AF9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Chemical products</w:t>
            </w:r>
          </w:p>
        </w:tc>
      </w:tr>
      <w:tr w:rsidR="00413C3F" w:rsidRPr="00E04A59" w14:paraId="02D733BE"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7FB9A17A"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D7CD4B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w:t>
            </w:r>
          </w:p>
        </w:tc>
      </w:tr>
      <w:tr w:rsidR="00413C3F" w:rsidRPr="00E04A59" w14:paraId="65A8DE9C"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CC3ACFC"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6256A80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060307</w:t>
            </w:r>
            <w:r w:rsidRPr="00E04A59">
              <w:rPr>
                <w:rFonts w:cs="Open Sans"/>
                <w:sz w:val="16"/>
                <w:szCs w:val="16"/>
                <w:lang w:val="en-GB" w:eastAsia="en-GB"/>
              </w:rPr>
              <w:br/>
              <w:t>060308</w:t>
            </w:r>
            <w:r w:rsidRPr="00E04A59">
              <w:rPr>
                <w:rFonts w:cs="Open Sans"/>
                <w:sz w:val="16"/>
                <w:szCs w:val="16"/>
                <w:lang w:val="en-GB" w:eastAsia="en-GB"/>
              </w:rPr>
              <w:br/>
              <w:t>060309</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1FDC876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Paints manufacturing</w:t>
            </w:r>
            <w:r w:rsidRPr="00E04A59">
              <w:rPr>
                <w:rFonts w:cs="Open Sans"/>
                <w:sz w:val="16"/>
                <w:szCs w:val="16"/>
                <w:lang w:val="en-GB" w:eastAsia="en-GB"/>
              </w:rPr>
              <w:br/>
              <w:t>Inks manufacturing</w:t>
            </w:r>
            <w:r w:rsidRPr="00E04A59">
              <w:rPr>
                <w:rFonts w:cs="Open Sans"/>
                <w:sz w:val="16"/>
                <w:szCs w:val="16"/>
                <w:lang w:val="en-GB" w:eastAsia="en-GB"/>
              </w:rPr>
              <w:br/>
              <w:t>Glues manufacturing</w:t>
            </w:r>
          </w:p>
        </w:tc>
      </w:tr>
      <w:tr w:rsidR="00413C3F" w:rsidRPr="00E04A59" w14:paraId="719CB319"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0B1DA4D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64AD8D1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0728739C"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71FB48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lastRenderedPageBreak/>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A586566"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44966DE5"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85C29BF"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8326142"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45% water-based coatings (4 wt-% solvent)</w:t>
            </w:r>
            <w:r w:rsidRPr="00E04A59">
              <w:rPr>
                <w:rFonts w:cs="Open Sans"/>
                <w:sz w:val="16"/>
                <w:szCs w:val="16"/>
                <w:lang w:val="en-GB" w:eastAsia="en-GB"/>
              </w:rPr>
              <w:br/>
              <w:t>50% high-solvent based coatings (50 wt-% solvent)</w:t>
            </w:r>
            <w:r w:rsidRPr="00E04A59">
              <w:rPr>
                <w:rFonts w:cs="Open Sans"/>
                <w:sz w:val="16"/>
                <w:szCs w:val="16"/>
                <w:lang w:val="en-GB" w:eastAsia="en-GB"/>
              </w:rPr>
              <w:br/>
              <w:t>5% other products (100 wt-% solvent)</w:t>
            </w:r>
            <w:r w:rsidRPr="00E04A59">
              <w:rPr>
                <w:rFonts w:cs="Open Sans"/>
                <w:sz w:val="16"/>
                <w:szCs w:val="16"/>
                <w:lang w:val="en-GB" w:eastAsia="en-GB"/>
              </w:rPr>
              <w:br/>
              <w:t>usual practices; no secondary measure</w:t>
            </w:r>
          </w:p>
        </w:tc>
      </w:tr>
      <w:tr w:rsidR="00413C3F" w:rsidRPr="00E04A59" w14:paraId="6D046F0E" w14:textId="77777777" w:rsidTr="00413C3F">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2AD953D1"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1721E54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7440808E" w14:textId="77777777" w:rsidTr="00413C3F">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4F1C799F"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37CF5532"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413C3F" w:rsidRPr="00E04A59" w14:paraId="55BF35E0" w14:textId="77777777" w:rsidTr="00413C3F">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2AEC05E"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FB3107F"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00C9EF7"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5B36F749"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0F88E4C"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413C3F" w:rsidRPr="00E04A59" w14:paraId="31DDE008" w14:textId="77777777" w:rsidTr="00413C3F">
        <w:trPr>
          <w:trHeight w:val="255"/>
        </w:trPr>
        <w:tc>
          <w:tcPr>
            <w:tcW w:w="0" w:type="auto"/>
            <w:vMerge/>
            <w:tcBorders>
              <w:top w:val="nil"/>
              <w:left w:val="single" w:sz="4" w:space="0" w:color="auto"/>
              <w:bottom w:val="single" w:sz="4" w:space="0" w:color="auto"/>
              <w:right w:val="single" w:sz="4" w:space="0" w:color="auto"/>
            </w:tcBorders>
            <w:vAlign w:val="center"/>
            <w:hideMark/>
          </w:tcPr>
          <w:p w14:paraId="7196D064"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34FF1C98"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D072C0D" w14:textId="77777777" w:rsidR="00413C3F" w:rsidRPr="00E04A59" w:rsidRDefault="00413C3F" w:rsidP="00413C3F">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448429DD"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56BBA21B"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48A21919" w14:textId="77777777" w:rsidR="00413C3F" w:rsidRPr="00E04A59" w:rsidRDefault="00413C3F" w:rsidP="00413C3F">
            <w:pPr>
              <w:spacing w:line="240" w:lineRule="auto"/>
              <w:rPr>
                <w:rFonts w:cs="Open Sans"/>
                <w:b/>
                <w:bCs/>
                <w:sz w:val="16"/>
                <w:szCs w:val="16"/>
                <w:lang w:val="en-GB" w:eastAsia="en-GB"/>
              </w:rPr>
            </w:pPr>
          </w:p>
        </w:tc>
      </w:tr>
      <w:tr w:rsidR="00413C3F" w:rsidRPr="00E04A59" w14:paraId="367C0AA3" w14:textId="77777777" w:rsidTr="00413C3F">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50AD04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4737E36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11</w:t>
            </w:r>
          </w:p>
        </w:tc>
        <w:tc>
          <w:tcPr>
            <w:tcW w:w="0" w:type="auto"/>
            <w:tcBorders>
              <w:top w:val="nil"/>
              <w:left w:val="nil"/>
              <w:bottom w:val="single" w:sz="4" w:space="0" w:color="auto"/>
              <w:right w:val="single" w:sz="4" w:space="0" w:color="auto"/>
            </w:tcBorders>
            <w:shd w:val="clear" w:color="auto" w:fill="auto"/>
            <w:hideMark/>
          </w:tcPr>
          <w:p w14:paraId="38383C10"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g/kg product</w:t>
            </w:r>
          </w:p>
        </w:tc>
        <w:tc>
          <w:tcPr>
            <w:tcW w:w="0" w:type="auto"/>
            <w:tcBorders>
              <w:top w:val="nil"/>
              <w:left w:val="nil"/>
              <w:bottom w:val="single" w:sz="4" w:space="0" w:color="auto"/>
              <w:right w:val="single" w:sz="4" w:space="0" w:color="auto"/>
            </w:tcBorders>
            <w:shd w:val="clear" w:color="auto" w:fill="auto"/>
            <w:hideMark/>
          </w:tcPr>
          <w:p w14:paraId="75697EE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7</w:t>
            </w:r>
          </w:p>
        </w:tc>
        <w:tc>
          <w:tcPr>
            <w:tcW w:w="0" w:type="auto"/>
            <w:tcBorders>
              <w:top w:val="nil"/>
              <w:left w:val="nil"/>
              <w:bottom w:val="single" w:sz="4" w:space="0" w:color="auto"/>
              <w:right w:val="single" w:sz="4" w:space="0" w:color="auto"/>
            </w:tcBorders>
            <w:shd w:val="clear" w:color="auto" w:fill="auto"/>
            <w:hideMark/>
          </w:tcPr>
          <w:p w14:paraId="4C2A823A"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15</w:t>
            </w:r>
          </w:p>
        </w:tc>
        <w:tc>
          <w:tcPr>
            <w:tcW w:w="0" w:type="auto"/>
            <w:tcBorders>
              <w:top w:val="nil"/>
              <w:left w:val="nil"/>
              <w:bottom w:val="single" w:sz="4" w:space="0" w:color="auto"/>
              <w:right w:val="single" w:sz="4" w:space="0" w:color="auto"/>
            </w:tcBorders>
            <w:shd w:val="clear" w:color="auto" w:fill="auto"/>
            <w:hideMark/>
          </w:tcPr>
          <w:p w14:paraId="650AAEE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EGTEI (2003)</w:t>
            </w:r>
          </w:p>
        </w:tc>
      </w:tr>
    </w:tbl>
    <w:p w14:paraId="59B0F8EA" w14:textId="77777777" w:rsidR="00752B99" w:rsidRPr="000921DF" w:rsidRDefault="001E1C8A" w:rsidP="006E7521">
      <w:pPr>
        <w:pStyle w:val="BodyText"/>
      </w:pPr>
      <w:r w:rsidRPr="000921DF">
        <w:t>P</w:t>
      </w:r>
      <w:r w:rsidR="00752B99" w:rsidRPr="000921DF">
        <w:t xml:space="preserve">roducts </w:t>
      </w:r>
      <w:r w:rsidRPr="000921DF">
        <w:t xml:space="preserve">that the emission factor </w:t>
      </w:r>
      <w:r w:rsidR="00516102">
        <w:t xml:space="preserve">in the table above </w:t>
      </w:r>
      <w:r w:rsidRPr="000921DF">
        <w:t xml:space="preserve">refers to </w:t>
      </w:r>
      <w:r w:rsidR="00752B99" w:rsidRPr="000921DF">
        <w:t>include paints, varnishes, inks and glues.</w:t>
      </w:r>
    </w:p>
    <w:p w14:paraId="2828DEBB" w14:textId="77777777" w:rsidR="00E27C18" w:rsidRPr="000921DF" w:rsidRDefault="00E27C18" w:rsidP="00E27C18">
      <w:pPr>
        <w:pStyle w:val="Heading4"/>
      </w:pPr>
      <w:r w:rsidRPr="000921DF">
        <w:t>Adhesive tape manufacturing</w:t>
      </w:r>
    </w:p>
    <w:p w14:paraId="4E5ABF4A" w14:textId="77777777" w:rsidR="00E27C18" w:rsidRDefault="00E27C18"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12</w:t>
      </w:r>
      <w:r w:rsidR="000177F7">
        <w:rPr>
          <w:noProof/>
        </w:rPr>
        <w:fldChar w:fldCharType="end"/>
      </w:r>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a</w:t>
      </w:r>
      <w:r w:rsidR="005611F5" w:rsidRPr="000921DF">
        <w:t>dhesive tape manufacturing</w:t>
      </w:r>
    </w:p>
    <w:tbl>
      <w:tblPr>
        <w:tblW w:w="0" w:type="auto"/>
        <w:tblInd w:w="113" w:type="dxa"/>
        <w:tblLook w:val="04A0" w:firstRow="1" w:lastRow="0" w:firstColumn="1" w:lastColumn="0" w:noHBand="0" w:noVBand="1"/>
      </w:tblPr>
      <w:tblGrid>
        <w:gridCol w:w="2160"/>
        <w:gridCol w:w="994"/>
        <w:gridCol w:w="820"/>
        <w:gridCol w:w="965"/>
        <w:gridCol w:w="961"/>
        <w:gridCol w:w="2284"/>
      </w:tblGrid>
      <w:tr w:rsidR="00413C3F" w:rsidRPr="00E04A59" w14:paraId="03D9B02C" w14:textId="77777777" w:rsidTr="00413C3F">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13C0800E"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413C3F" w:rsidRPr="00E04A59" w14:paraId="6FFE66DA"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3DD1135A"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69318E19"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5EDE370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Name</w:t>
            </w:r>
          </w:p>
        </w:tc>
      </w:tr>
      <w:tr w:rsidR="00413C3F" w:rsidRPr="00E04A59" w14:paraId="3F3BE028"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612A88C3"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1218C86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44C6197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Chemical products</w:t>
            </w:r>
          </w:p>
        </w:tc>
      </w:tr>
      <w:tr w:rsidR="00413C3F" w:rsidRPr="00E04A59" w14:paraId="092D8B6B"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1A2ABB1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7E14168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w:t>
            </w:r>
          </w:p>
        </w:tc>
      </w:tr>
      <w:tr w:rsidR="00413C3F" w:rsidRPr="00E04A59" w14:paraId="215FEA86"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0BFE110"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0236E82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7ADA28FF"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3366C337"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1C70542F"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3CE1FDF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Adhesive tape manufacturing</w:t>
            </w:r>
          </w:p>
        </w:tc>
      </w:tr>
      <w:tr w:rsidR="00413C3F" w:rsidRPr="00E04A59" w14:paraId="757E5BF9"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06684F2E"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2673AC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2F7321B8"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4A637430"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C6BD880"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6E6E0490" w14:textId="77777777" w:rsidTr="00413C3F">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225CED0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5561E1DE"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3C180202" w14:textId="77777777" w:rsidTr="00413C3F">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6F49440E"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6E45F4E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413C3F" w:rsidRPr="00E04A59" w14:paraId="7781D24A" w14:textId="77777777" w:rsidTr="00413C3F">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55F8517"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5D9B69B"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62F851A0"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53ACD716"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3761477"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413C3F" w:rsidRPr="00E04A59" w14:paraId="065E4055" w14:textId="77777777" w:rsidTr="00413C3F">
        <w:trPr>
          <w:trHeight w:val="255"/>
        </w:trPr>
        <w:tc>
          <w:tcPr>
            <w:tcW w:w="0" w:type="auto"/>
            <w:vMerge/>
            <w:tcBorders>
              <w:top w:val="nil"/>
              <w:left w:val="single" w:sz="4" w:space="0" w:color="auto"/>
              <w:bottom w:val="single" w:sz="4" w:space="0" w:color="auto"/>
              <w:right w:val="single" w:sz="4" w:space="0" w:color="auto"/>
            </w:tcBorders>
            <w:vAlign w:val="center"/>
            <w:hideMark/>
          </w:tcPr>
          <w:p w14:paraId="6BD18F9B"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38601FE"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F3CABC7" w14:textId="77777777" w:rsidR="00413C3F" w:rsidRPr="00E04A59" w:rsidRDefault="00413C3F" w:rsidP="00413C3F">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1328F3E1"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12C814B2"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5B08B5D1" w14:textId="77777777" w:rsidR="00413C3F" w:rsidRPr="00E04A59" w:rsidRDefault="00413C3F" w:rsidP="00413C3F">
            <w:pPr>
              <w:spacing w:line="240" w:lineRule="auto"/>
              <w:rPr>
                <w:rFonts w:cs="Open Sans"/>
                <w:b/>
                <w:bCs/>
                <w:sz w:val="16"/>
                <w:szCs w:val="16"/>
                <w:lang w:val="en-GB" w:eastAsia="en-GB"/>
              </w:rPr>
            </w:pPr>
          </w:p>
        </w:tc>
      </w:tr>
      <w:tr w:rsidR="00413C3F" w:rsidRPr="00E04A59" w14:paraId="2D6E3AD9" w14:textId="77777777" w:rsidTr="00413C3F">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0F0854A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7A036E3D"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3</w:t>
            </w:r>
          </w:p>
        </w:tc>
        <w:tc>
          <w:tcPr>
            <w:tcW w:w="0" w:type="auto"/>
            <w:tcBorders>
              <w:top w:val="nil"/>
              <w:left w:val="nil"/>
              <w:bottom w:val="single" w:sz="4" w:space="0" w:color="auto"/>
              <w:right w:val="single" w:sz="4" w:space="0" w:color="auto"/>
            </w:tcBorders>
            <w:shd w:val="clear" w:color="auto" w:fill="auto"/>
            <w:hideMark/>
          </w:tcPr>
          <w:p w14:paraId="105827A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g/m2</w:t>
            </w:r>
          </w:p>
        </w:tc>
        <w:tc>
          <w:tcPr>
            <w:tcW w:w="0" w:type="auto"/>
            <w:tcBorders>
              <w:top w:val="nil"/>
              <w:left w:val="nil"/>
              <w:bottom w:val="single" w:sz="4" w:space="0" w:color="auto"/>
              <w:right w:val="single" w:sz="4" w:space="0" w:color="auto"/>
            </w:tcBorders>
            <w:shd w:val="clear" w:color="auto" w:fill="auto"/>
            <w:hideMark/>
          </w:tcPr>
          <w:p w14:paraId="4B584315"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w:t>
            </w:r>
          </w:p>
        </w:tc>
        <w:tc>
          <w:tcPr>
            <w:tcW w:w="0" w:type="auto"/>
            <w:tcBorders>
              <w:top w:val="nil"/>
              <w:left w:val="nil"/>
              <w:bottom w:val="single" w:sz="4" w:space="0" w:color="auto"/>
              <w:right w:val="single" w:sz="4" w:space="0" w:color="auto"/>
            </w:tcBorders>
            <w:shd w:val="clear" w:color="auto" w:fill="auto"/>
            <w:hideMark/>
          </w:tcPr>
          <w:p w14:paraId="6913425C"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5.5</w:t>
            </w:r>
          </w:p>
        </w:tc>
        <w:tc>
          <w:tcPr>
            <w:tcW w:w="0" w:type="auto"/>
            <w:tcBorders>
              <w:top w:val="nil"/>
              <w:left w:val="nil"/>
              <w:bottom w:val="single" w:sz="4" w:space="0" w:color="auto"/>
              <w:right w:val="single" w:sz="4" w:space="0" w:color="auto"/>
            </w:tcBorders>
            <w:shd w:val="clear" w:color="auto" w:fill="auto"/>
            <w:hideMark/>
          </w:tcPr>
          <w:p w14:paraId="3722EFF7"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European Commission (2007)</w:t>
            </w:r>
          </w:p>
        </w:tc>
      </w:tr>
    </w:tbl>
    <w:p w14:paraId="79FAC312" w14:textId="77777777" w:rsidR="00413C3F" w:rsidRPr="000921DF" w:rsidRDefault="00413C3F" w:rsidP="00413C3F">
      <w:pPr>
        <w:pStyle w:val="Heading4"/>
      </w:pPr>
      <w:r w:rsidRPr="000921DF">
        <w:t>Manufacturing of shoes</w:t>
      </w:r>
    </w:p>
    <w:p w14:paraId="5A4C8B48" w14:textId="77777777" w:rsidR="00E27C18" w:rsidRDefault="00E27C18"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13</w:t>
      </w:r>
      <w:r w:rsidR="000177F7">
        <w:rPr>
          <w:noProof/>
        </w:rPr>
        <w:fldChar w:fldCharType="end"/>
      </w:r>
      <w:r w:rsidRPr="000921DF">
        <w:tab/>
        <w:t xml:space="preserve">Tier 2 emission factors for source category 3.D.3 Other product use, </w:t>
      </w:r>
      <w:r w:rsidR="00013DE0">
        <w:t>m</w:t>
      </w:r>
      <w:r w:rsidRPr="000921DF">
        <w:t>anufacturing of shoes</w:t>
      </w:r>
    </w:p>
    <w:tbl>
      <w:tblPr>
        <w:tblW w:w="0" w:type="auto"/>
        <w:tblInd w:w="113" w:type="dxa"/>
        <w:tblLook w:val="04A0" w:firstRow="1" w:lastRow="0" w:firstColumn="1" w:lastColumn="0" w:noHBand="0" w:noVBand="1"/>
      </w:tblPr>
      <w:tblGrid>
        <w:gridCol w:w="2158"/>
        <w:gridCol w:w="1038"/>
        <w:gridCol w:w="1478"/>
        <w:gridCol w:w="1008"/>
        <w:gridCol w:w="1003"/>
        <w:gridCol w:w="1499"/>
      </w:tblGrid>
      <w:tr w:rsidR="00413C3F" w:rsidRPr="00E04A59" w14:paraId="40ED5A09" w14:textId="77777777" w:rsidTr="00413C3F">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70B26CC7"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413C3F" w:rsidRPr="00E04A59" w14:paraId="66D8E5CC"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48D3F40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7B4F0824"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029AF2F2"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Name</w:t>
            </w:r>
          </w:p>
        </w:tc>
      </w:tr>
      <w:tr w:rsidR="00413C3F" w:rsidRPr="00E04A59" w14:paraId="73E57C41"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648640E8"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7F5DE09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710B5A77"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Chemical products</w:t>
            </w:r>
          </w:p>
        </w:tc>
      </w:tr>
      <w:tr w:rsidR="00413C3F" w:rsidRPr="00E04A59" w14:paraId="734C82F1"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0692761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F62B5B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w:t>
            </w:r>
          </w:p>
        </w:tc>
      </w:tr>
      <w:tr w:rsidR="00413C3F" w:rsidRPr="00E04A59" w14:paraId="1BE339C7"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4ADEF14"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222CCC4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7BFC34AB"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03C2F4F5"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2698DACA"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03E1D2C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Manufacture of shoes</w:t>
            </w:r>
          </w:p>
        </w:tc>
      </w:tr>
      <w:tr w:rsidR="00413C3F" w:rsidRPr="00E04A59" w14:paraId="3A5B36FB"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4A3989C1"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CA4ECA7"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0C6914B1"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02D19E5"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lastRenderedPageBreak/>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57D6B2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1BB1CE72" w14:textId="77777777" w:rsidTr="00413C3F">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380A8593"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79E427E6"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3D2BC4EB" w14:textId="77777777" w:rsidTr="00413C3F">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7159B1BC"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4AF4650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NOx, CO, SOx, NH3, TSP, PM10, PM2.5, BC, Pb, Cd, Hg, As, Cr, Cu, Ni, Se, Zn, PCB, PCDD/F, Benzo(a)pyrene, Benzo(b)fluoranthene, Benzo(k)fluoranthene, Indeno(1,2,3-cd)pyrene, HCB</w:t>
            </w:r>
          </w:p>
        </w:tc>
      </w:tr>
      <w:tr w:rsidR="00413C3F" w:rsidRPr="00E04A59" w14:paraId="425BD2E2" w14:textId="77777777" w:rsidTr="00413C3F">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5AD88BED"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4A0AFAB"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9072DD8"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5C01AAEA"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16AC06C4"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413C3F" w:rsidRPr="00E04A59" w14:paraId="582152FD" w14:textId="77777777" w:rsidTr="00413C3F">
        <w:trPr>
          <w:trHeight w:val="255"/>
        </w:trPr>
        <w:tc>
          <w:tcPr>
            <w:tcW w:w="0" w:type="auto"/>
            <w:vMerge/>
            <w:tcBorders>
              <w:top w:val="nil"/>
              <w:left w:val="single" w:sz="4" w:space="0" w:color="auto"/>
              <w:bottom w:val="single" w:sz="4" w:space="0" w:color="auto"/>
              <w:right w:val="single" w:sz="4" w:space="0" w:color="auto"/>
            </w:tcBorders>
            <w:vAlign w:val="center"/>
            <w:hideMark/>
          </w:tcPr>
          <w:p w14:paraId="16DEB4AB"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AD9C6F4"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B1F511A" w14:textId="77777777" w:rsidR="00413C3F" w:rsidRPr="00E04A59" w:rsidRDefault="00413C3F" w:rsidP="00413C3F">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03DC6178"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11FE6062"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65F9C3DC" w14:textId="77777777" w:rsidR="00413C3F" w:rsidRPr="00E04A59" w:rsidRDefault="00413C3F" w:rsidP="00413C3F">
            <w:pPr>
              <w:spacing w:line="240" w:lineRule="auto"/>
              <w:rPr>
                <w:rFonts w:cs="Open Sans"/>
                <w:b/>
                <w:bCs/>
                <w:sz w:val="16"/>
                <w:szCs w:val="16"/>
                <w:lang w:val="en-GB" w:eastAsia="en-GB"/>
              </w:rPr>
            </w:pPr>
          </w:p>
        </w:tc>
      </w:tr>
      <w:tr w:rsidR="00413C3F" w:rsidRPr="00E04A59" w14:paraId="5BB5C0C2" w14:textId="77777777" w:rsidTr="00413C3F">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229FBFA"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NMVOC</w:t>
            </w:r>
          </w:p>
        </w:tc>
        <w:tc>
          <w:tcPr>
            <w:tcW w:w="0" w:type="auto"/>
            <w:tcBorders>
              <w:top w:val="nil"/>
              <w:left w:val="nil"/>
              <w:bottom w:val="single" w:sz="4" w:space="0" w:color="auto"/>
              <w:right w:val="single" w:sz="4" w:space="0" w:color="auto"/>
            </w:tcBorders>
            <w:shd w:val="clear" w:color="auto" w:fill="auto"/>
            <w:hideMark/>
          </w:tcPr>
          <w:p w14:paraId="096BB462"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0.045</w:t>
            </w:r>
          </w:p>
        </w:tc>
        <w:tc>
          <w:tcPr>
            <w:tcW w:w="0" w:type="auto"/>
            <w:tcBorders>
              <w:top w:val="nil"/>
              <w:left w:val="nil"/>
              <w:bottom w:val="single" w:sz="4" w:space="0" w:color="auto"/>
              <w:right w:val="single" w:sz="4" w:space="0" w:color="auto"/>
            </w:tcBorders>
            <w:shd w:val="clear" w:color="auto" w:fill="auto"/>
            <w:hideMark/>
          </w:tcPr>
          <w:p w14:paraId="68FF6A5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kg/pair of shoes</w:t>
            </w:r>
          </w:p>
        </w:tc>
        <w:tc>
          <w:tcPr>
            <w:tcW w:w="0" w:type="auto"/>
            <w:tcBorders>
              <w:top w:val="nil"/>
              <w:left w:val="nil"/>
              <w:bottom w:val="single" w:sz="4" w:space="0" w:color="auto"/>
              <w:right w:val="single" w:sz="4" w:space="0" w:color="auto"/>
            </w:tcBorders>
            <w:shd w:val="clear" w:color="auto" w:fill="auto"/>
            <w:hideMark/>
          </w:tcPr>
          <w:p w14:paraId="41D3EAEB"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0.02</w:t>
            </w:r>
          </w:p>
        </w:tc>
        <w:tc>
          <w:tcPr>
            <w:tcW w:w="0" w:type="auto"/>
            <w:tcBorders>
              <w:top w:val="nil"/>
              <w:left w:val="nil"/>
              <w:bottom w:val="single" w:sz="4" w:space="0" w:color="auto"/>
              <w:right w:val="single" w:sz="4" w:space="0" w:color="auto"/>
            </w:tcBorders>
            <w:shd w:val="clear" w:color="auto" w:fill="auto"/>
            <w:hideMark/>
          </w:tcPr>
          <w:p w14:paraId="60BF6C43"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0.06</w:t>
            </w:r>
          </w:p>
        </w:tc>
        <w:tc>
          <w:tcPr>
            <w:tcW w:w="0" w:type="auto"/>
            <w:tcBorders>
              <w:top w:val="nil"/>
              <w:left w:val="nil"/>
              <w:bottom w:val="single" w:sz="4" w:space="0" w:color="auto"/>
              <w:right w:val="single" w:sz="4" w:space="0" w:color="auto"/>
            </w:tcBorders>
            <w:shd w:val="clear" w:color="auto" w:fill="auto"/>
            <w:hideMark/>
          </w:tcPr>
          <w:p w14:paraId="3A9282F3"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IIASA (2008)</w:t>
            </w:r>
          </w:p>
        </w:tc>
      </w:tr>
    </w:tbl>
    <w:p w14:paraId="6D2C7C3A" w14:textId="77777777" w:rsidR="0055257E" w:rsidRPr="000921DF" w:rsidRDefault="0055257E" w:rsidP="0055257E">
      <w:pPr>
        <w:pStyle w:val="Heading4"/>
        <w:rPr>
          <w:bCs w:val="0"/>
        </w:rPr>
      </w:pPr>
      <w:r w:rsidRPr="000921DF">
        <w:rPr>
          <w:bCs w:val="0"/>
        </w:rPr>
        <w:t>Leather tanning</w:t>
      </w:r>
    </w:p>
    <w:p w14:paraId="3CD17287" w14:textId="77777777" w:rsidR="0055257E" w:rsidRPr="000921DF" w:rsidRDefault="0055257E" w:rsidP="006E7521">
      <w:pPr>
        <w:pStyle w:val="BodyText"/>
      </w:pPr>
      <w:r w:rsidRPr="000921DF">
        <w:t>The table below gives a default emission factor for NH</w:t>
      </w:r>
      <w:r w:rsidRPr="000921DF">
        <w:rPr>
          <w:vertAlign w:val="subscript"/>
        </w:rPr>
        <w:t>3</w:t>
      </w:r>
      <w:r w:rsidRPr="000921DF">
        <w:t xml:space="preserve"> emissions from leather tanning. This is only applicable when ammonium salts are used for deliming. Emissions of NMVOC occur when organic solvents are used, but no default emission factor is available.</w:t>
      </w:r>
    </w:p>
    <w:p w14:paraId="11CE9D78" w14:textId="77777777" w:rsidR="0055257E" w:rsidRDefault="0055257E" w:rsidP="00420217">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14</w:t>
      </w:r>
      <w:r w:rsidR="000177F7">
        <w:rPr>
          <w:noProof/>
        </w:rPr>
        <w:fldChar w:fldCharType="end"/>
      </w:r>
      <w:r w:rsidRPr="000921DF">
        <w:tab/>
        <w:t xml:space="preserve">Tier 2 emission factors for source category </w:t>
      </w:r>
      <w:r w:rsidR="00202F1F">
        <w:t>2.D.3.g</w:t>
      </w:r>
      <w:r w:rsidRPr="000921DF">
        <w:t xml:space="preserve"> Chemical </w:t>
      </w:r>
      <w:r w:rsidR="0075437E">
        <w:t>p</w:t>
      </w:r>
      <w:r w:rsidRPr="000921DF">
        <w:t xml:space="preserve">roducts, </w:t>
      </w:r>
      <w:r w:rsidR="00013DE0">
        <w:t>l</w:t>
      </w:r>
      <w:r w:rsidRPr="000921DF">
        <w:t>eather tanning</w:t>
      </w:r>
    </w:p>
    <w:tbl>
      <w:tblPr>
        <w:tblW w:w="0" w:type="auto"/>
        <w:tblInd w:w="113" w:type="dxa"/>
        <w:tblLook w:val="04A0" w:firstRow="1" w:lastRow="0" w:firstColumn="1" w:lastColumn="0" w:noHBand="0" w:noVBand="1"/>
      </w:tblPr>
      <w:tblGrid>
        <w:gridCol w:w="2157"/>
        <w:gridCol w:w="999"/>
        <w:gridCol w:w="1030"/>
        <w:gridCol w:w="927"/>
        <w:gridCol w:w="923"/>
        <w:gridCol w:w="2148"/>
      </w:tblGrid>
      <w:tr w:rsidR="00413C3F" w:rsidRPr="00E04A59" w14:paraId="2F8D7158" w14:textId="77777777" w:rsidTr="00413C3F">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231DCA0E"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Tier 2 emission factors</w:t>
            </w:r>
          </w:p>
        </w:tc>
      </w:tr>
      <w:tr w:rsidR="00413C3F" w:rsidRPr="00E04A59" w14:paraId="553B9388"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566C1BCE"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 </w:t>
            </w:r>
          </w:p>
        </w:tc>
        <w:tc>
          <w:tcPr>
            <w:tcW w:w="0" w:type="auto"/>
            <w:tcBorders>
              <w:top w:val="nil"/>
              <w:left w:val="nil"/>
              <w:bottom w:val="single" w:sz="4" w:space="0" w:color="auto"/>
              <w:right w:val="single" w:sz="4" w:space="0" w:color="auto"/>
            </w:tcBorders>
            <w:shd w:val="clear" w:color="000000" w:fill="C0C0C0"/>
            <w:hideMark/>
          </w:tcPr>
          <w:p w14:paraId="3E76C86A"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5C710CE2"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Name</w:t>
            </w:r>
          </w:p>
        </w:tc>
      </w:tr>
      <w:tr w:rsidR="00413C3F" w:rsidRPr="00E04A59" w14:paraId="011EF36C"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602E5324"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NFR Source Category</w:t>
            </w:r>
          </w:p>
        </w:tc>
        <w:tc>
          <w:tcPr>
            <w:tcW w:w="0" w:type="auto"/>
            <w:tcBorders>
              <w:top w:val="nil"/>
              <w:left w:val="nil"/>
              <w:bottom w:val="single" w:sz="4" w:space="0" w:color="auto"/>
              <w:right w:val="single" w:sz="4" w:space="0" w:color="auto"/>
            </w:tcBorders>
            <w:shd w:val="clear" w:color="auto" w:fill="auto"/>
            <w:hideMark/>
          </w:tcPr>
          <w:p w14:paraId="34A93BAD"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2.D.3.g</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04118CF1"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Chemical products</w:t>
            </w:r>
          </w:p>
        </w:tc>
      </w:tr>
      <w:tr w:rsidR="00413C3F" w:rsidRPr="00E04A59" w14:paraId="3861D516"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C0C0C0"/>
            <w:hideMark/>
          </w:tcPr>
          <w:p w14:paraId="43BF201B"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7A3C75E"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NA</w:t>
            </w:r>
          </w:p>
        </w:tc>
      </w:tr>
      <w:tr w:rsidR="00413C3F" w:rsidRPr="00E04A59" w14:paraId="6BBA945B"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132EB4E7"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SNAP (if applicable)</w:t>
            </w:r>
          </w:p>
        </w:tc>
        <w:tc>
          <w:tcPr>
            <w:tcW w:w="0" w:type="auto"/>
            <w:tcBorders>
              <w:top w:val="nil"/>
              <w:left w:val="nil"/>
              <w:bottom w:val="single" w:sz="4" w:space="0" w:color="auto"/>
              <w:right w:val="single" w:sz="4" w:space="0" w:color="auto"/>
            </w:tcBorders>
            <w:shd w:val="clear" w:color="auto" w:fill="auto"/>
            <w:hideMark/>
          </w:tcPr>
          <w:p w14:paraId="4DB5D7C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060313</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3877E645"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Leather tanning</w:t>
            </w:r>
          </w:p>
        </w:tc>
      </w:tr>
      <w:tr w:rsidR="00413C3F" w:rsidRPr="00E04A59" w14:paraId="38F467B8"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058D8FB7"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1DB36F4A"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56D40461"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7F39EF97"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8D17827"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5EC10356" w14:textId="77777777" w:rsidTr="00413C3F">
        <w:trPr>
          <w:trHeight w:val="255"/>
        </w:trPr>
        <w:tc>
          <w:tcPr>
            <w:tcW w:w="0" w:type="auto"/>
            <w:tcBorders>
              <w:top w:val="nil"/>
              <w:left w:val="single" w:sz="4" w:space="0" w:color="auto"/>
              <w:bottom w:val="single" w:sz="4" w:space="0" w:color="auto"/>
              <w:right w:val="single" w:sz="4" w:space="0" w:color="auto"/>
            </w:tcBorders>
            <w:shd w:val="clear" w:color="000000" w:fill="FFFF99"/>
            <w:hideMark/>
          </w:tcPr>
          <w:p w14:paraId="3404CA8C"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5D86C630"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70409D65" w14:textId="77777777" w:rsidTr="00413C3F">
        <w:trPr>
          <w:trHeight w:val="270"/>
        </w:trPr>
        <w:tc>
          <w:tcPr>
            <w:tcW w:w="0" w:type="auto"/>
            <w:tcBorders>
              <w:top w:val="nil"/>
              <w:left w:val="single" w:sz="4" w:space="0" w:color="auto"/>
              <w:bottom w:val="single" w:sz="4" w:space="0" w:color="auto"/>
              <w:right w:val="single" w:sz="4" w:space="0" w:color="auto"/>
            </w:tcBorders>
            <w:shd w:val="clear" w:color="000000" w:fill="C0C0C0"/>
            <w:hideMark/>
          </w:tcPr>
          <w:p w14:paraId="0AE8C5B3"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5380F020"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 </w:t>
            </w:r>
          </w:p>
        </w:tc>
      </w:tr>
      <w:tr w:rsidR="00413C3F" w:rsidRPr="00E04A59" w14:paraId="2F288B2F" w14:textId="77777777" w:rsidTr="00413C3F">
        <w:trPr>
          <w:trHeight w:val="525"/>
        </w:trPr>
        <w:tc>
          <w:tcPr>
            <w:tcW w:w="0" w:type="auto"/>
            <w:tcBorders>
              <w:top w:val="nil"/>
              <w:left w:val="single" w:sz="4" w:space="0" w:color="auto"/>
              <w:bottom w:val="single" w:sz="4" w:space="0" w:color="auto"/>
              <w:right w:val="single" w:sz="4" w:space="0" w:color="auto"/>
            </w:tcBorders>
            <w:shd w:val="clear" w:color="000000" w:fill="C0C0C0"/>
            <w:hideMark/>
          </w:tcPr>
          <w:p w14:paraId="40629296"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702A3BA2"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NOx, CO, NMVOC, SOx, TSP, PM10, PM2.5, BC, Pb, Cd, Hg, As, Cr, Cu, Ni, Se, Zn, PCB, PCDD/F, Benzo(a)pyrene, Benzo(b)fluoranthene, Benzo(k)fluoranthene, Indeno(1,2,3-cd)pyrene, HCB</w:t>
            </w:r>
          </w:p>
        </w:tc>
      </w:tr>
      <w:tr w:rsidR="00413C3F" w:rsidRPr="00E04A59" w14:paraId="0D139FF9" w14:textId="77777777" w:rsidTr="00413C3F">
        <w:trPr>
          <w:trHeight w:val="25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755EC016" w14:textId="77777777" w:rsidR="00413C3F" w:rsidRPr="00E04A59" w:rsidRDefault="00413C3F" w:rsidP="00413C3F">
            <w:pPr>
              <w:spacing w:line="240" w:lineRule="auto"/>
              <w:rPr>
                <w:rFonts w:cs="Open Sans"/>
                <w:b/>
                <w:bCs/>
                <w:sz w:val="16"/>
                <w:szCs w:val="16"/>
                <w:lang w:val="en-GB" w:eastAsia="en-GB"/>
              </w:rPr>
            </w:pPr>
            <w:r w:rsidRPr="00E04A59">
              <w:rPr>
                <w:rFonts w:cs="Open Sans"/>
                <w:b/>
                <w:bCs/>
                <w:sz w:val="16"/>
                <w:szCs w:val="16"/>
                <w:lang w:val="en-GB" w:eastAsia="en-GB"/>
              </w:rPr>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68DE77B"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68A412F6"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55226D4C"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0F928A42"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Reference</w:t>
            </w:r>
          </w:p>
        </w:tc>
      </w:tr>
      <w:tr w:rsidR="00413C3F" w:rsidRPr="00E04A59" w14:paraId="1F35A050" w14:textId="77777777" w:rsidTr="00413C3F">
        <w:trPr>
          <w:trHeight w:val="255"/>
        </w:trPr>
        <w:tc>
          <w:tcPr>
            <w:tcW w:w="0" w:type="auto"/>
            <w:vMerge/>
            <w:tcBorders>
              <w:top w:val="nil"/>
              <w:left w:val="single" w:sz="4" w:space="0" w:color="auto"/>
              <w:bottom w:val="single" w:sz="4" w:space="0" w:color="auto"/>
              <w:right w:val="single" w:sz="4" w:space="0" w:color="auto"/>
            </w:tcBorders>
            <w:vAlign w:val="center"/>
            <w:hideMark/>
          </w:tcPr>
          <w:p w14:paraId="5023141B"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F3B1409" w14:textId="77777777" w:rsidR="00413C3F" w:rsidRPr="00E04A59" w:rsidRDefault="00413C3F" w:rsidP="00413C3F">
            <w:pPr>
              <w:spacing w:line="240" w:lineRule="auto"/>
              <w:rPr>
                <w:rFonts w:cs="Open Sans"/>
                <w:b/>
                <w:bCs/>
                <w:sz w:val="16"/>
                <w:szCs w:val="16"/>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62C75D1" w14:textId="77777777" w:rsidR="00413C3F" w:rsidRPr="00E04A59" w:rsidRDefault="00413C3F" w:rsidP="00413C3F">
            <w:pPr>
              <w:spacing w:line="240" w:lineRule="auto"/>
              <w:rPr>
                <w:rFonts w:cs="Open Sans"/>
                <w:b/>
                <w:bCs/>
                <w:sz w:val="16"/>
                <w:szCs w:val="16"/>
                <w:lang w:val="en-GB" w:eastAsia="en-GB"/>
              </w:rPr>
            </w:pPr>
          </w:p>
        </w:tc>
        <w:tc>
          <w:tcPr>
            <w:tcW w:w="0" w:type="auto"/>
            <w:tcBorders>
              <w:top w:val="nil"/>
              <w:left w:val="nil"/>
              <w:bottom w:val="single" w:sz="4" w:space="0" w:color="auto"/>
              <w:right w:val="single" w:sz="4" w:space="0" w:color="auto"/>
            </w:tcBorders>
            <w:shd w:val="clear" w:color="000000" w:fill="C0C0C0"/>
            <w:hideMark/>
          </w:tcPr>
          <w:p w14:paraId="0C1E9E2C"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Lower</w:t>
            </w:r>
          </w:p>
        </w:tc>
        <w:tc>
          <w:tcPr>
            <w:tcW w:w="0" w:type="auto"/>
            <w:tcBorders>
              <w:top w:val="nil"/>
              <w:left w:val="nil"/>
              <w:bottom w:val="single" w:sz="4" w:space="0" w:color="auto"/>
              <w:right w:val="single" w:sz="4" w:space="0" w:color="auto"/>
            </w:tcBorders>
            <w:shd w:val="clear" w:color="000000" w:fill="C0C0C0"/>
            <w:hideMark/>
          </w:tcPr>
          <w:p w14:paraId="04DCFB21" w14:textId="77777777" w:rsidR="00413C3F" w:rsidRPr="00E04A59" w:rsidRDefault="00413C3F" w:rsidP="00413C3F">
            <w:pPr>
              <w:spacing w:line="240" w:lineRule="auto"/>
              <w:jc w:val="center"/>
              <w:rPr>
                <w:rFonts w:cs="Open Sans"/>
                <w:b/>
                <w:bCs/>
                <w:sz w:val="16"/>
                <w:szCs w:val="16"/>
                <w:lang w:val="en-GB" w:eastAsia="en-GB"/>
              </w:rPr>
            </w:pPr>
            <w:r w:rsidRPr="00E04A59">
              <w:rPr>
                <w:rFonts w:cs="Open Sans"/>
                <w:b/>
                <w:bCs/>
                <w:sz w:val="16"/>
                <w:szCs w:val="16"/>
                <w:lang w:val="en-GB" w:eastAsia="en-GB"/>
              </w:rPr>
              <w:t>Upper</w:t>
            </w:r>
          </w:p>
        </w:tc>
        <w:tc>
          <w:tcPr>
            <w:tcW w:w="0" w:type="auto"/>
            <w:vMerge/>
            <w:tcBorders>
              <w:top w:val="nil"/>
              <w:left w:val="single" w:sz="4" w:space="0" w:color="auto"/>
              <w:bottom w:val="single" w:sz="4" w:space="0" w:color="auto"/>
              <w:right w:val="single" w:sz="4" w:space="0" w:color="auto"/>
            </w:tcBorders>
            <w:vAlign w:val="center"/>
            <w:hideMark/>
          </w:tcPr>
          <w:p w14:paraId="664355AD" w14:textId="77777777" w:rsidR="00413C3F" w:rsidRPr="00E04A59" w:rsidRDefault="00413C3F" w:rsidP="00413C3F">
            <w:pPr>
              <w:spacing w:line="240" w:lineRule="auto"/>
              <w:rPr>
                <w:rFonts w:cs="Open Sans"/>
                <w:b/>
                <w:bCs/>
                <w:sz w:val="16"/>
                <w:szCs w:val="16"/>
                <w:lang w:val="en-GB" w:eastAsia="en-GB"/>
              </w:rPr>
            </w:pPr>
          </w:p>
        </w:tc>
      </w:tr>
      <w:tr w:rsidR="00413C3F" w:rsidRPr="00E04A59" w14:paraId="3C1C14CE" w14:textId="77777777" w:rsidTr="00413C3F">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442AD58"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NH3</w:t>
            </w:r>
          </w:p>
        </w:tc>
        <w:tc>
          <w:tcPr>
            <w:tcW w:w="0" w:type="auto"/>
            <w:tcBorders>
              <w:top w:val="nil"/>
              <w:left w:val="nil"/>
              <w:bottom w:val="single" w:sz="4" w:space="0" w:color="auto"/>
              <w:right w:val="single" w:sz="4" w:space="0" w:color="auto"/>
            </w:tcBorders>
            <w:shd w:val="clear" w:color="auto" w:fill="auto"/>
            <w:hideMark/>
          </w:tcPr>
          <w:p w14:paraId="3EB7F302"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0.68</w:t>
            </w:r>
          </w:p>
        </w:tc>
        <w:tc>
          <w:tcPr>
            <w:tcW w:w="0" w:type="auto"/>
            <w:tcBorders>
              <w:top w:val="nil"/>
              <w:left w:val="nil"/>
              <w:bottom w:val="single" w:sz="4" w:space="0" w:color="auto"/>
              <w:right w:val="single" w:sz="4" w:space="0" w:color="auto"/>
            </w:tcBorders>
            <w:shd w:val="clear" w:color="auto" w:fill="auto"/>
            <w:hideMark/>
          </w:tcPr>
          <w:p w14:paraId="16C65EEF"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g/kg raw hid</w:t>
            </w:r>
          </w:p>
        </w:tc>
        <w:tc>
          <w:tcPr>
            <w:tcW w:w="0" w:type="auto"/>
            <w:tcBorders>
              <w:top w:val="nil"/>
              <w:left w:val="nil"/>
              <w:bottom w:val="single" w:sz="4" w:space="0" w:color="auto"/>
              <w:right w:val="single" w:sz="4" w:space="0" w:color="auto"/>
            </w:tcBorders>
            <w:shd w:val="clear" w:color="auto" w:fill="auto"/>
            <w:hideMark/>
          </w:tcPr>
          <w:p w14:paraId="27E3058E"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0.2</w:t>
            </w:r>
          </w:p>
        </w:tc>
        <w:tc>
          <w:tcPr>
            <w:tcW w:w="0" w:type="auto"/>
            <w:tcBorders>
              <w:top w:val="nil"/>
              <w:left w:val="nil"/>
              <w:bottom w:val="single" w:sz="4" w:space="0" w:color="auto"/>
              <w:right w:val="single" w:sz="4" w:space="0" w:color="auto"/>
            </w:tcBorders>
            <w:shd w:val="clear" w:color="auto" w:fill="auto"/>
            <w:hideMark/>
          </w:tcPr>
          <w:p w14:paraId="18F999B5" w14:textId="77777777" w:rsidR="00413C3F" w:rsidRPr="00E04A59" w:rsidRDefault="00413C3F" w:rsidP="00413C3F">
            <w:pPr>
              <w:spacing w:line="240" w:lineRule="auto"/>
              <w:jc w:val="center"/>
              <w:rPr>
                <w:rFonts w:cs="Open Sans"/>
                <w:sz w:val="16"/>
                <w:szCs w:val="16"/>
                <w:lang w:val="en-GB" w:eastAsia="en-GB"/>
              </w:rPr>
            </w:pPr>
            <w:r w:rsidRPr="00E04A59">
              <w:rPr>
                <w:rFonts w:cs="Open Sans"/>
                <w:sz w:val="16"/>
                <w:szCs w:val="16"/>
                <w:lang w:val="en-GB" w:eastAsia="en-GB"/>
              </w:rPr>
              <w:t>2</w:t>
            </w:r>
          </w:p>
        </w:tc>
        <w:tc>
          <w:tcPr>
            <w:tcW w:w="0" w:type="auto"/>
            <w:tcBorders>
              <w:top w:val="nil"/>
              <w:left w:val="nil"/>
              <w:bottom w:val="single" w:sz="4" w:space="0" w:color="auto"/>
              <w:right w:val="single" w:sz="4" w:space="0" w:color="auto"/>
            </w:tcBorders>
            <w:shd w:val="clear" w:color="auto" w:fill="auto"/>
            <w:hideMark/>
          </w:tcPr>
          <w:p w14:paraId="1C1EC430" w14:textId="77777777" w:rsidR="00413C3F" w:rsidRPr="00E04A59" w:rsidRDefault="00413C3F" w:rsidP="00413C3F">
            <w:pPr>
              <w:spacing w:line="240" w:lineRule="auto"/>
              <w:rPr>
                <w:rFonts w:cs="Open Sans"/>
                <w:sz w:val="16"/>
                <w:szCs w:val="16"/>
                <w:lang w:val="en-GB" w:eastAsia="en-GB"/>
              </w:rPr>
            </w:pPr>
            <w:r w:rsidRPr="00E04A59">
              <w:rPr>
                <w:rFonts w:cs="Open Sans"/>
                <w:sz w:val="16"/>
                <w:szCs w:val="16"/>
                <w:lang w:val="en-GB" w:eastAsia="en-GB"/>
              </w:rPr>
              <w:t>European Commission (2007)</w:t>
            </w:r>
          </w:p>
        </w:tc>
      </w:tr>
    </w:tbl>
    <w:p w14:paraId="1F125D89" w14:textId="77777777" w:rsidR="00413C3F" w:rsidRPr="000921DF" w:rsidRDefault="00413C3F" w:rsidP="00413C3F">
      <w:pPr>
        <w:pStyle w:val="Heading4"/>
        <w:rPr>
          <w:bCs w:val="0"/>
        </w:rPr>
      </w:pPr>
      <w:r w:rsidRPr="000921DF">
        <w:rPr>
          <w:bCs w:val="0"/>
        </w:rPr>
        <w:t>Synthetic fibres</w:t>
      </w:r>
    </w:p>
    <w:p w14:paraId="2CF6BD9D" w14:textId="77777777" w:rsidR="00CA479A" w:rsidRPr="000921DF" w:rsidRDefault="00CA479A" w:rsidP="006E7521">
      <w:pPr>
        <w:pStyle w:val="BodyText"/>
      </w:pPr>
      <w:r w:rsidRPr="000921DF">
        <w:t xml:space="preserve">Information on </w:t>
      </w:r>
      <w:r w:rsidR="000921DF" w:rsidRPr="000921DF">
        <w:t>fibre</w:t>
      </w:r>
      <w:r w:rsidRPr="000921DF">
        <w:t xml:space="preserve"> manufacturing activities is available from AP</w:t>
      </w:r>
      <w:r w:rsidR="0075437E">
        <w:t>-</w:t>
      </w:r>
      <w:r w:rsidRPr="000921DF">
        <w:t xml:space="preserve">42 (USEPA, 1982). Data are available for various </w:t>
      </w:r>
      <w:r w:rsidR="000921DF" w:rsidRPr="000921DF">
        <w:t>fibre</w:t>
      </w:r>
      <w:r w:rsidRPr="000921DF">
        <w:t xml:space="preserve"> manufacturing activities, including ryanoin, acetate, acrylic and nylon. </w:t>
      </w:r>
      <w:r w:rsidR="0042561D" w:rsidRPr="000921DF">
        <w:t>However, these d</w:t>
      </w:r>
      <w:r w:rsidRPr="000921DF">
        <w:t xml:space="preserve">ata are old </w:t>
      </w:r>
      <w:r w:rsidR="0042561D" w:rsidRPr="000921DF">
        <w:t>and should be used with care.</w:t>
      </w:r>
    </w:p>
    <w:p w14:paraId="13F52818" w14:textId="77777777" w:rsidR="008C70DA" w:rsidRPr="000921DF" w:rsidRDefault="008C70DA" w:rsidP="00E04A59">
      <w:pPr>
        <w:pStyle w:val="Heading3"/>
      </w:pPr>
      <w:bookmarkStart w:id="176" w:name="_Ref190765626"/>
      <w:r w:rsidRPr="000921DF">
        <w:t>Abatement</w:t>
      </w:r>
      <w:bookmarkEnd w:id="176"/>
    </w:p>
    <w:p w14:paraId="59A80C8F" w14:textId="77777777" w:rsidR="008C70DA" w:rsidRPr="000921DF" w:rsidRDefault="008C70DA" w:rsidP="006E7521">
      <w:pPr>
        <w:pStyle w:val="BodyText"/>
      </w:pPr>
      <w:r w:rsidRPr="000921DF">
        <w:t>A number of add</w:t>
      </w:r>
      <w:r w:rsidR="0075437E">
        <w:t>-</w:t>
      </w:r>
      <w:r w:rsidRPr="000921DF">
        <w:t>on technologies exist that are aimed at reducing the emissions of specific pollutants. The resulting emission can be calculated by replacing the technology</w:t>
      </w:r>
      <w:r w:rsidR="0075437E">
        <w:t>-</w:t>
      </w:r>
      <w:r w:rsidRPr="000921DF">
        <w:t>specific emission factor with an abated emission factor as given in the formula:</w:t>
      </w:r>
    </w:p>
    <w:p w14:paraId="679858F2" w14:textId="77777777" w:rsidR="008C70DA" w:rsidRPr="000921DF" w:rsidRDefault="008C70DA" w:rsidP="006E7521">
      <w:pPr>
        <w:pStyle w:val="Equation"/>
      </w:pPr>
      <w:r w:rsidRPr="000921DF">
        <w:rPr>
          <w:position w:val="-14"/>
        </w:rPr>
        <w:object w:dxaOrig="4560" w:dyaOrig="380" w14:anchorId="09CD975C">
          <v:shape id="_x0000_i1027" type="#_x0000_t75" style="width:230.6pt;height:21.85pt" o:ole="">
            <v:imagedata r:id="rId23" o:title=""/>
          </v:shape>
          <o:OLEObject Type="Embed" ProgID="Equation.3" ShapeID="_x0000_i1027" DrawAspect="Content" ObjectID="_1739795024" r:id="rId24"/>
        </w:object>
      </w:r>
      <w:r w:rsidRPr="000921DF">
        <w:tab/>
        <w:t>(</w:t>
      </w:r>
      <w:r w:rsidR="00775CFB" w:rsidRPr="000921DF">
        <w:t>4</w:t>
      </w:r>
      <w:r w:rsidRPr="000921DF">
        <w:t>)</w:t>
      </w:r>
    </w:p>
    <w:p w14:paraId="27B17CA9" w14:textId="77777777" w:rsidR="008C70DA" w:rsidRPr="000921DF" w:rsidRDefault="008C70DA" w:rsidP="006E7521">
      <w:pPr>
        <w:pStyle w:val="BodyText"/>
      </w:pPr>
      <w:r w:rsidRPr="000921DF">
        <w:lastRenderedPageBreak/>
        <w:t>This section presents default abatement efficiencies for a number of abatement options, applicable in this sector.</w:t>
      </w:r>
    </w:p>
    <w:p w14:paraId="0A5AB975" w14:textId="77777777" w:rsidR="00904392" w:rsidRPr="000921DF" w:rsidRDefault="00904392" w:rsidP="00904392">
      <w:pPr>
        <w:pStyle w:val="Heading4"/>
      </w:pPr>
      <w:r w:rsidRPr="000921DF">
        <w:t>Polystyrene processing</w:t>
      </w:r>
    </w:p>
    <w:p w14:paraId="20E1ABB3" w14:textId="77777777" w:rsidR="00904392" w:rsidRPr="000921DF" w:rsidRDefault="00904392" w:rsidP="006E7521">
      <w:pPr>
        <w:pStyle w:val="BodyText"/>
      </w:pPr>
      <w:r w:rsidRPr="000921DF">
        <w:t xml:space="preserve">This section presents the reduction efficiencies for the processing of polystyrene when using improved control measures. The efficiencies provided in the table below relate to the conventional emission factor for NMVOC presented in </w:t>
      </w:r>
      <w:r w:rsidRPr="000921DF">
        <w:fldChar w:fldCharType="begin"/>
      </w:r>
      <w:r w:rsidRPr="000921DF">
        <w:instrText xml:space="preserve"> REF _Ref200338631 \h </w:instrText>
      </w:r>
      <w:r w:rsidRPr="000921DF">
        <w:fldChar w:fldCharType="separate"/>
      </w:r>
      <w:r w:rsidR="00D4113E" w:rsidRPr="000921DF">
        <w:t xml:space="preserve">Table </w:t>
      </w:r>
      <w:r w:rsidR="00D4113E">
        <w:rPr>
          <w:noProof/>
        </w:rPr>
        <w:t>3</w:t>
      </w:r>
      <w:r w:rsidR="00D4113E" w:rsidRPr="000921DF">
        <w:noBreakHyphen/>
      </w:r>
      <w:r w:rsidR="00D4113E">
        <w:rPr>
          <w:noProof/>
        </w:rPr>
        <w:t>4</w:t>
      </w:r>
      <w:r w:rsidRPr="000921DF">
        <w:fldChar w:fldCharType="end"/>
      </w:r>
      <w:r w:rsidRPr="000921DF">
        <w:t>.</w:t>
      </w:r>
    </w:p>
    <w:p w14:paraId="28B701CE" w14:textId="77777777" w:rsidR="00904392" w:rsidRPr="000921DF" w:rsidRDefault="00904392" w:rsidP="00904392">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15</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r w:rsidR="00013DE0">
        <w:t>p</w:t>
      </w:r>
      <w:r w:rsidRPr="000921DF">
        <w:t>olystyrene processing</w:t>
      </w:r>
    </w:p>
    <w:bookmarkStart w:id="177" w:name="_MON_1274080496"/>
    <w:bookmarkEnd w:id="177"/>
    <w:bookmarkStart w:id="178" w:name="_MON_1274080555"/>
    <w:bookmarkEnd w:id="178"/>
    <w:p w14:paraId="1A965116" w14:textId="77777777" w:rsidR="00904392" w:rsidRPr="000921DF" w:rsidRDefault="00413C3F" w:rsidP="006E7521">
      <w:pPr>
        <w:pStyle w:val="GraphTable"/>
      </w:pPr>
      <w:r w:rsidRPr="000921DF">
        <w:object w:dxaOrig="8863" w:dyaOrig="4587" w14:anchorId="644823DC">
          <v:shape id="_x0000_i1028" type="#_x0000_t75" style="width:367.3pt;height:188.65pt" o:ole="">
            <v:imagedata r:id="rId25" o:title=""/>
          </v:shape>
          <o:OLEObject Type="Embed" ProgID="Excel.Sheet.8" ShapeID="_x0000_i1028" DrawAspect="Content" ObjectID="_1739795025" r:id="rId26"/>
        </w:object>
      </w:r>
    </w:p>
    <w:p w14:paraId="562280B4" w14:textId="77777777" w:rsidR="008C70DA" w:rsidRPr="000921DF" w:rsidRDefault="00C310B1" w:rsidP="008C70DA">
      <w:pPr>
        <w:pStyle w:val="Heading4"/>
      </w:pPr>
      <w:r w:rsidRPr="000921DF">
        <w:t>Specialty organic chemical industry</w:t>
      </w:r>
    </w:p>
    <w:p w14:paraId="4535510B" w14:textId="77777777" w:rsidR="008C70DA" w:rsidRPr="000921DF" w:rsidRDefault="008C70DA" w:rsidP="006E7521">
      <w:pPr>
        <w:pStyle w:val="BodyText"/>
      </w:pPr>
      <w:r w:rsidRPr="000921DF">
        <w:t>This section presents the reduction efficiencies for the production of pharmaceutical products when using improved control measures. The efficiencies provided in the table below relate to the conventional</w:t>
      </w:r>
      <w:r w:rsidR="00904392" w:rsidRPr="000921DF">
        <w:t xml:space="preserve"> NMVOC</w:t>
      </w:r>
      <w:r w:rsidRPr="000921DF">
        <w:t xml:space="preserve"> emission factor in </w:t>
      </w:r>
      <w:r w:rsidRPr="000921DF">
        <w:fldChar w:fldCharType="begin"/>
      </w:r>
      <w:r w:rsidRPr="000921DF">
        <w:instrText xml:space="preserve"> REF _Ref190767025 \h </w:instrText>
      </w:r>
      <w:r w:rsidRPr="000921DF">
        <w:fldChar w:fldCharType="separate"/>
      </w:r>
      <w:r w:rsidR="00D4113E" w:rsidRPr="000921DF">
        <w:t xml:space="preserve">Table </w:t>
      </w:r>
      <w:r w:rsidR="00D4113E">
        <w:rPr>
          <w:noProof/>
        </w:rPr>
        <w:t>3</w:t>
      </w:r>
      <w:r w:rsidR="00D4113E" w:rsidRPr="000921DF">
        <w:noBreakHyphen/>
      </w:r>
      <w:r w:rsidR="00D4113E">
        <w:rPr>
          <w:noProof/>
        </w:rPr>
        <w:t>7</w:t>
      </w:r>
      <w:r w:rsidRPr="000921DF">
        <w:fldChar w:fldCharType="end"/>
      </w:r>
      <w:r w:rsidRPr="000921DF">
        <w:t>.</w:t>
      </w:r>
    </w:p>
    <w:p w14:paraId="28BFDD54" w14:textId="77777777" w:rsidR="008C70DA" w:rsidRPr="000921DF" w:rsidRDefault="008C70DA" w:rsidP="008C70DA">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16</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r w:rsidR="00013DE0">
        <w:t>p</w:t>
      </w:r>
      <w:r w:rsidRPr="000921DF">
        <w:t>harmaceutical products manufacturing</w:t>
      </w:r>
    </w:p>
    <w:bookmarkStart w:id="179" w:name="_MON_1264508618"/>
    <w:bookmarkStart w:id="180" w:name="_MON_1264923208"/>
    <w:bookmarkStart w:id="181" w:name="_MON_1264489951"/>
    <w:bookmarkEnd w:id="179"/>
    <w:bookmarkEnd w:id="180"/>
    <w:bookmarkEnd w:id="181"/>
    <w:bookmarkStart w:id="182" w:name="_MON_1264489985"/>
    <w:bookmarkEnd w:id="182"/>
    <w:p w14:paraId="7DF4E37C" w14:textId="77777777" w:rsidR="008C70DA" w:rsidRPr="000921DF" w:rsidRDefault="0082774F" w:rsidP="006E7521">
      <w:pPr>
        <w:pStyle w:val="GraphTable"/>
      </w:pPr>
      <w:r w:rsidRPr="000921DF">
        <w:object w:dxaOrig="8863" w:dyaOrig="2981" w14:anchorId="1B11B08A">
          <v:shape id="_x0000_i1029" type="#_x0000_t75" style="width:367.3pt;height:122.15pt" o:ole="">
            <v:imagedata r:id="rId27" o:title=""/>
          </v:shape>
          <o:OLEObject Type="Embed" ProgID="Excel.Sheet.8" ShapeID="_x0000_i1029" DrawAspect="Content" ObjectID="_1739795026" r:id="rId28"/>
        </w:object>
      </w:r>
    </w:p>
    <w:p w14:paraId="5BA90061" w14:textId="77777777" w:rsidR="008C70DA" w:rsidRPr="000921DF" w:rsidRDefault="008C70DA" w:rsidP="006E7521">
      <w:pPr>
        <w:pStyle w:val="BodyText"/>
      </w:pPr>
      <w:r w:rsidRPr="000921DF">
        <w:t>The primary measure programs described in the table correspond to:</w:t>
      </w:r>
    </w:p>
    <w:p w14:paraId="44C0459C" w14:textId="77777777" w:rsidR="008C70DA" w:rsidRPr="000921DF" w:rsidRDefault="00425610" w:rsidP="006E7521">
      <w:pPr>
        <w:pStyle w:val="ListBullet"/>
      </w:pPr>
      <w:r>
        <w:t>c</w:t>
      </w:r>
      <w:r w:rsidR="008C70DA" w:rsidRPr="000921DF">
        <w:t>onventional primary measures: installations emitting more than 15</w:t>
      </w:r>
      <w:r>
        <w:t> </w:t>
      </w:r>
      <w:r w:rsidR="008C70DA" w:rsidRPr="000921DF">
        <w:t>% of the solvent input: an average value of 30</w:t>
      </w:r>
      <w:r>
        <w:t> </w:t>
      </w:r>
      <w:r w:rsidR="008C70DA" w:rsidRPr="000921DF">
        <w:t>% is taken into account</w:t>
      </w:r>
      <w:r>
        <w:t>;</w:t>
      </w:r>
    </w:p>
    <w:p w14:paraId="24CC5698" w14:textId="77777777" w:rsidR="008C70DA" w:rsidRPr="000921DF" w:rsidRDefault="00425610" w:rsidP="006E7521">
      <w:pPr>
        <w:pStyle w:val="ListBullet"/>
      </w:pPr>
      <w:r>
        <w:t>p</w:t>
      </w:r>
      <w:r w:rsidR="008C70DA" w:rsidRPr="000921DF">
        <w:t>rimary measure program 1: installations emitting between 5 and 15</w:t>
      </w:r>
      <w:r>
        <w:t> </w:t>
      </w:r>
      <w:r w:rsidR="008C70DA" w:rsidRPr="000921DF">
        <w:t>% of the solvent input: an average value of 8</w:t>
      </w:r>
      <w:r>
        <w:t> </w:t>
      </w:r>
      <w:r w:rsidR="008C70DA" w:rsidRPr="000921DF">
        <w:t>% is taken into account</w:t>
      </w:r>
      <w:r>
        <w:t>;</w:t>
      </w:r>
    </w:p>
    <w:p w14:paraId="3ACB1E96" w14:textId="77777777" w:rsidR="008C70DA" w:rsidRPr="000921DF" w:rsidRDefault="00425610" w:rsidP="006E7521">
      <w:pPr>
        <w:pStyle w:val="ListBullet"/>
      </w:pPr>
      <w:r>
        <w:lastRenderedPageBreak/>
        <w:t>p</w:t>
      </w:r>
      <w:r w:rsidR="008C70DA" w:rsidRPr="000921DF">
        <w:t>rimary measure program 2: installations emitting less than 5</w:t>
      </w:r>
      <w:r>
        <w:t> </w:t>
      </w:r>
      <w:r w:rsidR="008C70DA" w:rsidRPr="000921DF">
        <w:t>% of the solvent input: an average value of 3.5</w:t>
      </w:r>
      <w:r>
        <w:t> </w:t>
      </w:r>
      <w:r w:rsidR="008C70DA" w:rsidRPr="000921DF">
        <w:t>% is taken into account.</w:t>
      </w:r>
    </w:p>
    <w:p w14:paraId="71311A6D" w14:textId="77777777" w:rsidR="008C70DA" w:rsidRPr="000921DF" w:rsidRDefault="008C70DA" w:rsidP="008C70DA">
      <w:pPr>
        <w:pStyle w:val="Heading4"/>
      </w:pPr>
      <w:r w:rsidRPr="000921DF">
        <w:t>Asphalt blowing</w:t>
      </w:r>
    </w:p>
    <w:p w14:paraId="3F76FC4D" w14:textId="77777777" w:rsidR="008C70DA" w:rsidRPr="000921DF" w:rsidRDefault="008C70DA" w:rsidP="006E7521">
      <w:pPr>
        <w:pStyle w:val="BodyText"/>
      </w:pPr>
      <w:r w:rsidRPr="000921DF">
        <w:t xml:space="preserve">This section presents abatement efficiencies for asphalt blowing. Relevant emission factors can be calculated by applying the reduction efficiency to the </w:t>
      </w:r>
      <w:r w:rsidR="00BD70CC">
        <w:t>Tier </w:t>
      </w:r>
      <w:r w:rsidRPr="000921DF">
        <w:t xml:space="preserve">2 emission factors for asphalt blowing as provided in </w:t>
      </w:r>
      <w:r w:rsidR="00425610">
        <w:t>subs</w:t>
      </w:r>
      <w:r w:rsidRPr="000921DF">
        <w:t xml:space="preserve">ection </w:t>
      </w:r>
      <w:r w:rsidRPr="000921DF">
        <w:fldChar w:fldCharType="begin"/>
      </w:r>
      <w:r w:rsidRPr="000921DF">
        <w:instrText xml:space="preserve"> REF _Ref191178934 \r \h </w:instrText>
      </w:r>
      <w:r w:rsidRPr="000921DF">
        <w:fldChar w:fldCharType="separate"/>
      </w:r>
      <w:r w:rsidR="00D4113E">
        <w:t>3.3.2.6</w:t>
      </w:r>
      <w:r w:rsidRPr="000921DF">
        <w:fldChar w:fldCharType="end"/>
      </w:r>
      <w:r w:rsidR="00425610">
        <w:t xml:space="preserve"> of the present chapter</w:t>
      </w:r>
      <w:r w:rsidRPr="000921DF">
        <w:t>.</w:t>
      </w:r>
    </w:p>
    <w:p w14:paraId="368DA0AC" w14:textId="7E05D9E5" w:rsidR="008C70DA" w:rsidRPr="000921DF" w:rsidRDefault="008C70DA" w:rsidP="008C70DA">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17</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ins w:id="183" w:author="kristina.juhrich" w:date="2023-01-03T14:56:00Z">
        <w:r w:rsidR="0A0A8887" w:rsidRPr="000921DF">
          <w:t>bitumen</w:t>
        </w:r>
      </w:ins>
      <w:del w:id="184" w:author="kristina.juhrich" w:date="2023-01-03T14:56:00Z">
        <w:r w:rsidDel="00013DE0">
          <w:delText>a</w:delText>
        </w:r>
        <w:r w:rsidDel="008C70DA">
          <w:delText>sphalt</w:delText>
        </w:r>
      </w:del>
      <w:r w:rsidRPr="000921DF">
        <w:t xml:space="preserve"> blowing</w:t>
      </w:r>
    </w:p>
    <w:bookmarkStart w:id="185" w:name="_MON_1264920539"/>
    <w:bookmarkEnd w:id="185"/>
    <w:p w14:paraId="44FB30F8" w14:textId="77777777" w:rsidR="008C70DA" w:rsidRPr="000921DF" w:rsidRDefault="008C7855" w:rsidP="006E7521">
      <w:pPr>
        <w:pStyle w:val="GraphTable"/>
      </w:pPr>
      <w:r w:rsidRPr="000921DF">
        <w:object w:dxaOrig="8815" w:dyaOrig="2284" w14:anchorId="181F7067">
          <v:shape id="_x0000_i1030" type="#_x0000_t75" style="width:5in;height:93.85pt" o:ole="">
            <v:imagedata r:id="rId29" o:title=""/>
          </v:shape>
          <o:OLEObject Type="Embed" ProgID="Excel.Sheet.8" ShapeID="_x0000_i1030" DrawAspect="Content" ObjectID="_1739795027" r:id="rId30"/>
        </w:object>
      </w:r>
    </w:p>
    <w:p w14:paraId="0E6BD451" w14:textId="4B4EC912" w:rsidR="008C70DA" w:rsidRPr="000921DF" w:rsidRDefault="008C70DA" w:rsidP="008C70DA">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18</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ins w:id="186" w:author="kristina.juhrich" w:date="2023-01-03T14:56:00Z">
        <w:r w:rsidR="57012CB8" w:rsidRPr="000921DF">
          <w:t>bitumen</w:t>
        </w:r>
      </w:ins>
      <w:del w:id="187" w:author="kristina.juhrich" w:date="2023-01-03T14:56:00Z">
        <w:r w:rsidDel="00013DE0">
          <w:delText>a</w:delText>
        </w:r>
        <w:r w:rsidDel="008C70DA">
          <w:delText>sphalt</w:delText>
        </w:r>
      </w:del>
      <w:r w:rsidRPr="000921DF">
        <w:t xml:space="preserve"> blowing, </w:t>
      </w:r>
      <w:r w:rsidR="00013DE0">
        <w:t>s</w:t>
      </w:r>
      <w:r w:rsidRPr="000921DF">
        <w:t>aturant</w:t>
      </w:r>
    </w:p>
    <w:bookmarkStart w:id="188" w:name="_MON_1273999966"/>
    <w:bookmarkStart w:id="189" w:name="_MON_1264920852"/>
    <w:bookmarkEnd w:id="188"/>
    <w:bookmarkEnd w:id="189"/>
    <w:bookmarkStart w:id="190" w:name="_MON_1264921005"/>
    <w:bookmarkEnd w:id="190"/>
    <w:p w14:paraId="1DA6542E" w14:textId="77777777" w:rsidR="008C70DA" w:rsidRPr="000921DF" w:rsidRDefault="008C7855" w:rsidP="006E7521">
      <w:pPr>
        <w:pStyle w:val="GraphTable"/>
      </w:pPr>
      <w:r w:rsidRPr="000921DF">
        <w:object w:dxaOrig="8815" w:dyaOrig="2560" w14:anchorId="2EE2CA0D">
          <v:shape id="_x0000_i1031" type="#_x0000_t75" style="width:367.75pt;height:108pt" o:ole="">
            <v:imagedata r:id="rId31" o:title=""/>
          </v:shape>
          <o:OLEObject Type="Embed" ProgID="Excel.Sheet.8" ShapeID="_x0000_i1031" DrawAspect="Content" ObjectID="_1739795028" r:id="rId32"/>
        </w:object>
      </w:r>
    </w:p>
    <w:p w14:paraId="0635E8BE" w14:textId="3ADBA7C7" w:rsidR="008C70DA" w:rsidRPr="000921DF" w:rsidRDefault="008C70DA" w:rsidP="008C70DA">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19</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ins w:id="191" w:author="kristina.juhrich" w:date="2023-01-03T14:57:00Z">
        <w:r w:rsidR="39AA0536" w:rsidRPr="000921DF">
          <w:t>bitumen</w:t>
        </w:r>
      </w:ins>
      <w:del w:id="192" w:author="kristina.juhrich" w:date="2023-01-03T14:57:00Z">
        <w:r w:rsidDel="00013DE0">
          <w:delText>a</w:delText>
        </w:r>
      </w:del>
      <w:del w:id="193" w:author="kristina.juhrich" w:date="2023-01-03T14:56:00Z">
        <w:r w:rsidDel="008C70DA">
          <w:delText>sphalt</w:delText>
        </w:r>
      </w:del>
      <w:r w:rsidRPr="000921DF">
        <w:t xml:space="preserve"> blowing, </w:t>
      </w:r>
      <w:r w:rsidR="004A7C3E">
        <w:t>c</w:t>
      </w:r>
      <w:r w:rsidRPr="000921DF">
        <w:t>oating</w:t>
      </w:r>
    </w:p>
    <w:bookmarkStart w:id="194" w:name="_MON_1273999984"/>
    <w:bookmarkStart w:id="195" w:name="_MON_1264920968"/>
    <w:bookmarkEnd w:id="194"/>
    <w:bookmarkEnd w:id="195"/>
    <w:bookmarkStart w:id="196" w:name="_MON_1264920996"/>
    <w:bookmarkEnd w:id="196"/>
    <w:p w14:paraId="3041E394" w14:textId="77777777" w:rsidR="008C70DA" w:rsidRPr="000921DF" w:rsidRDefault="008C7855" w:rsidP="006E7521">
      <w:pPr>
        <w:pStyle w:val="GraphTable"/>
      </w:pPr>
      <w:r w:rsidRPr="000921DF">
        <w:object w:dxaOrig="8815" w:dyaOrig="2313" w14:anchorId="6C6BAEC4">
          <v:shape id="_x0000_i1032" type="#_x0000_t75" style="width:5in;height:93.85pt" o:ole="">
            <v:imagedata r:id="rId33" o:title=""/>
          </v:shape>
          <o:OLEObject Type="Embed" ProgID="Excel.Sheet.8" ShapeID="_x0000_i1032" DrawAspect="Content" ObjectID="_1739795029" r:id="rId34"/>
        </w:object>
      </w:r>
    </w:p>
    <w:p w14:paraId="20BACB2B" w14:textId="77777777" w:rsidR="008C70DA" w:rsidRPr="000921DF" w:rsidRDefault="008C70DA" w:rsidP="008C70DA">
      <w:pPr>
        <w:pStyle w:val="Heading4"/>
      </w:pPr>
      <w:r w:rsidRPr="000921DF">
        <w:t>Manufacture of paints, inks and glues</w:t>
      </w:r>
    </w:p>
    <w:p w14:paraId="4785C3D5" w14:textId="77777777" w:rsidR="008C70DA" w:rsidRPr="000921DF" w:rsidRDefault="008C70DA" w:rsidP="006E7521">
      <w:pPr>
        <w:pStyle w:val="BodyText"/>
      </w:pPr>
      <w:r w:rsidRPr="000921DF">
        <w:t xml:space="preserve">This section presents the reduction efficiencies for the production of paints, inks and glues when using improved control measures and primary/secondary measures. The efficiencies provided in the table below relate to the conventional emission factors in </w:t>
      </w:r>
      <w:r w:rsidRPr="000921DF">
        <w:fldChar w:fldCharType="begin"/>
      </w:r>
      <w:r w:rsidRPr="000921DF">
        <w:instrText xml:space="preserve"> REF _Ref190767910 \h </w:instrText>
      </w:r>
      <w:r w:rsidRPr="000921DF">
        <w:fldChar w:fldCharType="separate"/>
      </w:r>
      <w:r w:rsidR="00D4113E" w:rsidRPr="000921DF">
        <w:t xml:space="preserve">Table </w:t>
      </w:r>
      <w:r w:rsidR="00D4113E">
        <w:rPr>
          <w:noProof/>
        </w:rPr>
        <w:t>3</w:t>
      </w:r>
      <w:r w:rsidR="00D4113E" w:rsidRPr="000921DF">
        <w:noBreakHyphen/>
      </w:r>
      <w:r w:rsidR="00D4113E">
        <w:rPr>
          <w:noProof/>
        </w:rPr>
        <w:t>11</w:t>
      </w:r>
      <w:r w:rsidRPr="000921DF">
        <w:fldChar w:fldCharType="end"/>
      </w:r>
      <w:r w:rsidRPr="000921DF">
        <w:t>.</w:t>
      </w:r>
    </w:p>
    <w:p w14:paraId="444B16F2" w14:textId="77777777" w:rsidR="008C70DA" w:rsidRPr="000921DF" w:rsidRDefault="008C70DA" w:rsidP="008C70DA">
      <w:pPr>
        <w:pStyle w:val="Caption"/>
      </w:pPr>
      <w:r w:rsidRPr="000921DF">
        <w:lastRenderedPageBreak/>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20</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r w:rsidR="004A7C3E">
        <w:t>m</w:t>
      </w:r>
      <w:r w:rsidR="00446600" w:rsidRPr="000921DF">
        <w:t>anufacture of p</w:t>
      </w:r>
      <w:r w:rsidR="004B324D" w:rsidRPr="000921DF">
        <w:t>aints, inks and glues</w:t>
      </w:r>
    </w:p>
    <w:bookmarkStart w:id="197" w:name="_MON_1264509981"/>
    <w:bookmarkStart w:id="198" w:name="_MON_1264509490"/>
    <w:bookmarkStart w:id="199" w:name="_MON_1264509722"/>
    <w:bookmarkStart w:id="200" w:name="_MON_1264509738"/>
    <w:bookmarkEnd w:id="197"/>
    <w:bookmarkEnd w:id="198"/>
    <w:bookmarkEnd w:id="199"/>
    <w:bookmarkEnd w:id="200"/>
    <w:bookmarkStart w:id="201" w:name="_MON_1264509969"/>
    <w:bookmarkEnd w:id="201"/>
    <w:p w14:paraId="722B00AE" w14:textId="77777777" w:rsidR="008C70DA" w:rsidRPr="000921DF" w:rsidRDefault="008C7855" w:rsidP="006E7521">
      <w:pPr>
        <w:pStyle w:val="GraphTable"/>
      </w:pPr>
      <w:r w:rsidRPr="000921DF">
        <w:object w:dxaOrig="9256" w:dyaOrig="3892" w14:anchorId="599C6903">
          <v:shape id="_x0000_i1033" type="#_x0000_t75" style="width:381.85pt;height:158.15pt" o:ole="">
            <v:imagedata r:id="rId35" o:title=""/>
          </v:shape>
          <o:OLEObject Type="Embed" ProgID="Excel.Sheet.8" ShapeID="_x0000_i1033" DrawAspect="Content" ObjectID="_1739795030" r:id="rId36"/>
        </w:object>
      </w:r>
    </w:p>
    <w:p w14:paraId="1135D726" w14:textId="77777777" w:rsidR="008C70DA" w:rsidRPr="000921DF" w:rsidRDefault="008C70DA" w:rsidP="006E7521">
      <w:pPr>
        <w:pStyle w:val="BodyText"/>
      </w:pPr>
      <w:r w:rsidRPr="000921DF">
        <w:t xml:space="preserve">Examples of what </w:t>
      </w:r>
      <w:r w:rsidR="00425610">
        <w:t>‘</w:t>
      </w:r>
      <w:r w:rsidRPr="000921DF">
        <w:t>good practices</w:t>
      </w:r>
      <w:r w:rsidR="00425610">
        <w:t>’</w:t>
      </w:r>
      <w:r w:rsidRPr="000921DF">
        <w:t xml:space="preserve"> may include (USEPA, 1992):</w:t>
      </w:r>
    </w:p>
    <w:p w14:paraId="6F55FD0F" w14:textId="77777777" w:rsidR="008C70DA" w:rsidRPr="000921DF" w:rsidRDefault="00425610" w:rsidP="006E7521">
      <w:pPr>
        <w:pStyle w:val="ListBullet"/>
      </w:pPr>
      <w:r>
        <w:t>r</w:t>
      </w:r>
      <w:r w:rsidR="008C70DA" w:rsidRPr="000921DF">
        <w:t>ecovery of solvent vapours during raw material distribution;</w:t>
      </w:r>
    </w:p>
    <w:p w14:paraId="1D8C29A9" w14:textId="77777777" w:rsidR="008C70DA" w:rsidRPr="000921DF" w:rsidRDefault="00425610" w:rsidP="006E7521">
      <w:pPr>
        <w:pStyle w:val="ListBullet"/>
      </w:pPr>
      <w:r>
        <w:t>u</w:t>
      </w:r>
      <w:r w:rsidR="008C70DA" w:rsidRPr="000921DF">
        <w:t xml:space="preserve">nloading of the barrels with </w:t>
      </w:r>
      <w:r w:rsidRPr="000921DF">
        <w:t>forklifts</w:t>
      </w:r>
      <w:r w:rsidR="008C70DA" w:rsidRPr="000921DF">
        <w:t xml:space="preserve"> to avoid leakages;</w:t>
      </w:r>
    </w:p>
    <w:p w14:paraId="4A5CDA0F" w14:textId="77777777" w:rsidR="008C70DA" w:rsidRPr="000921DF" w:rsidRDefault="00425610" w:rsidP="006E7521">
      <w:pPr>
        <w:pStyle w:val="ListBullet"/>
      </w:pPr>
      <w:r>
        <w:t>c</w:t>
      </w:r>
      <w:r w:rsidR="008C70DA" w:rsidRPr="000921DF">
        <w:t>overage of mobile reactors;</w:t>
      </w:r>
    </w:p>
    <w:p w14:paraId="6E745D1B" w14:textId="77777777" w:rsidR="008C70DA" w:rsidRPr="000921DF" w:rsidRDefault="00425610" w:rsidP="006E7521">
      <w:pPr>
        <w:pStyle w:val="ListBullet"/>
      </w:pPr>
      <w:r>
        <w:t>u</w:t>
      </w:r>
      <w:r w:rsidR="008C70DA" w:rsidRPr="000921DF">
        <w:t>se of heavier solvents to reduce fugitive emissions;</w:t>
      </w:r>
    </w:p>
    <w:p w14:paraId="7B715B44" w14:textId="77777777" w:rsidR="008C70DA" w:rsidRPr="000921DF" w:rsidRDefault="00425610" w:rsidP="006E7521">
      <w:pPr>
        <w:pStyle w:val="ListBullet"/>
      </w:pPr>
      <w:r>
        <w:t>u</w:t>
      </w:r>
      <w:r w:rsidR="008C70DA" w:rsidRPr="000921DF">
        <w:t>se of cleaning agents containing less solvents;</w:t>
      </w:r>
    </w:p>
    <w:p w14:paraId="3956D5B1" w14:textId="77777777" w:rsidR="008C70DA" w:rsidRPr="000921DF" w:rsidRDefault="00425610" w:rsidP="006E7521">
      <w:pPr>
        <w:pStyle w:val="ListBullet"/>
      </w:pPr>
      <w:r>
        <w:t>u</w:t>
      </w:r>
      <w:r w:rsidR="008C70DA" w:rsidRPr="000921DF">
        <w:t>se of automatic cleaning devices whenever possible;</w:t>
      </w:r>
    </w:p>
    <w:p w14:paraId="4395BBF3" w14:textId="77777777" w:rsidR="008C70DA" w:rsidRPr="000921DF" w:rsidRDefault="00425610" w:rsidP="006E7521">
      <w:pPr>
        <w:pStyle w:val="ListBullet"/>
      </w:pPr>
      <w:r>
        <w:t>r</w:t>
      </w:r>
      <w:r w:rsidR="008C70DA" w:rsidRPr="000921DF">
        <w:t>ecycling of cleaning solutions.</w:t>
      </w:r>
    </w:p>
    <w:p w14:paraId="36A51767" w14:textId="77777777" w:rsidR="008C70DA" w:rsidRPr="000921DF" w:rsidRDefault="00633E59" w:rsidP="008C70DA">
      <w:pPr>
        <w:pStyle w:val="Heading4"/>
      </w:pPr>
      <w:r w:rsidRPr="000921DF">
        <w:t>Rubber</w:t>
      </w:r>
      <w:r w:rsidR="008C70DA" w:rsidRPr="000921DF">
        <w:t xml:space="preserve"> production</w:t>
      </w:r>
      <w:r w:rsidR="00460F99" w:rsidRPr="000921DF">
        <w:t xml:space="preserve"> (tyres)</w:t>
      </w:r>
    </w:p>
    <w:p w14:paraId="1BE97B2C" w14:textId="77777777" w:rsidR="008C70DA" w:rsidRPr="000921DF" w:rsidRDefault="008C70DA" w:rsidP="006E7521">
      <w:pPr>
        <w:pStyle w:val="BodyText"/>
      </w:pPr>
      <w:r w:rsidRPr="000921DF">
        <w:t xml:space="preserve">This section presents the reduction efficiencies for the production of tyres when using improved control measures and the use of less solvent paints. The efficiencies provided in the table below relate to the conventional emission factors in </w:t>
      </w:r>
      <w:r w:rsidRPr="000921DF">
        <w:fldChar w:fldCharType="begin"/>
      </w:r>
      <w:r w:rsidRPr="000921DF">
        <w:instrText xml:space="preserve"> REF _Ref190767901 \h </w:instrText>
      </w:r>
      <w:r w:rsidRPr="000921DF">
        <w:fldChar w:fldCharType="separate"/>
      </w:r>
      <w:r w:rsidR="00D4113E" w:rsidRPr="000921DF">
        <w:t xml:space="preserve">Table </w:t>
      </w:r>
      <w:r w:rsidR="00D4113E">
        <w:rPr>
          <w:noProof/>
        </w:rPr>
        <w:t>3</w:t>
      </w:r>
      <w:r w:rsidR="00D4113E" w:rsidRPr="000921DF">
        <w:noBreakHyphen/>
      </w:r>
      <w:r w:rsidR="00D4113E">
        <w:rPr>
          <w:noProof/>
        </w:rPr>
        <w:t>6</w:t>
      </w:r>
      <w:r w:rsidRPr="000921DF">
        <w:fldChar w:fldCharType="end"/>
      </w:r>
      <w:r w:rsidRPr="000921DF">
        <w:t>.</w:t>
      </w:r>
    </w:p>
    <w:p w14:paraId="77ED9420" w14:textId="77777777" w:rsidR="008C70DA" w:rsidRPr="000921DF" w:rsidRDefault="008C70DA" w:rsidP="008C70DA">
      <w:pPr>
        <w:pStyle w:val="Caption"/>
      </w:pPr>
      <w:r w:rsidRPr="000921DF">
        <w:t xml:space="preserve">Table </w:t>
      </w:r>
      <w:r w:rsidR="000177F7">
        <w:rPr>
          <w:noProof/>
        </w:rPr>
        <w:fldChar w:fldCharType="begin"/>
      </w:r>
      <w:r w:rsidR="000177F7">
        <w:rPr>
          <w:noProof/>
        </w:rPr>
        <w:instrText xml:space="preserve"> STYLEREF 1 \s </w:instrText>
      </w:r>
      <w:r w:rsidR="000177F7">
        <w:rPr>
          <w:noProof/>
        </w:rPr>
        <w:fldChar w:fldCharType="separate"/>
      </w:r>
      <w:r w:rsidR="00D4113E">
        <w:rPr>
          <w:noProof/>
        </w:rPr>
        <w:t>3</w:t>
      </w:r>
      <w:r w:rsidR="000177F7">
        <w:rPr>
          <w:noProof/>
        </w:rPr>
        <w:fldChar w:fldCharType="end"/>
      </w:r>
      <w:r w:rsidR="00637D8D" w:rsidRPr="000921DF">
        <w:noBreakHyphen/>
      </w:r>
      <w:r w:rsidR="000177F7">
        <w:rPr>
          <w:noProof/>
        </w:rPr>
        <w:fldChar w:fldCharType="begin"/>
      </w:r>
      <w:r w:rsidR="000177F7">
        <w:rPr>
          <w:noProof/>
        </w:rPr>
        <w:instrText xml:space="preserve"> SEQ Table \* ARABIC \s 1 </w:instrText>
      </w:r>
      <w:r w:rsidR="000177F7">
        <w:rPr>
          <w:noProof/>
        </w:rPr>
        <w:fldChar w:fldCharType="separate"/>
      </w:r>
      <w:r w:rsidR="00D4113E">
        <w:rPr>
          <w:noProof/>
        </w:rPr>
        <w:t>21</w:t>
      </w:r>
      <w:r w:rsidR="000177F7">
        <w:rPr>
          <w:noProof/>
        </w:rPr>
        <w:fldChar w:fldCharType="end"/>
      </w:r>
      <w:r w:rsidRPr="000921DF">
        <w:tab/>
        <w:t>Abatement efficiencies (η</w:t>
      </w:r>
      <w:r w:rsidRPr="000921DF">
        <w:rPr>
          <w:vertAlign w:val="subscript"/>
        </w:rPr>
        <w:t>abatement</w:t>
      </w:r>
      <w:r w:rsidRPr="000921DF">
        <w:t xml:space="preserve">) for source category </w:t>
      </w:r>
      <w:r w:rsidR="00202F1F">
        <w:t>2.D.3.g</w:t>
      </w:r>
      <w:r w:rsidRPr="000921DF">
        <w:t xml:space="preserve"> Chemical products, </w:t>
      </w:r>
      <w:r w:rsidR="004A7C3E">
        <w:t>t</w:t>
      </w:r>
      <w:r w:rsidRPr="000921DF">
        <w:t>yre production</w:t>
      </w:r>
    </w:p>
    <w:bookmarkStart w:id="202" w:name="_MON_1270362217"/>
    <w:bookmarkStart w:id="203" w:name="_MON_1264509124"/>
    <w:bookmarkEnd w:id="202"/>
    <w:bookmarkEnd w:id="203"/>
    <w:bookmarkStart w:id="204" w:name="_MON_1264509306"/>
    <w:bookmarkEnd w:id="204"/>
    <w:p w14:paraId="42C6D796" w14:textId="77777777" w:rsidR="008C70DA" w:rsidRPr="000921DF" w:rsidRDefault="008C7855" w:rsidP="006E7521">
      <w:pPr>
        <w:pStyle w:val="GraphTable"/>
      </w:pPr>
      <w:r w:rsidRPr="000921DF">
        <w:object w:dxaOrig="8863" w:dyaOrig="3906" w14:anchorId="4B4A81A8">
          <v:shape id="_x0000_i1034" type="#_x0000_t75" style="width:367.3pt;height:158.15pt" o:ole="">
            <v:imagedata r:id="rId37" o:title=""/>
          </v:shape>
          <o:OLEObject Type="Embed" ProgID="Excel.Sheet.8" ShapeID="_x0000_i1034" DrawAspect="Content" ObjectID="_1739795031" r:id="rId38"/>
        </w:object>
      </w:r>
    </w:p>
    <w:p w14:paraId="54237530" w14:textId="77777777" w:rsidR="008C70DA" w:rsidRPr="000921DF" w:rsidRDefault="008C70DA" w:rsidP="00E04A59">
      <w:pPr>
        <w:pStyle w:val="Heading3"/>
      </w:pPr>
      <w:r w:rsidRPr="000921DF">
        <w:lastRenderedPageBreak/>
        <w:t>Activity data</w:t>
      </w:r>
    </w:p>
    <w:p w14:paraId="42DE0FB3" w14:textId="77777777" w:rsidR="008C70DA" w:rsidRPr="000921DF" w:rsidRDefault="008C70DA" w:rsidP="006E7521">
      <w:pPr>
        <w:pStyle w:val="BodyText"/>
      </w:pPr>
      <w:r w:rsidRPr="000921DF">
        <w:t xml:space="preserve">Activity data necessary for applying a </w:t>
      </w:r>
      <w:r w:rsidR="00BD70CC">
        <w:t>Tier </w:t>
      </w:r>
      <w:r w:rsidRPr="000921DF">
        <w:t>2 methodology are the amount (mass) of solvent or product used, or the amount of product created using solvents, depending on the technology. These statistics may be obtained from the industry.</w:t>
      </w:r>
    </w:p>
    <w:p w14:paraId="7309AB23" w14:textId="77777777" w:rsidR="008C70DA" w:rsidRDefault="008C70DA" w:rsidP="006E7521">
      <w:pPr>
        <w:pStyle w:val="BodyText"/>
      </w:pPr>
      <w:r w:rsidRPr="000921DF">
        <w:t xml:space="preserve">For asphalt blowing, the total weight of asphalt blown from asphalt blowing stills is required. This information may be available from a national or regional basis from industry. For example, the Asphalt Institute publishes annual asphalt usage statistics for the </w:t>
      </w:r>
      <w:smartTag w:uri="urn:schemas-microsoft-com:office:smarttags" w:element="country-region">
        <w:r w:rsidRPr="000921DF">
          <w:t>United States</w:t>
        </w:r>
      </w:smartTag>
      <w:r w:rsidRPr="000921DF">
        <w:t xml:space="preserve"> and </w:t>
      </w:r>
      <w:smartTag w:uri="urn:schemas-microsoft-com:office:smarttags" w:element="place">
        <w:smartTag w:uri="urn:schemas-microsoft-com:office:smarttags" w:element="country-region">
          <w:r w:rsidRPr="000921DF">
            <w:t>Canada</w:t>
          </w:r>
        </w:smartTag>
      </w:smartTag>
      <w:r w:rsidRPr="000921DF">
        <w:t>.</w:t>
      </w:r>
    </w:p>
    <w:p w14:paraId="67659E60" w14:textId="77777777" w:rsidR="008C70DA" w:rsidRPr="000921DF" w:rsidRDefault="008C70DA" w:rsidP="008C70DA">
      <w:pPr>
        <w:pStyle w:val="Heading2"/>
      </w:pPr>
      <w:bookmarkStart w:id="205" w:name="_Toc176853212"/>
      <w:bookmarkStart w:id="206" w:name="_Toc14698616"/>
      <w:r w:rsidRPr="000921DF">
        <w:t xml:space="preserve">Tier 3 </w:t>
      </w:r>
      <w:r w:rsidR="00DA6EAF">
        <w:t>e</w:t>
      </w:r>
      <w:r w:rsidRPr="000921DF">
        <w:t>mission modelling and use of facility data</w:t>
      </w:r>
      <w:bookmarkEnd w:id="102"/>
      <w:bookmarkEnd w:id="205"/>
      <w:bookmarkEnd w:id="206"/>
    </w:p>
    <w:p w14:paraId="4B3D42AD" w14:textId="77777777" w:rsidR="008C70DA" w:rsidRDefault="00BD70CC" w:rsidP="006E7521">
      <w:pPr>
        <w:pStyle w:val="BodyText"/>
      </w:pPr>
      <w:bookmarkStart w:id="207" w:name="_Toc164843777"/>
      <w:bookmarkStart w:id="208" w:name="_Toc176853213"/>
      <w:bookmarkStart w:id="209" w:name="_Toc164843781"/>
      <w:r>
        <w:t>Tier </w:t>
      </w:r>
      <w:r w:rsidR="008C70DA" w:rsidRPr="000921DF">
        <w:t>3 is not available for this source category.</w:t>
      </w:r>
    </w:p>
    <w:p w14:paraId="0E50C585" w14:textId="77777777" w:rsidR="008C70DA" w:rsidRPr="000921DF" w:rsidRDefault="008C70DA" w:rsidP="008C70DA">
      <w:pPr>
        <w:pStyle w:val="Heading1"/>
      </w:pPr>
      <w:bookmarkStart w:id="210" w:name="_Toc14698617"/>
      <w:r w:rsidRPr="000921DF">
        <w:t>Data quality</w:t>
      </w:r>
      <w:bookmarkEnd w:id="207"/>
      <w:bookmarkEnd w:id="208"/>
      <w:bookmarkEnd w:id="210"/>
    </w:p>
    <w:p w14:paraId="6BB08F06" w14:textId="77777777" w:rsidR="008C70DA" w:rsidRPr="000921DF" w:rsidRDefault="008C70DA" w:rsidP="008C70DA">
      <w:pPr>
        <w:pStyle w:val="Heading2"/>
      </w:pPr>
      <w:bookmarkStart w:id="211" w:name="_Toc164843778"/>
      <w:bookmarkStart w:id="212" w:name="_Toc176853214"/>
      <w:bookmarkStart w:id="213" w:name="_Toc14698618"/>
      <w:r w:rsidRPr="000921DF">
        <w:t>Completeness</w:t>
      </w:r>
      <w:bookmarkEnd w:id="211"/>
      <w:bookmarkEnd w:id="212"/>
      <w:bookmarkEnd w:id="213"/>
    </w:p>
    <w:p w14:paraId="34958D75" w14:textId="77777777" w:rsidR="008C70DA" w:rsidRPr="000921DF" w:rsidRDefault="008C70DA" w:rsidP="006E7521">
      <w:pPr>
        <w:pStyle w:val="BodyText"/>
      </w:pPr>
      <w:r w:rsidRPr="000921DF">
        <w:t xml:space="preserve">Care should be taken to include all emissions. Emissions from source </w:t>
      </w:r>
      <w:r w:rsidRPr="004A7C3E">
        <w:t xml:space="preserve">categories </w:t>
      </w:r>
      <w:r w:rsidR="00202F1F">
        <w:t>2.D.3.g</w:t>
      </w:r>
      <w:r w:rsidRPr="004A7C3E">
        <w:t xml:space="preserve"> </w:t>
      </w:r>
      <w:r w:rsidR="004A7C3E" w:rsidRPr="004A7C3E">
        <w:t xml:space="preserve">Chemical products </w:t>
      </w:r>
      <w:r w:rsidRPr="004A7C3E">
        <w:t xml:space="preserve">and </w:t>
      </w:r>
      <w:r w:rsidR="00441002">
        <w:t>other 2</w:t>
      </w:r>
      <w:r w:rsidRPr="004A7C3E">
        <w:t xml:space="preserve">.D </w:t>
      </w:r>
      <w:r w:rsidR="004A7C3E" w:rsidRPr="004A7C3E">
        <w:t>chapters (covering e.g. printing and domestic solvent use)</w:t>
      </w:r>
      <w:r w:rsidR="00DA6EAF" w:rsidRPr="004A7C3E">
        <w:t xml:space="preserve"> </w:t>
      </w:r>
      <w:r w:rsidRPr="004A7C3E">
        <w:t>may get mixed up. It is good practice to check that all activities covered by this source catego</w:t>
      </w:r>
      <w:r w:rsidRPr="000921DF">
        <w:t>ry are indeed included.</w:t>
      </w:r>
    </w:p>
    <w:p w14:paraId="43CB9CBB" w14:textId="77777777" w:rsidR="008C70DA" w:rsidRPr="000921DF" w:rsidRDefault="008C70DA" w:rsidP="008C70DA">
      <w:pPr>
        <w:pStyle w:val="Heading2"/>
      </w:pPr>
      <w:bookmarkStart w:id="214" w:name="_Toc164843779"/>
      <w:bookmarkStart w:id="215" w:name="_Toc176853215"/>
      <w:bookmarkStart w:id="216" w:name="_Toc14698619"/>
      <w:r w:rsidRPr="000921DF">
        <w:t>Avoiding double counting with other sectors</w:t>
      </w:r>
      <w:bookmarkEnd w:id="214"/>
      <w:bookmarkEnd w:id="215"/>
      <w:bookmarkEnd w:id="216"/>
    </w:p>
    <w:p w14:paraId="5986B786" w14:textId="77777777" w:rsidR="008C70DA" w:rsidRPr="000921DF" w:rsidRDefault="008C70DA" w:rsidP="006E7521">
      <w:pPr>
        <w:pStyle w:val="BodyText"/>
      </w:pPr>
      <w:bookmarkStart w:id="217" w:name="_Toc176853216"/>
      <w:bookmarkStart w:id="218" w:name="_Toc164843780"/>
      <w:r w:rsidRPr="000921DF">
        <w:t xml:space="preserve">Care should be taken not do double count emissions, especially between </w:t>
      </w:r>
      <w:r w:rsidR="00202F1F">
        <w:t>2.D.3.g</w:t>
      </w:r>
      <w:r w:rsidRPr="000921DF">
        <w:t xml:space="preserve"> and </w:t>
      </w:r>
      <w:r w:rsidR="00441002">
        <w:t>other 2</w:t>
      </w:r>
      <w:r w:rsidRPr="000921DF">
        <w:t>.D</w:t>
      </w:r>
      <w:r w:rsidR="00441002" w:rsidRPr="00441002">
        <w:t xml:space="preserve"> </w:t>
      </w:r>
      <w:r w:rsidR="00441002" w:rsidRPr="000921DF">
        <w:t>source categories</w:t>
      </w:r>
      <w:r w:rsidRPr="000921DF">
        <w:t>. It is good practice to check that activities are not accounted for in both source categories.</w:t>
      </w:r>
    </w:p>
    <w:p w14:paraId="58353EEA" w14:textId="77777777" w:rsidR="008C70DA" w:rsidRPr="000921DF" w:rsidRDefault="008C70DA" w:rsidP="008C70DA">
      <w:pPr>
        <w:pStyle w:val="Heading2"/>
      </w:pPr>
      <w:bookmarkStart w:id="219" w:name="_Toc14698620"/>
      <w:r w:rsidRPr="000921DF">
        <w:t>Verification</w:t>
      </w:r>
      <w:bookmarkEnd w:id="217"/>
      <w:bookmarkEnd w:id="219"/>
    </w:p>
    <w:p w14:paraId="6E92E8BD" w14:textId="77777777" w:rsidR="008C70DA" w:rsidRPr="000921DF" w:rsidRDefault="008C70DA" w:rsidP="006E7521">
      <w:pPr>
        <w:pStyle w:val="BodyText"/>
      </w:pPr>
      <w:r w:rsidRPr="000921DF">
        <w:t xml:space="preserve">The total emissions from the solvent sector (NFR 3) </w:t>
      </w:r>
      <w:smartTag w:uri="urn:schemas-microsoft-com:office:smarttags" w:element="PersonName">
        <w:r w:rsidRPr="000921DF">
          <w:t>ma</w:t>
        </w:r>
      </w:smartTag>
      <w:r w:rsidRPr="000921DF">
        <w:t xml:space="preserve">y be assessed applying a solvent balance (Import - Export + Production - Destruction) for a country. In </w:t>
      </w:r>
      <w:smartTag w:uri="urn:schemas-microsoft-com:office:smarttags" w:element="PersonName">
        <w:r w:rsidRPr="000921DF">
          <w:t>ma</w:t>
        </w:r>
      </w:smartTag>
      <w:r w:rsidRPr="000921DF">
        <w:t xml:space="preserve">ny countries good statistics can be obtained which </w:t>
      </w:r>
      <w:smartTag w:uri="urn:schemas-microsoft-com:office:smarttags" w:element="PersonName">
        <w:r w:rsidRPr="000921DF">
          <w:t>ma</w:t>
        </w:r>
      </w:smartTag>
      <w:r w:rsidRPr="000921DF">
        <w:t>y be more reliable than the data available for individual source activities.</w:t>
      </w:r>
    </w:p>
    <w:p w14:paraId="79783C76" w14:textId="77777777" w:rsidR="008C70DA" w:rsidRPr="000921DF" w:rsidRDefault="008C70DA" w:rsidP="00E04A59">
      <w:pPr>
        <w:pStyle w:val="Heading3"/>
      </w:pPr>
      <w:bookmarkStart w:id="220" w:name="_Ref165269091"/>
      <w:r w:rsidRPr="000921DF">
        <w:t xml:space="preserve">Best Available </w:t>
      </w:r>
      <w:r w:rsidR="004A7C3E">
        <w:t>Technique</w:t>
      </w:r>
      <w:r w:rsidRPr="000921DF">
        <w:t xml:space="preserve"> emission factors</w:t>
      </w:r>
      <w:bookmarkEnd w:id="220"/>
    </w:p>
    <w:p w14:paraId="3284C78C" w14:textId="77777777" w:rsidR="008C70DA" w:rsidRPr="000921DF" w:rsidRDefault="008C70DA" w:rsidP="006E7521">
      <w:pPr>
        <w:pStyle w:val="BodyText"/>
        <w:rPr>
          <w:rFonts w:eastAsia="SimSun"/>
        </w:rPr>
      </w:pPr>
      <w:r w:rsidRPr="000921DF">
        <w:rPr>
          <w:rFonts w:eastAsia="SimSun"/>
        </w:rPr>
        <w:t>For the use of solvents in general (European Commission, 2007), BAT is to:</w:t>
      </w:r>
    </w:p>
    <w:p w14:paraId="0C2E14A5" w14:textId="77777777" w:rsidR="008C70DA" w:rsidRPr="000921DF" w:rsidRDefault="008C70DA" w:rsidP="006E7521">
      <w:pPr>
        <w:pStyle w:val="ListBullet"/>
        <w:rPr>
          <w:rFonts w:eastAsia="SimSun"/>
        </w:rPr>
      </w:pPr>
      <w:r w:rsidRPr="000921DF">
        <w:rPr>
          <w:rFonts w:eastAsia="SimSun"/>
        </w:rPr>
        <w:t>minimise emissions at source, recover solvent from emissions or destroy solvents in waste gases. Emission values are given for individual industries. (Using low solvent materials can lead to excessive energy demands to operate thermal oxidisers. Oxidisers may be decommissioned where the negative cross-media effects outweigh the benefits of destroying the VOC)</w:t>
      </w:r>
      <w:r w:rsidR="00DA6EAF">
        <w:rPr>
          <w:rFonts w:eastAsia="SimSun"/>
        </w:rPr>
        <w:t>;</w:t>
      </w:r>
    </w:p>
    <w:p w14:paraId="4621543C" w14:textId="77777777" w:rsidR="008C70DA" w:rsidRPr="000921DF" w:rsidRDefault="008C70DA" w:rsidP="006E7521">
      <w:pPr>
        <w:pStyle w:val="ListBullet"/>
        <w:rPr>
          <w:rFonts w:eastAsia="SimSun"/>
        </w:rPr>
      </w:pPr>
      <w:r w:rsidRPr="000921DF">
        <w:rPr>
          <w:rFonts w:eastAsia="SimSun"/>
        </w:rPr>
        <w:t>seek opportunities to recover and use excess heat generated in VOC destruction and minimise the energy used in extraction and destruction of VOCs</w:t>
      </w:r>
      <w:r w:rsidR="00DA6EAF">
        <w:rPr>
          <w:rFonts w:eastAsia="SimSun"/>
        </w:rPr>
        <w:t>;</w:t>
      </w:r>
    </w:p>
    <w:p w14:paraId="0792D50F" w14:textId="77777777" w:rsidR="008C70DA" w:rsidRPr="000921DF" w:rsidRDefault="008C70DA" w:rsidP="006E7521">
      <w:pPr>
        <w:pStyle w:val="ListBullet"/>
        <w:rPr>
          <w:rFonts w:eastAsia="SimSun"/>
        </w:rPr>
      </w:pPr>
      <w:r w:rsidRPr="000921DF">
        <w:rPr>
          <w:rFonts w:eastAsia="SimSun"/>
        </w:rPr>
        <w:t>reduce solvent emissions and energy consumption by using the techniques described, including reducing the volume extracted and optimising and/or concentrating the solvent content.</w:t>
      </w:r>
    </w:p>
    <w:p w14:paraId="3F869BC5" w14:textId="77777777" w:rsidR="008C70DA" w:rsidRPr="000921DF" w:rsidRDefault="008C70DA" w:rsidP="006E7521">
      <w:pPr>
        <w:pStyle w:val="BodyText"/>
        <w:rPr>
          <w:rFonts w:eastAsia="SimSun"/>
        </w:rPr>
      </w:pPr>
      <w:r w:rsidRPr="000921DF">
        <w:rPr>
          <w:rFonts w:eastAsia="SimSun"/>
        </w:rPr>
        <w:t>No generic emission limit value for this source category can be given. For more information on the BAT emission factors and description, refer to the BREF document on Surface Treatment using Organic Solvents (European Commission, 2007).</w:t>
      </w:r>
    </w:p>
    <w:p w14:paraId="75DFA19F" w14:textId="77777777" w:rsidR="008C70DA" w:rsidRPr="000921DF" w:rsidRDefault="008C70DA" w:rsidP="008C70DA">
      <w:pPr>
        <w:pStyle w:val="Heading2"/>
      </w:pPr>
      <w:bookmarkStart w:id="221" w:name="_Toc176853217"/>
      <w:bookmarkStart w:id="222" w:name="_Toc14698621"/>
      <w:r w:rsidRPr="000921DF">
        <w:lastRenderedPageBreak/>
        <w:t>Developing a consistent time series and recalculation</w:t>
      </w:r>
      <w:bookmarkEnd w:id="218"/>
      <w:bookmarkEnd w:id="221"/>
      <w:bookmarkEnd w:id="222"/>
    </w:p>
    <w:p w14:paraId="64D39BE7" w14:textId="77777777" w:rsidR="008C70DA" w:rsidRPr="000921DF" w:rsidRDefault="008C70DA" w:rsidP="006E7521">
      <w:pPr>
        <w:pStyle w:val="BodyText"/>
      </w:pPr>
      <w:r w:rsidRPr="000921DF">
        <w:t>Temporal allocation of emissions can be derived from monthly consumption statistics and from infor</w:t>
      </w:r>
      <w:smartTag w:uri="urn:schemas-microsoft-com:office:smarttags" w:element="PersonName">
        <w:r w:rsidRPr="000921DF">
          <w:t>ma</w:t>
        </w:r>
      </w:smartTag>
      <w:r w:rsidRPr="000921DF">
        <w:t>tion on operating schedule, work-shifts, weekend interval</w:t>
      </w:r>
      <w:r w:rsidR="00F021DD">
        <w:t>,</w:t>
      </w:r>
      <w:r w:rsidRPr="000921DF">
        <w:t xml:space="preserve"> etc.</w:t>
      </w:r>
      <w:r w:rsidR="009B49C7" w:rsidRPr="009B49C7">
        <w:t xml:space="preserve"> </w:t>
      </w:r>
      <w:r w:rsidRPr="000921DF">
        <w:t>If these data are not available</w:t>
      </w:r>
      <w:r w:rsidR="00981CB8">
        <w:t>, it is good practice to assume constant operation.</w:t>
      </w:r>
    </w:p>
    <w:p w14:paraId="5687D3CF" w14:textId="77777777" w:rsidR="008C70DA" w:rsidRPr="000921DF" w:rsidRDefault="008C70DA" w:rsidP="008C70DA">
      <w:pPr>
        <w:pStyle w:val="Heading2"/>
      </w:pPr>
      <w:bookmarkStart w:id="223" w:name="_Toc176853218"/>
      <w:bookmarkStart w:id="224" w:name="_Toc14698622"/>
      <w:r w:rsidRPr="000921DF">
        <w:t xml:space="preserve">Uncertainty </w:t>
      </w:r>
      <w:r w:rsidR="00F021DD">
        <w:t>a</w:t>
      </w:r>
      <w:r w:rsidRPr="000921DF">
        <w:t>ssessment</w:t>
      </w:r>
      <w:bookmarkEnd w:id="209"/>
      <w:bookmarkEnd w:id="223"/>
      <w:bookmarkEnd w:id="224"/>
    </w:p>
    <w:p w14:paraId="0EBCB8EB" w14:textId="77777777" w:rsidR="008C70DA" w:rsidRPr="000921DF" w:rsidRDefault="008C70DA" w:rsidP="006E7521">
      <w:pPr>
        <w:pStyle w:val="BodyText"/>
      </w:pPr>
      <w:r w:rsidRPr="000921DF">
        <w:t>No specific issues</w:t>
      </w:r>
      <w:r w:rsidR="00F021DD">
        <w:t>.</w:t>
      </w:r>
    </w:p>
    <w:p w14:paraId="5F164F95" w14:textId="77777777" w:rsidR="008C70DA" w:rsidRPr="000921DF" w:rsidRDefault="008C70DA" w:rsidP="00E04A59">
      <w:pPr>
        <w:pStyle w:val="Heading3"/>
      </w:pPr>
      <w:r w:rsidRPr="000921DF">
        <w:t>Emission factor uncertainties</w:t>
      </w:r>
    </w:p>
    <w:p w14:paraId="1EDC325E" w14:textId="77777777" w:rsidR="008C70DA" w:rsidRPr="000921DF" w:rsidRDefault="008C70DA" w:rsidP="006E7521">
      <w:pPr>
        <w:pStyle w:val="BodyText"/>
      </w:pPr>
      <w:r w:rsidRPr="000921DF">
        <w:t xml:space="preserve">As the production figures of polyurethane and polystyrene as well as the content of blowing agent can be found quite straightforwardly, the uncertainty is not too high and </w:t>
      </w:r>
      <w:smartTag w:uri="urn:schemas-microsoft-com:office:smarttags" w:element="PersonName">
        <w:r w:rsidRPr="000921DF">
          <w:t>ma</w:t>
        </w:r>
      </w:smartTag>
      <w:r w:rsidRPr="000921DF">
        <w:t>y be in the range of +/- 30</w:t>
      </w:r>
      <w:r w:rsidR="00F021DD">
        <w:t> </w:t>
      </w:r>
      <w:r w:rsidRPr="000921DF">
        <w:t>% (see also Rentz et al, 1993), where uncertainty is esti</w:t>
      </w:r>
      <w:smartTag w:uri="urn:schemas-microsoft-com:office:smarttags" w:element="PersonName">
        <w:r w:rsidRPr="000921DF">
          <w:t>ma</w:t>
        </w:r>
      </w:smartTag>
      <w:r w:rsidRPr="000921DF">
        <w:t>ted at +/- 20</w:t>
      </w:r>
      <w:r w:rsidR="00F021DD">
        <w:t> </w:t>
      </w:r>
      <w:r w:rsidRPr="000921DF">
        <w:t>%). No infor</w:t>
      </w:r>
      <w:smartTag w:uri="urn:schemas-microsoft-com:office:smarttags" w:element="PersonName">
        <w:r w:rsidRPr="000921DF">
          <w:t>ma</w:t>
        </w:r>
      </w:smartTag>
      <w:r w:rsidRPr="000921DF">
        <w:t>tion is available on the amount of blowing agent being transferred to other media (soil, water) than air.</w:t>
      </w:r>
    </w:p>
    <w:p w14:paraId="2558A8BD" w14:textId="77777777" w:rsidR="008C70DA" w:rsidRPr="000921DF" w:rsidRDefault="008C70DA" w:rsidP="006E7521">
      <w:pPr>
        <w:pStyle w:val="BodyText"/>
      </w:pPr>
      <w:r w:rsidRPr="000921DF">
        <w:t xml:space="preserve">It is not possible to estimate the accuracy of estimates based on </w:t>
      </w:r>
      <w:r w:rsidR="00BD70CC">
        <w:t>Tier </w:t>
      </w:r>
      <w:r w:rsidRPr="000921DF">
        <w:t xml:space="preserve">2 emission factors for asphalt blowing. Based on the low data qualities and the large differences in emission factors, the level of uncertainty is high. The comments received from other panel members suggest that the uncertainty is greater than a factor of </w:t>
      </w:r>
      <w:r w:rsidR="00F021DD">
        <w:t>two</w:t>
      </w:r>
      <w:r w:rsidRPr="000921DF">
        <w:t>.</w:t>
      </w:r>
    </w:p>
    <w:p w14:paraId="62B3C7CF" w14:textId="77777777" w:rsidR="008C70DA" w:rsidRPr="000921DF" w:rsidRDefault="008C70DA" w:rsidP="00E04A59">
      <w:pPr>
        <w:pStyle w:val="Heading3"/>
      </w:pPr>
      <w:r w:rsidRPr="000921DF">
        <w:t>Activity data uncertainties</w:t>
      </w:r>
    </w:p>
    <w:p w14:paraId="47404D3A" w14:textId="77777777" w:rsidR="008C70DA" w:rsidRPr="000921DF" w:rsidRDefault="008C70DA" w:rsidP="006E7521">
      <w:pPr>
        <w:pStyle w:val="BodyText"/>
      </w:pPr>
      <w:bookmarkStart w:id="225" w:name="_Toc164843782"/>
      <w:r w:rsidRPr="000921DF">
        <w:t>No specific issues</w:t>
      </w:r>
      <w:r w:rsidR="00F021DD">
        <w:t>.</w:t>
      </w:r>
    </w:p>
    <w:p w14:paraId="457CF059" w14:textId="77777777" w:rsidR="008C70DA" w:rsidRPr="000921DF" w:rsidRDefault="008C70DA" w:rsidP="008C70DA">
      <w:pPr>
        <w:pStyle w:val="Heading2"/>
      </w:pPr>
      <w:bookmarkStart w:id="226" w:name="_Toc176853219"/>
      <w:bookmarkStart w:id="227" w:name="_Toc14698623"/>
      <w:r w:rsidRPr="000921DF">
        <w:t xml:space="preserve">Inventory </w:t>
      </w:r>
      <w:r w:rsidR="00F021DD">
        <w:t>q</w:t>
      </w:r>
      <w:r w:rsidRPr="000921DF">
        <w:t xml:space="preserve">uality </w:t>
      </w:r>
      <w:r w:rsidR="00F021DD">
        <w:t>a</w:t>
      </w:r>
      <w:r w:rsidRPr="000921DF">
        <w:t>ssurance/</w:t>
      </w:r>
      <w:r w:rsidR="00F021DD">
        <w:t>q</w:t>
      </w:r>
      <w:r w:rsidRPr="000921DF">
        <w:t xml:space="preserve">uality </w:t>
      </w:r>
      <w:r w:rsidR="00F021DD">
        <w:t>c</w:t>
      </w:r>
      <w:r w:rsidRPr="000921DF">
        <w:t>ontrol QA/QC</w:t>
      </w:r>
      <w:bookmarkEnd w:id="225"/>
      <w:bookmarkEnd w:id="226"/>
      <w:bookmarkEnd w:id="227"/>
    </w:p>
    <w:p w14:paraId="69F5A772" w14:textId="77777777" w:rsidR="008C70DA" w:rsidRPr="000921DF" w:rsidRDefault="008C70DA" w:rsidP="006E7521">
      <w:pPr>
        <w:pStyle w:val="BodyText"/>
      </w:pPr>
      <w:bookmarkStart w:id="228" w:name="_Toc164843783"/>
      <w:r w:rsidRPr="000921DF">
        <w:t xml:space="preserve">The weakest aspect of the methodology is the requirement for activity data on </w:t>
      </w:r>
      <w:smartTag w:uri="urn:schemas-microsoft-com:office:smarttags" w:element="PersonName">
        <w:r w:rsidRPr="000921DF">
          <w:t>ma</w:t>
        </w:r>
      </w:smartTag>
      <w:r w:rsidRPr="000921DF">
        <w:t>rket share. This is likely to be difficult.</w:t>
      </w:r>
    </w:p>
    <w:p w14:paraId="55253741" w14:textId="77777777" w:rsidR="008C70DA" w:rsidRPr="000921DF" w:rsidRDefault="008C70DA" w:rsidP="006E7521">
      <w:pPr>
        <w:pStyle w:val="BodyText"/>
      </w:pPr>
      <w:r w:rsidRPr="000921DF">
        <w:t>It is recommended that improvements be made in the emission factors through new testing programmes for uncontrolled and controlled blowing of asphalt.</w:t>
      </w:r>
    </w:p>
    <w:p w14:paraId="61EFDA82" w14:textId="77777777" w:rsidR="008C70DA" w:rsidRPr="000921DF" w:rsidRDefault="008C70DA" w:rsidP="008C70DA">
      <w:pPr>
        <w:pStyle w:val="Heading2"/>
      </w:pPr>
      <w:bookmarkStart w:id="229" w:name="_Toc176853220"/>
      <w:bookmarkStart w:id="230" w:name="_Toc14698624"/>
      <w:r w:rsidRPr="000921DF">
        <w:t>Gridding</w:t>
      </w:r>
      <w:bookmarkEnd w:id="228"/>
      <w:bookmarkEnd w:id="229"/>
      <w:bookmarkEnd w:id="230"/>
    </w:p>
    <w:p w14:paraId="5B88E9D2" w14:textId="77777777" w:rsidR="008C70DA" w:rsidRPr="000921DF" w:rsidRDefault="008C70DA" w:rsidP="006E7521">
      <w:pPr>
        <w:pStyle w:val="BodyText"/>
      </w:pPr>
      <w:bookmarkStart w:id="231" w:name="_Toc164843784"/>
      <w:r w:rsidRPr="000921DF">
        <w:t>Much of the emissions are associated with final distribution of goods (packaging) or building industry (insulation). These emissions are most appropriately attributed to population. Thus</w:t>
      </w:r>
      <w:r w:rsidR="00981CB8">
        <w:t xml:space="preserve"> it is good practice to perform</w:t>
      </w:r>
      <w:r w:rsidRPr="000921DF">
        <w:t xml:space="preserve"> disaggregation of emissions according to population.</w:t>
      </w:r>
    </w:p>
    <w:p w14:paraId="12D72909" w14:textId="77777777" w:rsidR="008C70DA" w:rsidRPr="000921DF" w:rsidRDefault="008C70DA" w:rsidP="008C70DA">
      <w:pPr>
        <w:pStyle w:val="Heading2"/>
      </w:pPr>
      <w:bookmarkStart w:id="232" w:name="_Toc176853221"/>
      <w:bookmarkStart w:id="233" w:name="_Toc14698625"/>
      <w:r w:rsidRPr="000921DF">
        <w:t>Reporting and documentation</w:t>
      </w:r>
      <w:bookmarkEnd w:id="231"/>
      <w:bookmarkEnd w:id="232"/>
      <w:bookmarkEnd w:id="233"/>
    </w:p>
    <w:p w14:paraId="5790BFE4" w14:textId="77777777" w:rsidR="008C70DA" w:rsidRPr="000921DF" w:rsidRDefault="008C70DA" w:rsidP="006E7521">
      <w:pPr>
        <w:pStyle w:val="BodyText"/>
      </w:pPr>
      <w:r w:rsidRPr="000921DF">
        <w:t>No specific issues</w:t>
      </w:r>
      <w:r w:rsidR="00F021DD">
        <w:t>.</w:t>
      </w:r>
    </w:p>
    <w:p w14:paraId="04C7796E" w14:textId="77777777" w:rsidR="008C70DA" w:rsidRPr="000921DF" w:rsidRDefault="008C70DA" w:rsidP="008C70DA">
      <w:pPr>
        <w:pStyle w:val="Heading1"/>
      </w:pPr>
      <w:bookmarkStart w:id="234" w:name="_Toc176853222"/>
      <w:bookmarkStart w:id="235" w:name="_Toc14698626"/>
      <w:r w:rsidRPr="000921DF">
        <w:t>Glossary</w:t>
      </w:r>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95"/>
        <w:gridCol w:w="6402"/>
      </w:tblGrid>
      <w:tr w:rsidR="008C70DA" w:rsidRPr="00C120EF" w14:paraId="61E54305" w14:textId="77777777">
        <w:tc>
          <w:tcPr>
            <w:tcW w:w="1928" w:type="dxa"/>
          </w:tcPr>
          <w:p w14:paraId="3160561D" w14:textId="77777777" w:rsidR="008C70DA" w:rsidRPr="00C120EF" w:rsidRDefault="008C70DA" w:rsidP="00B0071A">
            <w:pPr>
              <w:pStyle w:val="TableBody"/>
              <w:rPr>
                <w:lang w:val="en-GB"/>
              </w:rPr>
            </w:pPr>
            <w:r w:rsidRPr="00C120EF">
              <w:rPr>
                <w:lang w:val="en-GB"/>
              </w:rPr>
              <w:t>Blowing agent</w:t>
            </w:r>
          </w:p>
        </w:tc>
        <w:tc>
          <w:tcPr>
            <w:tcW w:w="6555" w:type="dxa"/>
          </w:tcPr>
          <w:p w14:paraId="7A3F8DAB" w14:textId="77777777" w:rsidR="008C70DA" w:rsidRPr="00C120EF" w:rsidRDefault="00F021DD" w:rsidP="00B0071A">
            <w:pPr>
              <w:pStyle w:val="TableBody"/>
              <w:rPr>
                <w:lang w:val="en-GB"/>
              </w:rPr>
            </w:pPr>
            <w:r>
              <w:rPr>
                <w:lang w:val="en-GB"/>
              </w:rPr>
              <w:t>U</w:t>
            </w:r>
            <w:r w:rsidR="008C70DA" w:rsidRPr="00C120EF">
              <w:rPr>
                <w:lang w:val="en-GB"/>
              </w:rPr>
              <w:t xml:space="preserve">sually </w:t>
            </w:r>
            <w:r>
              <w:rPr>
                <w:lang w:val="en-GB"/>
              </w:rPr>
              <w:t xml:space="preserve">a </w:t>
            </w:r>
            <w:r w:rsidR="008C70DA" w:rsidRPr="00C120EF">
              <w:rPr>
                <w:lang w:val="en-GB"/>
              </w:rPr>
              <w:t>liquid substance which evaporates during the process (or releases gas) in order to expend the volume of the substrate (</w:t>
            </w:r>
            <w:r>
              <w:rPr>
                <w:lang w:val="en-GB"/>
              </w:rPr>
              <w:t>‘</w:t>
            </w:r>
            <w:r w:rsidR="008C70DA" w:rsidRPr="00C120EF">
              <w:rPr>
                <w:lang w:val="en-GB"/>
              </w:rPr>
              <w:t>blow</w:t>
            </w:r>
            <w:r>
              <w:rPr>
                <w:lang w:val="en-GB"/>
              </w:rPr>
              <w:t>’</w:t>
            </w:r>
            <w:r w:rsidR="008C70DA" w:rsidRPr="00C120EF">
              <w:rPr>
                <w:lang w:val="en-GB"/>
              </w:rPr>
              <w:t>) into a foam.</w:t>
            </w:r>
          </w:p>
        </w:tc>
      </w:tr>
      <w:tr w:rsidR="008C70DA" w:rsidRPr="00C120EF" w14:paraId="7B06307C" w14:textId="77777777">
        <w:tc>
          <w:tcPr>
            <w:tcW w:w="1928" w:type="dxa"/>
          </w:tcPr>
          <w:p w14:paraId="6D6BF212" w14:textId="77777777" w:rsidR="008C70DA" w:rsidRPr="00C120EF" w:rsidRDefault="008C70DA" w:rsidP="00B0071A">
            <w:pPr>
              <w:pStyle w:val="TableBody"/>
              <w:rPr>
                <w:lang w:val="en-GB"/>
              </w:rPr>
            </w:pPr>
            <w:r w:rsidRPr="00C120EF">
              <w:rPr>
                <w:lang w:val="en-GB"/>
              </w:rPr>
              <w:t>PUR</w:t>
            </w:r>
          </w:p>
        </w:tc>
        <w:tc>
          <w:tcPr>
            <w:tcW w:w="6555" w:type="dxa"/>
          </w:tcPr>
          <w:p w14:paraId="29D57983" w14:textId="77777777" w:rsidR="008C70DA" w:rsidRPr="00C120EF" w:rsidRDefault="00F021DD" w:rsidP="00B0071A">
            <w:pPr>
              <w:pStyle w:val="TableBody"/>
              <w:rPr>
                <w:lang w:val="en-GB"/>
              </w:rPr>
            </w:pPr>
            <w:r w:rsidRPr="00C120EF">
              <w:rPr>
                <w:lang w:val="en-GB"/>
              </w:rPr>
              <w:t>P</w:t>
            </w:r>
            <w:r w:rsidR="008C70DA" w:rsidRPr="00C120EF">
              <w:rPr>
                <w:lang w:val="en-GB"/>
              </w:rPr>
              <w:t>olyurethane</w:t>
            </w:r>
            <w:r>
              <w:rPr>
                <w:lang w:val="en-GB"/>
              </w:rPr>
              <w:t>.</w:t>
            </w:r>
          </w:p>
        </w:tc>
      </w:tr>
      <w:tr w:rsidR="008C70DA" w:rsidRPr="00C120EF" w14:paraId="5BA3B5C8" w14:textId="77777777">
        <w:tc>
          <w:tcPr>
            <w:tcW w:w="1928" w:type="dxa"/>
          </w:tcPr>
          <w:p w14:paraId="12F89A6F" w14:textId="77777777" w:rsidR="008C70DA" w:rsidRPr="00C120EF" w:rsidRDefault="008C70DA" w:rsidP="00B0071A">
            <w:pPr>
              <w:pStyle w:val="TableBody"/>
              <w:rPr>
                <w:lang w:val="en-GB"/>
              </w:rPr>
            </w:pPr>
            <w:r w:rsidRPr="00C120EF">
              <w:rPr>
                <w:lang w:val="en-GB"/>
              </w:rPr>
              <w:t>EPS</w:t>
            </w:r>
          </w:p>
        </w:tc>
        <w:tc>
          <w:tcPr>
            <w:tcW w:w="6555" w:type="dxa"/>
          </w:tcPr>
          <w:p w14:paraId="5E5328A8" w14:textId="77777777" w:rsidR="008C70DA" w:rsidRPr="00C120EF" w:rsidRDefault="00F021DD" w:rsidP="00B0071A">
            <w:pPr>
              <w:pStyle w:val="TableBody"/>
              <w:rPr>
                <w:lang w:val="en-GB"/>
              </w:rPr>
            </w:pPr>
            <w:r>
              <w:rPr>
                <w:lang w:val="en-GB"/>
              </w:rPr>
              <w:t>E</w:t>
            </w:r>
            <w:r w:rsidR="008C70DA" w:rsidRPr="00C120EF">
              <w:rPr>
                <w:lang w:val="en-GB"/>
              </w:rPr>
              <w:t>xpandable polystyrene</w:t>
            </w:r>
            <w:r>
              <w:rPr>
                <w:lang w:val="en-GB"/>
              </w:rPr>
              <w:t>.</w:t>
            </w:r>
          </w:p>
        </w:tc>
      </w:tr>
    </w:tbl>
    <w:p w14:paraId="6E1831B3" w14:textId="77777777" w:rsidR="00D4113E" w:rsidRDefault="00D4113E" w:rsidP="00D4113E">
      <w:pPr>
        <w:rPr>
          <w:lang w:val="en-GB"/>
        </w:rPr>
      </w:pPr>
    </w:p>
    <w:p w14:paraId="071E4E01" w14:textId="77777777" w:rsidR="00D4113E" w:rsidRDefault="00D4113E" w:rsidP="00D4113E">
      <w:pPr>
        <w:pStyle w:val="Heading1"/>
      </w:pPr>
      <w:bookmarkStart w:id="236" w:name="_Toc176853223"/>
      <w:bookmarkStart w:id="237" w:name="_Toc14698627"/>
      <w:r w:rsidRPr="000921DF">
        <w:t>References</w:t>
      </w:r>
      <w:bookmarkEnd w:id="236"/>
      <w:bookmarkEnd w:id="237"/>
    </w:p>
    <w:p w14:paraId="659398A2" w14:textId="77777777" w:rsidR="00E04A59" w:rsidRPr="00E04A59" w:rsidRDefault="00E04A59" w:rsidP="0038452C">
      <w:pPr>
        <w:pStyle w:val="BodyText"/>
        <w:rPr>
          <w:szCs w:val="18"/>
        </w:rPr>
      </w:pPr>
      <w:r w:rsidRPr="00E04A59">
        <w:rPr>
          <w:szCs w:val="18"/>
        </w:rPr>
        <w:t>Achermann B. (1992). VOC Newsletter 7, p. 5. Projectbureau KWS 2000, Den Haag, February 1992.</w:t>
      </w:r>
    </w:p>
    <w:p w14:paraId="3B5680DD" w14:textId="77777777" w:rsidR="00E04A59" w:rsidRPr="00E04A59" w:rsidRDefault="00E04A59" w:rsidP="0038452C">
      <w:pPr>
        <w:pStyle w:val="BodyText"/>
        <w:rPr>
          <w:szCs w:val="18"/>
          <w:lang w:val="fr-FR"/>
        </w:rPr>
      </w:pPr>
      <w:r w:rsidRPr="00E04A59">
        <w:rPr>
          <w:szCs w:val="18"/>
          <w:lang w:val="fr-FR"/>
        </w:rPr>
        <w:t>Allemand (1998). Impact économique du projet de directive européenne sur la limitation des emissions de COV dues à l’usage de solvants organiques dans certains procédés et installations CITEPA pour le compte du SICOS.</w:t>
      </w:r>
    </w:p>
    <w:p w14:paraId="019585D8" w14:textId="77777777" w:rsidR="00E04A59" w:rsidRPr="00E04A59" w:rsidRDefault="00E04A59" w:rsidP="0038452C">
      <w:pPr>
        <w:pStyle w:val="BodyText"/>
        <w:rPr>
          <w:szCs w:val="18"/>
        </w:rPr>
      </w:pPr>
      <w:r w:rsidRPr="00E04A59">
        <w:rPr>
          <w:szCs w:val="18"/>
        </w:rPr>
        <w:t>Asphalt Institute (1992). ‘1991 Asphalt Usage. United States and Canada’. Lexington, Kentucky.</w:t>
      </w:r>
    </w:p>
    <w:p w14:paraId="75555A21" w14:textId="77777777" w:rsidR="00E04A59" w:rsidRPr="00E04A59" w:rsidRDefault="00E04A59" w:rsidP="0038452C">
      <w:pPr>
        <w:pStyle w:val="BodyText"/>
        <w:rPr>
          <w:szCs w:val="18"/>
        </w:rPr>
      </w:pPr>
      <w:r w:rsidRPr="00E04A59">
        <w:rPr>
          <w:szCs w:val="18"/>
        </w:rPr>
        <w:t xml:space="preserve">BIPRO et al. (2002). </w:t>
      </w:r>
      <w:r w:rsidRPr="00E04A59">
        <w:rPr>
          <w:rFonts w:eastAsia="SimSun"/>
          <w:szCs w:val="18"/>
        </w:rPr>
        <w:t>Screening study to identify reductions in VOC emissions due to the restrictions in the VOC content of products. Final report, February 2002.</w:t>
      </w:r>
      <w:r w:rsidR="00DF381E">
        <w:rPr>
          <w:rFonts w:eastAsia="SimSun"/>
          <w:szCs w:val="18"/>
        </w:rPr>
        <w:t xml:space="preserve"> </w:t>
      </w:r>
    </w:p>
    <w:p w14:paraId="7FD9EEDE" w14:textId="77777777" w:rsidR="00E04A59" w:rsidRPr="00E04A59" w:rsidRDefault="00E04A59" w:rsidP="0038452C">
      <w:pPr>
        <w:pStyle w:val="BodyText"/>
        <w:rPr>
          <w:szCs w:val="18"/>
        </w:rPr>
      </w:pPr>
      <w:r w:rsidRPr="00E04A59">
        <w:rPr>
          <w:szCs w:val="18"/>
        </w:rPr>
        <w:t>BLIC (2003). Data presented to CITEPA by BLIC (European Association of the Rubber Industry), VOC Working Group, 14.3.2003, Brussels.</w:t>
      </w:r>
    </w:p>
    <w:p w14:paraId="7C0CB1C7" w14:textId="77777777" w:rsidR="00E04A59" w:rsidRPr="00E04A59" w:rsidRDefault="00E04A59" w:rsidP="0038452C">
      <w:pPr>
        <w:pStyle w:val="BodyText"/>
        <w:rPr>
          <w:szCs w:val="18"/>
        </w:rPr>
      </w:pPr>
      <w:r w:rsidRPr="00E04A59">
        <w:rPr>
          <w:szCs w:val="18"/>
        </w:rPr>
        <w:t>CCME (1997). Environmental guidelines for the reduction of NMVOC from the plastic processing industry, CCME PN 1276, Canada, July 1997.</w:t>
      </w:r>
    </w:p>
    <w:p w14:paraId="10C6115C" w14:textId="77777777" w:rsidR="00E04A59" w:rsidRPr="00E04A59" w:rsidRDefault="00E04A59" w:rsidP="0038452C">
      <w:pPr>
        <w:pStyle w:val="BodyText"/>
        <w:rPr>
          <w:szCs w:val="18"/>
        </w:rPr>
      </w:pPr>
      <w:r w:rsidRPr="00E04A59">
        <w:rPr>
          <w:szCs w:val="18"/>
        </w:rPr>
        <w:t>EGTEI (2003). Final background document on the sectors ‘Tyre production’ and ‘Manufacture of paints, inks and glues’. Prepared in the framework of EGTEI by CITEPA, Paris.</w:t>
      </w:r>
    </w:p>
    <w:p w14:paraId="670E1E84" w14:textId="77777777" w:rsidR="00E04A59" w:rsidRPr="00E04A59" w:rsidRDefault="00E04A59" w:rsidP="005248AC">
      <w:pPr>
        <w:pStyle w:val="BodyText"/>
        <w:rPr>
          <w:szCs w:val="18"/>
        </w:rPr>
      </w:pPr>
      <w:r w:rsidRPr="00E04A59">
        <w:rPr>
          <w:szCs w:val="18"/>
        </w:rPr>
        <w:t>EGTEI (2005). Final background document on the sectors ‘Polystyrene processing’ and ‘Specialty organic chemical industry’. Prepared in the framework of EGTEI by CITEPA, Paris.</w:t>
      </w:r>
    </w:p>
    <w:p w14:paraId="7B928CAA" w14:textId="77777777" w:rsidR="00E04A59" w:rsidRPr="00E04A59" w:rsidRDefault="00E04A59" w:rsidP="005248AC">
      <w:pPr>
        <w:pStyle w:val="BodyText"/>
        <w:rPr>
          <w:szCs w:val="18"/>
        </w:rPr>
      </w:pPr>
      <w:r w:rsidRPr="00E04A59">
        <w:rPr>
          <w:szCs w:val="18"/>
        </w:rPr>
        <w:t>European Commission (2007). Integrated Pollution Prevention and Control (IPPC). Reference document on Best Available Techniques on Surface Treatment using Organic Solvents, August 2007.</w:t>
      </w:r>
    </w:p>
    <w:p w14:paraId="7E7777F3" w14:textId="77777777" w:rsidR="00E04A59" w:rsidRPr="00E04A59" w:rsidRDefault="00E04A59" w:rsidP="0038452C">
      <w:pPr>
        <w:pStyle w:val="BodyText"/>
        <w:rPr>
          <w:szCs w:val="18"/>
        </w:rPr>
      </w:pPr>
      <w:r w:rsidRPr="00E04A59">
        <w:rPr>
          <w:szCs w:val="18"/>
          <w:lang w:val="de-DE"/>
        </w:rPr>
        <w:t xml:space="preserve">Greenpeace, e.V. (ed.) Der verzögerte Ausstieg. Der FCKW-Verbrauch der Bundesdeutschen Industrie, 1990/91. </w:t>
      </w:r>
      <w:r w:rsidRPr="00E04A59">
        <w:rPr>
          <w:szCs w:val="18"/>
        </w:rPr>
        <w:t>Greenpeace report, Hamburg, 1991 (as cited in Rentz et al., 1993).</w:t>
      </w:r>
    </w:p>
    <w:p w14:paraId="4A485B96" w14:textId="77777777" w:rsidR="0005663C" w:rsidRDefault="0005663C" w:rsidP="0005663C">
      <w:pPr>
        <w:spacing w:before="240"/>
        <w:rPr>
          <w:b/>
        </w:rPr>
      </w:pPr>
      <w:r>
        <w:t>EMEP/EEA, 2006</w:t>
      </w:r>
      <w:r w:rsidRPr="00B06571">
        <w:t xml:space="preserve">, </w:t>
      </w:r>
      <w:r w:rsidRPr="00A84D6B">
        <w:rPr>
          <w:i/>
        </w:rPr>
        <w:t>EMEP/CORINAIR Emission Inventory Guidebook, version 4 (2006 edition)</w:t>
      </w:r>
      <w:r w:rsidRPr="00B06571">
        <w:t>. European Environment Agency, Technical report No. 11/2006</w:t>
      </w:r>
      <w:r>
        <w:t>,</w:t>
      </w:r>
      <w:r w:rsidRPr="00B06571">
        <w:t xml:space="preserve"> </w:t>
      </w:r>
      <w:r>
        <w:t>(</w:t>
      </w:r>
      <w:hyperlink r:id="rId39" w:history="1">
        <w:r>
          <w:rPr>
            <w:rStyle w:val="Hyperlink"/>
          </w:rPr>
          <w:t>https://www.eea.europa.eu/publications/EMEPCORINAIR4</w:t>
        </w:r>
      </w:hyperlink>
      <w:r>
        <w:t>), accessed 19</w:t>
      </w:r>
      <w:r w:rsidRPr="00B06571">
        <w:t xml:space="preserve"> </w:t>
      </w:r>
      <w:r>
        <w:t>July 2019</w:t>
      </w:r>
      <w:r w:rsidRPr="00B06571">
        <w:t>.</w:t>
      </w:r>
    </w:p>
    <w:p w14:paraId="006E4FDE" w14:textId="77777777" w:rsidR="00E04A59" w:rsidRPr="00E04A59" w:rsidRDefault="00E04A59" w:rsidP="0038452C">
      <w:pPr>
        <w:pStyle w:val="BodyText"/>
        <w:rPr>
          <w:szCs w:val="18"/>
        </w:rPr>
      </w:pPr>
      <w:r w:rsidRPr="00E04A59">
        <w:rPr>
          <w:szCs w:val="18"/>
        </w:rPr>
        <w:t>HMSO (1993). Chief inspector’s guidance to inspectors. Progress guidance note IPR 4/5. Batch manufacture of organic chemicals in multipurpose plants.</w:t>
      </w:r>
    </w:p>
    <w:p w14:paraId="353EB8D0" w14:textId="77777777" w:rsidR="00E04A59" w:rsidRPr="00E04A59" w:rsidRDefault="00E04A59" w:rsidP="0038452C">
      <w:pPr>
        <w:pStyle w:val="BodyText"/>
        <w:rPr>
          <w:szCs w:val="18"/>
          <w:lang w:val="nl-NL"/>
        </w:rPr>
      </w:pPr>
      <w:r w:rsidRPr="00E04A59">
        <w:rPr>
          <w:szCs w:val="18"/>
          <w:lang w:val="nl-NL"/>
        </w:rPr>
        <w:t xml:space="preserve">IIASA (2008). </w:t>
      </w:r>
      <w:r w:rsidRPr="00E04A59">
        <w:rPr>
          <w:rStyle w:val="Strong"/>
          <w:b w:val="0"/>
          <w:bCs w:val="0"/>
          <w:szCs w:val="18"/>
          <w:lang w:val="nl-NL"/>
        </w:rPr>
        <w:t>G</w:t>
      </w:r>
      <w:r w:rsidRPr="00E04A59">
        <w:rPr>
          <w:szCs w:val="18"/>
          <w:lang w:val="nl-NL"/>
        </w:rPr>
        <w:t xml:space="preserve">reenhouse Gas and </w:t>
      </w:r>
      <w:r w:rsidRPr="00E04A59">
        <w:rPr>
          <w:rStyle w:val="Strong"/>
          <w:b w:val="0"/>
          <w:bCs w:val="0"/>
          <w:szCs w:val="18"/>
          <w:lang w:val="nl-NL"/>
        </w:rPr>
        <w:t>A</w:t>
      </w:r>
      <w:r w:rsidRPr="00E04A59">
        <w:rPr>
          <w:szCs w:val="18"/>
          <w:lang w:val="nl-NL"/>
        </w:rPr>
        <w:t xml:space="preserve">ir Pollution </w:t>
      </w:r>
      <w:r w:rsidRPr="00E04A59">
        <w:rPr>
          <w:rStyle w:val="Strong"/>
          <w:b w:val="0"/>
          <w:bCs w:val="0"/>
          <w:szCs w:val="18"/>
          <w:lang w:val="nl-NL"/>
        </w:rPr>
        <w:t>In</w:t>
      </w:r>
      <w:r w:rsidRPr="00E04A59">
        <w:rPr>
          <w:szCs w:val="18"/>
          <w:lang w:val="nl-NL"/>
        </w:rPr>
        <w:t xml:space="preserve">teractions and </w:t>
      </w:r>
      <w:r w:rsidRPr="00E04A59">
        <w:rPr>
          <w:rStyle w:val="Strong"/>
          <w:b w:val="0"/>
          <w:bCs w:val="0"/>
          <w:szCs w:val="18"/>
          <w:lang w:val="nl-NL"/>
        </w:rPr>
        <w:t>S</w:t>
      </w:r>
      <w:r w:rsidRPr="00E04A59">
        <w:rPr>
          <w:szCs w:val="18"/>
          <w:lang w:val="nl-NL"/>
        </w:rPr>
        <w:t xml:space="preserve">ynergies (GAINS) model, </w:t>
      </w:r>
      <w:hyperlink r:id="rId40" w:history="1">
        <w:r w:rsidRPr="00E04A59">
          <w:rPr>
            <w:rStyle w:val="Hyperlink"/>
            <w:color w:val="auto"/>
            <w:szCs w:val="18"/>
            <w:u w:val="none"/>
            <w:lang w:val="nl-NL"/>
          </w:rPr>
          <w:t>www.iiasa.ac.at/rains/gains-online.html</w:t>
        </w:r>
      </w:hyperlink>
      <w:r w:rsidRPr="00E04A59">
        <w:rPr>
          <w:szCs w:val="18"/>
          <w:lang w:val="nl-NL"/>
        </w:rPr>
        <w:t>.</w:t>
      </w:r>
    </w:p>
    <w:p w14:paraId="52C00AB6" w14:textId="77777777" w:rsidR="00E04A59" w:rsidRPr="00E04A59" w:rsidRDefault="00E04A59" w:rsidP="0038452C">
      <w:pPr>
        <w:pStyle w:val="BodyText"/>
        <w:rPr>
          <w:szCs w:val="18"/>
        </w:rPr>
      </w:pPr>
      <w:r w:rsidRPr="00E04A59">
        <w:rPr>
          <w:szCs w:val="18"/>
        </w:rPr>
        <w:t>Industrial Experts (1998). Personal communication to CITEPA.</w:t>
      </w:r>
    </w:p>
    <w:p w14:paraId="5437E9BC" w14:textId="77777777" w:rsidR="00E04A59" w:rsidRPr="00E04A59" w:rsidRDefault="00E04A59" w:rsidP="0038452C">
      <w:pPr>
        <w:pStyle w:val="BodyText"/>
        <w:rPr>
          <w:szCs w:val="18"/>
          <w:lang w:val="de-DE"/>
        </w:rPr>
      </w:pPr>
      <w:r w:rsidRPr="00E04A59">
        <w:rPr>
          <w:szCs w:val="18"/>
          <w:lang w:val="de-DE"/>
        </w:rPr>
        <w:t>Infomil (2002). KWS 2000, Netherlands.</w:t>
      </w:r>
    </w:p>
    <w:p w14:paraId="5C745DC0" w14:textId="77777777" w:rsidR="00E04A59" w:rsidRPr="00E04A59" w:rsidRDefault="00E04A59" w:rsidP="005248AC">
      <w:pPr>
        <w:pStyle w:val="BodyText"/>
        <w:rPr>
          <w:szCs w:val="18"/>
          <w:lang w:val="da-DK"/>
        </w:rPr>
      </w:pPr>
      <w:r w:rsidRPr="00E04A59">
        <w:rPr>
          <w:szCs w:val="18"/>
          <w:lang w:val="de-DE"/>
        </w:rPr>
        <w:t>Plehn W. (1990). Kunststoffe 80 (4), p. </w:t>
      </w:r>
      <w:r w:rsidRPr="00E04A59">
        <w:rPr>
          <w:szCs w:val="18"/>
          <w:lang w:val="da-DK"/>
        </w:rPr>
        <w:t>470–477, as cited in Rentz et al., 1993.</w:t>
      </w:r>
    </w:p>
    <w:p w14:paraId="16F741E0" w14:textId="77777777" w:rsidR="00E04A59" w:rsidRPr="00E04A59" w:rsidRDefault="00E04A59" w:rsidP="0038452C">
      <w:pPr>
        <w:pStyle w:val="BodyText"/>
        <w:rPr>
          <w:szCs w:val="18"/>
          <w:lang w:val="de-DE"/>
        </w:rPr>
      </w:pPr>
      <w:r w:rsidRPr="00E04A59">
        <w:rPr>
          <w:szCs w:val="18"/>
          <w:lang w:val="de-DE"/>
        </w:rPr>
        <w:t>Rentz O., et al. (1993). Konzeptionen zur Minderung der VOC-Emissionen in Baden-Württemberg. Bericht der VOC-Landeskommission. Umweltministerium Baden-Württemberg, Luft-Boden-Abfall Heft 21, Stuttgart, 1993.</w:t>
      </w:r>
    </w:p>
    <w:p w14:paraId="6F5CF73B" w14:textId="77777777" w:rsidR="00E04A59" w:rsidRPr="00E04A59" w:rsidRDefault="00E04A59" w:rsidP="005248AC">
      <w:pPr>
        <w:pStyle w:val="BodyText"/>
        <w:rPr>
          <w:szCs w:val="18"/>
        </w:rPr>
      </w:pPr>
      <w:r w:rsidRPr="00E04A59">
        <w:rPr>
          <w:szCs w:val="18"/>
          <w:lang w:val="en-US"/>
        </w:rPr>
        <w:lastRenderedPageBreak/>
        <w:t xml:space="preserve">Robinson, G. and Sullivan, R. (1992). </w:t>
      </w:r>
      <w:r w:rsidRPr="00E04A59">
        <w:rPr>
          <w:szCs w:val="18"/>
        </w:rPr>
        <w:t xml:space="preserve">Estimation of VOC emissions from the UK refinery sector. </w:t>
      </w:r>
      <w:r w:rsidRPr="00E04A59">
        <w:rPr>
          <w:szCs w:val="18"/>
          <w:lang w:val="de-DE"/>
        </w:rPr>
        <w:t>Unpublished report prepare</w:t>
      </w:r>
      <w:r w:rsidRPr="00E04A59">
        <w:rPr>
          <w:szCs w:val="18"/>
        </w:rPr>
        <w:t>d for Warren Spring Laboratory, March.</w:t>
      </w:r>
    </w:p>
    <w:p w14:paraId="6C221EA6" w14:textId="77777777" w:rsidR="00E04A59" w:rsidRPr="00E04A59" w:rsidRDefault="00E04A59" w:rsidP="005248AC">
      <w:pPr>
        <w:pStyle w:val="BodyText"/>
        <w:rPr>
          <w:szCs w:val="18"/>
          <w:lang w:val="de-DE"/>
        </w:rPr>
      </w:pPr>
      <w:r w:rsidRPr="00E04A59">
        <w:rPr>
          <w:szCs w:val="18"/>
          <w:lang w:val="de-DE"/>
        </w:rPr>
        <w:t>Stoeckhert K., Woebcken W. (eds.) (1992). Kunststoff-Lexikon, eigth edition, Carl Hanser Verlag, Munich, 1992.</w:t>
      </w:r>
    </w:p>
    <w:p w14:paraId="12D5158D" w14:textId="77777777" w:rsidR="00E04A59" w:rsidRPr="00E04A59" w:rsidRDefault="00E04A59" w:rsidP="0038452C">
      <w:pPr>
        <w:pStyle w:val="BodyText"/>
        <w:rPr>
          <w:szCs w:val="18"/>
          <w:lang w:val="fr-FR"/>
        </w:rPr>
      </w:pPr>
      <w:r w:rsidRPr="00E04A59">
        <w:rPr>
          <w:szCs w:val="18"/>
          <w:lang w:val="fr-FR"/>
        </w:rPr>
        <w:t>Syndicat (1998). Syndicat de l’Industrie Chimique Organique de Synthese et de la Biochimie. Personal communication to CITEPA.</w:t>
      </w:r>
    </w:p>
    <w:p w14:paraId="2CDECECA" w14:textId="77777777" w:rsidR="00E04A59" w:rsidRPr="00E04A59" w:rsidRDefault="00E04A59" w:rsidP="0038452C">
      <w:pPr>
        <w:pStyle w:val="BodyText"/>
        <w:rPr>
          <w:szCs w:val="18"/>
        </w:rPr>
      </w:pPr>
      <w:r w:rsidRPr="00E04A59">
        <w:rPr>
          <w:szCs w:val="18"/>
        </w:rPr>
        <w:t>USEPA (1980). Asphalt Roofing Manufacturing Industry Background Information For Proposed Standards. EPA-450/3-80-021a. PB 80 212111. Office of Air Quality Planning and Standards, Research Triangle Park, North Carolina.</w:t>
      </w:r>
    </w:p>
    <w:p w14:paraId="75D7059E" w14:textId="77777777" w:rsidR="00E04A59" w:rsidRPr="00E04A59" w:rsidRDefault="00E04A59" w:rsidP="0038452C">
      <w:pPr>
        <w:pStyle w:val="BodyText"/>
        <w:rPr>
          <w:szCs w:val="18"/>
        </w:rPr>
      </w:pPr>
      <w:r w:rsidRPr="00E04A59">
        <w:rPr>
          <w:szCs w:val="18"/>
        </w:rPr>
        <w:t xml:space="preserve">USEPA (1982). AP42, Chapter 6, Section 9, </w:t>
      </w:r>
      <w:r w:rsidRPr="00E04A59">
        <w:rPr>
          <w:rStyle w:val="Strong"/>
          <w:b w:val="0"/>
          <w:bCs w:val="0"/>
          <w:szCs w:val="18"/>
        </w:rPr>
        <w:t>Synthetic Fibres, August 1982</w:t>
      </w:r>
      <w:r w:rsidR="0005663C">
        <w:t>, (</w:t>
      </w:r>
      <w:hyperlink r:id="rId41" w:history="1">
        <w:r w:rsidR="0005663C">
          <w:rPr>
            <w:rStyle w:val="Hyperlink"/>
          </w:rPr>
          <w:t>https://www.epa.gov/air-emissions-factors-and-quantification/ap-42-compilation-air-emissions-factors</w:t>
        </w:r>
      </w:hyperlink>
      <w:r w:rsidR="0005663C">
        <w:t>), accessed 19 July 2019</w:t>
      </w:r>
      <w:r w:rsidRPr="00E04A59">
        <w:rPr>
          <w:rStyle w:val="Strong"/>
          <w:b w:val="0"/>
          <w:bCs w:val="0"/>
          <w:szCs w:val="18"/>
        </w:rPr>
        <w:t>.</w:t>
      </w:r>
    </w:p>
    <w:p w14:paraId="4104A716" w14:textId="77777777" w:rsidR="00E04A59" w:rsidRPr="00E04A59" w:rsidRDefault="00E04A59" w:rsidP="00A52C9A">
      <w:pPr>
        <w:pStyle w:val="BodyText"/>
        <w:rPr>
          <w:szCs w:val="18"/>
        </w:rPr>
      </w:pPr>
      <w:r w:rsidRPr="00E04A59">
        <w:rPr>
          <w:szCs w:val="18"/>
        </w:rPr>
        <w:t>USEPA (1985). ‘9.1 Petroleum Refining.’ in Compilation of Air Pollutant Emission Factors: Stationary Point and Area Sources. AP-42, fourth edition. Office of Air Quality Planning and Standards, Research Triangle Park, North Carolina</w:t>
      </w:r>
      <w:r w:rsidR="0005663C">
        <w:t>, (</w:t>
      </w:r>
      <w:hyperlink r:id="rId42" w:history="1">
        <w:r w:rsidR="0005663C">
          <w:rPr>
            <w:rStyle w:val="Hyperlink"/>
          </w:rPr>
          <w:t>https://www.epa.gov/air-emissions-factors-and-quantification/ap-42-compilation-air-emissions-factors</w:t>
        </w:r>
      </w:hyperlink>
      <w:r w:rsidR="0005663C">
        <w:t>), accessed 19 July 2019</w:t>
      </w:r>
      <w:r w:rsidRPr="00E04A59">
        <w:rPr>
          <w:szCs w:val="18"/>
        </w:rPr>
        <w:t>.</w:t>
      </w:r>
    </w:p>
    <w:p w14:paraId="5FB2E748" w14:textId="77777777" w:rsidR="00E04A59" w:rsidRPr="00E04A59" w:rsidRDefault="00E04A59" w:rsidP="0038452C">
      <w:pPr>
        <w:pStyle w:val="BodyText"/>
        <w:rPr>
          <w:szCs w:val="18"/>
        </w:rPr>
      </w:pPr>
      <w:r w:rsidRPr="00E04A59">
        <w:rPr>
          <w:szCs w:val="18"/>
        </w:rPr>
        <w:t>USEPA (1991). Guides to Pollution Prevention, The Pharmaceutical Industry, Contract EPA/625/7-91/017, US Environmental Protection Agency, Cincinnati, Ohio 45268, October 1991.</w:t>
      </w:r>
    </w:p>
    <w:p w14:paraId="730144D6" w14:textId="77777777" w:rsidR="00E04A59" w:rsidRPr="00E04A59" w:rsidRDefault="00E04A59" w:rsidP="00A52C9A">
      <w:pPr>
        <w:pStyle w:val="BodyText"/>
        <w:rPr>
          <w:szCs w:val="18"/>
        </w:rPr>
      </w:pPr>
      <w:r w:rsidRPr="00E04A59">
        <w:rPr>
          <w:szCs w:val="18"/>
        </w:rPr>
        <w:t>USEPA (1992). Control of VOC emissions from ink and paint manufacturing processes. Report 450/3-92-013-1992.</w:t>
      </w:r>
    </w:p>
    <w:p w14:paraId="67EE3F3F" w14:textId="77777777" w:rsidR="00E04A59" w:rsidRPr="00E04A59" w:rsidRDefault="00E04A59" w:rsidP="00A52C9A">
      <w:pPr>
        <w:pStyle w:val="BodyText"/>
        <w:rPr>
          <w:szCs w:val="18"/>
        </w:rPr>
      </w:pPr>
      <w:r w:rsidRPr="00E04A59">
        <w:rPr>
          <w:szCs w:val="18"/>
        </w:rPr>
        <w:t>USEPA (1994a). Control of NMVOC emissions from batch processes, alternative control techniques information document. EPA-450/R-94-020. February 1994.</w:t>
      </w:r>
    </w:p>
    <w:p w14:paraId="09A23113" w14:textId="77777777" w:rsidR="004F3F06" w:rsidRDefault="00E04A59" w:rsidP="00A52C9A">
      <w:pPr>
        <w:pStyle w:val="BodyText"/>
        <w:rPr>
          <w:szCs w:val="18"/>
        </w:rPr>
      </w:pPr>
      <w:r w:rsidRPr="00E04A59">
        <w:rPr>
          <w:szCs w:val="18"/>
        </w:rPr>
        <w:t>USEPA (1994b). ‘11.2 Asphalt Roofing.’ Supplement to Compilation of Air Pollutant Emission Factors: Stationary Point and Area Sources. AP-42, fourth edition. Office of Air Quality Planning and Standards, Research Triangle Park, North Carolina</w:t>
      </w:r>
      <w:r w:rsidR="0005663C">
        <w:t>, (</w:t>
      </w:r>
      <w:hyperlink r:id="rId43" w:history="1">
        <w:r w:rsidR="0005663C">
          <w:rPr>
            <w:rStyle w:val="Hyperlink"/>
          </w:rPr>
          <w:t>https://www.epa.gov/air-emissions-factors-and-quantification/ap-42-compilation-air-emissions-factors</w:t>
        </w:r>
      </w:hyperlink>
      <w:r w:rsidR="0005663C">
        <w:t>), accessed 19 July 2019</w:t>
      </w:r>
      <w:r w:rsidRPr="00E04A59">
        <w:rPr>
          <w:szCs w:val="18"/>
        </w:rPr>
        <w:t>.</w:t>
      </w:r>
    </w:p>
    <w:p w14:paraId="500273F0" w14:textId="77777777" w:rsidR="004F3F06" w:rsidRPr="00E04A59" w:rsidRDefault="004F3F06" w:rsidP="00A52C9A">
      <w:pPr>
        <w:pStyle w:val="BodyText"/>
        <w:rPr>
          <w:szCs w:val="18"/>
        </w:rPr>
      </w:pPr>
      <w:r>
        <w:rPr>
          <w:szCs w:val="18"/>
        </w:rPr>
        <w:t xml:space="preserve">USEPA (1998): </w:t>
      </w:r>
      <w:r>
        <w:t xml:space="preserve">1990 </w:t>
      </w:r>
      <w:r w:rsidR="00E81426">
        <w:t>Emissions Inventory of Section</w:t>
      </w:r>
      <w:r>
        <w:t xml:space="preserve"> 112(c)(6) </w:t>
      </w:r>
      <w:r w:rsidR="00E81426">
        <w:t>Pollutants</w:t>
      </w:r>
      <w:r>
        <w:t>, U.S. Environmental Protection Agency Research Triangle Park, North Carolina 27711</w:t>
      </w:r>
      <w:r w:rsidR="008D4B79">
        <w:t xml:space="preserve">, </w:t>
      </w:r>
      <w:r w:rsidR="0005663C">
        <w:t>(</w:t>
      </w:r>
      <w:hyperlink r:id="rId44" w:history="1">
        <w:r w:rsidR="0005663C" w:rsidRPr="002103B0">
          <w:rPr>
            <w:rStyle w:val="Hyperlink"/>
          </w:rPr>
          <w:t>https://www3.epa.gov/ttn/atw/112c6/final2.pdf</w:t>
        </w:r>
      </w:hyperlink>
      <w:r w:rsidR="0005663C">
        <w:t xml:space="preserve">, </w:t>
      </w:r>
      <w:hyperlink r:id="rId45" w:history="1">
        <w:r w:rsidR="0005663C" w:rsidRPr="002103B0">
          <w:rPr>
            <w:rStyle w:val="Hyperlink"/>
          </w:rPr>
          <w:t>https://www3.epa.gov/ttn/atw/112c6/app_b.pdf</w:t>
        </w:r>
      </w:hyperlink>
      <w:r w:rsidR="0005663C">
        <w:t>), accessed 19 July 2019</w:t>
      </w:r>
      <w:r w:rsidR="008D4B79">
        <w:t>.</w:t>
      </w:r>
    </w:p>
    <w:p w14:paraId="0AC2592D" w14:textId="77777777" w:rsidR="00E04A59" w:rsidRPr="00E04A59" w:rsidRDefault="00E04A59" w:rsidP="0038452C">
      <w:pPr>
        <w:pStyle w:val="BodyText"/>
        <w:rPr>
          <w:szCs w:val="18"/>
        </w:rPr>
      </w:pPr>
      <w:r w:rsidRPr="00E04A59">
        <w:rPr>
          <w:szCs w:val="18"/>
        </w:rPr>
        <w:t xml:space="preserve">USEPA (2007). AP-42, Chapter 4, Section 4, </w:t>
      </w:r>
      <w:r w:rsidRPr="00E04A59">
        <w:rPr>
          <w:rStyle w:val="Strong"/>
          <w:b w:val="0"/>
          <w:bCs w:val="0"/>
          <w:szCs w:val="18"/>
        </w:rPr>
        <w:t>Polyester Resin Plastic Products Fabrication, February 2007</w:t>
      </w:r>
      <w:r w:rsidR="0005663C">
        <w:t>, (</w:t>
      </w:r>
      <w:hyperlink r:id="rId46" w:history="1">
        <w:r w:rsidR="0005663C">
          <w:rPr>
            <w:rStyle w:val="Hyperlink"/>
          </w:rPr>
          <w:t>https://www.epa.gov/air-emissions-factors-and-quantification/ap-42-compilation-air-emissions-factors</w:t>
        </w:r>
      </w:hyperlink>
      <w:r w:rsidR="0005663C">
        <w:t>), accessed 19 July 2019</w:t>
      </w:r>
      <w:r w:rsidRPr="00E04A59">
        <w:rPr>
          <w:rStyle w:val="Strong"/>
          <w:b w:val="0"/>
          <w:bCs w:val="0"/>
          <w:szCs w:val="18"/>
        </w:rPr>
        <w:t>.</w:t>
      </w:r>
    </w:p>
    <w:p w14:paraId="54E11D2A" w14:textId="77777777" w:rsidR="006D05D7" w:rsidRDefault="006D05D7" w:rsidP="008C70DA">
      <w:pPr>
        <w:rPr>
          <w:lang w:val="en-GB"/>
        </w:rPr>
      </w:pPr>
    </w:p>
    <w:p w14:paraId="70B094B2" w14:textId="77777777" w:rsidR="00016373" w:rsidRPr="00B501E1" w:rsidRDefault="00016373" w:rsidP="00016373">
      <w:pPr>
        <w:pStyle w:val="Heading1"/>
      </w:pPr>
      <w:bookmarkStart w:id="238" w:name="_Toc231979970"/>
      <w:bookmarkStart w:id="239" w:name="_Toc14698628"/>
      <w:r>
        <w:t>Point of enquiry</w:t>
      </w:r>
      <w:bookmarkEnd w:id="238"/>
      <w:bookmarkEnd w:id="239"/>
    </w:p>
    <w:p w14:paraId="0206D811" w14:textId="77777777" w:rsidR="00016373" w:rsidRPr="00513AED" w:rsidRDefault="00016373" w:rsidP="00420217">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 xml:space="preserve">d Projection’s expert panel on </w:t>
      </w:r>
      <w:r w:rsidR="004A7C3E">
        <w:rPr>
          <w:rFonts w:eastAsia="MS Mincho"/>
          <w:szCs w:val="21"/>
          <w:lang w:val="en-GB" w:eastAsia="ja-JP"/>
        </w:rPr>
        <w:t>c</w:t>
      </w:r>
      <w:r>
        <w:rPr>
          <w:rFonts w:eastAsia="MS Mincho"/>
          <w:szCs w:val="21"/>
          <w:lang w:val="en-GB" w:eastAsia="ja-JP"/>
        </w:rPr>
        <w:t xml:space="preserve">ombustion and </w:t>
      </w:r>
      <w:r w:rsidR="004A7C3E">
        <w:rPr>
          <w:rFonts w:eastAsia="MS Mincho"/>
          <w:szCs w:val="21"/>
          <w:lang w:val="en-GB" w:eastAsia="ja-JP"/>
        </w:rPr>
        <w:t>i</w:t>
      </w:r>
      <w:r>
        <w:rPr>
          <w:rFonts w:eastAsia="MS Mincho"/>
          <w:szCs w:val="21"/>
          <w:lang w:val="en-GB" w:eastAsia="ja-JP"/>
        </w:rPr>
        <w:t>ndustry</w:t>
      </w:r>
      <w:r w:rsidRPr="00513AED">
        <w:rPr>
          <w:rFonts w:eastAsia="MS Mincho"/>
          <w:szCs w:val="21"/>
          <w:lang w:val="en-GB" w:eastAsia="ja-JP"/>
        </w:rPr>
        <w:t>. Please refer to the TFEIP website (</w:t>
      </w:r>
      <w:hyperlink r:id="rId47" w:history="1">
        <w:r w:rsidR="004A7C3E" w:rsidRPr="008C6014">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sectPr w:rsidR="00016373" w:rsidRPr="00513AED" w:rsidSect="00420217">
      <w:headerReference w:type="default" r:id="rId48"/>
      <w:footerReference w:type="default" r:id="rId49"/>
      <w:headerReference w:type="first" r:id="rId50"/>
      <w:footerReference w:type="first" r:id="rId51"/>
      <w:pgSz w:w="11907" w:h="16840" w:code="9"/>
      <w:pgMar w:top="1440" w:right="1800" w:bottom="1973" w:left="1800" w:header="720" w:footer="720" w:gutter="0"/>
      <w:cols w:space="720"/>
      <w:noEndnote/>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kristina.juhrich" w:date="2022-11-05T11:14:00Z" w:initials="kr">
    <w:p w14:paraId="032428B0" w14:textId="2BF1161E" w:rsidR="727108AB" w:rsidRDefault="727108AB">
      <w:pPr>
        <w:pStyle w:val="CommentText"/>
      </w:pPr>
      <w:r>
        <w:t>the wording in the BREF document is "bitumen blowing" / source EMEP/EEA (2006) no documentation maybe better data available in the BREF document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42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F536" w16cex:dateUtc="2022-11-05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428B0" w16cid:durableId="2629F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57C9" w14:textId="77777777" w:rsidR="00CE2CA0" w:rsidRDefault="00CE2CA0">
      <w:r>
        <w:separator/>
      </w:r>
    </w:p>
  </w:endnote>
  <w:endnote w:type="continuationSeparator" w:id="0">
    <w:p w14:paraId="7304FEB4" w14:textId="77777777" w:rsidR="00CE2CA0" w:rsidRDefault="00C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006785" w:rsidRPr="00E04A59" w14:paraId="38D2BC0A" w14:textId="77777777" w:rsidTr="00051E02">
      <w:tc>
        <w:tcPr>
          <w:tcW w:w="5000" w:type="pct"/>
          <w:tcBorders>
            <w:top w:val="nil"/>
          </w:tcBorders>
        </w:tcPr>
        <w:p w14:paraId="73CA98DE" w14:textId="77777777" w:rsidR="00006785" w:rsidRPr="00E04A59" w:rsidRDefault="00006785" w:rsidP="00C4309B">
          <w:pPr>
            <w:tabs>
              <w:tab w:val="right" w:pos="7545"/>
              <w:tab w:val="right" w:pos="8307"/>
            </w:tabs>
            <w:rPr>
              <w:rFonts w:cs="Open Sans"/>
              <w:b/>
              <w:color w:val="777777"/>
              <w:sz w:val="20"/>
              <w:szCs w:val="18"/>
              <w:lang w:val="en-GB"/>
            </w:rPr>
          </w:pPr>
          <w:r w:rsidRPr="00E04A59">
            <w:rPr>
              <w:rFonts w:cs="Open Sans"/>
              <w:b/>
              <w:color w:val="777777"/>
              <w:sz w:val="20"/>
              <w:szCs w:val="18"/>
              <w:lang w:val="en-GB"/>
            </w:rPr>
            <w:tab/>
          </w:r>
          <w:r w:rsidRPr="00E04A59">
            <w:rPr>
              <w:rFonts w:cs="Open Sans"/>
              <w:b/>
              <w:color w:val="777777"/>
              <w:sz w:val="20"/>
              <w:szCs w:val="18"/>
            </w:rPr>
            <w:t xml:space="preserve">EMEP/EEA </w:t>
          </w:r>
          <w:r>
            <w:rPr>
              <w:rFonts w:cs="Open Sans"/>
              <w:b/>
              <w:color w:val="777777"/>
              <w:sz w:val="20"/>
              <w:szCs w:val="18"/>
            </w:rPr>
            <w:t xml:space="preserve">air pollutant </w:t>
          </w:r>
          <w:r w:rsidRPr="00E04A59">
            <w:rPr>
              <w:rFonts w:cs="Open Sans"/>
              <w:b/>
              <w:color w:val="777777"/>
              <w:sz w:val="20"/>
              <w:szCs w:val="18"/>
            </w:rPr>
            <w:t xml:space="preserve">emission inventory guidebook </w:t>
          </w:r>
          <w:r w:rsidR="00C4309B">
            <w:rPr>
              <w:rFonts w:cs="Open Sans"/>
              <w:b/>
              <w:color w:val="777777"/>
              <w:sz w:val="20"/>
              <w:szCs w:val="18"/>
            </w:rPr>
            <w:t>2019</w:t>
          </w:r>
          <w:r w:rsidRPr="00E04A59">
            <w:rPr>
              <w:rFonts w:cs="Open Sans"/>
              <w:b/>
              <w:color w:val="777777"/>
              <w:sz w:val="20"/>
              <w:szCs w:val="18"/>
              <w:lang w:val="en-GB"/>
            </w:rPr>
            <w:tab/>
          </w:r>
          <w:r w:rsidRPr="00D17719">
            <w:rPr>
              <w:rStyle w:val="PageNumber"/>
              <w:rFonts w:cs="Open Sans"/>
              <w:sz w:val="20"/>
              <w:szCs w:val="18"/>
            </w:rPr>
            <w:fldChar w:fldCharType="begin"/>
          </w:r>
          <w:r w:rsidRPr="00D17719">
            <w:rPr>
              <w:rStyle w:val="PageNumber"/>
              <w:rFonts w:cs="Open Sans"/>
              <w:sz w:val="20"/>
              <w:szCs w:val="18"/>
              <w:lang w:val="en-GB"/>
            </w:rPr>
            <w:instrText xml:space="preserve"> PAGE </w:instrText>
          </w:r>
          <w:r w:rsidRPr="00D17719">
            <w:rPr>
              <w:rStyle w:val="PageNumber"/>
              <w:rFonts w:cs="Open Sans"/>
              <w:sz w:val="20"/>
              <w:szCs w:val="18"/>
            </w:rPr>
            <w:fldChar w:fldCharType="separate"/>
          </w:r>
          <w:r w:rsidR="00051E02">
            <w:rPr>
              <w:rStyle w:val="PageNumber"/>
              <w:rFonts w:cs="Open Sans"/>
              <w:noProof/>
              <w:sz w:val="20"/>
              <w:szCs w:val="18"/>
              <w:lang w:val="en-GB"/>
            </w:rPr>
            <w:t>21</w:t>
          </w:r>
          <w:r w:rsidRPr="00D17719">
            <w:rPr>
              <w:rStyle w:val="PageNumber"/>
              <w:rFonts w:cs="Open Sans"/>
              <w:sz w:val="20"/>
              <w:szCs w:val="18"/>
            </w:rPr>
            <w:fldChar w:fldCharType="end"/>
          </w:r>
        </w:p>
      </w:tc>
    </w:tr>
  </w:tbl>
  <w:p w14:paraId="31126E5D" w14:textId="77777777" w:rsidR="00006785" w:rsidRPr="00D70866" w:rsidRDefault="0000678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006785" w14:paraId="67164D01" w14:textId="77777777" w:rsidTr="00051E02">
      <w:tc>
        <w:tcPr>
          <w:tcW w:w="8297" w:type="dxa"/>
          <w:tcBorders>
            <w:top w:val="nil"/>
            <w:left w:val="nil"/>
            <w:bottom w:val="nil"/>
            <w:right w:val="nil"/>
          </w:tcBorders>
        </w:tcPr>
        <w:p w14:paraId="583B39EB" w14:textId="77777777" w:rsidR="00006785" w:rsidRPr="00E04A59" w:rsidRDefault="00006785" w:rsidP="00C4309B">
          <w:pPr>
            <w:tabs>
              <w:tab w:val="right" w:pos="7545"/>
              <w:tab w:val="right" w:pos="8307"/>
            </w:tabs>
            <w:rPr>
              <w:rFonts w:cs="Open Sans"/>
              <w:b/>
              <w:color w:val="777777"/>
              <w:sz w:val="20"/>
              <w:szCs w:val="18"/>
              <w:lang w:val="en-GB"/>
            </w:rPr>
          </w:pPr>
          <w:r w:rsidRPr="00E04A59">
            <w:rPr>
              <w:rFonts w:cs="Open Sans"/>
              <w:b/>
              <w:color w:val="777777"/>
              <w:sz w:val="20"/>
              <w:szCs w:val="18"/>
              <w:lang w:val="en-GB"/>
            </w:rPr>
            <w:tab/>
          </w:r>
          <w:r w:rsidRPr="00E04A59">
            <w:rPr>
              <w:rFonts w:cs="Open Sans"/>
              <w:b/>
              <w:color w:val="777777"/>
              <w:sz w:val="20"/>
              <w:szCs w:val="18"/>
            </w:rPr>
            <w:t xml:space="preserve">EMEP/EEA </w:t>
          </w:r>
          <w:r>
            <w:rPr>
              <w:rFonts w:cs="Open Sans"/>
              <w:b/>
              <w:color w:val="777777"/>
              <w:sz w:val="20"/>
              <w:szCs w:val="18"/>
            </w:rPr>
            <w:t xml:space="preserve">air pollutant </w:t>
          </w:r>
          <w:r w:rsidRPr="00E04A59">
            <w:rPr>
              <w:rFonts w:cs="Open Sans"/>
              <w:b/>
              <w:color w:val="777777"/>
              <w:sz w:val="20"/>
              <w:szCs w:val="18"/>
            </w:rPr>
            <w:t xml:space="preserve">emission inventory guidebook </w:t>
          </w:r>
          <w:r w:rsidR="00C4309B">
            <w:rPr>
              <w:rFonts w:cs="Open Sans"/>
              <w:b/>
              <w:color w:val="777777"/>
              <w:sz w:val="20"/>
              <w:szCs w:val="18"/>
            </w:rPr>
            <w:t>2019</w:t>
          </w:r>
          <w:r w:rsidRPr="00E04A59">
            <w:rPr>
              <w:rFonts w:cs="Open Sans"/>
              <w:b/>
              <w:color w:val="777777"/>
              <w:sz w:val="20"/>
              <w:szCs w:val="18"/>
              <w:lang w:val="en-GB"/>
            </w:rPr>
            <w:tab/>
          </w:r>
          <w:r w:rsidRPr="00D17719">
            <w:rPr>
              <w:rStyle w:val="PageNumber"/>
              <w:rFonts w:cs="Open Sans"/>
              <w:sz w:val="20"/>
              <w:szCs w:val="18"/>
            </w:rPr>
            <w:fldChar w:fldCharType="begin"/>
          </w:r>
          <w:r w:rsidRPr="00D17719">
            <w:rPr>
              <w:rStyle w:val="PageNumber"/>
              <w:rFonts w:cs="Open Sans"/>
              <w:sz w:val="20"/>
              <w:szCs w:val="18"/>
              <w:lang w:val="en-GB"/>
            </w:rPr>
            <w:instrText xml:space="preserve"> PAGE </w:instrText>
          </w:r>
          <w:r w:rsidRPr="00D17719">
            <w:rPr>
              <w:rStyle w:val="PageNumber"/>
              <w:rFonts w:cs="Open Sans"/>
              <w:sz w:val="20"/>
              <w:szCs w:val="18"/>
            </w:rPr>
            <w:fldChar w:fldCharType="separate"/>
          </w:r>
          <w:r w:rsidR="00051E02">
            <w:rPr>
              <w:rStyle w:val="PageNumber"/>
              <w:rFonts w:cs="Open Sans"/>
              <w:noProof/>
              <w:sz w:val="20"/>
              <w:szCs w:val="18"/>
              <w:lang w:val="en-GB"/>
            </w:rPr>
            <w:t>1</w:t>
          </w:r>
          <w:r w:rsidRPr="00D17719">
            <w:rPr>
              <w:rStyle w:val="PageNumber"/>
              <w:rFonts w:cs="Open Sans"/>
              <w:sz w:val="20"/>
              <w:szCs w:val="18"/>
            </w:rPr>
            <w:fldChar w:fldCharType="end"/>
          </w:r>
        </w:p>
      </w:tc>
    </w:tr>
  </w:tbl>
  <w:p w14:paraId="49E398E2" w14:textId="77777777" w:rsidR="00006785" w:rsidRDefault="0000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7C45" w14:textId="77777777" w:rsidR="00CE2CA0" w:rsidRDefault="00CE2CA0">
      <w:r>
        <w:separator/>
      </w:r>
    </w:p>
  </w:footnote>
  <w:footnote w:type="continuationSeparator" w:id="0">
    <w:p w14:paraId="3D4497C1" w14:textId="77777777" w:rsidR="00CE2CA0" w:rsidRDefault="00CE2CA0">
      <w:r>
        <w:continuationSeparator/>
      </w:r>
    </w:p>
  </w:footnote>
  <w:footnote w:id="1">
    <w:p w14:paraId="1B7CECD4" w14:textId="77777777" w:rsidR="00006785" w:rsidRPr="00DE4CF5" w:rsidRDefault="00006785">
      <w:pPr>
        <w:pStyle w:val="FootnoteText"/>
        <w:rPr>
          <w:lang w:val="en-US"/>
        </w:rPr>
      </w:pPr>
      <w:r>
        <w:rPr>
          <w:lang w:val="en-US"/>
        </w:rPr>
        <w:t>(</w:t>
      </w:r>
      <w:r>
        <w:rPr>
          <w:rStyle w:val="FootnoteReference"/>
        </w:rPr>
        <w:footnoteRef/>
      </w:r>
      <w:r w:rsidRPr="00013DE0">
        <w:rPr>
          <w:lang w:val="en-GB"/>
        </w:rPr>
        <w:t>)</w:t>
      </w:r>
      <w:r w:rsidRPr="00DE4CF5">
        <w:rPr>
          <w:lang w:val="en-US"/>
        </w:rPr>
        <w:t xml:space="preserve"> </w:t>
      </w:r>
      <w:r w:rsidRPr="00013DE0">
        <w:rPr>
          <w:lang w:val="en-GB"/>
        </w:rPr>
        <w:t>Solvent input: quantity of organic solvents used as input into the process in the time frame over which the mass balance is being calculated (purchased solvent) + quantity of organic solvents recovered and reused as solvent input into the process (recycled solvents are counted every time they are used in the installations).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006785" w:rsidRPr="00E04A59" w14:paraId="6EEFEF2F" w14:textId="77777777">
      <w:tc>
        <w:tcPr>
          <w:tcW w:w="1103" w:type="pct"/>
        </w:tcPr>
        <w:p w14:paraId="5BE93A62" w14:textId="77777777" w:rsidR="00006785" w:rsidRPr="00E04A59" w:rsidRDefault="00006785" w:rsidP="00C120EF">
          <w:pPr>
            <w:pStyle w:val="Header"/>
            <w:tabs>
              <w:tab w:val="clear" w:pos="4536"/>
              <w:tab w:val="clear" w:pos="9072"/>
              <w:tab w:val="right" w:pos="8640"/>
            </w:tabs>
            <w:rPr>
              <w:rFonts w:cs="Open Sans"/>
              <w:b/>
              <w:color w:val="777777"/>
              <w:sz w:val="20"/>
              <w:lang w:val="en-GB"/>
            </w:rPr>
          </w:pPr>
        </w:p>
      </w:tc>
      <w:tc>
        <w:tcPr>
          <w:tcW w:w="3897" w:type="pct"/>
        </w:tcPr>
        <w:p w14:paraId="05DBD9ED" w14:textId="77777777" w:rsidR="00006785" w:rsidRPr="00E04A59" w:rsidRDefault="00006785" w:rsidP="00C120EF">
          <w:pPr>
            <w:pStyle w:val="Header"/>
            <w:tabs>
              <w:tab w:val="clear" w:pos="4536"/>
              <w:tab w:val="clear" w:pos="9072"/>
              <w:tab w:val="right" w:pos="8640"/>
            </w:tabs>
            <w:jc w:val="right"/>
            <w:rPr>
              <w:rFonts w:cs="Open Sans"/>
              <w:b/>
              <w:color w:val="777777"/>
              <w:sz w:val="20"/>
              <w:lang w:val="en-GB"/>
            </w:rPr>
          </w:pPr>
          <w:r w:rsidRPr="00E04A59">
            <w:rPr>
              <w:rFonts w:cs="Open Sans"/>
              <w:b/>
              <w:color w:val="777777"/>
              <w:sz w:val="20"/>
              <w:lang w:val="en-GB"/>
            </w:rPr>
            <w:t>2.D.3.g Chemical products</w:t>
          </w:r>
        </w:p>
      </w:tc>
    </w:tr>
  </w:tbl>
  <w:p w14:paraId="384BA73E" w14:textId="77777777" w:rsidR="00006785" w:rsidRDefault="00006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006785" w:rsidRDefault="00006785" w:rsidP="00E81426">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1EFE3EFD" wp14:editId="1AC32B08">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426">
      <w:rPr>
        <w:noProof/>
        <w:lang w:val="en-GB" w:eastAsia="en-GB"/>
      </w:rPr>
      <w:drawing>
        <wp:inline distT="0" distB="0" distL="0" distR="0" wp14:anchorId="6BAB2877" wp14:editId="203C5AF6">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16287F21" w14:textId="77777777" w:rsidR="00006785" w:rsidRDefault="00006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D0C"/>
    <w:multiLevelType w:val="multilevel"/>
    <w:tmpl w:val="327405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CCC6528"/>
    <w:multiLevelType w:val="hybridMultilevel"/>
    <w:tmpl w:val="1FCEA642"/>
    <w:lvl w:ilvl="0" w:tplc="BD04BB04">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num w:numId="1" w16cid:durableId="1363630179">
    <w:abstractNumId w:val="8"/>
  </w:num>
  <w:num w:numId="2" w16cid:durableId="1153258741">
    <w:abstractNumId w:val="5"/>
  </w:num>
  <w:num w:numId="3" w16cid:durableId="1679384144">
    <w:abstractNumId w:val="4"/>
  </w:num>
  <w:num w:numId="4" w16cid:durableId="667564896">
    <w:abstractNumId w:val="13"/>
  </w:num>
  <w:num w:numId="5" w16cid:durableId="1331526225">
    <w:abstractNumId w:val="7"/>
  </w:num>
  <w:num w:numId="6" w16cid:durableId="1518304297">
    <w:abstractNumId w:val="2"/>
  </w:num>
  <w:num w:numId="7" w16cid:durableId="2045519556">
    <w:abstractNumId w:val="1"/>
  </w:num>
  <w:num w:numId="8" w16cid:durableId="1680083850">
    <w:abstractNumId w:val="3"/>
  </w:num>
  <w:num w:numId="9" w16cid:durableId="2065137483">
    <w:abstractNumId w:val="0"/>
  </w:num>
  <w:num w:numId="10" w16cid:durableId="943462891">
    <w:abstractNumId w:val="12"/>
  </w:num>
  <w:num w:numId="11" w16cid:durableId="21249479">
    <w:abstractNumId w:val="6"/>
  </w:num>
  <w:num w:numId="12" w16cid:durableId="620452957">
    <w:abstractNumId w:val="11"/>
  </w:num>
  <w:num w:numId="13" w16cid:durableId="531381309">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a.juhrich">
    <w15:presenceInfo w15:providerId="AD" w15:userId="S::kristina.juhrich_uba.de#ext#@aetherltd.onmicrosoft.com::3f52c02b-b27f-4085-8f8e-79cac0291a2c"/>
  </w15:person>
  <w15:person w15:author="Annie Thornton">
    <w15:presenceInfo w15:providerId="AD" w15:userId="S::Annie.Thornton@aether-uk.com::17e6dede-cdbb-4304-b5c0-756fc7eeb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DA"/>
    <w:rsid w:val="000005DF"/>
    <w:rsid w:val="00006512"/>
    <w:rsid w:val="00006785"/>
    <w:rsid w:val="00013DE0"/>
    <w:rsid w:val="00016373"/>
    <w:rsid w:val="000177F7"/>
    <w:rsid w:val="000474DE"/>
    <w:rsid w:val="00051E02"/>
    <w:rsid w:val="00055D5F"/>
    <w:rsid w:val="00055EA2"/>
    <w:rsid w:val="0005663C"/>
    <w:rsid w:val="00057384"/>
    <w:rsid w:val="00062733"/>
    <w:rsid w:val="0006475C"/>
    <w:rsid w:val="00083B97"/>
    <w:rsid w:val="00086B34"/>
    <w:rsid w:val="00091BC9"/>
    <w:rsid w:val="000921DF"/>
    <w:rsid w:val="000936D6"/>
    <w:rsid w:val="00096C09"/>
    <w:rsid w:val="000B0A92"/>
    <w:rsid w:val="000B2A52"/>
    <w:rsid w:val="000C1372"/>
    <w:rsid w:val="000C3346"/>
    <w:rsid w:val="000D33C2"/>
    <w:rsid w:val="000E188F"/>
    <w:rsid w:val="000E4E88"/>
    <w:rsid w:val="000E5122"/>
    <w:rsid w:val="000E5D48"/>
    <w:rsid w:val="000F3718"/>
    <w:rsid w:val="000F54E3"/>
    <w:rsid w:val="00103F1A"/>
    <w:rsid w:val="00104534"/>
    <w:rsid w:val="00104CB1"/>
    <w:rsid w:val="00110708"/>
    <w:rsid w:val="001130A6"/>
    <w:rsid w:val="001160A1"/>
    <w:rsid w:val="00121883"/>
    <w:rsid w:val="00126060"/>
    <w:rsid w:val="00137BD6"/>
    <w:rsid w:val="00137EDA"/>
    <w:rsid w:val="00152A97"/>
    <w:rsid w:val="001609D2"/>
    <w:rsid w:val="0017586A"/>
    <w:rsid w:val="001825A3"/>
    <w:rsid w:val="00183DA3"/>
    <w:rsid w:val="001925C0"/>
    <w:rsid w:val="0019324E"/>
    <w:rsid w:val="001A0116"/>
    <w:rsid w:val="001B2F40"/>
    <w:rsid w:val="001B3463"/>
    <w:rsid w:val="001B4E01"/>
    <w:rsid w:val="001B5173"/>
    <w:rsid w:val="001B5B76"/>
    <w:rsid w:val="001C09F3"/>
    <w:rsid w:val="001D0FA8"/>
    <w:rsid w:val="001E1699"/>
    <w:rsid w:val="001E1C8A"/>
    <w:rsid w:val="001E2E31"/>
    <w:rsid w:val="001F1E1B"/>
    <w:rsid w:val="00200F4B"/>
    <w:rsid w:val="0020277C"/>
    <w:rsid w:val="00202F1F"/>
    <w:rsid w:val="00207037"/>
    <w:rsid w:val="0021272A"/>
    <w:rsid w:val="00212E79"/>
    <w:rsid w:val="002403A6"/>
    <w:rsid w:val="00244193"/>
    <w:rsid w:val="0024475C"/>
    <w:rsid w:val="00246244"/>
    <w:rsid w:val="0025371E"/>
    <w:rsid w:val="00287895"/>
    <w:rsid w:val="00287EE7"/>
    <w:rsid w:val="00293045"/>
    <w:rsid w:val="002A22B9"/>
    <w:rsid w:val="002B15D7"/>
    <w:rsid w:val="002B25D8"/>
    <w:rsid w:val="002C3EF0"/>
    <w:rsid w:val="002D47B7"/>
    <w:rsid w:val="002E15FF"/>
    <w:rsid w:val="002E17B1"/>
    <w:rsid w:val="0030551E"/>
    <w:rsid w:val="00306445"/>
    <w:rsid w:val="00314653"/>
    <w:rsid w:val="003261D6"/>
    <w:rsid w:val="00327AA4"/>
    <w:rsid w:val="00332A6A"/>
    <w:rsid w:val="003472FA"/>
    <w:rsid w:val="003840E2"/>
    <w:rsid w:val="0038452C"/>
    <w:rsid w:val="00385258"/>
    <w:rsid w:val="003864DA"/>
    <w:rsid w:val="003942AD"/>
    <w:rsid w:val="003C73BA"/>
    <w:rsid w:val="003D260C"/>
    <w:rsid w:val="003D49C6"/>
    <w:rsid w:val="003E24CB"/>
    <w:rsid w:val="003F0BD2"/>
    <w:rsid w:val="003F242E"/>
    <w:rsid w:val="003F4707"/>
    <w:rsid w:val="003F72FD"/>
    <w:rsid w:val="00402FEA"/>
    <w:rsid w:val="0040623E"/>
    <w:rsid w:val="0041023F"/>
    <w:rsid w:val="0041024E"/>
    <w:rsid w:val="00413C3F"/>
    <w:rsid w:val="00420217"/>
    <w:rsid w:val="004209FE"/>
    <w:rsid w:val="004238D1"/>
    <w:rsid w:val="00425610"/>
    <w:rsid w:val="0042561D"/>
    <w:rsid w:val="00427AD1"/>
    <w:rsid w:val="00431061"/>
    <w:rsid w:val="00431076"/>
    <w:rsid w:val="00431D32"/>
    <w:rsid w:val="00432D90"/>
    <w:rsid w:val="00433B9F"/>
    <w:rsid w:val="00434CD5"/>
    <w:rsid w:val="004405ED"/>
    <w:rsid w:val="00441002"/>
    <w:rsid w:val="00443AC7"/>
    <w:rsid w:val="004460EE"/>
    <w:rsid w:val="00446600"/>
    <w:rsid w:val="00456ABB"/>
    <w:rsid w:val="00460F99"/>
    <w:rsid w:val="00461065"/>
    <w:rsid w:val="0046568C"/>
    <w:rsid w:val="00466DA1"/>
    <w:rsid w:val="00473C1C"/>
    <w:rsid w:val="0048455B"/>
    <w:rsid w:val="00491789"/>
    <w:rsid w:val="00495410"/>
    <w:rsid w:val="004963ED"/>
    <w:rsid w:val="004A0C2C"/>
    <w:rsid w:val="004A1D12"/>
    <w:rsid w:val="004A34EA"/>
    <w:rsid w:val="004A5679"/>
    <w:rsid w:val="004A7C3E"/>
    <w:rsid w:val="004B0803"/>
    <w:rsid w:val="004B324B"/>
    <w:rsid w:val="004B324D"/>
    <w:rsid w:val="004B4E14"/>
    <w:rsid w:val="004B581C"/>
    <w:rsid w:val="004B79D7"/>
    <w:rsid w:val="004C2B1E"/>
    <w:rsid w:val="004D0178"/>
    <w:rsid w:val="004D1023"/>
    <w:rsid w:val="004E1CEA"/>
    <w:rsid w:val="004E726D"/>
    <w:rsid w:val="004F0061"/>
    <w:rsid w:val="004F1AAF"/>
    <w:rsid w:val="004F3F06"/>
    <w:rsid w:val="005069C7"/>
    <w:rsid w:val="00506CD7"/>
    <w:rsid w:val="005100BE"/>
    <w:rsid w:val="00516102"/>
    <w:rsid w:val="00520F31"/>
    <w:rsid w:val="005222EA"/>
    <w:rsid w:val="005248AC"/>
    <w:rsid w:val="005340CD"/>
    <w:rsid w:val="00535069"/>
    <w:rsid w:val="00543185"/>
    <w:rsid w:val="00545F98"/>
    <w:rsid w:val="0055252A"/>
    <w:rsid w:val="0055257E"/>
    <w:rsid w:val="005562A1"/>
    <w:rsid w:val="005611F5"/>
    <w:rsid w:val="00585A3D"/>
    <w:rsid w:val="00586665"/>
    <w:rsid w:val="005964C4"/>
    <w:rsid w:val="00596711"/>
    <w:rsid w:val="005B743A"/>
    <w:rsid w:val="005B7A3F"/>
    <w:rsid w:val="005C3C19"/>
    <w:rsid w:val="005D455D"/>
    <w:rsid w:val="005D73C2"/>
    <w:rsid w:val="005E152E"/>
    <w:rsid w:val="005E1C42"/>
    <w:rsid w:val="005F34FF"/>
    <w:rsid w:val="005F6CAF"/>
    <w:rsid w:val="006001EE"/>
    <w:rsid w:val="00607B96"/>
    <w:rsid w:val="00623BA0"/>
    <w:rsid w:val="00627792"/>
    <w:rsid w:val="00633E59"/>
    <w:rsid w:val="00637D8D"/>
    <w:rsid w:val="0064171C"/>
    <w:rsid w:val="006629E4"/>
    <w:rsid w:val="00664EBE"/>
    <w:rsid w:val="006706E7"/>
    <w:rsid w:val="006721AD"/>
    <w:rsid w:val="006754D3"/>
    <w:rsid w:val="00677329"/>
    <w:rsid w:val="00680650"/>
    <w:rsid w:val="006860F2"/>
    <w:rsid w:val="0069637E"/>
    <w:rsid w:val="006A3EC4"/>
    <w:rsid w:val="006A7617"/>
    <w:rsid w:val="006A7DBA"/>
    <w:rsid w:val="006B076C"/>
    <w:rsid w:val="006B6C4B"/>
    <w:rsid w:val="006C3695"/>
    <w:rsid w:val="006C3B91"/>
    <w:rsid w:val="006C3EAA"/>
    <w:rsid w:val="006C4515"/>
    <w:rsid w:val="006D05D7"/>
    <w:rsid w:val="006D0CEE"/>
    <w:rsid w:val="006E35A7"/>
    <w:rsid w:val="006E3F9E"/>
    <w:rsid w:val="006E48C9"/>
    <w:rsid w:val="006E641A"/>
    <w:rsid w:val="006E7521"/>
    <w:rsid w:val="006F7893"/>
    <w:rsid w:val="00701FD1"/>
    <w:rsid w:val="007049E1"/>
    <w:rsid w:val="00716B66"/>
    <w:rsid w:val="0072176B"/>
    <w:rsid w:val="00725593"/>
    <w:rsid w:val="00726C1B"/>
    <w:rsid w:val="00730303"/>
    <w:rsid w:val="007353C8"/>
    <w:rsid w:val="00744934"/>
    <w:rsid w:val="0075053B"/>
    <w:rsid w:val="00752B99"/>
    <w:rsid w:val="0075437E"/>
    <w:rsid w:val="00756294"/>
    <w:rsid w:val="0076049F"/>
    <w:rsid w:val="00761489"/>
    <w:rsid w:val="007624A9"/>
    <w:rsid w:val="00775CFB"/>
    <w:rsid w:val="007869D4"/>
    <w:rsid w:val="00790BAB"/>
    <w:rsid w:val="007919E3"/>
    <w:rsid w:val="007B482C"/>
    <w:rsid w:val="007C400F"/>
    <w:rsid w:val="007E1671"/>
    <w:rsid w:val="007E341F"/>
    <w:rsid w:val="007F4DD6"/>
    <w:rsid w:val="008009F1"/>
    <w:rsid w:val="00814F4A"/>
    <w:rsid w:val="00815449"/>
    <w:rsid w:val="0081676D"/>
    <w:rsid w:val="00821B09"/>
    <w:rsid w:val="0082774F"/>
    <w:rsid w:val="00827AFB"/>
    <w:rsid w:val="00833F83"/>
    <w:rsid w:val="00841392"/>
    <w:rsid w:val="0084648A"/>
    <w:rsid w:val="00851B32"/>
    <w:rsid w:val="00852DFB"/>
    <w:rsid w:val="0086134D"/>
    <w:rsid w:val="008766CA"/>
    <w:rsid w:val="00877C8D"/>
    <w:rsid w:val="00883062"/>
    <w:rsid w:val="00885D8F"/>
    <w:rsid w:val="008903F4"/>
    <w:rsid w:val="008A10C7"/>
    <w:rsid w:val="008C6E56"/>
    <w:rsid w:val="008C70DA"/>
    <w:rsid w:val="008C7855"/>
    <w:rsid w:val="008D2011"/>
    <w:rsid w:val="008D4A17"/>
    <w:rsid w:val="008D4B79"/>
    <w:rsid w:val="008D5E8C"/>
    <w:rsid w:val="008E255E"/>
    <w:rsid w:val="008E77EA"/>
    <w:rsid w:val="008F0D33"/>
    <w:rsid w:val="008F2D21"/>
    <w:rsid w:val="008F6F72"/>
    <w:rsid w:val="00903EB9"/>
    <w:rsid w:val="00904392"/>
    <w:rsid w:val="00905B13"/>
    <w:rsid w:val="00906344"/>
    <w:rsid w:val="00907615"/>
    <w:rsid w:val="009131CA"/>
    <w:rsid w:val="00913D6C"/>
    <w:rsid w:val="0092005B"/>
    <w:rsid w:val="009200DF"/>
    <w:rsid w:val="00921BED"/>
    <w:rsid w:val="0092364A"/>
    <w:rsid w:val="009328CE"/>
    <w:rsid w:val="00937859"/>
    <w:rsid w:val="00943233"/>
    <w:rsid w:val="009455D3"/>
    <w:rsid w:val="00955200"/>
    <w:rsid w:val="00975637"/>
    <w:rsid w:val="00976F47"/>
    <w:rsid w:val="0098025E"/>
    <w:rsid w:val="00981CB8"/>
    <w:rsid w:val="00982962"/>
    <w:rsid w:val="0098406F"/>
    <w:rsid w:val="009911DD"/>
    <w:rsid w:val="00996F64"/>
    <w:rsid w:val="00997EE5"/>
    <w:rsid w:val="009A308B"/>
    <w:rsid w:val="009A4DFB"/>
    <w:rsid w:val="009A558B"/>
    <w:rsid w:val="009A73DB"/>
    <w:rsid w:val="009A77D9"/>
    <w:rsid w:val="009B2539"/>
    <w:rsid w:val="009B275E"/>
    <w:rsid w:val="009B49C7"/>
    <w:rsid w:val="009B50FF"/>
    <w:rsid w:val="009B6FFC"/>
    <w:rsid w:val="009C04B7"/>
    <w:rsid w:val="009D58E0"/>
    <w:rsid w:val="009D703A"/>
    <w:rsid w:val="009E26D2"/>
    <w:rsid w:val="009E4C7F"/>
    <w:rsid w:val="009F25E8"/>
    <w:rsid w:val="009F527D"/>
    <w:rsid w:val="009F5B26"/>
    <w:rsid w:val="00A026F9"/>
    <w:rsid w:val="00A038CB"/>
    <w:rsid w:val="00A039CB"/>
    <w:rsid w:val="00A07015"/>
    <w:rsid w:val="00A221E2"/>
    <w:rsid w:val="00A27127"/>
    <w:rsid w:val="00A274DF"/>
    <w:rsid w:val="00A52C9A"/>
    <w:rsid w:val="00A67D68"/>
    <w:rsid w:val="00A67E00"/>
    <w:rsid w:val="00A85CCC"/>
    <w:rsid w:val="00A97C29"/>
    <w:rsid w:val="00AA2A02"/>
    <w:rsid w:val="00AB2208"/>
    <w:rsid w:val="00AC0468"/>
    <w:rsid w:val="00AC409D"/>
    <w:rsid w:val="00AD23C9"/>
    <w:rsid w:val="00AD2CD5"/>
    <w:rsid w:val="00AD459A"/>
    <w:rsid w:val="00AE0E9F"/>
    <w:rsid w:val="00AE5FF3"/>
    <w:rsid w:val="00AE6166"/>
    <w:rsid w:val="00AE6E70"/>
    <w:rsid w:val="00AF5E6F"/>
    <w:rsid w:val="00B0071A"/>
    <w:rsid w:val="00B0187B"/>
    <w:rsid w:val="00B07646"/>
    <w:rsid w:val="00B14AF0"/>
    <w:rsid w:val="00B22390"/>
    <w:rsid w:val="00B25298"/>
    <w:rsid w:val="00B308F9"/>
    <w:rsid w:val="00B40701"/>
    <w:rsid w:val="00B5000C"/>
    <w:rsid w:val="00B50532"/>
    <w:rsid w:val="00B53FFF"/>
    <w:rsid w:val="00B54AC6"/>
    <w:rsid w:val="00B63C3C"/>
    <w:rsid w:val="00B6628B"/>
    <w:rsid w:val="00B90A37"/>
    <w:rsid w:val="00B94D7B"/>
    <w:rsid w:val="00B94F88"/>
    <w:rsid w:val="00BA32D3"/>
    <w:rsid w:val="00BA6878"/>
    <w:rsid w:val="00BC758E"/>
    <w:rsid w:val="00BD70CC"/>
    <w:rsid w:val="00BE2602"/>
    <w:rsid w:val="00BE396A"/>
    <w:rsid w:val="00BE6ADA"/>
    <w:rsid w:val="00BF2765"/>
    <w:rsid w:val="00BF643D"/>
    <w:rsid w:val="00BF6993"/>
    <w:rsid w:val="00C0003C"/>
    <w:rsid w:val="00C0687B"/>
    <w:rsid w:val="00C120EF"/>
    <w:rsid w:val="00C17B14"/>
    <w:rsid w:val="00C26C71"/>
    <w:rsid w:val="00C310B1"/>
    <w:rsid w:val="00C326D4"/>
    <w:rsid w:val="00C4259D"/>
    <w:rsid w:val="00C4309B"/>
    <w:rsid w:val="00C45EB7"/>
    <w:rsid w:val="00C47F80"/>
    <w:rsid w:val="00C5015B"/>
    <w:rsid w:val="00C567E6"/>
    <w:rsid w:val="00C6386D"/>
    <w:rsid w:val="00C63D9D"/>
    <w:rsid w:val="00C70E5C"/>
    <w:rsid w:val="00C773AD"/>
    <w:rsid w:val="00C8678E"/>
    <w:rsid w:val="00C935DF"/>
    <w:rsid w:val="00C95780"/>
    <w:rsid w:val="00C95CC7"/>
    <w:rsid w:val="00CA479A"/>
    <w:rsid w:val="00CB1FD1"/>
    <w:rsid w:val="00CB3904"/>
    <w:rsid w:val="00CB7254"/>
    <w:rsid w:val="00CC0A78"/>
    <w:rsid w:val="00CC2289"/>
    <w:rsid w:val="00CC2FE3"/>
    <w:rsid w:val="00CC63C4"/>
    <w:rsid w:val="00CC7C07"/>
    <w:rsid w:val="00CE2CA0"/>
    <w:rsid w:val="00CE7FAB"/>
    <w:rsid w:val="00D004E0"/>
    <w:rsid w:val="00D06543"/>
    <w:rsid w:val="00D06805"/>
    <w:rsid w:val="00D1293A"/>
    <w:rsid w:val="00D1385C"/>
    <w:rsid w:val="00D14C86"/>
    <w:rsid w:val="00D17719"/>
    <w:rsid w:val="00D20E02"/>
    <w:rsid w:val="00D21432"/>
    <w:rsid w:val="00D335BC"/>
    <w:rsid w:val="00D344CD"/>
    <w:rsid w:val="00D3469C"/>
    <w:rsid w:val="00D35EF9"/>
    <w:rsid w:val="00D36A97"/>
    <w:rsid w:val="00D4113E"/>
    <w:rsid w:val="00D53FEA"/>
    <w:rsid w:val="00D62E51"/>
    <w:rsid w:val="00D643E1"/>
    <w:rsid w:val="00D653E9"/>
    <w:rsid w:val="00D7049A"/>
    <w:rsid w:val="00D70866"/>
    <w:rsid w:val="00D77542"/>
    <w:rsid w:val="00D84052"/>
    <w:rsid w:val="00D8799F"/>
    <w:rsid w:val="00D90C93"/>
    <w:rsid w:val="00D91927"/>
    <w:rsid w:val="00DA1ABD"/>
    <w:rsid w:val="00DA2415"/>
    <w:rsid w:val="00DA6EAF"/>
    <w:rsid w:val="00DB3175"/>
    <w:rsid w:val="00DB462C"/>
    <w:rsid w:val="00DD2D5A"/>
    <w:rsid w:val="00DD4BA3"/>
    <w:rsid w:val="00DE4CF5"/>
    <w:rsid w:val="00DF381E"/>
    <w:rsid w:val="00E04A59"/>
    <w:rsid w:val="00E05CDB"/>
    <w:rsid w:val="00E22A41"/>
    <w:rsid w:val="00E27C18"/>
    <w:rsid w:val="00E33358"/>
    <w:rsid w:val="00E34272"/>
    <w:rsid w:val="00E42A5B"/>
    <w:rsid w:val="00E4395D"/>
    <w:rsid w:val="00E45436"/>
    <w:rsid w:val="00E46076"/>
    <w:rsid w:val="00E54A56"/>
    <w:rsid w:val="00E55D8D"/>
    <w:rsid w:val="00E55ECA"/>
    <w:rsid w:val="00E656B0"/>
    <w:rsid w:val="00E7006D"/>
    <w:rsid w:val="00E72457"/>
    <w:rsid w:val="00E73091"/>
    <w:rsid w:val="00E7564F"/>
    <w:rsid w:val="00E81375"/>
    <w:rsid w:val="00E81426"/>
    <w:rsid w:val="00E82526"/>
    <w:rsid w:val="00E92A9C"/>
    <w:rsid w:val="00E93F39"/>
    <w:rsid w:val="00EA3F38"/>
    <w:rsid w:val="00EA61A0"/>
    <w:rsid w:val="00EB347C"/>
    <w:rsid w:val="00ED3600"/>
    <w:rsid w:val="00ED5401"/>
    <w:rsid w:val="00EE036E"/>
    <w:rsid w:val="00EE64C6"/>
    <w:rsid w:val="00EF6811"/>
    <w:rsid w:val="00F021DD"/>
    <w:rsid w:val="00F02210"/>
    <w:rsid w:val="00F041FD"/>
    <w:rsid w:val="00F23013"/>
    <w:rsid w:val="00F4065A"/>
    <w:rsid w:val="00F42C02"/>
    <w:rsid w:val="00F51DA2"/>
    <w:rsid w:val="00F53367"/>
    <w:rsid w:val="00F550C0"/>
    <w:rsid w:val="00F567FC"/>
    <w:rsid w:val="00F726DA"/>
    <w:rsid w:val="00F74EA3"/>
    <w:rsid w:val="00F92EA5"/>
    <w:rsid w:val="00F93748"/>
    <w:rsid w:val="00FA11B8"/>
    <w:rsid w:val="00FA3783"/>
    <w:rsid w:val="00FB4F5E"/>
    <w:rsid w:val="00FB57B1"/>
    <w:rsid w:val="00FC25F6"/>
    <w:rsid w:val="00FD1306"/>
    <w:rsid w:val="00FD51DE"/>
    <w:rsid w:val="00FD5F2E"/>
    <w:rsid w:val="00FE3964"/>
    <w:rsid w:val="00FF498D"/>
    <w:rsid w:val="039731C7"/>
    <w:rsid w:val="06A846D5"/>
    <w:rsid w:val="096B625B"/>
    <w:rsid w:val="0A0A8887"/>
    <w:rsid w:val="0B0732BC"/>
    <w:rsid w:val="0D5C7E33"/>
    <w:rsid w:val="0D8FDA70"/>
    <w:rsid w:val="0DE7EEC6"/>
    <w:rsid w:val="0E9D0402"/>
    <w:rsid w:val="0EEB623E"/>
    <w:rsid w:val="0FA47016"/>
    <w:rsid w:val="0FC512D6"/>
    <w:rsid w:val="101429C6"/>
    <w:rsid w:val="10528035"/>
    <w:rsid w:val="12094AC8"/>
    <w:rsid w:val="1279E345"/>
    <w:rsid w:val="12DED7D5"/>
    <w:rsid w:val="155719B3"/>
    <w:rsid w:val="15AF6522"/>
    <w:rsid w:val="1761FDF1"/>
    <w:rsid w:val="18611720"/>
    <w:rsid w:val="193F848E"/>
    <w:rsid w:val="1ADD8003"/>
    <w:rsid w:val="1CBAED4F"/>
    <w:rsid w:val="20EF3DD8"/>
    <w:rsid w:val="2429A597"/>
    <w:rsid w:val="246914AE"/>
    <w:rsid w:val="264AD247"/>
    <w:rsid w:val="29DCB046"/>
    <w:rsid w:val="2BCC134F"/>
    <w:rsid w:val="304346AA"/>
    <w:rsid w:val="351DBFEE"/>
    <w:rsid w:val="35BCE4B2"/>
    <w:rsid w:val="36C88896"/>
    <w:rsid w:val="36EBDC1F"/>
    <w:rsid w:val="38142063"/>
    <w:rsid w:val="39AA0536"/>
    <w:rsid w:val="3A6FA562"/>
    <w:rsid w:val="3D19E252"/>
    <w:rsid w:val="3D4934C3"/>
    <w:rsid w:val="3DAECE3A"/>
    <w:rsid w:val="3DBD0032"/>
    <w:rsid w:val="3F2657ED"/>
    <w:rsid w:val="403B730C"/>
    <w:rsid w:val="44C684F3"/>
    <w:rsid w:val="453E9CD5"/>
    <w:rsid w:val="46833775"/>
    <w:rsid w:val="46875671"/>
    <w:rsid w:val="46DBCD4B"/>
    <w:rsid w:val="48DA45BD"/>
    <w:rsid w:val="499B54B7"/>
    <w:rsid w:val="4B1D26A2"/>
    <w:rsid w:val="4B2D1B57"/>
    <w:rsid w:val="4D2A71C3"/>
    <w:rsid w:val="4EF76566"/>
    <w:rsid w:val="4FBC4380"/>
    <w:rsid w:val="5100843D"/>
    <w:rsid w:val="541D02B6"/>
    <w:rsid w:val="54A97D4A"/>
    <w:rsid w:val="55E17191"/>
    <w:rsid w:val="57012CB8"/>
    <w:rsid w:val="58466EE0"/>
    <w:rsid w:val="589B54CA"/>
    <w:rsid w:val="59BDF893"/>
    <w:rsid w:val="5B683633"/>
    <w:rsid w:val="5CE1F72C"/>
    <w:rsid w:val="5D450829"/>
    <w:rsid w:val="5DD35B19"/>
    <w:rsid w:val="5ED8FD3F"/>
    <w:rsid w:val="6122C44E"/>
    <w:rsid w:val="62EC11CF"/>
    <w:rsid w:val="63C1C830"/>
    <w:rsid w:val="65ECB6D3"/>
    <w:rsid w:val="668B58C8"/>
    <w:rsid w:val="66E7DBF2"/>
    <w:rsid w:val="66EE69C5"/>
    <w:rsid w:val="6A981645"/>
    <w:rsid w:val="6B16E17E"/>
    <w:rsid w:val="6B77DA44"/>
    <w:rsid w:val="6E08DD51"/>
    <w:rsid w:val="6F7FC099"/>
    <w:rsid w:val="727108AB"/>
    <w:rsid w:val="72B7615B"/>
    <w:rsid w:val="755D80DD"/>
    <w:rsid w:val="78275D99"/>
    <w:rsid w:val="7D1D3AE7"/>
    <w:rsid w:val="7EF8689E"/>
    <w:rsid w:val="7F285532"/>
    <w:rsid w:val="7F7A9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B6A2B21"/>
  <w15:chartTrackingRefBased/>
  <w15:docId w15:val="{4150831B-075C-4ACD-8998-7065F07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A59"/>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E04A59"/>
    <w:pPr>
      <w:keepNext/>
      <w:numPr>
        <w:numId w:val="5"/>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E04A59"/>
    <w:pPr>
      <w:keepNext/>
      <w:numPr>
        <w:ilvl w:val="1"/>
        <w:numId w:val="5"/>
      </w:numPr>
      <w:spacing w:before="240" w:after="60"/>
      <w:outlineLvl w:val="1"/>
    </w:pPr>
    <w:rPr>
      <w:rFonts w:cs="Open Sans"/>
      <w:b/>
      <w:bCs/>
      <w:iCs/>
      <w:sz w:val="22"/>
      <w:szCs w:val="18"/>
      <w:lang w:val="en-GB"/>
    </w:rPr>
  </w:style>
  <w:style w:type="paragraph" w:styleId="Heading3">
    <w:name w:val="heading 3"/>
    <w:basedOn w:val="Normal"/>
    <w:next w:val="Normal"/>
    <w:qFormat/>
    <w:rsid w:val="00E04A59"/>
    <w:pPr>
      <w:keepNext/>
      <w:numPr>
        <w:ilvl w:val="2"/>
        <w:numId w:val="5"/>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E04A59"/>
    <w:pPr>
      <w:keepNext/>
      <w:spacing w:before="240" w:after="60"/>
      <w:outlineLvl w:val="3"/>
    </w:pPr>
    <w:rPr>
      <w:b/>
      <w:bCs/>
      <w:szCs w:val="28"/>
      <w:lang w:val="en-GB"/>
    </w:rPr>
  </w:style>
  <w:style w:type="paragraph" w:styleId="Heading5">
    <w:name w:val="heading 5"/>
    <w:basedOn w:val="Normal"/>
    <w:next w:val="Normal"/>
    <w:rsid w:val="00E04A59"/>
    <w:pPr>
      <w:numPr>
        <w:ilvl w:val="4"/>
        <w:numId w:val="5"/>
      </w:numPr>
      <w:spacing w:before="120" w:after="60"/>
      <w:outlineLvl w:val="4"/>
    </w:pPr>
    <w:rPr>
      <w:b/>
      <w:bCs/>
      <w:i/>
      <w:iCs/>
      <w:szCs w:val="26"/>
      <w:lang w:val="en-GB"/>
    </w:rPr>
  </w:style>
  <w:style w:type="paragraph" w:styleId="Heading6">
    <w:name w:val="heading 6"/>
    <w:basedOn w:val="Normal"/>
    <w:next w:val="Normal"/>
    <w:rsid w:val="00E04A59"/>
    <w:pPr>
      <w:numPr>
        <w:ilvl w:val="5"/>
        <w:numId w:val="5"/>
      </w:numPr>
      <w:spacing w:before="240" w:after="60"/>
      <w:outlineLvl w:val="5"/>
    </w:pPr>
    <w:rPr>
      <w:b/>
      <w:bCs/>
      <w:sz w:val="22"/>
      <w:szCs w:val="22"/>
    </w:rPr>
  </w:style>
  <w:style w:type="paragraph" w:styleId="Heading7">
    <w:name w:val="heading 7"/>
    <w:basedOn w:val="Normal"/>
    <w:next w:val="Normal"/>
    <w:rsid w:val="00E04A59"/>
    <w:pPr>
      <w:numPr>
        <w:ilvl w:val="6"/>
        <w:numId w:val="5"/>
      </w:numPr>
      <w:spacing w:before="240" w:after="60"/>
      <w:outlineLvl w:val="6"/>
    </w:pPr>
  </w:style>
  <w:style w:type="paragraph" w:styleId="Heading8">
    <w:name w:val="heading 8"/>
    <w:basedOn w:val="Normal"/>
    <w:next w:val="Normal"/>
    <w:qFormat/>
    <w:rsid w:val="00E04A59"/>
    <w:pPr>
      <w:numPr>
        <w:ilvl w:val="7"/>
        <w:numId w:val="5"/>
      </w:numPr>
      <w:spacing w:before="240" w:after="60"/>
      <w:outlineLvl w:val="7"/>
    </w:pPr>
    <w:rPr>
      <w:i/>
      <w:iCs/>
    </w:rPr>
  </w:style>
  <w:style w:type="paragraph" w:styleId="Heading9">
    <w:name w:val="heading 9"/>
    <w:basedOn w:val="Normal"/>
    <w:next w:val="Normal"/>
    <w:qFormat/>
    <w:rsid w:val="00E04A59"/>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E04A59"/>
    <w:pPr>
      <w:tabs>
        <w:tab w:val="center" w:pos="4536"/>
        <w:tab w:val="right" w:pos="9072"/>
      </w:tabs>
    </w:pPr>
  </w:style>
  <w:style w:type="paragraph" w:styleId="Footer">
    <w:name w:val="footer"/>
    <w:basedOn w:val="Normal"/>
    <w:rsid w:val="00E04A59"/>
    <w:pPr>
      <w:tabs>
        <w:tab w:val="center" w:pos="4536"/>
        <w:tab w:val="right" w:pos="9072"/>
      </w:tabs>
    </w:pPr>
  </w:style>
  <w:style w:type="table" w:styleId="TableGrid">
    <w:name w:val="Table Grid"/>
    <w:basedOn w:val="TableNormal"/>
    <w:rsid w:val="00E0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E04A59"/>
    <w:rPr>
      <w:rFonts w:ascii="Open Sans" w:hAnsi="Open Sans"/>
      <w:b w:val="0"/>
      <w:color w:val="auto"/>
      <w:sz w:val="18"/>
    </w:rPr>
  </w:style>
  <w:style w:type="paragraph" w:customStyle="1" w:styleId="InsideAddress">
    <w:name w:val="Inside Address"/>
    <w:basedOn w:val="Normal"/>
    <w:rsid w:val="00E04A59"/>
    <w:pPr>
      <w:jc w:val="both"/>
    </w:pPr>
    <w:rPr>
      <w:szCs w:val="20"/>
      <w:lang w:val="en-GB" w:eastAsia="it-IT"/>
    </w:rPr>
  </w:style>
  <w:style w:type="paragraph" w:styleId="BodyText">
    <w:name w:val="Body Text"/>
    <w:basedOn w:val="CommentText"/>
    <w:link w:val="BodyTextChar"/>
    <w:rsid w:val="00E04A59"/>
    <w:pPr>
      <w:spacing w:before="140" w:after="140"/>
      <w:jc w:val="both"/>
    </w:pPr>
    <w:rPr>
      <w:sz w:val="18"/>
      <w:lang w:val="en-GB" w:eastAsia="it-IT"/>
    </w:rPr>
  </w:style>
  <w:style w:type="paragraph" w:styleId="Caption">
    <w:name w:val="caption"/>
    <w:basedOn w:val="Normal"/>
    <w:next w:val="Normal"/>
    <w:link w:val="CaptionChar"/>
    <w:qFormat/>
    <w:rsid w:val="00E04A59"/>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semiHidden/>
    <w:rsid w:val="00E04A59"/>
    <w:rPr>
      <w:sz w:val="20"/>
      <w:szCs w:val="20"/>
    </w:rPr>
  </w:style>
  <w:style w:type="paragraph" w:customStyle="1" w:styleId="TableBold">
    <w:name w:val="TableBold"/>
    <w:basedOn w:val="Normal"/>
    <w:rsid w:val="00E04A59"/>
    <w:pPr>
      <w:spacing w:line="240" w:lineRule="atLeast"/>
    </w:pPr>
    <w:rPr>
      <w:b/>
      <w:sz w:val="16"/>
      <w:lang w:val="fr-FR"/>
    </w:rPr>
  </w:style>
  <w:style w:type="paragraph" w:customStyle="1" w:styleId="TableBody">
    <w:name w:val="TableBody"/>
    <w:basedOn w:val="Normal"/>
    <w:rsid w:val="00E04A59"/>
    <w:pPr>
      <w:spacing w:line="240" w:lineRule="atLeast"/>
    </w:pPr>
    <w:rPr>
      <w:sz w:val="16"/>
      <w:lang w:val="fr-FR"/>
    </w:rPr>
  </w:style>
  <w:style w:type="paragraph" w:customStyle="1" w:styleId="CaptionTable">
    <w:name w:val="CaptionTable"/>
    <w:basedOn w:val="Caption"/>
    <w:link w:val="CaptionTableChar"/>
    <w:autoRedefine/>
    <w:rsid w:val="00E04A59"/>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E04A59"/>
    <w:pPr>
      <w:numPr>
        <w:numId w:val="8"/>
      </w:numPr>
    </w:pPr>
  </w:style>
  <w:style w:type="paragraph" w:styleId="BodyTextIndent">
    <w:name w:val="Body Text Indent"/>
    <w:basedOn w:val="Normal"/>
    <w:rsid w:val="00877C8D"/>
    <w:pPr>
      <w:spacing w:after="120"/>
      <w:ind w:left="283"/>
    </w:pPr>
  </w:style>
  <w:style w:type="paragraph" w:styleId="ListBullet">
    <w:name w:val="List Bullet"/>
    <w:basedOn w:val="BodyText"/>
    <w:rsid w:val="00E04A59"/>
    <w:pPr>
      <w:numPr>
        <w:numId w:val="12"/>
      </w:numPr>
      <w:spacing w:before="60" w:after="80" w:line="260" w:lineRule="atLeast"/>
    </w:pPr>
    <w:rPr>
      <w:szCs w:val="21"/>
    </w:rPr>
  </w:style>
  <w:style w:type="paragraph" w:styleId="TOC1">
    <w:name w:val="toc 1"/>
    <w:basedOn w:val="Normal"/>
    <w:next w:val="Normal"/>
    <w:autoRedefine/>
    <w:uiPriority w:val="39"/>
    <w:rsid w:val="00E04A59"/>
    <w:pPr>
      <w:tabs>
        <w:tab w:val="left" w:pos="420"/>
        <w:tab w:val="right" w:leader="dot" w:pos="8297"/>
      </w:tabs>
      <w:spacing w:before="120"/>
    </w:pPr>
    <w:rPr>
      <w:b/>
      <w:noProof/>
      <w:sz w:val="22"/>
    </w:rPr>
  </w:style>
  <w:style w:type="paragraph" w:styleId="TOC2">
    <w:name w:val="toc 2"/>
    <w:basedOn w:val="Normal"/>
    <w:next w:val="Normal"/>
    <w:autoRedefine/>
    <w:uiPriority w:val="39"/>
    <w:rsid w:val="00E04A59"/>
    <w:pPr>
      <w:tabs>
        <w:tab w:val="left" w:pos="880"/>
        <w:tab w:val="right" w:leader="dot" w:pos="8297"/>
      </w:tabs>
      <w:ind w:left="210"/>
    </w:pPr>
    <w:rPr>
      <w:noProof/>
    </w:rPr>
  </w:style>
  <w:style w:type="paragraph" w:styleId="TOC3">
    <w:name w:val="toc 3"/>
    <w:basedOn w:val="Normal"/>
    <w:next w:val="Normal"/>
    <w:autoRedefine/>
    <w:semiHidden/>
    <w:rsid w:val="00E04A59"/>
    <w:pPr>
      <w:ind w:left="420"/>
    </w:pPr>
  </w:style>
  <w:style w:type="character" w:styleId="Hyperlink">
    <w:name w:val="Hyperlink"/>
    <w:uiPriority w:val="99"/>
    <w:rsid w:val="00E04A59"/>
    <w:rPr>
      <w:rFonts w:ascii="Open Sans" w:hAnsi="Open Sans"/>
      <w:color w:val="0000FF"/>
      <w:sz w:val="18"/>
      <w:u w:val="single"/>
    </w:rPr>
  </w:style>
  <w:style w:type="paragraph" w:customStyle="1" w:styleId="ContentsHeader">
    <w:name w:val="ContentsHeader"/>
    <w:basedOn w:val="Normal"/>
    <w:rsid w:val="00E04A59"/>
    <w:pPr>
      <w:spacing w:before="360" w:after="240"/>
    </w:pPr>
    <w:rPr>
      <w:rFonts w:cs="Arial"/>
      <w:b/>
      <w:sz w:val="24"/>
      <w:szCs w:val="32"/>
    </w:rPr>
  </w:style>
  <w:style w:type="character" w:styleId="CommentReference">
    <w:name w:val="annotation reference"/>
    <w:semiHidden/>
    <w:rsid w:val="00E04A59"/>
    <w:rPr>
      <w:sz w:val="16"/>
      <w:szCs w:val="16"/>
    </w:rPr>
  </w:style>
  <w:style w:type="paragraph" w:styleId="CommentSubject">
    <w:name w:val="annotation subject"/>
    <w:basedOn w:val="CommentText"/>
    <w:next w:val="CommentText"/>
    <w:semiHidden/>
    <w:rsid w:val="00E04A59"/>
    <w:rPr>
      <w:b/>
      <w:bCs/>
    </w:rPr>
  </w:style>
  <w:style w:type="paragraph" w:styleId="ListContinue">
    <w:name w:val="List Continue"/>
    <w:basedOn w:val="Normal"/>
    <w:rsid w:val="00E04A59"/>
    <w:pPr>
      <w:spacing w:after="120"/>
      <w:ind w:left="360"/>
      <w:jc w:val="both"/>
    </w:pPr>
  </w:style>
  <w:style w:type="paragraph" w:customStyle="1" w:styleId="Figure">
    <w:name w:val="Figure"/>
    <w:basedOn w:val="BodyText"/>
    <w:rsid w:val="00E04A59"/>
    <w:pPr>
      <w:numPr>
        <w:ilvl w:val="12"/>
      </w:numPr>
      <w:spacing w:before="280" w:after="60"/>
      <w:jc w:val="center"/>
    </w:pPr>
  </w:style>
  <w:style w:type="paragraph" w:customStyle="1" w:styleId="CaptionFigure">
    <w:name w:val="CaptionFigure"/>
    <w:basedOn w:val="Caption"/>
    <w:link w:val="CaptionFigureChar"/>
    <w:rsid w:val="00E04A59"/>
    <w:pPr>
      <w:jc w:val="left"/>
    </w:pPr>
  </w:style>
  <w:style w:type="paragraph" w:customStyle="1" w:styleId="TableBullet">
    <w:name w:val="TableBullet"/>
    <w:basedOn w:val="ListBullet"/>
    <w:rsid w:val="00E04A59"/>
    <w:pPr>
      <w:spacing w:before="0" w:after="0" w:line="240" w:lineRule="atLeast"/>
    </w:pPr>
    <w:rPr>
      <w:sz w:val="16"/>
      <w:szCs w:val="20"/>
    </w:rPr>
  </w:style>
  <w:style w:type="paragraph" w:customStyle="1" w:styleId="Equation">
    <w:name w:val="Equation"/>
    <w:basedOn w:val="BodyText"/>
    <w:next w:val="BodyText"/>
    <w:link w:val="EquationChar"/>
    <w:rsid w:val="00E04A59"/>
    <w:pPr>
      <w:tabs>
        <w:tab w:val="right" w:pos="8280"/>
      </w:tabs>
      <w:ind w:left="540"/>
    </w:pPr>
  </w:style>
  <w:style w:type="paragraph" w:customStyle="1" w:styleId="TableBullet2">
    <w:name w:val="TableBullet 2"/>
    <w:basedOn w:val="TableBullet"/>
    <w:rsid w:val="00E04A59"/>
    <w:pPr>
      <w:numPr>
        <w:ilvl w:val="1"/>
        <w:numId w:val="13"/>
      </w:numPr>
    </w:pPr>
  </w:style>
  <w:style w:type="paragraph" w:styleId="ListNumber2">
    <w:name w:val="List Number 2"/>
    <w:basedOn w:val="Normal"/>
    <w:rsid w:val="00E04A59"/>
    <w:pPr>
      <w:numPr>
        <w:numId w:val="9"/>
      </w:numPr>
    </w:pPr>
    <w:rPr>
      <w:lang w:val="en-GB"/>
    </w:rPr>
  </w:style>
  <w:style w:type="paragraph" w:customStyle="1" w:styleId="GraphTable">
    <w:name w:val="GraphTable"/>
    <w:basedOn w:val="Figure"/>
    <w:next w:val="BodyText"/>
    <w:rsid w:val="00E04A59"/>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E04A59"/>
    <w:pPr>
      <w:shd w:val="clear" w:color="auto" w:fill="000080"/>
    </w:pPr>
    <w:rPr>
      <w:rFonts w:ascii="Tahoma" w:hAnsi="Tahoma" w:cs="Tahoma"/>
    </w:rPr>
  </w:style>
  <w:style w:type="paragraph" w:styleId="ListBullet2">
    <w:name w:val="List Bullet 2"/>
    <w:basedOn w:val="BodyText"/>
    <w:rsid w:val="00E04A59"/>
    <w:pPr>
      <w:numPr>
        <w:numId w:val="6"/>
      </w:numPr>
    </w:pPr>
  </w:style>
  <w:style w:type="paragraph" w:customStyle="1" w:styleId="Reference">
    <w:name w:val="Reference"/>
    <w:basedOn w:val="Normal"/>
    <w:rsid w:val="00E04A59"/>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E04A59"/>
    <w:pPr>
      <w:numPr>
        <w:numId w:val="10"/>
      </w:numPr>
      <w:tabs>
        <w:tab w:val="clear" w:pos="720"/>
      </w:tabs>
    </w:pPr>
  </w:style>
  <w:style w:type="paragraph" w:styleId="FootnoteText">
    <w:name w:val="footnote text"/>
    <w:basedOn w:val="Normal"/>
    <w:link w:val="FootnoteTextChar"/>
    <w:semiHidden/>
    <w:rsid w:val="00E04A59"/>
    <w:pPr>
      <w:spacing w:line="240" w:lineRule="auto"/>
    </w:pPr>
    <w:rPr>
      <w:szCs w:val="20"/>
    </w:rPr>
  </w:style>
  <w:style w:type="character" w:styleId="FootnoteReference">
    <w:name w:val="footnote reference"/>
    <w:semiHidden/>
    <w:rsid w:val="00E04A59"/>
    <w:rPr>
      <w:vertAlign w:val="superscript"/>
    </w:rPr>
  </w:style>
  <w:style w:type="paragraph" w:styleId="ListBullet3">
    <w:name w:val="List Bullet 3"/>
    <w:basedOn w:val="Normal"/>
    <w:rsid w:val="00E04A59"/>
    <w:pPr>
      <w:numPr>
        <w:numId w:val="7"/>
      </w:numPr>
      <w:tabs>
        <w:tab w:val="clear" w:pos="926"/>
        <w:tab w:val="num" w:pos="1080"/>
      </w:tabs>
    </w:pPr>
    <w:rPr>
      <w:lang w:val="en-US"/>
    </w:rPr>
  </w:style>
  <w:style w:type="paragraph" w:styleId="ListContinue2">
    <w:name w:val="List Continue 2"/>
    <w:basedOn w:val="BodyText"/>
    <w:rsid w:val="00E04A59"/>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E04A59"/>
    <w:pPr>
      <w:numPr>
        <w:numId w:val="11"/>
      </w:numPr>
      <w:spacing w:before="40" w:after="40" w:line="240" w:lineRule="auto"/>
      <w:ind w:right="57"/>
      <w:jc w:val="both"/>
    </w:pPr>
    <w:rPr>
      <w:szCs w:val="18"/>
      <w:lang w:val="en-GB" w:eastAsia="zh-CN"/>
    </w:rPr>
  </w:style>
  <w:style w:type="paragraph" w:customStyle="1" w:styleId="References32006GL">
    <w:name w:val="References 3 2006GL"/>
    <w:basedOn w:val="Normal"/>
    <w:rsid w:val="00E04A59"/>
    <w:pPr>
      <w:spacing w:after="120" w:line="240" w:lineRule="auto"/>
      <w:ind w:left="567" w:hanging="567"/>
    </w:pPr>
    <w:rPr>
      <w:sz w:val="20"/>
      <w:szCs w:val="20"/>
      <w:lang w:val="en-GB" w:eastAsia="zh-CN"/>
    </w:rPr>
  </w:style>
  <w:style w:type="character" w:customStyle="1" w:styleId="CaptionChar">
    <w:name w:val="Caption Char"/>
    <w:link w:val="Caption"/>
    <w:rsid w:val="00E04A59"/>
    <w:rPr>
      <w:rFonts w:ascii="Open Sans" w:hAnsi="Open Sans"/>
      <w:b/>
      <w:sz w:val="18"/>
      <w:lang w:eastAsia="it-IT"/>
    </w:rPr>
  </w:style>
  <w:style w:type="character" w:customStyle="1" w:styleId="CaptionFigureChar">
    <w:name w:val="CaptionFigure Char"/>
    <w:basedOn w:val="CaptionChar"/>
    <w:link w:val="CaptionFigure"/>
    <w:rsid w:val="00E04A59"/>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E04A59"/>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E04A59"/>
    <w:pPr>
      <w:tabs>
        <w:tab w:val="left" w:pos="1620"/>
      </w:tabs>
      <w:ind w:left="1980" w:hanging="1413"/>
    </w:pPr>
  </w:style>
  <w:style w:type="character" w:customStyle="1" w:styleId="CaptionTableChar">
    <w:name w:val="CaptionTable Char"/>
    <w:link w:val="CaptionTable"/>
    <w:rsid w:val="00BD70CC"/>
    <w:rPr>
      <w:rFonts w:ascii="Open Sans" w:hAnsi="Open Sans" w:cs="Open Sans"/>
      <w:b/>
      <w:sz w:val="18"/>
      <w:szCs w:val="18"/>
      <w:lang w:eastAsia="it-IT"/>
    </w:rPr>
  </w:style>
  <w:style w:type="character" w:customStyle="1" w:styleId="BodyTextChar">
    <w:name w:val="Body Text Char"/>
    <w:link w:val="BodyText"/>
    <w:rsid w:val="00E04A59"/>
    <w:rPr>
      <w:rFonts w:ascii="Open Sans" w:hAnsi="Open Sans"/>
      <w:sz w:val="18"/>
      <w:lang w:eastAsia="it-IT"/>
    </w:rPr>
  </w:style>
  <w:style w:type="character" w:customStyle="1" w:styleId="CaptionChar1Char">
    <w:name w:val="Caption Char1 Char"/>
    <w:aliases w:val="Caption Char Char Char,Caption Char2 Char Char Char,Caption Char1 Char1 Char Char Char,Caption Char Char Char1 Char Char Char,Caption Char1 Char Char Char Char Char Char,Caption Char Char Char Char Char Char Char Char"/>
    <w:rsid w:val="008C70DA"/>
    <w:rPr>
      <w:b/>
      <w:lang w:val="en-GB" w:eastAsia="it-IT" w:bidi="ar-SA"/>
    </w:rPr>
  </w:style>
  <w:style w:type="character" w:styleId="Strong">
    <w:name w:val="Strong"/>
    <w:qFormat/>
    <w:rsid w:val="008C70DA"/>
    <w:rPr>
      <w:b/>
      <w:bCs/>
    </w:rPr>
  </w:style>
  <w:style w:type="character" w:customStyle="1" w:styleId="CharChar1">
    <w:name w:val="Char Char1"/>
    <w:rsid w:val="00FD5F2E"/>
    <w:rPr>
      <w:sz w:val="21"/>
      <w:lang w:val="en-GB" w:eastAsia="it-IT" w:bidi="ar-SA"/>
    </w:rPr>
  </w:style>
  <w:style w:type="paragraph" w:customStyle="1" w:styleId="Default">
    <w:name w:val="Default"/>
    <w:rsid w:val="00637D8D"/>
    <w:pPr>
      <w:autoSpaceDE w:val="0"/>
      <w:autoSpaceDN w:val="0"/>
      <w:adjustRightInd w:val="0"/>
    </w:pPr>
    <w:rPr>
      <w:rFonts w:eastAsia="SimSun"/>
      <w:color w:val="000000"/>
      <w:sz w:val="24"/>
      <w:szCs w:val="24"/>
      <w:lang w:val="en-US" w:eastAsia="zh-CN"/>
    </w:rPr>
  </w:style>
  <w:style w:type="character" w:customStyle="1" w:styleId="EquationChar">
    <w:name w:val="Equation Char"/>
    <w:basedOn w:val="BodyTextChar"/>
    <w:link w:val="Equation"/>
    <w:rsid w:val="00E04A59"/>
    <w:rPr>
      <w:rFonts w:ascii="Open Sans" w:hAnsi="Open Sans"/>
      <w:sz w:val="18"/>
      <w:lang w:eastAsia="it-IT"/>
    </w:rPr>
  </w:style>
  <w:style w:type="character" w:customStyle="1" w:styleId="FootnoteTextChar">
    <w:name w:val="Footnote Text Char"/>
    <w:basedOn w:val="DefaultParagraphFont"/>
    <w:link w:val="FootnoteText"/>
    <w:semiHidden/>
    <w:rsid w:val="00E04A59"/>
    <w:rPr>
      <w:rFonts w:ascii="Open Sans" w:hAnsi="Open Sans"/>
      <w:sz w:val="18"/>
      <w:lang w:val="nl-NL" w:eastAsia="nl-NL"/>
    </w:rPr>
  </w:style>
  <w:style w:type="paragraph" w:customStyle="1" w:styleId="Footnote">
    <w:name w:val="Footnote"/>
    <w:basedOn w:val="FootnoteText"/>
    <w:link w:val="FootnoteChar"/>
    <w:qFormat/>
    <w:rsid w:val="00E04A59"/>
    <w:rPr>
      <w:rFonts w:cs="Open Sans"/>
      <w:sz w:val="16"/>
    </w:rPr>
  </w:style>
  <w:style w:type="character" w:customStyle="1" w:styleId="FootnoteChar">
    <w:name w:val="Footnote Char"/>
    <w:basedOn w:val="FootnoteTextChar"/>
    <w:link w:val="Footnote"/>
    <w:rsid w:val="00E04A59"/>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420217"/>
    <w:rPr>
      <w:rFonts w:ascii="Open Sans" w:hAnsi="Open Sans"/>
      <w:sz w:val="18"/>
      <w:szCs w:val="24"/>
      <w:lang w:val="nl-NL" w:eastAsia="nl-NL"/>
    </w:rPr>
  </w:style>
  <w:style w:type="character" w:styleId="FollowedHyperlink">
    <w:name w:val="FollowedHyperlink"/>
    <w:basedOn w:val="DefaultParagraphFont"/>
    <w:rsid w:val="0005663C"/>
    <w:rPr>
      <w:color w:val="954F72" w:themeColor="followedHyperlink"/>
      <w:u w:val="single"/>
    </w:rPr>
  </w:style>
  <w:style w:type="paragraph" w:styleId="Revision">
    <w:name w:val="Revision"/>
    <w:hidden/>
    <w:uiPriority w:val="99"/>
    <w:semiHidden/>
    <w:rsid w:val="00126060"/>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016">
      <w:bodyDiv w:val="1"/>
      <w:marLeft w:val="0"/>
      <w:marRight w:val="0"/>
      <w:marTop w:val="0"/>
      <w:marBottom w:val="0"/>
      <w:divBdr>
        <w:top w:val="none" w:sz="0" w:space="0" w:color="auto"/>
        <w:left w:val="none" w:sz="0" w:space="0" w:color="auto"/>
        <w:bottom w:val="none" w:sz="0" w:space="0" w:color="auto"/>
        <w:right w:val="none" w:sz="0" w:space="0" w:color="auto"/>
      </w:divBdr>
    </w:div>
    <w:div w:id="259484353">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34385001">
      <w:bodyDiv w:val="1"/>
      <w:marLeft w:val="0"/>
      <w:marRight w:val="0"/>
      <w:marTop w:val="0"/>
      <w:marBottom w:val="0"/>
      <w:divBdr>
        <w:top w:val="none" w:sz="0" w:space="0" w:color="auto"/>
        <w:left w:val="none" w:sz="0" w:space="0" w:color="auto"/>
        <w:bottom w:val="none" w:sz="0" w:space="0" w:color="auto"/>
        <w:right w:val="none" w:sz="0" w:space="0" w:color="auto"/>
      </w:divBdr>
    </w:div>
    <w:div w:id="359090304">
      <w:bodyDiv w:val="1"/>
      <w:marLeft w:val="0"/>
      <w:marRight w:val="0"/>
      <w:marTop w:val="0"/>
      <w:marBottom w:val="0"/>
      <w:divBdr>
        <w:top w:val="none" w:sz="0" w:space="0" w:color="auto"/>
        <w:left w:val="none" w:sz="0" w:space="0" w:color="auto"/>
        <w:bottom w:val="none" w:sz="0" w:space="0" w:color="auto"/>
        <w:right w:val="none" w:sz="0" w:space="0" w:color="auto"/>
      </w:divBdr>
    </w:div>
    <w:div w:id="424763790">
      <w:bodyDiv w:val="1"/>
      <w:marLeft w:val="0"/>
      <w:marRight w:val="0"/>
      <w:marTop w:val="0"/>
      <w:marBottom w:val="0"/>
      <w:divBdr>
        <w:top w:val="none" w:sz="0" w:space="0" w:color="auto"/>
        <w:left w:val="none" w:sz="0" w:space="0" w:color="auto"/>
        <w:bottom w:val="none" w:sz="0" w:space="0" w:color="auto"/>
        <w:right w:val="none" w:sz="0" w:space="0" w:color="auto"/>
      </w:divBdr>
    </w:div>
    <w:div w:id="754789288">
      <w:bodyDiv w:val="1"/>
      <w:marLeft w:val="0"/>
      <w:marRight w:val="0"/>
      <w:marTop w:val="0"/>
      <w:marBottom w:val="0"/>
      <w:divBdr>
        <w:top w:val="none" w:sz="0" w:space="0" w:color="auto"/>
        <w:left w:val="none" w:sz="0" w:space="0" w:color="auto"/>
        <w:bottom w:val="none" w:sz="0" w:space="0" w:color="auto"/>
        <w:right w:val="none" w:sz="0" w:space="0" w:color="auto"/>
      </w:divBdr>
    </w:div>
    <w:div w:id="804933495">
      <w:bodyDiv w:val="1"/>
      <w:marLeft w:val="0"/>
      <w:marRight w:val="0"/>
      <w:marTop w:val="0"/>
      <w:marBottom w:val="0"/>
      <w:divBdr>
        <w:top w:val="none" w:sz="0" w:space="0" w:color="auto"/>
        <w:left w:val="none" w:sz="0" w:space="0" w:color="auto"/>
        <w:bottom w:val="none" w:sz="0" w:space="0" w:color="auto"/>
        <w:right w:val="none" w:sz="0" w:space="0" w:color="auto"/>
      </w:divBdr>
    </w:div>
    <w:div w:id="848249899">
      <w:bodyDiv w:val="1"/>
      <w:marLeft w:val="0"/>
      <w:marRight w:val="0"/>
      <w:marTop w:val="0"/>
      <w:marBottom w:val="0"/>
      <w:divBdr>
        <w:top w:val="none" w:sz="0" w:space="0" w:color="auto"/>
        <w:left w:val="none" w:sz="0" w:space="0" w:color="auto"/>
        <w:bottom w:val="none" w:sz="0" w:space="0" w:color="auto"/>
        <w:right w:val="none" w:sz="0" w:space="0" w:color="auto"/>
      </w:divBdr>
    </w:div>
    <w:div w:id="1442914852">
      <w:bodyDiv w:val="1"/>
      <w:marLeft w:val="0"/>
      <w:marRight w:val="0"/>
      <w:marTop w:val="0"/>
      <w:marBottom w:val="0"/>
      <w:divBdr>
        <w:top w:val="none" w:sz="0" w:space="0" w:color="auto"/>
        <w:left w:val="none" w:sz="0" w:space="0" w:color="auto"/>
        <w:bottom w:val="none" w:sz="0" w:space="0" w:color="auto"/>
        <w:right w:val="none" w:sz="0" w:space="0" w:color="auto"/>
      </w:divBdr>
    </w:div>
    <w:div w:id="1645695893">
      <w:bodyDiv w:val="1"/>
      <w:marLeft w:val="0"/>
      <w:marRight w:val="0"/>
      <w:marTop w:val="0"/>
      <w:marBottom w:val="0"/>
      <w:divBdr>
        <w:top w:val="none" w:sz="0" w:space="0" w:color="auto"/>
        <w:left w:val="none" w:sz="0" w:space="0" w:color="auto"/>
        <w:bottom w:val="none" w:sz="0" w:space="0" w:color="auto"/>
        <w:right w:val="none" w:sz="0" w:space="0" w:color="auto"/>
      </w:divBdr>
    </w:div>
    <w:div w:id="1756709383">
      <w:bodyDiv w:val="1"/>
      <w:marLeft w:val="0"/>
      <w:marRight w:val="0"/>
      <w:marTop w:val="0"/>
      <w:marBottom w:val="0"/>
      <w:divBdr>
        <w:top w:val="none" w:sz="0" w:space="0" w:color="auto"/>
        <w:left w:val="none" w:sz="0" w:space="0" w:color="auto"/>
        <w:bottom w:val="none" w:sz="0" w:space="0" w:color="auto"/>
        <w:right w:val="none" w:sz="0" w:space="0" w:color="auto"/>
      </w:divBdr>
    </w:div>
    <w:div w:id="1863665200">
      <w:bodyDiv w:val="1"/>
      <w:marLeft w:val="0"/>
      <w:marRight w:val="0"/>
      <w:marTop w:val="0"/>
      <w:marBottom w:val="0"/>
      <w:divBdr>
        <w:top w:val="none" w:sz="0" w:space="0" w:color="auto"/>
        <w:left w:val="none" w:sz="0" w:space="0" w:color="auto"/>
        <w:bottom w:val="none" w:sz="0" w:space="0" w:color="auto"/>
        <w:right w:val="none" w:sz="0" w:space="0" w:color="auto"/>
      </w:divBdr>
    </w:div>
    <w:div w:id="1911771708">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10791337">
      <w:bodyDiv w:val="1"/>
      <w:marLeft w:val="0"/>
      <w:marRight w:val="0"/>
      <w:marTop w:val="0"/>
      <w:marBottom w:val="0"/>
      <w:divBdr>
        <w:top w:val="none" w:sz="0" w:space="0" w:color="auto"/>
        <w:left w:val="none" w:sz="0" w:space="0" w:color="auto"/>
        <w:bottom w:val="none" w:sz="0" w:space="0" w:color="auto"/>
        <w:right w:val="none" w:sz="0" w:space="0" w:color="auto"/>
      </w:divBdr>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Microsoft_Excel_97-2003_Worksheet.xls"/><Relationship Id="rId39" Type="http://schemas.openxmlformats.org/officeDocument/2006/relationships/hyperlink" Target="https://www.eea.europa.eu/publications/EMEPCORINAIR4" TargetMode="External"/><Relationship Id="rId21" Type="http://schemas.microsoft.com/office/2016/09/relationships/commentsIds" Target="commentsIds.xml"/><Relationship Id="rId34" Type="http://schemas.openxmlformats.org/officeDocument/2006/relationships/oleObject" Target="embeddings/Microsoft_Excel_97-2003_Worksheet4.xls"/><Relationship Id="rId42" Type="http://schemas.openxmlformats.org/officeDocument/2006/relationships/hyperlink" Target="https://www.epa.gov/air-emissions-factors-and-quantification/ap-42-compilation-air-emissions-factors" TargetMode="External"/><Relationship Id="rId47" Type="http://schemas.openxmlformats.org/officeDocument/2006/relationships/hyperlink" Target="http://www.tfeip-secretariat.org/"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9.emf"/><Relationship Id="rId11" Type="http://schemas.openxmlformats.org/officeDocument/2006/relationships/image" Target="media/image1.emf"/><Relationship Id="rId24" Type="http://schemas.openxmlformats.org/officeDocument/2006/relationships/oleObject" Target="embeddings/oleObject3.bin"/><Relationship Id="rId32" Type="http://schemas.openxmlformats.org/officeDocument/2006/relationships/oleObject" Target="embeddings/Microsoft_Excel_97-2003_Worksheet3.xls"/><Relationship Id="rId37" Type="http://schemas.openxmlformats.org/officeDocument/2006/relationships/image" Target="media/image13.emf"/><Relationship Id="rId40" Type="http://schemas.openxmlformats.org/officeDocument/2006/relationships/hyperlink" Target="http://www.iiasa.ac.at/rains/gains-online.html" TargetMode="External"/><Relationship Id="rId45" Type="http://schemas.openxmlformats.org/officeDocument/2006/relationships/hyperlink" Target="https://www3.epa.gov/ttn/atw/112c6/app_b.pdf"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10.emf"/><Relationship Id="rId44" Type="http://schemas.openxmlformats.org/officeDocument/2006/relationships/hyperlink" Target="https://www3.epa.gov/ttn/atw/112c6/final2.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microsoft.com/office/2018/08/relationships/commentsExtensible" Target="commentsExtensible.xml"/><Relationship Id="rId27" Type="http://schemas.openxmlformats.org/officeDocument/2006/relationships/image" Target="media/image8.emf"/><Relationship Id="rId30" Type="http://schemas.openxmlformats.org/officeDocument/2006/relationships/oleObject" Target="embeddings/Microsoft_Excel_97-2003_Worksheet2.xls"/><Relationship Id="rId35" Type="http://schemas.openxmlformats.org/officeDocument/2006/relationships/image" Target="media/image12.emf"/><Relationship Id="rId43" Type="http://schemas.openxmlformats.org/officeDocument/2006/relationships/hyperlink" Target="https://www.epa.gov/air-emissions-factors-and-quantification/ap-42-compilation-air-emissions-factor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Excel_97-2003_Worksheet6.xls"/><Relationship Id="rId46" Type="http://schemas.openxmlformats.org/officeDocument/2006/relationships/hyperlink" Target="https://www.epa.gov/air-emissions-factors-and-quantification/ap-42-compilation-air-emissions-factors" TargetMode="External"/><Relationship Id="rId20" Type="http://schemas.microsoft.com/office/2011/relationships/commentsExtended" Target="commentsExtended.xml"/><Relationship Id="rId41" Type="http://schemas.openxmlformats.org/officeDocument/2006/relationships/hyperlink" Target="https://www.epa.gov/air-emissions-factors-and-quantification/ap-42-compilation-air-emissions-facto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ains.iiasa.ac.at/" TargetMode="External"/><Relationship Id="rId23" Type="http://schemas.openxmlformats.org/officeDocument/2006/relationships/image" Target="media/image6.wmf"/><Relationship Id="rId28" Type="http://schemas.openxmlformats.org/officeDocument/2006/relationships/oleObject" Target="embeddings/Microsoft_Excel_97-2003_Worksheet1.xls"/><Relationship Id="rId36" Type="http://schemas.openxmlformats.org/officeDocument/2006/relationships/oleObject" Target="embeddings/Microsoft_Excel_97-2003_Worksheet5.xls"/><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E229C-04F3-4771-A207-0F96FFFA9972}">
  <ds:schemaRefs>
    <ds:schemaRef ds:uri="http://schemas.openxmlformats.org/officeDocument/2006/bibliography"/>
  </ds:schemaRefs>
</ds:datastoreItem>
</file>

<file path=customXml/itemProps2.xml><?xml version="1.0" encoding="utf-8"?>
<ds:datastoreItem xmlns:ds="http://schemas.openxmlformats.org/officeDocument/2006/customXml" ds:itemID="{D7F6602B-7C03-49CB-A305-8A9A2B93B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2A8F7-F6A4-4D6F-95B0-54C676891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04595-200B-4FE2-ABE1-8F4353A64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9940</Words>
  <Characters>56663</Characters>
  <Application>Microsoft Office Word</Application>
  <DocSecurity>0</DocSecurity>
  <Lines>472</Lines>
  <Paragraphs>132</Paragraphs>
  <ScaleCrop>false</ScaleCrop>
  <Company/>
  <LinksUpToDate>false</LinksUpToDate>
  <CharactersWithSpaces>66471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23</cp:revision>
  <cp:lastPrinted>2007-04-25T12:11:00Z</cp:lastPrinted>
  <dcterms:created xsi:type="dcterms:W3CDTF">2016-09-10T16:35:00Z</dcterms:created>
  <dcterms:modified xsi:type="dcterms:W3CDTF">2023-03-08T15:36:00Z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