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AD2B" w14:textId="77777777" w:rsidR="00253BA2" w:rsidRDefault="00253BA2" w:rsidP="00A76FC6">
      <w:pPr>
        <w:rPr>
          <w:szCs w:val="18"/>
        </w:rPr>
      </w:pPr>
    </w:p>
    <w:p w14:paraId="171E31F3" w14:textId="77777777" w:rsidR="00AD38CA" w:rsidRDefault="00AD38CA" w:rsidP="00A76FC6">
      <w:pPr>
        <w:rPr>
          <w:szCs w:val="18"/>
        </w:rPr>
      </w:pPr>
    </w:p>
    <w:p w14:paraId="7C6EFD42" w14:textId="77777777" w:rsidR="00AD38CA" w:rsidRDefault="00AD38CA" w:rsidP="00A76FC6">
      <w:pPr>
        <w:rPr>
          <w:szCs w:val="18"/>
        </w:rPr>
      </w:pPr>
    </w:p>
    <w:p w14:paraId="48F6BFD7" w14:textId="77777777" w:rsidR="00AD38CA" w:rsidRPr="005045FC" w:rsidRDefault="00AD38CA" w:rsidP="00A76FC6">
      <w:pPr>
        <w:rPr>
          <w:szCs w:val="18"/>
        </w:rPr>
      </w:pPr>
    </w:p>
    <w:tbl>
      <w:tblPr>
        <w:tblW w:w="5037"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
      <w:tblGrid>
        <w:gridCol w:w="954"/>
        <w:gridCol w:w="1739"/>
        <w:gridCol w:w="5675"/>
      </w:tblGrid>
      <w:tr w:rsidR="00EC1F51" w:rsidRPr="005045FC" w14:paraId="7B6BD34B" w14:textId="77777777" w:rsidTr="005045FC">
        <w:tc>
          <w:tcPr>
            <w:tcW w:w="0" w:type="auto"/>
            <w:gridSpan w:val="2"/>
            <w:tcBorders>
              <w:top w:val="single" w:sz="4" w:space="0" w:color="auto"/>
              <w:bottom w:val="single" w:sz="4" w:space="0" w:color="auto"/>
            </w:tcBorders>
          </w:tcPr>
          <w:p w14:paraId="3D2A867A" w14:textId="77777777" w:rsidR="00EC1F51" w:rsidRPr="005045FC" w:rsidRDefault="00EC1F51" w:rsidP="00EC1F51">
            <w:pPr>
              <w:pStyle w:val="TableBody"/>
              <w:jc w:val="both"/>
              <w:rPr>
                <w:b/>
                <w:sz w:val="18"/>
                <w:szCs w:val="18"/>
                <w:lang w:val="en-GB"/>
              </w:rPr>
            </w:pPr>
            <w:r w:rsidRPr="005045FC">
              <w:rPr>
                <w:b/>
                <w:sz w:val="18"/>
                <w:szCs w:val="18"/>
                <w:lang w:val="en-GB"/>
              </w:rPr>
              <w:t>Category</w:t>
            </w:r>
          </w:p>
        </w:tc>
        <w:tc>
          <w:tcPr>
            <w:tcW w:w="3391" w:type="pct"/>
            <w:tcBorders>
              <w:top w:val="single" w:sz="4" w:space="0" w:color="auto"/>
              <w:bottom w:val="single" w:sz="4" w:space="0" w:color="auto"/>
            </w:tcBorders>
          </w:tcPr>
          <w:p w14:paraId="2375DB53" w14:textId="77777777" w:rsidR="00EC1F51" w:rsidRPr="005045FC" w:rsidRDefault="00EC1F51" w:rsidP="00EC1F51">
            <w:pPr>
              <w:pStyle w:val="TableBody"/>
              <w:jc w:val="both"/>
              <w:rPr>
                <w:b/>
                <w:sz w:val="18"/>
                <w:szCs w:val="18"/>
                <w:lang w:val="en-GB"/>
              </w:rPr>
            </w:pPr>
            <w:r w:rsidRPr="005045FC">
              <w:rPr>
                <w:b/>
                <w:sz w:val="18"/>
                <w:szCs w:val="18"/>
                <w:lang w:val="en-GB"/>
              </w:rPr>
              <w:t>Title</w:t>
            </w:r>
          </w:p>
        </w:tc>
      </w:tr>
      <w:tr w:rsidR="00EC1F51" w:rsidRPr="005045FC" w14:paraId="1B3E6BC0" w14:textId="77777777" w:rsidTr="005045FC">
        <w:tc>
          <w:tcPr>
            <w:tcW w:w="0" w:type="auto"/>
            <w:tcBorders>
              <w:top w:val="single" w:sz="4" w:space="0" w:color="auto"/>
            </w:tcBorders>
          </w:tcPr>
          <w:p w14:paraId="7295E3C5" w14:textId="77777777" w:rsidR="00EC1F51" w:rsidRPr="005045FC" w:rsidRDefault="00EC1F51" w:rsidP="005045FC">
            <w:pPr>
              <w:pStyle w:val="TableBody"/>
              <w:jc w:val="both"/>
              <w:rPr>
                <w:b/>
                <w:sz w:val="18"/>
                <w:szCs w:val="18"/>
                <w:lang w:val="en-GB"/>
              </w:rPr>
            </w:pPr>
            <w:r w:rsidRPr="005045FC">
              <w:rPr>
                <w:b/>
                <w:sz w:val="18"/>
                <w:szCs w:val="18"/>
                <w:lang w:val="en-GB"/>
              </w:rPr>
              <w:t>NFR</w:t>
            </w:r>
          </w:p>
        </w:tc>
        <w:tc>
          <w:tcPr>
            <w:tcW w:w="0" w:type="auto"/>
            <w:tcBorders>
              <w:top w:val="single" w:sz="4" w:space="0" w:color="auto"/>
            </w:tcBorders>
          </w:tcPr>
          <w:p w14:paraId="7B5002C2" w14:textId="2A8124EC" w:rsidR="00EC1F51" w:rsidRPr="005045FC" w:rsidRDefault="00C737B6" w:rsidP="00EC3E84">
            <w:pPr>
              <w:pStyle w:val="TableBold"/>
              <w:jc w:val="both"/>
              <w:rPr>
                <w:b w:val="0"/>
                <w:sz w:val="18"/>
                <w:szCs w:val="18"/>
                <w:lang w:val="en-GB"/>
              </w:rPr>
            </w:pPr>
            <w:r>
              <w:rPr>
                <w:b w:val="0"/>
                <w:sz w:val="18"/>
                <w:szCs w:val="18"/>
                <w:lang w:val="en-GB"/>
              </w:rPr>
              <w:t>6A</w:t>
            </w:r>
            <w:r w:rsidR="00EC3E84" w:rsidRPr="005045FC">
              <w:rPr>
                <w:b w:val="0"/>
                <w:sz w:val="18"/>
                <w:szCs w:val="18"/>
                <w:lang w:val="en-GB"/>
              </w:rPr>
              <w:t xml:space="preserve"> </w:t>
            </w:r>
          </w:p>
        </w:tc>
        <w:tc>
          <w:tcPr>
            <w:tcW w:w="3391" w:type="pct"/>
            <w:tcBorders>
              <w:top w:val="single" w:sz="4" w:space="0" w:color="auto"/>
            </w:tcBorders>
          </w:tcPr>
          <w:p w14:paraId="4786D8F8" w14:textId="618ED962" w:rsidR="00EC1F51" w:rsidRPr="005045FC" w:rsidRDefault="00C737B6" w:rsidP="00EC3E84">
            <w:pPr>
              <w:pStyle w:val="TableBold"/>
              <w:jc w:val="both"/>
              <w:rPr>
                <w:b w:val="0"/>
                <w:sz w:val="18"/>
                <w:szCs w:val="18"/>
                <w:lang w:val="en-GB"/>
              </w:rPr>
            </w:pPr>
            <w:r>
              <w:rPr>
                <w:b w:val="0"/>
                <w:sz w:val="18"/>
                <w:szCs w:val="18"/>
                <w:lang w:val="en-GB"/>
              </w:rPr>
              <w:t>Other</w:t>
            </w:r>
          </w:p>
        </w:tc>
      </w:tr>
      <w:tr w:rsidR="00EC1F51" w:rsidRPr="005045FC" w14:paraId="47DEEE1E" w14:textId="77777777" w:rsidTr="005045FC">
        <w:tc>
          <w:tcPr>
            <w:tcW w:w="0" w:type="auto"/>
          </w:tcPr>
          <w:p w14:paraId="44B86D6E" w14:textId="77777777" w:rsidR="00EC1F51" w:rsidRPr="005045FC" w:rsidRDefault="00EC1F51" w:rsidP="005045FC">
            <w:pPr>
              <w:pStyle w:val="TableBody"/>
              <w:jc w:val="both"/>
              <w:rPr>
                <w:b/>
                <w:sz w:val="18"/>
                <w:szCs w:val="18"/>
                <w:lang w:val="en-GB"/>
              </w:rPr>
            </w:pPr>
            <w:r w:rsidRPr="005045FC">
              <w:rPr>
                <w:b/>
                <w:sz w:val="18"/>
                <w:szCs w:val="18"/>
                <w:lang w:val="en-GB"/>
              </w:rPr>
              <w:t>SNAP</w:t>
            </w:r>
          </w:p>
        </w:tc>
        <w:tc>
          <w:tcPr>
            <w:tcW w:w="0" w:type="auto"/>
          </w:tcPr>
          <w:p w14:paraId="724AF624" w14:textId="15502A02" w:rsidR="00EC1F51" w:rsidRPr="005045FC" w:rsidRDefault="00DB367B" w:rsidP="00EC1F51">
            <w:pPr>
              <w:pStyle w:val="TableBold"/>
              <w:jc w:val="both"/>
              <w:rPr>
                <w:b w:val="0"/>
                <w:sz w:val="18"/>
                <w:szCs w:val="18"/>
                <w:lang w:val="en-GB"/>
              </w:rPr>
            </w:pPr>
            <w:ins w:id="0" w:author="Chris Dore" w:date="2023-03-27T17:49:00Z">
              <w:r>
                <w:rPr>
                  <w:b w:val="0"/>
                  <w:sz w:val="18"/>
                  <w:szCs w:val="18"/>
                  <w:lang w:val="en-GB"/>
                </w:rPr>
                <w:t>N/A</w:t>
              </w:r>
            </w:ins>
            <w:del w:id="1" w:author="Chris Dore" w:date="2023-03-27T17:49:00Z">
              <w:r w:rsidR="00C737B6" w:rsidDel="00DB367B">
                <w:rPr>
                  <w:b w:val="0"/>
                  <w:sz w:val="18"/>
                  <w:szCs w:val="18"/>
                  <w:lang w:val="en-GB"/>
                </w:rPr>
                <w:delText>?</w:delText>
              </w:r>
            </w:del>
          </w:p>
        </w:tc>
        <w:tc>
          <w:tcPr>
            <w:tcW w:w="3391" w:type="pct"/>
          </w:tcPr>
          <w:p w14:paraId="40D1B379" w14:textId="3F1A9930" w:rsidR="00EC1F51" w:rsidRPr="005045FC" w:rsidRDefault="00EC1F51" w:rsidP="00EC1F51">
            <w:pPr>
              <w:pStyle w:val="TableBold"/>
              <w:jc w:val="both"/>
              <w:rPr>
                <w:b w:val="0"/>
                <w:sz w:val="18"/>
                <w:szCs w:val="18"/>
                <w:lang w:val="en-GB"/>
              </w:rPr>
            </w:pPr>
          </w:p>
        </w:tc>
      </w:tr>
      <w:tr w:rsidR="00EC1F51" w:rsidRPr="005045FC" w14:paraId="419D7967" w14:textId="77777777" w:rsidTr="005045FC">
        <w:tc>
          <w:tcPr>
            <w:tcW w:w="0" w:type="auto"/>
          </w:tcPr>
          <w:p w14:paraId="4E61C179" w14:textId="77777777" w:rsidR="00EC1F51" w:rsidRPr="005045FC" w:rsidRDefault="00EC1F51" w:rsidP="005045FC">
            <w:pPr>
              <w:pStyle w:val="TableBody"/>
              <w:jc w:val="both"/>
              <w:rPr>
                <w:b/>
                <w:sz w:val="18"/>
                <w:szCs w:val="18"/>
                <w:lang w:val="en-GB"/>
              </w:rPr>
            </w:pPr>
            <w:r w:rsidRPr="005045FC">
              <w:rPr>
                <w:b/>
                <w:sz w:val="18"/>
                <w:szCs w:val="18"/>
                <w:lang w:val="en-GB"/>
              </w:rPr>
              <w:t xml:space="preserve">ISIC </w:t>
            </w:r>
          </w:p>
        </w:tc>
        <w:tc>
          <w:tcPr>
            <w:tcW w:w="0" w:type="auto"/>
          </w:tcPr>
          <w:p w14:paraId="1748313A" w14:textId="77777777" w:rsidR="00EC1F51" w:rsidRPr="005045FC" w:rsidRDefault="00EC1F51" w:rsidP="00EC1F51">
            <w:pPr>
              <w:pStyle w:val="TableBold"/>
              <w:jc w:val="both"/>
              <w:rPr>
                <w:b w:val="0"/>
                <w:sz w:val="18"/>
                <w:szCs w:val="18"/>
                <w:lang w:val="en-GB"/>
              </w:rPr>
            </w:pPr>
          </w:p>
        </w:tc>
        <w:tc>
          <w:tcPr>
            <w:tcW w:w="3391" w:type="pct"/>
          </w:tcPr>
          <w:p w14:paraId="4795319F" w14:textId="77777777" w:rsidR="00EC1F51" w:rsidRPr="005045FC" w:rsidRDefault="00EC1F51" w:rsidP="00EC1F51">
            <w:pPr>
              <w:pStyle w:val="TableBold"/>
              <w:jc w:val="both"/>
              <w:rPr>
                <w:b w:val="0"/>
                <w:sz w:val="18"/>
                <w:szCs w:val="18"/>
                <w:lang w:val="en-GB"/>
              </w:rPr>
            </w:pPr>
          </w:p>
        </w:tc>
      </w:tr>
      <w:tr w:rsidR="00EC1F51" w:rsidRPr="005045FC" w14:paraId="346BE685" w14:textId="77777777" w:rsidTr="005045FC">
        <w:tc>
          <w:tcPr>
            <w:tcW w:w="0" w:type="auto"/>
          </w:tcPr>
          <w:p w14:paraId="514739B0" w14:textId="77777777" w:rsidR="00EC1F51" w:rsidRPr="005045FC" w:rsidRDefault="00EC1F51" w:rsidP="00EC1F51">
            <w:pPr>
              <w:pStyle w:val="TableBody"/>
              <w:jc w:val="both"/>
              <w:rPr>
                <w:b/>
                <w:sz w:val="18"/>
                <w:szCs w:val="18"/>
                <w:lang w:val="en-GB"/>
              </w:rPr>
            </w:pPr>
            <w:r w:rsidRPr="005045FC">
              <w:rPr>
                <w:b/>
                <w:sz w:val="18"/>
                <w:szCs w:val="18"/>
                <w:lang w:val="en-GB"/>
              </w:rPr>
              <w:t>Version</w:t>
            </w:r>
          </w:p>
        </w:tc>
        <w:tc>
          <w:tcPr>
            <w:tcW w:w="0" w:type="auto"/>
          </w:tcPr>
          <w:p w14:paraId="347CE38A" w14:textId="16086940" w:rsidR="00EC1F51" w:rsidRPr="005045FC" w:rsidRDefault="00EC1F51" w:rsidP="00AB7B17">
            <w:pPr>
              <w:pStyle w:val="TableBold"/>
              <w:jc w:val="both"/>
              <w:rPr>
                <w:b w:val="0"/>
                <w:sz w:val="18"/>
                <w:szCs w:val="18"/>
                <w:lang w:val="en-GB"/>
              </w:rPr>
            </w:pPr>
            <w:r w:rsidRPr="005045FC">
              <w:rPr>
                <w:b w:val="0"/>
                <w:sz w:val="18"/>
                <w:szCs w:val="18"/>
                <w:lang w:val="en-GB"/>
              </w:rPr>
              <w:t xml:space="preserve">Guidebook </w:t>
            </w:r>
            <w:r w:rsidR="00C737B6">
              <w:rPr>
                <w:b w:val="0"/>
                <w:sz w:val="18"/>
                <w:szCs w:val="18"/>
                <w:lang w:val="en-GB"/>
              </w:rPr>
              <w:t>2023</w:t>
            </w:r>
          </w:p>
        </w:tc>
        <w:tc>
          <w:tcPr>
            <w:tcW w:w="3391" w:type="pct"/>
          </w:tcPr>
          <w:p w14:paraId="3631ED5D" w14:textId="77777777" w:rsidR="00EC1F51" w:rsidRPr="005045FC" w:rsidRDefault="00EC1F51" w:rsidP="00EC1F51">
            <w:pPr>
              <w:pStyle w:val="TableBold"/>
              <w:jc w:val="both"/>
              <w:rPr>
                <w:b w:val="0"/>
                <w:sz w:val="18"/>
                <w:szCs w:val="18"/>
                <w:lang w:val="en-GB"/>
              </w:rPr>
            </w:pPr>
          </w:p>
        </w:tc>
      </w:tr>
    </w:tbl>
    <w:p w14:paraId="2A775F13" w14:textId="77777777" w:rsidR="00EC1F51" w:rsidRPr="005045FC" w:rsidRDefault="00EC1F51" w:rsidP="00A76FC6">
      <w:pPr>
        <w:rPr>
          <w:szCs w:val="18"/>
        </w:rPr>
      </w:pPr>
    </w:p>
    <w:p w14:paraId="40871ED0" w14:textId="77777777" w:rsidR="00EC1F51" w:rsidRPr="005045FC" w:rsidRDefault="00EC1F51" w:rsidP="00A76FC6">
      <w:pPr>
        <w:rPr>
          <w:szCs w:val="18"/>
        </w:rPr>
      </w:pPr>
    </w:p>
    <w:p w14:paraId="1AB5F346" w14:textId="77777777" w:rsidR="00EC1F51" w:rsidRPr="005045FC" w:rsidRDefault="00EC1F51" w:rsidP="00A76FC6">
      <w:pPr>
        <w:rPr>
          <w:szCs w:val="18"/>
        </w:rPr>
      </w:pPr>
    </w:p>
    <w:p w14:paraId="51427283" w14:textId="77777777" w:rsidR="00EC1F51" w:rsidRPr="005045FC" w:rsidRDefault="00EC1F51" w:rsidP="00A76FC6">
      <w:pPr>
        <w:rPr>
          <w:szCs w:val="18"/>
        </w:rPr>
      </w:pPr>
    </w:p>
    <w:p w14:paraId="7D2FDA43" w14:textId="77777777" w:rsidR="00EC1F51" w:rsidRPr="005045FC" w:rsidRDefault="00EC1F51" w:rsidP="00A76FC6">
      <w:pPr>
        <w:rPr>
          <w:szCs w:val="18"/>
        </w:rPr>
      </w:pPr>
    </w:p>
    <w:p w14:paraId="2FD531E7" w14:textId="77777777" w:rsidR="00EC1F51" w:rsidRPr="005045FC" w:rsidRDefault="00EC1F51" w:rsidP="00A76FC6">
      <w:pPr>
        <w:rPr>
          <w:szCs w:val="18"/>
        </w:rPr>
      </w:pPr>
    </w:p>
    <w:p w14:paraId="20E8449C" w14:textId="77777777" w:rsidR="00EC1F51" w:rsidRPr="005045FC" w:rsidRDefault="00EC1F51" w:rsidP="00A76FC6">
      <w:pPr>
        <w:rPr>
          <w:szCs w:val="18"/>
        </w:rPr>
      </w:pPr>
    </w:p>
    <w:p w14:paraId="099CD869" w14:textId="77777777" w:rsidR="00EC1F51" w:rsidRPr="005045FC" w:rsidRDefault="00EC1F51" w:rsidP="00A76FC6">
      <w:pPr>
        <w:rPr>
          <w:szCs w:val="18"/>
        </w:rPr>
      </w:pPr>
    </w:p>
    <w:p w14:paraId="6126EF69" w14:textId="77777777" w:rsidR="00EC1F51" w:rsidRPr="005045FC" w:rsidRDefault="00EC1F51" w:rsidP="00A76FC6">
      <w:pPr>
        <w:rPr>
          <w:szCs w:val="18"/>
        </w:rPr>
      </w:pPr>
    </w:p>
    <w:p w14:paraId="2DBB82FC" w14:textId="77777777" w:rsidR="00EC1F51" w:rsidRPr="005045FC" w:rsidRDefault="00EC1F51" w:rsidP="00A76FC6">
      <w:pPr>
        <w:rPr>
          <w:szCs w:val="18"/>
        </w:rPr>
      </w:pPr>
    </w:p>
    <w:p w14:paraId="0D9CD059" w14:textId="77777777" w:rsidR="00EC1F51" w:rsidRPr="005045FC" w:rsidRDefault="00EC1F51" w:rsidP="00A76FC6">
      <w:pPr>
        <w:rPr>
          <w:szCs w:val="18"/>
        </w:rPr>
      </w:pPr>
    </w:p>
    <w:p w14:paraId="53F18ECB" w14:textId="77777777" w:rsidR="00EC1F51" w:rsidRPr="005045FC" w:rsidRDefault="00EC1F51" w:rsidP="00A76FC6">
      <w:pPr>
        <w:rPr>
          <w:szCs w:val="18"/>
        </w:rPr>
      </w:pPr>
    </w:p>
    <w:p w14:paraId="74FFDEE1" w14:textId="77777777" w:rsidR="00EC1F51" w:rsidRPr="005045FC" w:rsidRDefault="00EC1F51" w:rsidP="00A76FC6">
      <w:pPr>
        <w:rPr>
          <w:szCs w:val="18"/>
        </w:rPr>
      </w:pPr>
    </w:p>
    <w:p w14:paraId="1716557A" w14:textId="77777777" w:rsidR="00EC1F51" w:rsidRPr="005045FC" w:rsidRDefault="00EC1F51" w:rsidP="00A76FC6">
      <w:pPr>
        <w:rPr>
          <w:szCs w:val="18"/>
        </w:rPr>
      </w:pPr>
    </w:p>
    <w:p w14:paraId="4ED9E6FC" w14:textId="77777777" w:rsidR="00EC1F51" w:rsidRPr="005045FC" w:rsidRDefault="00EC1F51" w:rsidP="00A76FC6">
      <w:pPr>
        <w:rPr>
          <w:szCs w:val="18"/>
        </w:rPr>
      </w:pPr>
    </w:p>
    <w:p w14:paraId="187F3E32" w14:textId="77777777" w:rsidR="00EC1F51" w:rsidRPr="005045FC" w:rsidRDefault="00EC1F51" w:rsidP="00A76FC6">
      <w:pPr>
        <w:rPr>
          <w:szCs w:val="18"/>
        </w:rPr>
      </w:pPr>
    </w:p>
    <w:p w14:paraId="6481C62D" w14:textId="77777777" w:rsidR="00EC1F51" w:rsidRPr="005045FC" w:rsidRDefault="00EC1F51" w:rsidP="00A76FC6">
      <w:pPr>
        <w:rPr>
          <w:szCs w:val="18"/>
        </w:rPr>
      </w:pPr>
    </w:p>
    <w:p w14:paraId="619C8729" w14:textId="77777777" w:rsidR="00EC1F51" w:rsidRPr="005045FC" w:rsidRDefault="00EC1F51" w:rsidP="00A76FC6">
      <w:pPr>
        <w:rPr>
          <w:szCs w:val="18"/>
        </w:rPr>
      </w:pPr>
    </w:p>
    <w:p w14:paraId="4CFA0F6D" w14:textId="77777777" w:rsidR="00EC1F51" w:rsidRPr="005045FC" w:rsidRDefault="00EC1F51" w:rsidP="00A76FC6">
      <w:pPr>
        <w:rPr>
          <w:szCs w:val="18"/>
        </w:rPr>
      </w:pPr>
    </w:p>
    <w:p w14:paraId="302EB924" w14:textId="77777777" w:rsidR="00EC1F51" w:rsidRPr="005045FC" w:rsidRDefault="00EC1F51" w:rsidP="00A76FC6">
      <w:pPr>
        <w:rPr>
          <w:szCs w:val="18"/>
        </w:rPr>
      </w:pPr>
    </w:p>
    <w:p w14:paraId="0B816D2D" w14:textId="77777777" w:rsidR="00EC1F51" w:rsidRPr="005045FC" w:rsidRDefault="00EC1F51" w:rsidP="00A76FC6">
      <w:pPr>
        <w:rPr>
          <w:szCs w:val="18"/>
        </w:rPr>
      </w:pPr>
    </w:p>
    <w:p w14:paraId="7F461BAE" w14:textId="77777777" w:rsidR="00EC1F51" w:rsidRPr="005045FC" w:rsidRDefault="00EC1F51" w:rsidP="00A76FC6">
      <w:pPr>
        <w:rPr>
          <w:szCs w:val="18"/>
        </w:rPr>
      </w:pPr>
    </w:p>
    <w:p w14:paraId="3FA0D53A" w14:textId="77777777" w:rsidR="00EC1F51" w:rsidRPr="005045FC" w:rsidRDefault="00EC1F51" w:rsidP="00A76FC6">
      <w:pPr>
        <w:rPr>
          <w:szCs w:val="18"/>
        </w:rPr>
      </w:pPr>
    </w:p>
    <w:p w14:paraId="1820E505" w14:textId="77777777" w:rsidR="00EC1F51" w:rsidRDefault="00EC1F51" w:rsidP="00A76FC6">
      <w:pPr>
        <w:rPr>
          <w:szCs w:val="18"/>
        </w:rPr>
      </w:pPr>
    </w:p>
    <w:p w14:paraId="40FEA737" w14:textId="77777777" w:rsidR="005045FC" w:rsidRPr="005045FC" w:rsidRDefault="005045FC" w:rsidP="00A76FC6">
      <w:pPr>
        <w:rPr>
          <w:szCs w:val="18"/>
        </w:rPr>
      </w:pPr>
    </w:p>
    <w:p w14:paraId="0461BDE1" w14:textId="77777777" w:rsidR="00EC1F51" w:rsidRPr="005045FC" w:rsidRDefault="00EC1F51" w:rsidP="00A76FC6">
      <w:pPr>
        <w:rPr>
          <w:szCs w:val="18"/>
        </w:rPr>
      </w:pPr>
    </w:p>
    <w:p w14:paraId="34BE0C7F" w14:textId="77777777" w:rsidR="00EC1F51" w:rsidRPr="005045FC" w:rsidRDefault="00EC1F51" w:rsidP="00A76FC6">
      <w:pPr>
        <w:rPr>
          <w:szCs w:val="18"/>
        </w:rPr>
      </w:pPr>
    </w:p>
    <w:p w14:paraId="79F240F8" w14:textId="77777777" w:rsidR="00EC1F51" w:rsidRPr="005045FC" w:rsidRDefault="00EC1F51" w:rsidP="00EC1F51">
      <w:pPr>
        <w:autoSpaceDE w:val="0"/>
        <w:autoSpaceDN w:val="0"/>
        <w:adjustRightInd w:val="0"/>
        <w:rPr>
          <w:b/>
          <w:szCs w:val="18"/>
          <w:lang w:val="en-US"/>
        </w:rPr>
      </w:pPr>
      <w:r w:rsidRPr="005045FC">
        <w:rPr>
          <w:b/>
          <w:szCs w:val="18"/>
          <w:lang w:val="en-US"/>
        </w:rPr>
        <w:t xml:space="preserve">Lead </w:t>
      </w:r>
      <w:r w:rsidR="00441F1B" w:rsidRPr="005045FC">
        <w:rPr>
          <w:b/>
          <w:szCs w:val="18"/>
          <w:lang w:val="en-US"/>
        </w:rPr>
        <w:t>a</w:t>
      </w:r>
      <w:r w:rsidRPr="005045FC">
        <w:rPr>
          <w:b/>
          <w:szCs w:val="18"/>
          <w:lang w:val="en-US"/>
        </w:rPr>
        <w:t>uthors</w:t>
      </w:r>
    </w:p>
    <w:p w14:paraId="5DB36C51" w14:textId="2FF6CB37" w:rsidR="00EC1F51" w:rsidRPr="005045FC" w:rsidRDefault="00EC1F51" w:rsidP="00EC1F51">
      <w:pPr>
        <w:rPr>
          <w:szCs w:val="18"/>
          <w:lang w:val="en-US"/>
        </w:rPr>
      </w:pPr>
      <w:r w:rsidRPr="005045FC">
        <w:rPr>
          <w:szCs w:val="18"/>
          <w:lang w:val="en-US"/>
        </w:rPr>
        <w:t xml:space="preserve">Nicholas Hutchings, </w:t>
      </w:r>
      <w:r w:rsidR="00615D0F" w:rsidRPr="005045FC">
        <w:rPr>
          <w:szCs w:val="18"/>
          <w:lang w:val="en-US"/>
        </w:rPr>
        <w:t xml:space="preserve">Jim Webb, </w:t>
      </w:r>
      <w:r w:rsidRPr="005045FC">
        <w:rPr>
          <w:szCs w:val="18"/>
          <w:lang w:val="en-US"/>
        </w:rPr>
        <w:t>Barbara Amon</w:t>
      </w:r>
    </w:p>
    <w:p w14:paraId="474F53F0" w14:textId="77777777" w:rsidR="00EC1F51" w:rsidRPr="005045FC" w:rsidRDefault="00EC1F51" w:rsidP="00EC1F51">
      <w:pPr>
        <w:autoSpaceDE w:val="0"/>
        <w:autoSpaceDN w:val="0"/>
        <w:adjustRightInd w:val="0"/>
        <w:rPr>
          <w:b/>
          <w:szCs w:val="18"/>
          <w:lang w:val="en-US"/>
        </w:rPr>
      </w:pPr>
    </w:p>
    <w:p w14:paraId="18A2021E" w14:textId="77777777" w:rsidR="00AF26D2" w:rsidRPr="005045FC" w:rsidRDefault="00EC1F51">
      <w:pPr>
        <w:pStyle w:val="Title"/>
        <w:jc w:val="both"/>
        <w:rPr>
          <w:sz w:val="18"/>
          <w:szCs w:val="18"/>
        </w:rPr>
      </w:pPr>
      <w:r w:rsidRPr="005045FC">
        <w:rPr>
          <w:sz w:val="18"/>
          <w:szCs w:val="18"/>
        </w:rPr>
        <w:br w:type="page"/>
      </w:r>
    </w:p>
    <w:p w14:paraId="1A37EA94" w14:textId="77777777" w:rsidR="00AF26D2" w:rsidRPr="005045FC" w:rsidRDefault="00AF26D2">
      <w:pPr>
        <w:pStyle w:val="ContentsHeader"/>
        <w:jc w:val="both"/>
        <w:rPr>
          <w:sz w:val="44"/>
          <w:lang w:val="en-GB"/>
        </w:rPr>
      </w:pPr>
      <w:r w:rsidRPr="005045FC">
        <w:rPr>
          <w:sz w:val="44"/>
          <w:lang w:val="en-GB"/>
        </w:rPr>
        <w:lastRenderedPageBreak/>
        <w:t>Contents</w:t>
      </w:r>
    </w:p>
    <w:p w14:paraId="03847986" w14:textId="6086F011" w:rsidR="001761A6" w:rsidRDefault="00AF26D2">
      <w:pPr>
        <w:pStyle w:val="TOC1"/>
        <w:rPr>
          <w:rFonts w:asciiTheme="minorHAnsi" w:eastAsiaTheme="minorEastAsia" w:hAnsiTheme="minorHAnsi" w:cstheme="minorBidi"/>
          <w:b w:val="0"/>
          <w:szCs w:val="22"/>
          <w:lang w:val="en-GB" w:eastAsia="en-GB"/>
        </w:rPr>
      </w:pPr>
      <w:r w:rsidRPr="00ED5E79">
        <w:rPr>
          <w:lang w:val="en-GB"/>
        </w:rPr>
        <w:fldChar w:fldCharType="begin"/>
      </w:r>
      <w:r w:rsidRPr="00ED5E79">
        <w:rPr>
          <w:lang w:val="en-GB"/>
        </w:rPr>
        <w:instrText xml:space="preserve"> TOC \o "1-2" \h \z \u </w:instrText>
      </w:r>
      <w:r w:rsidRPr="00ED5E79">
        <w:rPr>
          <w:lang w:val="en-GB"/>
        </w:rPr>
        <w:fldChar w:fldCharType="separate"/>
      </w:r>
      <w:hyperlink w:anchor="_Toc127196971" w:history="1">
        <w:r w:rsidR="001761A6" w:rsidRPr="003E629B">
          <w:rPr>
            <w:rStyle w:val="Hyperlink"/>
          </w:rPr>
          <w:t>1</w:t>
        </w:r>
        <w:r w:rsidR="001761A6">
          <w:rPr>
            <w:rFonts w:asciiTheme="minorHAnsi" w:eastAsiaTheme="minorEastAsia" w:hAnsiTheme="minorHAnsi" w:cstheme="minorBidi"/>
            <w:b w:val="0"/>
            <w:szCs w:val="22"/>
            <w:lang w:val="en-GB" w:eastAsia="en-GB"/>
          </w:rPr>
          <w:tab/>
        </w:r>
        <w:r w:rsidR="001761A6" w:rsidRPr="003E629B">
          <w:rPr>
            <w:rStyle w:val="Hyperlink"/>
          </w:rPr>
          <w:t>Overview</w:t>
        </w:r>
        <w:r w:rsidR="001761A6">
          <w:rPr>
            <w:webHidden/>
          </w:rPr>
          <w:tab/>
        </w:r>
        <w:r w:rsidR="001761A6">
          <w:rPr>
            <w:webHidden/>
          </w:rPr>
          <w:fldChar w:fldCharType="begin"/>
        </w:r>
        <w:r w:rsidR="001761A6">
          <w:rPr>
            <w:webHidden/>
          </w:rPr>
          <w:instrText xml:space="preserve"> PAGEREF _Toc127196971 \h </w:instrText>
        </w:r>
        <w:r w:rsidR="001761A6">
          <w:rPr>
            <w:webHidden/>
          </w:rPr>
        </w:r>
        <w:r w:rsidR="001761A6">
          <w:rPr>
            <w:webHidden/>
          </w:rPr>
          <w:fldChar w:fldCharType="separate"/>
        </w:r>
        <w:r w:rsidR="001761A6">
          <w:rPr>
            <w:webHidden/>
          </w:rPr>
          <w:t>3</w:t>
        </w:r>
        <w:r w:rsidR="001761A6">
          <w:rPr>
            <w:webHidden/>
          </w:rPr>
          <w:fldChar w:fldCharType="end"/>
        </w:r>
      </w:hyperlink>
    </w:p>
    <w:p w14:paraId="0C36BA03" w14:textId="0DDFD2E1" w:rsidR="001761A6" w:rsidRDefault="00DB367B">
      <w:pPr>
        <w:pStyle w:val="TOC1"/>
        <w:rPr>
          <w:rFonts w:asciiTheme="minorHAnsi" w:eastAsiaTheme="minorEastAsia" w:hAnsiTheme="minorHAnsi" w:cstheme="minorBidi"/>
          <w:b w:val="0"/>
          <w:szCs w:val="22"/>
          <w:lang w:val="en-GB" w:eastAsia="en-GB"/>
        </w:rPr>
      </w:pPr>
      <w:hyperlink w:anchor="_Toc127196972" w:history="1">
        <w:r w:rsidR="001761A6" w:rsidRPr="003E629B">
          <w:rPr>
            <w:rStyle w:val="Hyperlink"/>
          </w:rPr>
          <w:t>2</w:t>
        </w:r>
        <w:r w:rsidR="001761A6">
          <w:rPr>
            <w:rFonts w:asciiTheme="minorHAnsi" w:eastAsiaTheme="minorEastAsia" w:hAnsiTheme="minorHAnsi" w:cstheme="minorBidi"/>
            <w:b w:val="0"/>
            <w:szCs w:val="22"/>
            <w:lang w:val="en-GB" w:eastAsia="en-GB"/>
          </w:rPr>
          <w:tab/>
        </w:r>
        <w:r w:rsidR="001761A6" w:rsidRPr="003E629B">
          <w:rPr>
            <w:rStyle w:val="Hyperlink"/>
          </w:rPr>
          <w:t>Description of sources</w:t>
        </w:r>
        <w:r w:rsidR="001761A6">
          <w:rPr>
            <w:webHidden/>
          </w:rPr>
          <w:tab/>
        </w:r>
        <w:r w:rsidR="001761A6">
          <w:rPr>
            <w:webHidden/>
          </w:rPr>
          <w:fldChar w:fldCharType="begin"/>
        </w:r>
        <w:r w:rsidR="001761A6">
          <w:rPr>
            <w:webHidden/>
          </w:rPr>
          <w:instrText xml:space="preserve"> PAGEREF _Toc127196972 \h </w:instrText>
        </w:r>
        <w:r w:rsidR="001761A6">
          <w:rPr>
            <w:webHidden/>
          </w:rPr>
        </w:r>
        <w:r w:rsidR="001761A6">
          <w:rPr>
            <w:webHidden/>
          </w:rPr>
          <w:fldChar w:fldCharType="separate"/>
        </w:r>
        <w:r w:rsidR="001761A6">
          <w:rPr>
            <w:webHidden/>
          </w:rPr>
          <w:t>3</w:t>
        </w:r>
        <w:r w:rsidR="001761A6">
          <w:rPr>
            <w:webHidden/>
          </w:rPr>
          <w:fldChar w:fldCharType="end"/>
        </w:r>
      </w:hyperlink>
    </w:p>
    <w:p w14:paraId="2A8ABEA3" w14:textId="5C445E1A" w:rsidR="001761A6" w:rsidRDefault="00DB367B">
      <w:pPr>
        <w:pStyle w:val="TOC1"/>
        <w:rPr>
          <w:rFonts w:asciiTheme="minorHAnsi" w:eastAsiaTheme="minorEastAsia" w:hAnsiTheme="minorHAnsi" w:cstheme="minorBidi"/>
          <w:b w:val="0"/>
          <w:szCs w:val="22"/>
          <w:lang w:val="en-GB" w:eastAsia="en-GB"/>
        </w:rPr>
      </w:pPr>
      <w:hyperlink w:anchor="_Toc127196973" w:history="1">
        <w:r w:rsidR="001761A6" w:rsidRPr="003E629B">
          <w:rPr>
            <w:rStyle w:val="Hyperlink"/>
          </w:rPr>
          <w:t>3</w:t>
        </w:r>
        <w:r w:rsidR="001761A6">
          <w:rPr>
            <w:rFonts w:asciiTheme="minorHAnsi" w:eastAsiaTheme="minorEastAsia" w:hAnsiTheme="minorHAnsi" w:cstheme="minorBidi"/>
            <w:b w:val="0"/>
            <w:szCs w:val="22"/>
            <w:lang w:val="en-GB" w:eastAsia="en-GB"/>
          </w:rPr>
          <w:tab/>
        </w:r>
        <w:r w:rsidR="001761A6" w:rsidRPr="003E629B">
          <w:rPr>
            <w:rStyle w:val="Hyperlink"/>
          </w:rPr>
          <w:t>Methods</w:t>
        </w:r>
        <w:r w:rsidR="001761A6">
          <w:rPr>
            <w:webHidden/>
          </w:rPr>
          <w:tab/>
        </w:r>
        <w:r w:rsidR="001761A6">
          <w:rPr>
            <w:webHidden/>
          </w:rPr>
          <w:fldChar w:fldCharType="begin"/>
        </w:r>
        <w:r w:rsidR="001761A6">
          <w:rPr>
            <w:webHidden/>
          </w:rPr>
          <w:instrText xml:space="preserve"> PAGEREF _Toc127196973 \h </w:instrText>
        </w:r>
        <w:r w:rsidR="001761A6">
          <w:rPr>
            <w:webHidden/>
          </w:rPr>
        </w:r>
        <w:r w:rsidR="001761A6">
          <w:rPr>
            <w:webHidden/>
          </w:rPr>
          <w:fldChar w:fldCharType="separate"/>
        </w:r>
        <w:r w:rsidR="001761A6">
          <w:rPr>
            <w:webHidden/>
          </w:rPr>
          <w:t>3</w:t>
        </w:r>
        <w:r w:rsidR="001761A6">
          <w:rPr>
            <w:webHidden/>
          </w:rPr>
          <w:fldChar w:fldCharType="end"/>
        </w:r>
      </w:hyperlink>
    </w:p>
    <w:p w14:paraId="27C039E0" w14:textId="6BB32969" w:rsidR="001761A6" w:rsidRDefault="00DB367B" w:rsidP="00FC2696">
      <w:pPr>
        <w:pStyle w:val="TOC2"/>
        <w:rPr>
          <w:rFonts w:asciiTheme="minorHAnsi" w:eastAsiaTheme="minorEastAsia" w:hAnsiTheme="minorHAnsi" w:cstheme="minorBidi"/>
          <w:sz w:val="22"/>
          <w:szCs w:val="22"/>
          <w:lang w:val="en-GB" w:eastAsia="en-GB"/>
        </w:rPr>
      </w:pPr>
      <w:hyperlink w:anchor="_Toc127196974" w:history="1">
        <w:r w:rsidR="001761A6" w:rsidRPr="003E629B">
          <w:rPr>
            <w:rStyle w:val="Hyperlink"/>
          </w:rPr>
          <w:t>3.1</w:t>
        </w:r>
        <w:r w:rsidR="001761A6">
          <w:rPr>
            <w:rFonts w:asciiTheme="minorHAnsi" w:eastAsiaTheme="minorEastAsia" w:hAnsiTheme="minorHAnsi" w:cstheme="minorBidi"/>
            <w:sz w:val="22"/>
            <w:szCs w:val="22"/>
            <w:lang w:val="en-GB" w:eastAsia="en-GB"/>
          </w:rPr>
          <w:tab/>
        </w:r>
        <w:r w:rsidR="001761A6" w:rsidRPr="003E629B">
          <w:rPr>
            <w:rStyle w:val="Hyperlink"/>
          </w:rPr>
          <w:t>Choice of method</w:t>
        </w:r>
        <w:r w:rsidR="001761A6">
          <w:rPr>
            <w:webHidden/>
          </w:rPr>
          <w:tab/>
        </w:r>
        <w:r w:rsidR="001761A6">
          <w:rPr>
            <w:webHidden/>
          </w:rPr>
          <w:fldChar w:fldCharType="begin"/>
        </w:r>
        <w:r w:rsidR="001761A6">
          <w:rPr>
            <w:webHidden/>
          </w:rPr>
          <w:instrText xml:space="preserve"> PAGEREF _Toc127196974 \h </w:instrText>
        </w:r>
        <w:r w:rsidR="001761A6">
          <w:rPr>
            <w:webHidden/>
          </w:rPr>
        </w:r>
        <w:r w:rsidR="001761A6">
          <w:rPr>
            <w:webHidden/>
          </w:rPr>
          <w:fldChar w:fldCharType="separate"/>
        </w:r>
        <w:r w:rsidR="001761A6">
          <w:rPr>
            <w:webHidden/>
          </w:rPr>
          <w:t>3</w:t>
        </w:r>
        <w:r w:rsidR="001761A6">
          <w:rPr>
            <w:webHidden/>
          </w:rPr>
          <w:fldChar w:fldCharType="end"/>
        </w:r>
      </w:hyperlink>
    </w:p>
    <w:p w14:paraId="147904DE" w14:textId="70A38CD6" w:rsidR="001761A6" w:rsidRDefault="00DB367B" w:rsidP="00FC2696">
      <w:pPr>
        <w:pStyle w:val="TOC2"/>
        <w:rPr>
          <w:rFonts w:asciiTheme="minorHAnsi" w:eastAsiaTheme="minorEastAsia" w:hAnsiTheme="minorHAnsi" w:cstheme="minorBidi"/>
          <w:sz w:val="22"/>
          <w:szCs w:val="22"/>
          <w:lang w:val="en-GB" w:eastAsia="en-GB"/>
        </w:rPr>
      </w:pPr>
      <w:hyperlink w:anchor="_Toc127196975" w:history="1">
        <w:r w:rsidR="001761A6" w:rsidRPr="003E629B">
          <w:rPr>
            <w:rStyle w:val="Hyperlink"/>
          </w:rPr>
          <w:t>3.2</w:t>
        </w:r>
        <w:r w:rsidR="001761A6">
          <w:rPr>
            <w:rFonts w:asciiTheme="minorHAnsi" w:eastAsiaTheme="minorEastAsia" w:hAnsiTheme="minorHAnsi" w:cstheme="minorBidi"/>
            <w:sz w:val="22"/>
            <w:szCs w:val="22"/>
            <w:lang w:val="en-GB" w:eastAsia="en-GB"/>
          </w:rPr>
          <w:tab/>
        </w:r>
        <w:r w:rsidR="001761A6" w:rsidRPr="003E629B">
          <w:rPr>
            <w:rStyle w:val="Hyperlink"/>
          </w:rPr>
          <w:t>Tier 1 default approach</w:t>
        </w:r>
        <w:r w:rsidR="001761A6">
          <w:rPr>
            <w:webHidden/>
          </w:rPr>
          <w:tab/>
        </w:r>
        <w:r w:rsidR="001761A6">
          <w:rPr>
            <w:webHidden/>
          </w:rPr>
          <w:fldChar w:fldCharType="begin"/>
        </w:r>
        <w:r w:rsidR="001761A6">
          <w:rPr>
            <w:webHidden/>
          </w:rPr>
          <w:instrText xml:space="preserve"> PAGEREF _Toc127196975 \h </w:instrText>
        </w:r>
        <w:r w:rsidR="001761A6">
          <w:rPr>
            <w:webHidden/>
          </w:rPr>
        </w:r>
        <w:r w:rsidR="001761A6">
          <w:rPr>
            <w:webHidden/>
          </w:rPr>
          <w:fldChar w:fldCharType="separate"/>
        </w:r>
        <w:r w:rsidR="001761A6">
          <w:rPr>
            <w:webHidden/>
          </w:rPr>
          <w:t>3</w:t>
        </w:r>
        <w:r w:rsidR="001761A6">
          <w:rPr>
            <w:webHidden/>
          </w:rPr>
          <w:fldChar w:fldCharType="end"/>
        </w:r>
      </w:hyperlink>
    </w:p>
    <w:p w14:paraId="01BC7EDC" w14:textId="13E3EA78" w:rsidR="001761A6" w:rsidRDefault="00DB367B">
      <w:pPr>
        <w:pStyle w:val="TOC1"/>
        <w:rPr>
          <w:rFonts w:asciiTheme="minorHAnsi" w:eastAsiaTheme="minorEastAsia" w:hAnsiTheme="minorHAnsi" w:cstheme="minorBidi"/>
          <w:b w:val="0"/>
          <w:szCs w:val="22"/>
          <w:lang w:val="en-GB" w:eastAsia="en-GB"/>
        </w:rPr>
      </w:pPr>
      <w:hyperlink w:anchor="_Toc127196976" w:history="1">
        <w:r w:rsidR="001761A6" w:rsidRPr="003E629B">
          <w:rPr>
            <w:rStyle w:val="Hyperlink"/>
          </w:rPr>
          <w:t>4</w:t>
        </w:r>
        <w:r w:rsidR="001761A6">
          <w:rPr>
            <w:rFonts w:asciiTheme="minorHAnsi" w:eastAsiaTheme="minorEastAsia" w:hAnsiTheme="minorHAnsi" w:cstheme="minorBidi"/>
            <w:b w:val="0"/>
            <w:szCs w:val="22"/>
            <w:lang w:val="en-GB" w:eastAsia="en-GB"/>
          </w:rPr>
          <w:tab/>
        </w:r>
        <w:r w:rsidR="001761A6" w:rsidRPr="003E629B">
          <w:rPr>
            <w:rStyle w:val="Hyperlink"/>
          </w:rPr>
          <w:t>Data quality</w:t>
        </w:r>
        <w:r w:rsidR="001761A6">
          <w:rPr>
            <w:webHidden/>
          </w:rPr>
          <w:tab/>
        </w:r>
        <w:r w:rsidR="001761A6">
          <w:rPr>
            <w:webHidden/>
          </w:rPr>
          <w:fldChar w:fldCharType="begin"/>
        </w:r>
        <w:r w:rsidR="001761A6">
          <w:rPr>
            <w:webHidden/>
          </w:rPr>
          <w:instrText xml:space="preserve"> PAGEREF _Toc127196976 \h </w:instrText>
        </w:r>
        <w:r w:rsidR="001761A6">
          <w:rPr>
            <w:webHidden/>
          </w:rPr>
        </w:r>
        <w:r w:rsidR="001761A6">
          <w:rPr>
            <w:webHidden/>
          </w:rPr>
          <w:fldChar w:fldCharType="separate"/>
        </w:r>
        <w:r w:rsidR="001761A6">
          <w:rPr>
            <w:webHidden/>
          </w:rPr>
          <w:t>4</w:t>
        </w:r>
        <w:r w:rsidR="001761A6">
          <w:rPr>
            <w:webHidden/>
          </w:rPr>
          <w:fldChar w:fldCharType="end"/>
        </w:r>
      </w:hyperlink>
    </w:p>
    <w:p w14:paraId="375B78F7" w14:textId="40251171" w:rsidR="001761A6" w:rsidRDefault="00DB367B" w:rsidP="00FC2696">
      <w:pPr>
        <w:pStyle w:val="TOC2"/>
        <w:rPr>
          <w:rFonts w:asciiTheme="minorHAnsi" w:eastAsiaTheme="minorEastAsia" w:hAnsiTheme="minorHAnsi" w:cstheme="minorBidi"/>
          <w:sz w:val="22"/>
          <w:szCs w:val="22"/>
          <w:lang w:val="en-GB" w:eastAsia="en-GB"/>
        </w:rPr>
      </w:pPr>
      <w:hyperlink w:anchor="_Toc127196977" w:history="1">
        <w:r w:rsidR="001761A6" w:rsidRPr="003E629B">
          <w:rPr>
            <w:rStyle w:val="Hyperlink"/>
          </w:rPr>
          <w:t>4.1</w:t>
        </w:r>
        <w:r w:rsidR="001761A6">
          <w:rPr>
            <w:rFonts w:asciiTheme="minorHAnsi" w:eastAsiaTheme="minorEastAsia" w:hAnsiTheme="minorHAnsi" w:cstheme="minorBidi"/>
            <w:sz w:val="22"/>
            <w:szCs w:val="22"/>
            <w:lang w:val="en-GB" w:eastAsia="en-GB"/>
          </w:rPr>
          <w:tab/>
        </w:r>
        <w:r w:rsidR="001761A6" w:rsidRPr="003E629B">
          <w:rPr>
            <w:rStyle w:val="Hyperlink"/>
          </w:rPr>
          <w:t>Completeness</w:t>
        </w:r>
        <w:r w:rsidR="001761A6">
          <w:rPr>
            <w:webHidden/>
          </w:rPr>
          <w:tab/>
        </w:r>
        <w:r w:rsidR="001761A6">
          <w:rPr>
            <w:webHidden/>
          </w:rPr>
          <w:fldChar w:fldCharType="begin"/>
        </w:r>
        <w:r w:rsidR="001761A6">
          <w:rPr>
            <w:webHidden/>
          </w:rPr>
          <w:instrText xml:space="preserve"> PAGEREF _Toc127196977 \h </w:instrText>
        </w:r>
        <w:r w:rsidR="001761A6">
          <w:rPr>
            <w:webHidden/>
          </w:rPr>
        </w:r>
        <w:r w:rsidR="001761A6">
          <w:rPr>
            <w:webHidden/>
          </w:rPr>
          <w:fldChar w:fldCharType="separate"/>
        </w:r>
        <w:r w:rsidR="001761A6">
          <w:rPr>
            <w:webHidden/>
          </w:rPr>
          <w:t>4</w:t>
        </w:r>
        <w:r w:rsidR="001761A6">
          <w:rPr>
            <w:webHidden/>
          </w:rPr>
          <w:fldChar w:fldCharType="end"/>
        </w:r>
      </w:hyperlink>
    </w:p>
    <w:p w14:paraId="4B3C7AAB" w14:textId="2E201A24" w:rsidR="001761A6" w:rsidRDefault="00DB367B" w:rsidP="00FC2696">
      <w:pPr>
        <w:pStyle w:val="TOC2"/>
        <w:rPr>
          <w:rFonts w:asciiTheme="minorHAnsi" w:eastAsiaTheme="minorEastAsia" w:hAnsiTheme="minorHAnsi" w:cstheme="minorBidi"/>
          <w:sz w:val="22"/>
          <w:szCs w:val="22"/>
          <w:lang w:val="en-GB" w:eastAsia="en-GB"/>
        </w:rPr>
      </w:pPr>
      <w:hyperlink w:anchor="_Toc127196978" w:history="1">
        <w:r w:rsidR="001761A6" w:rsidRPr="003E629B">
          <w:rPr>
            <w:rStyle w:val="Hyperlink"/>
          </w:rPr>
          <w:t>4.2</w:t>
        </w:r>
        <w:r w:rsidR="001761A6">
          <w:rPr>
            <w:rFonts w:asciiTheme="minorHAnsi" w:eastAsiaTheme="minorEastAsia" w:hAnsiTheme="minorHAnsi" w:cstheme="minorBidi"/>
            <w:sz w:val="22"/>
            <w:szCs w:val="22"/>
            <w:lang w:val="en-GB" w:eastAsia="en-GB"/>
          </w:rPr>
          <w:tab/>
        </w:r>
        <w:r w:rsidR="001761A6" w:rsidRPr="003E629B">
          <w:rPr>
            <w:rStyle w:val="Hyperlink"/>
          </w:rPr>
          <w:t>Avoiding double counting with other sectors</w:t>
        </w:r>
        <w:r w:rsidR="001761A6">
          <w:rPr>
            <w:webHidden/>
          </w:rPr>
          <w:tab/>
        </w:r>
        <w:r w:rsidR="001761A6">
          <w:rPr>
            <w:webHidden/>
          </w:rPr>
          <w:fldChar w:fldCharType="begin"/>
        </w:r>
        <w:r w:rsidR="001761A6">
          <w:rPr>
            <w:webHidden/>
          </w:rPr>
          <w:instrText xml:space="preserve"> PAGEREF _Toc127196978 \h </w:instrText>
        </w:r>
        <w:r w:rsidR="001761A6">
          <w:rPr>
            <w:webHidden/>
          </w:rPr>
        </w:r>
        <w:r w:rsidR="001761A6">
          <w:rPr>
            <w:webHidden/>
          </w:rPr>
          <w:fldChar w:fldCharType="separate"/>
        </w:r>
        <w:r w:rsidR="001761A6">
          <w:rPr>
            <w:webHidden/>
          </w:rPr>
          <w:t>4</w:t>
        </w:r>
        <w:r w:rsidR="001761A6">
          <w:rPr>
            <w:webHidden/>
          </w:rPr>
          <w:fldChar w:fldCharType="end"/>
        </w:r>
      </w:hyperlink>
    </w:p>
    <w:p w14:paraId="6A3AC1EB" w14:textId="63CDFECD" w:rsidR="001761A6" w:rsidRDefault="00DB367B" w:rsidP="00FC2696">
      <w:pPr>
        <w:pStyle w:val="TOC2"/>
        <w:rPr>
          <w:rFonts w:asciiTheme="minorHAnsi" w:eastAsiaTheme="minorEastAsia" w:hAnsiTheme="minorHAnsi" w:cstheme="minorBidi"/>
          <w:sz w:val="22"/>
          <w:szCs w:val="22"/>
          <w:lang w:val="en-GB" w:eastAsia="en-GB"/>
        </w:rPr>
      </w:pPr>
      <w:hyperlink w:anchor="_Toc127196979" w:history="1">
        <w:r w:rsidR="001761A6" w:rsidRPr="003E629B">
          <w:rPr>
            <w:rStyle w:val="Hyperlink"/>
          </w:rPr>
          <w:t>4.3</w:t>
        </w:r>
        <w:r w:rsidR="001761A6">
          <w:rPr>
            <w:rFonts w:asciiTheme="minorHAnsi" w:eastAsiaTheme="minorEastAsia" w:hAnsiTheme="minorHAnsi" w:cstheme="minorBidi"/>
            <w:sz w:val="22"/>
            <w:szCs w:val="22"/>
            <w:lang w:val="en-GB" w:eastAsia="en-GB"/>
          </w:rPr>
          <w:tab/>
        </w:r>
        <w:r w:rsidR="001761A6" w:rsidRPr="003E629B">
          <w:rPr>
            <w:rStyle w:val="Hyperlink"/>
          </w:rPr>
          <w:t>Verification</w:t>
        </w:r>
        <w:r w:rsidR="001761A6">
          <w:rPr>
            <w:webHidden/>
          </w:rPr>
          <w:tab/>
        </w:r>
        <w:r w:rsidR="001761A6">
          <w:rPr>
            <w:webHidden/>
          </w:rPr>
          <w:fldChar w:fldCharType="begin"/>
        </w:r>
        <w:r w:rsidR="001761A6">
          <w:rPr>
            <w:webHidden/>
          </w:rPr>
          <w:instrText xml:space="preserve"> PAGEREF _Toc127196979 \h </w:instrText>
        </w:r>
        <w:r w:rsidR="001761A6">
          <w:rPr>
            <w:webHidden/>
          </w:rPr>
        </w:r>
        <w:r w:rsidR="001761A6">
          <w:rPr>
            <w:webHidden/>
          </w:rPr>
          <w:fldChar w:fldCharType="separate"/>
        </w:r>
        <w:r w:rsidR="001761A6">
          <w:rPr>
            <w:webHidden/>
          </w:rPr>
          <w:t>4</w:t>
        </w:r>
        <w:r w:rsidR="001761A6">
          <w:rPr>
            <w:webHidden/>
          </w:rPr>
          <w:fldChar w:fldCharType="end"/>
        </w:r>
      </w:hyperlink>
    </w:p>
    <w:p w14:paraId="6B2E3F5E" w14:textId="6B61CCDD" w:rsidR="001761A6" w:rsidRDefault="00DB367B" w:rsidP="00FC2696">
      <w:pPr>
        <w:pStyle w:val="TOC2"/>
        <w:rPr>
          <w:rFonts w:asciiTheme="minorHAnsi" w:eastAsiaTheme="minorEastAsia" w:hAnsiTheme="minorHAnsi" w:cstheme="minorBidi"/>
          <w:sz w:val="22"/>
          <w:szCs w:val="22"/>
          <w:lang w:val="en-GB" w:eastAsia="en-GB"/>
        </w:rPr>
      </w:pPr>
      <w:hyperlink w:anchor="_Toc127196980" w:history="1">
        <w:r w:rsidR="001761A6" w:rsidRPr="003E629B">
          <w:rPr>
            <w:rStyle w:val="Hyperlink"/>
          </w:rPr>
          <w:t>4.4</w:t>
        </w:r>
        <w:r w:rsidR="001761A6">
          <w:rPr>
            <w:rFonts w:asciiTheme="minorHAnsi" w:eastAsiaTheme="minorEastAsia" w:hAnsiTheme="minorHAnsi" w:cstheme="minorBidi"/>
            <w:sz w:val="22"/>
            <w:szCs w:val="22"/>
            <w:lang w:val="en-GB" w:eastAsia="en-GB"/>
          </w:rPr>
          <w:tab/>
        </w:r>
        <w:r w:rsidR="001761A6" w:rsidRPr="003E629B">
          <w:rPr>
            <w:rStyle w:val="Hyperlink"/>
          </w:rPr>
          <w:t>Developing a consistent time series and recalculation</w:t>
        </w:r>
        <w:r w:rsidR="001761A6">
          <w:rPr>
            <w:webHidden/>
          </w:rPr>
          <w:tab/>
        </w:r>
        <w:r w:rsidR="001761A6">
          <w:rPr>
            <w:webHidden/>
          </w:rPr>
          <w:fldChar w:fldCharType="begin"/>
        </w:r>
        <w:r w:rsidR="001761A6">
          <w:rPr>
            <w:webHidden/>
          </w:rPr>
          <w:instrText xml:space="preserve"> PAGEREF _Toc127196980 \h </w:instrText>
        </w:r>
        <w:r w:rsidR="001761A6">
          <w:rPr>
            <w:webHidden/>
          </w:rPr>
        </w:r>
        <w:r w:rsidR="001761A6">
          <w:rPr>
            <w:webHidden/>
          </w:rPr>
          <w:fldChar w:fldCharType="separate"/>
        </w:r>
        <w:r w:rsidR="001761A6">
          <w:rPr>
            <w:webHidden/>
          </w:rPr>
          <w:t>4</w:t>
        </w:r>
        <w:r w:rsidR="001761A6">
          <w:rPr>
            <w:webHidden/>
          </w:rPr>
          <w:fldChar w:fldCharType="end"/>
        </w:r>
      </w:hyperlink>
    </w:p>
    <w:p w14:paraId="6841E1AC" w14:textId="1B497DA7" w:rsidR="001761A6" w:rsidRDefault="00DB367B" w:rsidP="00FC2696">
      <w:pPr>
        <w:pStyle w:val="TOC2"/>
        <w:rPr>
          <w:rFonts w:asciiTheme="minorHAnsi" w:eastAsiaTheme="minorEastAsia" w:hAnsiTheme="minorHAnsi" w:cstheme="minorBidi"/>
          <w:sz w:val="22"/>
          <w:szCs w:val="22"/>
          <w:lang w:val="en-GB" w:eastAsia="en-GB"/>
        </w:rPr>
      </w:pPr>
      <w:hyperlink w:anchor="_Toc127196981" w:history="1">
        <w:r w:rsidR="001761A6" w:rsidRPr="003E629B">
          <w:rPr>
            <w:rStyle w:val="Hyperlink"/>
          </w:rPr>
          <w:t>4.5</w:t>
        </w:r>
        <w:r w:rsidR="001761A6">
          <w:rPr>
            <w:rFonts w:asciiTheme="minorHAnsi" w:eastAsiaTheme="minorEastAsia" w:hAnsiTheme="minorHAnsi" w:cstheme="minorBidi"/>
            <w:sz w:val="22"/>
            <w:szCs w:val="22"/>
            <w:lang w:val="en-GB" w:eastAsia="en-GB"/>
          </w:rPr>
          <w:tab/>
        </w:r>
        <w:r w:rsidR="001761A6" w:rsidRPr="003E629B">
          <w:rPr>
            <w:rStyle w:val="Hyperlink"/>
          </w:rPr>
          <w:t>Uncertainty assessment</w:t>
        </w:r>
        <w:r w:rsidR="001761A6">
          <w:rPr>
            <w:webHidden/>
          </w:rPr>
          <w:tab/>
        </w:r>
        <w:r w:rsidR="001761A6">
          <w:rPr>
            <w:webHidden/>
          </w:rPr>
          <w:fldChar w:fldCharType="begin"/>
        </w:r>
        <w:r w:rsidR="001761A6">
          <w:rPr>
            <w:webHidden/>
          </w:rPr>
          <w:instrText xml:space="preserve"> PAGEREF _Toc127196981 \h </w:instrText>
        </w:r>
        <w:r w:rsidR="001761A6">
          <w:rPr>
            <w:webHidden/>
          </w:rPr>
        </w:r>
        <w:r w:rsidR="001761A6">
          <w:rPr>
            <w:webHidden/>
          </w:rPr>
          <w:fldChar w:fldCharType="separate"/>
        </w:r>
        <w:r w:rsidR="001761A6">
          <w:rPr>
            <w:webHidden/>
          </w:rPr>
          <w:t>4</w:t>
        </w:r>
        <w:r w:rsidR="001761A6">
          <w:rPr>
            <w:webHidden/>
          </w:rPr>
          <w:fldChar w:fldCharType="end"/>
        </w:r>
      </w:hyperlink>
    </w:p>
    <w:p w14:paraId="427B6C4F" w14:textId="40585A33" w:rsidR="001761A6" w:rsidRDefault="00DB367B" w:rsidP="00FC2696">
      <w:pPr>
        <w:pStyle w:val="TOC2"/>
        <w:rPr>
          <w:rFonts w:asciiTheme="minorHAnsi" w:eastAsiaTheme="minorEastAsia" w:hAnsiTheme="minorHAnsi" w:cstheme="minorBidi"/>
          <w:sz w:val="22"/>
          <w:szCs w:val="22"/>
          <w:lang w:val="en-GB" w:eastAsia="en-GB"/>
        </w:rPr>
      </w:pPr>
      <w:hyperlink w:anchor="_Toc127196982" w:history="1">
        <w:r w:rsidR="001761A6" w:rsidRPr="003E629B">
          <w:rPr>
            <w:rStyle w:val="Hyperlink"/>
          </w:rPr>
          <w:t>4.6</w:t>
        </w:r>
        <w:r w:rsidR="001761A6">
          <w:rPr>
            <w:rFonts w:asciiTheme="minorHAnsi" w:eastAsiaTheme="minorEastAsia" w:hAnsiTheme="minorHAnsi" w:cstheme="minorBidi"/>
            <w:sz w:val="22"/>
            <w:szCs w:val="22"/>
            <w:lang w:val="en-GB" w:eastAsia="en-GB"/>
          </w:rPr>
          <w:tab/>
        </w:r>
        <w:r w:rsidR="001761A6" w:rsidRPr="003E629B">
          <w:rPr>
            <w:rStyle w:val="Hyperlink"/>
          </w:rPr>
          <w:t>Inventory quality assurance/quality control QA/QC</w:t>
        </w:r>
        <w:r w:rsidR="001761A6">
          <w:rPr>
            <w:webHidden/>
          </w:rPr>
          <w:tab/>
        </w:r>
        <w:r w:rsidR="001761A6">
          <w:rPr>
            <w:webHidden/>
          </w:rPr>
          <w:fldChar w:fldCharType="begin"/>
        </w:r>
        <w:r w:rsidR="001761A6">
          <w:rPr>
            <w:webHidden/>
          </w:rPr>
          <w:instrText xml:space="preserve"> PAGEREF _Toc127196982 \h </w:instrText>
        </w:r>
        <w:r w:rsidR="001761A6">
          <w:rPr>
            <w:webHidden/>
          </w:rPr>
        </w:r>
        <w:r w:rsidR="001761A6">
          <w:rPr>
            <w:webHidden/>
          </w:rPr>
          <w:fldChar w:fldCharType="separate"/>
        </w:r>
        <w:r w:rsidR="001761A6">
          <w:rPr>
            <w:webHidden/>
          </w:rPr>
          <w:t>4</w:t>
        </w:r>
        <w:r w:rsidR="001761A6">
          <w:rPr>
            <w:webHidden/>
          </w:rPr>
          <w:fldChar w:fldCharType="end"/>
        </w:r>
      </w:hyperlink>
    </w:p>
    <w:p w14:paraId="13F6F0F6" w14:textId="2C3FE57E" w:rsidR="001761A6" w:rsidRDefault="00DB367B" w:rsidP="00FC2696">
      <w:pPr>
        <w:pStyle w:val="TOC2"/>
        <w:rPr>
          <w:rFonts w:asciiTheme="minorHAnsi" w:eastAsiaTheme="minorEastAsia" w:hAnsiTheme="minorHAnsi" w:cstheme="minorBidi"/>
          <w:sz w:val="22"/>
          <w:szCs w:val="22"/>
          <w:lang w:val="en-GB" w:eastAsia="en-GB"/>
        </w:rPr>
      </w:pPr>
      <w:hyperlink w:anchor="_Toc127196983" w:history="1">
        <w:r w:rsidR="001761A6" w:rsidRPr="003E629B">
          <w:rPr>
            <w:rStyle w:val="Hyperlink"/>
          </w:rPr>
          <w:t>4.7</w:t>
        </w:r>
        <w:r w:rsidR="001761A6">
          <w:rPr>
            <w:rFonts w:asciiTheme="minorHAnsi" w:eastAsiaTheme="minorEastAsia" w:hAnsiTheme="minorHAnsi" w:cstheme="minorBidi"/>
            <w:sz w:val="22"/>
            <w:szCs w:val="22"/>
            <w:lang w:val="en-GB" w:eastAsia="en-GB"/>
          </w:rPr>
          <w:tab/>
        </w:r>
        <w:r w:rsidR="001761A6" w:rsidRPr="003E629B">
          <w:rPr>
            <w:rStyle w:val="Hyperlink"/>
          </w:rPr>
          <w:t>Gridding</w:t>
        </w:r>
        <w:r w:rsidR="001761A6">
          <w:rPr>
            <w:webHidden/>
          </w:rPr>
          <w:tab/>
        </w:r>
        <w:r w:rsidR="001761A6">
          <w:rPr>
            <w:webHidden/>
          </w:rPr>
          <w:fldChar w:fldCharType="begin"/>
        </w:r>
        <w:r w:rsidR="001761A6">
          <w:rPr>
            <w:webHidden/>
          </w:rPr>
          <w:instrText xml:space="preserve"> PAGEREF _Toc127196983 \h </w:instrText>
        </w:r>
        <w:r w:rsidR="001761A6">
          <w:rPr>
            <w:webHidden/>
          </w:rPr>
        </w:r>
        <w:r w:rsidR="001761A6">
          <w:rPr>
            <w:webHidden/>
          </w:rPr>
          <w:fldChar w:fldCharType="separate"/>
        </w:r>
        <w:r w:rsidR="001761A6">
          <w:rPr>
            <w:webHidden/>
          </w:rPr>
          <w:t>5</w:t>
        </w:r>
        <w:r w:rsidR="001761A6">
          <w:rPr>
            <w:webHidden/>
          </w:rPr>
          <w:fldChar w:fldCharType="end"/>
        </w:r>
      </w:hyperlink>
    </w:p>
    <w:p w14:paraId="0386D42E" w14:textId="51D3C9CE" w:rsidR="001761A6" w:rsidRDefault="00DB367B">
      <w:pPr>
        <w:pStyle w:val="TOC1"/>
        <w:rPr>
          <w:rFonts w:asciiTheme="minorHAnsi" w:eastAsiaTheme="minorEastAsia" w:hAnsiTheme="minorHAnsi" w:cstheme="minorBidi"/>
          <w:b w:val="0"/>
          <w:szCs w:val="22"/>
          <w:lang w:val="en-GB" w:eastAsia="en-GB"/>
        </w:rPr>
      </w:pPr>
      <w:hyperlink w:anchor="_Toc127196984" w:history="1">
        <w:r w:rsidR="001761A6" w:rsidRPr="003E629B">
          <w:rPr>
            <w:rStyle w:val="Hyperlink"/>
          </w:rPr>
          <w:t>5</w:t>
        </w:r>
        <w:r w:rsidR="001761A6">
          <w:rPr>
            <w:rFonts w:asciiTheme="minorHAnsi" w:eastAsiaTheme="minorEastAsia" w:hAnsiTheme="minorHAnsi" w:cstheme="minorBidi"/>
            <w:b w:val="0"/>
            <w:szCs w:val="22"/>
            <w:lang w:val="en-GB" w:eastAsia="en-GB"/>
          </w:rPr>
          <w:tab/>
        </w:r>
        <w:r w:rsidR="001761A6" w:rsidRPr="003E629B">
          <w:rPr>
            <w:rStyle w:val="Hyperlink"/>
          </w:rPr>
          <w:t>References</w:t>
        </w:r>
        <w:r w:rsidR="001761A6">
          <w:rPr>
            <w:webHidden/>
          </w:rPr>
          <w:tab/>
        </w:r>
        <w:r w:rsidR="001761A6">
          <w:rPr>
            <w:webHidden/>
          </w:rPr>
          <w:fldChar w:fldCharType="begin"/>
        </w:r>
        <w:r w:rsidR="001761A6">
          <w:rPr>
            <w:webHidden/>
          </w:rPr>
          <w:instrText xml:space="preserve"> PAGEREF _Toc127196984 \h </w:instrText>
        </w:r>
        <w:r w:rsidR="001761A6">
          <w:rPr>
            <w:webHidden/>
          </w:rPr>
        </w:r>
        <w:r w:rsidR="001761A6">
          <w:rPr>
            <w:webHidden/>
          </w:rPr>
          <w:fldChar w:fldCharType="separate"/>
        </w:r>
        <w:r w:rsidR="001761A6">
          <w:rPr>
            <w:webHidden/>
          </w:rPr>
          <w:t>6</w:t>
        </w:r>
        <w:r w:rsidR="001761A6">
          <w:rPr>
            <w:webHidden/>
          </w:rPr>
          <w:fldChar w:fldCharType="end"/>
        </w:r>
      </w:hyperlink>
    </w:p>
    <w:p w14:paraId="66868EC6" w14:textId="52EE29E2" w:rsidR="001761A6" w:rsidRDefault="00DB367B">
      <w:pPr>
        <w:pStyle w:val="TOC1"/>
        <w:rPr>
          <w:rFonts w:asciiTheme="minorHAnsi" w:eastAsiaTheme="minorEastAsia" w:hAnsiTheme="minorHAnsi" w:cstheme="minorBidi"/>
          <w:b w:val="0"/>
          <w:szCs w:val="22"/>
          <w:lang w:val="en-GB" w:eastAsia="en-GB"/>
        </w:rPr>
      </w:pPr>
      <w:hyperlink w:anchor="_Toc127196985" w:history="1">
        <w:r w:rsidR="001761A6" w:rsidRPr="003E629B">
          <w:rPr>
            <w:rStyle w:val="Hyperlink"/>
          </w:rPr>
          <w:t>6</w:t>
        </w:r>
        <w:r w:rsidR="001761A6">
          <w:rPr>
            <w:rFonts w:asciiTheme="minorHAnsi" w:eastAsiaTheme="minorEastAsia" w:hAnsiTheme="minorHAnsi" w:cstheme="minorBidi"/>
            <w:b w:val="0"/>
            <w:szCs w:val="22"/>
            <w:lang w:val="en-GB" w:eastAsia="en-GB"/>
          </w:rPr>
          <w:tab/>
        </w:r>
        <w:r w:rsidR="001761A6" w:rsidRPr="003E629B">
          <w:rPr>
            <w:rStyle w:val="Hyperlink"/>
          </w:rPr>
          <w:t>Point of enquiry</w:t>
        </w:r>
        <w:r w:rsidR="001761A6">
          <w:rPr>
            <w:webHidden/>
          </w:rPr>
          <w:tab/>
        </w:r>
        <w:r w:rsidR="001761A6">
          <w:rPr>
            <w:webHidden/>
          </w:rPr>
          <w:fldChar w:fldCharType="begin"/>
        </w:r>
        <w:r w:rsidR="001761A6">
          <w:rPr>
            <w:webHidden/>
          </w:rPr>
          <w:instrText xml:space="preserve"> PAGEREF _Toc127196985 \h </w:instrText>
        </w:r>
        <w:r w:rsidR="001761A6">
          <w:rPr>
            <w:webHidden/>
          </w:rPr>
        </w:r>
        <w:r w:rsidR="001761A6">
          <w:rPr>
            <w:webHidden/>
          </w:rPr>
          <w:fldChar w:fldCharType="separate"/>
        </w:r>
        <w:r w:rsidR="001761A6">
          <w:rPr>
            <w:webHidden/>
          </w:rPr>
          <w:t>6</w:t>
        </w:r>
        <w:r w:rsidR="001761A6">
          <w:rPr>
            <w:webHidden/>
          </w:rPr>
          <w:fldChar w:fldCharType="end"/>
        </w:r>
      </w:hyperlink>
    </w:p>
    <w:p w14:paraId="193AC3FB" w14:textId="3594673C" w:rsidR="001761A6" w:rsidRDefault="001761A6" w:rsidP="00FC2696">
      <w:pPr>
        <w:pStyle w:val="TOC2"/>
        <w:rPr>
          <w:rFonts w:asciiTheme="minorHAnsi" w:eastAsiaTheme="minorEastAsia" w:hAnsiTheme="minorHAnsi" w:cstheme="minorBidi"/>
          <w:sz w:val="22"/>
          <w:szCs w:val="22"/>
          <w:lang w:val="en-GB" w:eastAsia="en-GB"/>
        </w:rPr>
      </w:pPr>
    </w:p>
    <w:p w14:paraId="47E0578E" w14:textId="353D1612" w:rsidR="00AF26D2" w:rsidRPr="00ED5E79" w:rsidRDefault="00AF26D2">
      <w:pPr>
        <w:jc w:val="both"/>
        <w:rPr>
          <w:lang w:val="en-GB"/>
        </w:rPr>
      </w:pPr>
      <w:r w:rsidRPr="00ED5E79">
        <w:rPr>
          <w:lang w:val="en-GB"/>
        </w:rPr>
        <w:fldChar w:fldCharType="end"/>
      </w:r>
      <w:bookmarkStart w:id="2" w:name="_Ref189453798"/>
    </w:p>
    <w:p w14:paraId="048BC56C" w14:textId="77777777" w:rsidR="002B518A" w:rsidRPr="00ED5E79" w:rsidRDefault="002B518A" w:rsidP="002B518A">
      <w:pPr>
        <w:rPr>
          <w:lang w:val="en-GB"/>
        </w:rPr>
      </w:pPr>
    </w:p>
    <w:p w14:paraId="012163C1" w14:textId="77777777" w:rsidR="00AF26D2" w:rsidRPr="00ED5E79" w:rsidRDefault="00AF26D2">
      <w:pPr>
        <w:pStyle w:val="Heading1"/>
      </w:pPr>
      <w:bookmarkStart w:id="3" w:name="_Toc216591394"/>
      <w:bookmarkStart w:id="4" w:name="_Toc216591395"/>
      <w:bookmarkStart w:id="5" w:name="_Toc216591396"/>
      <w:bookmarkStart w:id="6" w:name="_Toc216591397"/>
      <w:bookmarkStart w:id="7" w:name="_Toc216591398"/>
      <w:bookmarkStart w:id="8" w:name="_Toc216591399"/>
      <w:bookmarkStart w:id="9" w:name="_Toc216591400"/>
      <w:bookmarkStart w:id="10" w:name="_Toc216591401"/>
      <w:bookmarkStart w:id="11" w:name="_Toc216591402"/>
      <w:bookmarkStart w:id="12" w:name="_Toc216591403"/>
      <w:bookmarkStart w:id="13" w:name="_Toc216591404"/>
      <w:bookmarkStart w:id="14" w:name="_Toc216591405"/>
      <w:bookmarkStart w:id="15" w:name="_Toc216591406"/>
      <w:bookmarkStart w:id="16" w:name="_Toc216591407"/>
      <w:bookmarkStart w:id="17" w:name="_Toc216591408"/>
      <w:bookmarkStart w:id="18" w:name="_Toc216591409"/>
      <w:bookmarkStart w:id="19" w:name="_Toc21659141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ED5E79">
        <w:br w:type="page"/>
      </w:r>
      <w:bookmarkStart w:id="20" w:name="_Toc173308202"/>
      <w:bookmarkStart w:id="21" w:name="_Toc127196971"/>
      <w:bookmarkEnd w:id="2"/>
      <w:r w:rsidRPr="00ED5E79">
        <w:lastRenderedPageBreak/>
        <w:t>Overview</w:t>
      </w:r>
      <w:bookmarkEnd w:id="20"/>
      <w:bookmarkEnd w:id="21"/>
    </w:p>
    <w:p w14:paraId="5D067648" w14:textId="2297989D" w:rsidR="00F83E8F" w:rsidRDefault="00F648B8" w:rsidP="00545177">
      <w:pPr>
        <w:jc w:val="both"/>
        <w:rPr>
          <w:lang w:eastAsia="it-IT"/>
        </w:rPr>
      </w:pPr>
      <w:r w:rsidRPr="00655578">
        <w:rPr>
          <w:lang w:eastAsia="it-IT"/>
        </w:rPr>
        <w:t xml:space="preserve">This source category provides a ‘catch all’ for </w:t>
      </w:r>
      <w:r w:rsidR="00F83E8F">
        <w:rPr>
          <w:lang w:eastAsia="it-IT"/>
        </w:rPr>
        <w:t xml:space="preserve">emissions from animals that cannot be attributed to </w:t>
      </w:r>
      <w:r w:rsidRPr="00655578">
        <w:rPr>
          <w:lang w:eastAsia="it-IT"/>
        </w:rPr>
        <w:t>the agricultural sector. Thus, this may potentially be a very extensive sector covering lots of different activities not covered by other source categories.</w:t>
      </w:r>
      <w:r w:rsidR="00146EC1">
        <w:rPr>
          <w:lang w:eastAsia="it-IT"/>
        </w:rPr>
        <w:t xml:space="preserve"> </w:t>
      </w:r>
    </w:p>
    <w:p w14:paraId="33F1605F" w14:textId="6C498F2C" w:rsidR="00F83E8F" w:rsidRDefault="00F648B8" w:rsidP="00545177">
      <w:pPr>
        <w:jc w:val="both"/>
        <w:rPr>
          <w:bCs/>
          <w:szCs w:val="28"/>
          <w:lang w:eastAsia="it-IT"/>
        </w:rPr>
      </w:pPr>
      <w:r w:rsidRPr="00F510E2">
        <w:rPr>
          <w:bCs/>
          <w:szCs w:val="28"/>
          <w:lang w:eastAsia="it-IT"/>
        </w:rPr>
        <w:t xml:space="preserve"> </w:t>
      </w:r>
    </w:p>
    <w:p w14:paraId="0B0095B2" w14:textId="77777777" w:rsidR="00146EC1" w:rsidRDefault="00146EC1" w:rsidP="00545177">
      <w:pPr>
        <w:jc w:val="both"/>
        <w:rPr>
          <w:bCs/>
          <w:szCs w:val="28"/>
          <w:lang w:eastAsia="it-IT"/>
        </w:rPr>
      </w:pPr>
      <w:r>
        <w:rPr>
          <w:bCs/>
          <w:szCs w:val="28"/>
          <w:lang w:eastAsia="it-IT"/>
        </w:rPr>
        <w:t>The following critieria should be used to determine whether emissions should be reported in this section:</w:t>
      </w:r>
    </w:p>
    <w:p w14:paraId="4F62EF41" w14:textId="37970AC2" w:rsidR="001858C0" w:rsidRDefault="00146EC1" w:rsidP="00AA41DE">
      <w:pPr>
        <w:pStyle w:val="ListParagraph"/>
        <w:numPr>
          <w:ilvl w:val="0"/>
          <w:numId w:val="27"/>
        </w:numPr>
        <w:jc w:val="both"/>
        <w:rPr>
          <w:bCs/>
          <w:szCs w:val="28"/>
          <w:lang w:eastAsia="it-IT"/>
        </w:rPr>
      </w:pPr>
      <w:r w:rsidRPr="001858C0">
        <w:rPr>
          <w:bCs/>
          <w:szCs w:val="28"/>
          <w:lang w:eastAsia="it-IT"/>
        </w:rPr>
        <w:t xml:space="preserve">The animals must be </w:t>
      </w:r>
      <w:r w:rsidR="00F83E8F" w:rsidRPr="001858C0">
        <w:rPr>
          <w:bCs/>
          <w:szCs w:val="28"/>
          <w:lang w:eastAsia="it-IT"/>
        </w:rPr>
        <w:t>largely managed by humans. Emissions from wildlife are considered natural, even when those wildlife are subject to a degree of management (e.g. hunting), and should not be reported in the inventory.</w:t>
      </w:r>
      <w:r w:rsidR="001858C0" w:rsidRPr="001858C0">
        <w:rPr>
          <w:bCs/>
          <w:szCs w:val="28"/>
          <w:lang w:eastAsia="it-IT"/>
        </w:rPr>
        <w:t xml:space="preserve"> The distinction is thus related to management and not to species; some species (e.g. deer) will normally be considered wildlife but can be farmed</w:t>
      </w:r>
      <w:r w:rsidR="001858C0">
        <w:rPr>
          <w:bCs/>
          <w:szCs w:val="28"/>
          <w:lang w:eastAsia="it-IT"/>
        </w:rPr>
        <w:t>.</w:t>
      </w:r>
    </w:p>
    <w:p w14:paraId="510E4878" w14:textId="182956A4" w:rsidR="00146EC1" w:rsidRPr="001858C0" w:rsidRDefault="001858C0" w:rsidP="001858C0">
      <w:pPr>
        <w:pStyle w:val="ListParagraph"/>
        <w:numPr>
          <w:ilvl w:val="0"/>
          <w:numId w:val="27"/>
        </w:numPr>
        <w:jc w:val="both"/>
        <w:rPr>
          <w:bCs/>
          <w:szCs w:val="28"/>
          <w:lang w:eastAsia="it-IT"/>
        </w:rPr>
      </w:pPr>
      <w:r>
        <w:rPr>
          <w:bCs/>
          <w:szCs w:val="28"/>
          <w:lang w:eastAsia="it-IT"/>
        </w:rPr>
        <w:t xml:space="preserve">The </w:t>
      </w:r>
      <w:r w:rsidR="00146EC1" w:rsidRPr="001858C0">
        <w:rPr>
          <w:bCs/>
          <w:szCs w:val="28"/>
          <w:lang w:eastAsia="it-IT"/>
        </w:rPr>
        <w:t xml:space="preserve">animals </w:t>
      </w:r>
      <w:r>
        <w:rPr>
          <w:bCs/>
          <w:szCs w:val="28"/>
          <w:lang w:eastAsia="it-IT"/>
        </w:rPr>
        <w:t xml:space="preserve">must not </w:t>
      </w:r>
      <w:r w:rsidR="00146EC1" w:rsidRPr="001858C0">
        <w:rPr>
          <w:bCs/>
          <w:szCs w:val="28"/>
          <w:lang w:eastAsia="it-IT"/>
        </w:rPr>
        <w:t xml:space="preserve">primarily </w:t>
      </w:r>
      <w:r>
        <w:rPr>
          <w:bCs/>
          <w:szCs w:val="28"/>
          <w:lang w:eastAsia="it-IT"/>
        </w:rPr>
        <w:t xml:space="preserve">be </w:t>
      </w:r>
      <w:r w:rsidR="00146EC1" w:rsidRPr="001858C0">
        <w:rPr>
          <w:bCs/>
          <w:szCs w:val="28"/>
          <w:lang w:eastAsia="it-IT"/>
        </w:rPr>
        <w:t>kept for producing agricultural products (meat, milk, fibre, feathers etc)</w:t>
      </w:r>
      <w:r>
        <w:rPr>
          <w:bCs/>
          <w:szCs w:val="28"/>
          <w:lang w:eastAsia="it-IT"/>
        </w:rPr>
        <w:t>; these should be considered as agricultural livestock and should be reported under section 3 (Agriculture)</w:t>
      </w:r>
      <w:r w:rsidR="00146EC1" w:rsidRPr="001858C0">
        <w:rPr>
          <w:bCs/>
          <w:szCs w:val="28"/>
          <w:lang w:eastAsia="it-IT"/>
        </w:rPr>
        <w:t>.</w:t>
      </w:r>
      <w:r w:rsidRPr="001858C0">
        <w:rPr>
          <w:bCs/>
          <w:szCs w:val="28"/>
          <w:lang w:eastAsia="it-IT"/>
        </w:rPr>
        <w:t xml:space="preserve"> </w:t>
      </w:r>
      <w:r w:rsidR="00146EC1" w:rsidRPr="001858C0">
        <w:rPr>
          <w:bCs/>
          <w:szCs w:val="28"/>
          <w:lang w:eastAsia="it-IT"/>
        </w:rPr>
        <w:t>Th</w:t>
      </w:r>
      <w:r w:rsidR="001417E3">
        <w:rPr>
          <w:bCs/>
          <w:szCs w:val="28"/>
          <w:lang w:eastAsia="it-IT"/>
        </w:rPr>
        <w:t xml:space="preserve">e emissions reported under this section </w:t>
      </w:r>
      <w:r w:rsidR="00146EC1" w:rsidRPr="001858C0">
        <w:rPr>
          <w:bCs/>
          <w:szCs w:val="28"/>
          <w:lang w:eastAsia="it-IT"/>
        </w:rPr>
        <w:t xml:space="preserve">would </w:t>
      </w:r>
      <w:r w:rsidR="001417E3">
        <w:rPr>
          <w:bCs/>
          <w:szCs w:val="28"/>
          <w:lang w:eastAsia="it-IT"/>
        </w:rPr>
        <w:t xml:space="preserve">thus include those arising from animals </w:t>
      </w:r>
      <w:r w:rsidR="00146EC1" w:rsidRPr="001858C0">
        <w:rPr>
          <w:bCs/>
          <w:szCs w:val="28"/>
          <w:lang w:eastAsia="it-IT"/>
        </w:rPr>
        <w:t>raised or used for leisure purposes (horses for riding, pets)</w:t>
      </w:r>
      <w:r w:rsidR="001417E3">
        <w:rPr>
          <w:bCs/>
          <w:szCs w:val="28"/>
          <w:lang w:eastAsia="it-IT"/>
        </w:rPr>
        <w:t xml:space="preserve"> and</w:t>
      </w:r>
      <w:r w:rsidR="00146EC1" w:rsidRPr="001858C0">
        <w:rPr>
          <w:bCs/>
          <w:szCs w:val="28"/>
          <w:lang w:eastAsia="it-IT"/>
        </w:rPr>
        <w:t xml:space="preserve"> domestic livestock used primarily for nature conservation</w:t>
      </w:r>
      <w:r w:rsidR="001417E3">
        <w:rPr>
          <w:bCs/>
          <w:szCs w:val="28"/>
          <w:lang w:eastAsia="it-IT"/>
        </w:rPr>
        <w:t xml:space="preserve">. The </w:t>
      </w:r>
      <w:r w:rsidR="00146EC1" w:rsidRPr="001858C0">
        <w:rPr>
          <w:bCs/>
          <w:szCs w:val="28"/>
          <w:lang w:eastAsia="it-IT"/>
        </w:rPr>
        <w:t>e</w:t>
      </w:r>
      <w:r w:rsidR="001417E3">
        <w:rPr>
          <w:bCs/>
          <w:szCs w:val="28"/>
          <w:lang w:eastAsia="it-IT"/>
        </w:rPr>
        <w:t xml:space="preserve">mphasis here is on the primary purpose for the animals and </w:t>
      </w:r>
      <w:r w:rsidR="00304E54">
        <w:rPr>
          <w:bCs/>
          <w:szCs w:val="28"/>
          <w:lang w:eastAsia="it-IT"/>
        </w:rPr>
        <w:t>can in</w:t>
      </w:r>
      <w:r w:rsidR="001417E3">
        <w:rPr>
          <w:bCs/>
          <w:szCs w:val="28"/>
          <w:lang w:eastAsia="it-IT"/>
        </w:rPr>
        <w:t xml:space="preserve">clude </w:t>
      </w:r>
      <w:r w:rsidR="00BF1FC0">
        <w:rPr>
          <w:bCs/>
          <w:szCs w:val="28"/>
          <w:lang w:eastAsia="it-IT"/>
        </w:rPr>
        <w:t xml:space="preserve">the use of animals </w:t>
      </w:r>
      <w:r w:rsidR="00304E54">
        <w:rPr>
          <w:bCs/>
          <w:szCs w:val="28"/>
          <w:lang w:eastAsia="it-IT"/>
        </w:rPr>
        <w:t>subsequentl</w:t>
      </w:r>
      <w:r w:rsidR="005E577F">
        <w:rPr>
          <w:bCs/>
          <w:szCs w:val="28"/>
          <w:lang w:eastAsia="it-IT"/>
        </w:rPr>
        <w:t>y</w:t>
      </w:r>
      <w:r w:rsidR="00304E54">
        <w:rPr>
          <w:bCs/>
          <w:szCs w:val="28"/>
          <w:lang w:eastAsia="it-IT"/>
        </w:rPr>
        <w:t xml:space="preserve"> culled </w:t>
      </w:r>
      <w:r w:rsidR="00BF1FC0">
        <w:rPr>
          <w:bCs/>
          <w:szCs w:val="28"/>
          <w:lang w:eastAsia="it-IT"/>
        </w:rPr>
        <w:t>for additional purposes, such as food for human consumption or pet food.</w:t>
      </w:r>
    </w:p>
    <w:p w14:paraId="555CBCBF" w14:textId="3DCAB0FD" w:rsidR="00F83E8F" w:rsidRDefault="00F83E8F" w:rsidP="00545177">
      <w:pPr>
        <w:jc w:val="both"/>
        <w:rPr>
          <w:bCs/>
          <w:szCs w:val="28"/>
          <w:lang w:eastAsia="it-IT"/>
        </w:rPr>
      </w:pPr>
    </w:p>
    <w:p w14:paraId="0DB9AA11" w14:textId="00B50901" w:rsidR="00F648B8" w:rsidRPr="00BF1FC0" w:rsidRDefault="00BF1FC0" w:rsidP="00545177">
      <w:pPr>
        <w:jc w:val="both"/>
        <w:rPr>
          <w:bCs/>
          <w:szCs w:val="28"/>
        </w:rPr>
      </w:pPr>
      <w:r w:rsidRPr="00BF1FC0">
        <w:rPr>
          <w:bCs/>
          <w:szCs w:val="28"/>
        </w:rPr>
        <w:t xml:space="preserve">The </w:t>
      </w:r>
      <w:r>
        <w:rPr>
          <w:bCs/>
          <w:szCs w:val="28"/>
        </w:rPr>
        <w:t xml:space="preserve">compounds included here are identical to those </w:t>
      </w:r>
      <w:r w:rsidR="00717AE5">
        <w:rPr>
          <w:bCs/>
          <w:szCs w:val="28"/>
        </w:rPr>
        <w:t>in Chapter 3B; ammonia</w:t>
      </w:r>
      <w:bookmarkStart w:id="22" w:name="_Hlk128470870"/>
      <w:r w:rsidR="00866DE3">
        <w:rPr>
          <w:bCs/>
          <w:szCs w:val="28"/>
        </w:rPr>
        <w:t xml:space="preserve"> (NH</w:t>
      </w:r>
      <w:r w:rsidR="00866DE3" w:rsidRPr="00866DE3">
        <w:rPr>
          <w:bCs/>
          <w:szCs w:val="28"/>
          <w:vertAlign w:val="subscript"/>
          <w:rPrChange w:id="23" w:author="J. Webb" w:date="2023-02-28T10:00:00Z">
            <w:rPr>
              <w:bCs/>
              <w:szCs w:val="28"/>
            </w:rPr>
          </w:rPrChange>
        </w:rPr>
        <w:t>3</w:t>
      </w:r>
      <w:r w:rsidR="00866DE3">
        <w:rPr>
          <w:bCs/>
          <w:szCs w:val="28"/>
        </w:rPr>
        <w:t>)</w:t>
      </w:r>
      <w:bookmarkEnd w:id="22"/>
      <w:r w:rsidR="00717AE5">
        <w:rPr>
          <w:bCs/>
          <w:szCs w:val="28"/>
        </w:rPr>
        <w:t>, nitric oxide, non-methane volatile organic compounds and particulate matter.</w:t>
      </w:r>
      <w:r w:rsidR="007A1A4A">
        <w:rPr>
          <w:bCs/>
          <w:szCs w:val="28"/>
        </w:rPr>
        <w:t xml:space="preserve"> For cats and dogs, which are not covered by Chapter 3B, only NH</w:t>
      </w:r>
      <w:r w:rsidR="007A1A4A" w:rsidRPr="002F0E2C">
        <w:rPr>
          <w:bCs/>
          <w:szCs w:val="28"/>
          <w:vertAlign w:val="subscript"/>
        </w:rPr>
        <w:t>3</w:t>
      </w:r>
      <w:r w:rsidR="007A1A4A">
        <w:rPr>
          <w:bCs/>
          <w:szCs w:val="28"/>
        </w:rPr>
        <w:t xml:space="preserve"> emissions are considered due to lack of specific data on other emissions.</w:t>
      </w:r>
    </w:p>
    <w:p w14:paraId="7701B1AE" w14:textId="524A4CC0" w:rsidR="00AF26D2" w:rsidRPr="00ED5E79" w:rsidRDefault="00AF26D2">
      <w:pPr>
        <w:pStyle w:val="Heading1"/>
      </w:pPr>
      <w:bookmarkStart w:id="24" w:name="_Toc191185062"/>
      <w:bookmarkStart w:id="25" w:name="_Toc191450265"/>
      <w:bookmarkStart w:id="26" w:name="_Toc127196972"/>
      <w:r w:rsidRPr="00ED5E79">
        <w:t>Description of sources</w:t>
      </w:r>
      <w:bookmarkEnd w:id="24"/>
      <w:bookmarkEnd w:id="25"/>
      <w:bookmarkEnd w:id="26"/>
    </w:p>
    <w:p w14:paraId="68E586B3" w14:textId="77777777" w:rsidR="00717AE5" w:rsidRDefault="00717AE5" w:rsidP="00717AE5">
      <w:bookmarkStart w:id="27" w:name="_Ref165273474"/>
      <w:bookmarkStart w:id="28" w:name="_Toc191185063"/>
      <w:bookmarkStart w:id="29" w:name="_Toc191450266"/>
    </w:p>
    <w:p w14:paraId="170A4524" w14:textId="5254F630" w:rsidR="00AF26D2" w:rsidRPr="00ED5E79" w:rsidRDefault="00717AE5" w:rsidP="00717AE5">
      <w:r>
        <w:t>For a description of sources, see Chapter 3B</w:t>
      </w:r>
      <w:bookmarkEnd w:id="27"/>
      <w:bookmarkEnd w:id="28"/>
      <w:bookmarkEnd w:id="29"/>
      <w:r>
        <w:t>.</w:t>
      </w:r>
    </w:p>
    <w:p w14:paraId="15334A6A" w14:textId="77777777" w:rsidR="00AF26D2" w:rsidRPr="00ED5E79" w:rsidRDefault="00AF26D2">
      <w:pPr>
        <w:pStyle w:val="Heading1"/>
      </w:pPr>
      <w:bookmarkStart w:id="30" w:name="_Toc191185066"/>
      <w:bookmarkStart w:id="31" w:name="_Toc191450269"/>
      <w:bookmarkStart w:id="32" w:name="_Toc127196973"/>
      <w:r w:rsidRPr="00ED5E79">
        <w:t>Methods</w:t>
      </w:r>
      <w:bookmarkEnd w:id="30"/>
      <w:bookmarkEnd w:id="31"/>
      <w:bookmarkEnd w:id="32"/>
    </w:p>
    <w:p w14:paraId="6BBA79A1" w14:textId="559F3F46" w:rsidR="00AF26D2" w:rsidRPr="00ED5E79" w:rsidRDefault="00AF26D2" w:rsidP="007A1A4A">
      <w:pPr>
        <w:pStyle w:val="Heading2"/>
      </w:pPr>
      <w:bookmarkStart w:id="33" w:name="_Toc191185067"/>
      <w:bookmarkStart w:id="34" w:name="_Toc191450270"/>
      <w:bookmarkStart w:id="35" w:name="_Toc127196974"/>
      <w:r w:rsidRPr="00ED5E79">
        <w:t>Choice of method</w:t>
      </w:r>
      <w:bookmarkEnd w:id="33"/>
      <w:bookmarkEnd w:id="34"/>
      <w:bookmarkEnd w:id="35"/>
    </w:p>
    <w:p w14:paraId="6BD90D5F" w14:textId="3FC593C6" w:rsidR="009B33DE" w:rsidRPr="009B33DE" w:rsidRDefault="003E22F8" w:rsidP="00DA540B">
      <w:pPr>
        <w:pStyle w:val="BodyText"/>
      </w:pPr>
      <w:r>
        <w:t xml:space="preserve">For methods appropriate to animals that can also be </w:t>
      </w:r>
      <w:r w:rsidR="002F0E2C">
        <w:t xml:space="preserve">kept for </w:t>
      </w:r>
      <w:r>
        <w:t xml:space="preserve">agricultural purposes (e.g. cattle, sheep, goats, horses, poultry), use the methods described in Chapter 3B (Manure management). For pets, </w:t>
      </w:r>
      <w:r w:rsidR="005E577F">
        <w:t xml:space="preserve">only cats and dogs are considered and </w:t>
      </w:r>
      <w:r>
        <w:t xml:space="preserve">a </w:t>
      </w:r>
      <w:r w:rsidR="00AF26D2" w:rsidRPr="00ED5E79">
        <w:t>Tier</w:t>
      </w:r>
      <w:r w:rsidR="00D6549E">
        <w:t> </w:t>
      </w:r>
      <w:r w:rsidR="00AF26D2" w:rsidRPr="00ED5E79">
        <w:t>1 method</w:t>
      </w:r>
      <w:r>
        <w:t xml:space="preserve"> for </w:t>
      </w:r>
      <w:r w:rsidR="00866DE3">
        <w:rPr>
          <w:bCs/>
          <w:szCs w:val="28"/>
        </w:rPr>
        <w:t>NH</w:t>
      </w:r>
      <w:r w:rsidR="00866DE3" w:rsidRPr="0078032E">
        <w:rPr>
          <w:bCs/>
          <w:szCs w:val="28"/>
          <w:vertAlign w:val="subscript"/>
        </w:rPr>
        <w:t>3</w:t>
      </w:r>
      <w:r w:rsidR="009F1113">
        <w:t xml:space="preserve"> emission from </w:t>
      </w:r>
      <w:r>
        <w:t>cats and dogs is provided below</w:t>
      </w:r>
      <w:r w:rsidR="00AF26D2" w:rsidRPr="00ED5E79">
        <w:t>.</w:t>
      </w:r>
      <w:r w:rsidR="00E87A64">
        <w:t xml:space="preserve"> While the potential range of </w:t>
      </w:r>
      <w:r w:rsidR="007C29C9">
        <w:t>non-agricultural</w:t>
      </w:r>
      <w:r w:rsidR="00E87A64">
        <w:t xml:space="preserve"> animals, whether kept in households as pets or on commercial properties such as riding stables or petting zoos is huge</w:t>
      </w:r>
      <w:r w:rsidR="007A1A4A">
        <w:t>,</w:t>
      </w:r>
      <w:r w:rsidR="00E87A64">
        <w:t xml:space="preserve"> only those for which there are agricultural analogues (e.g. horses) or cats and dogs are considered. The most robust estimate</w:t>
      </w:r>
      <w:r w:rsidR="00B67A9D">
        <w:t>s</w:t>
      </w:r>
      <w:r w:rsidR="00E87A64">
        <w:t xml:space="preserve"> available (Sutton et al. 2000) considered that NH</w:t>
      </w:r>
      <w:r w:rsidR="00E87A64" w:rsidRPr="00F346DD">
        <w:rPr>
          <w:vertAlign w:val="subscript"/>
        </w:rPr>
        <w:t>3</w:t>
      </w:r>
      <w:r w:rsidR="00E87A64">
        <w:t xml:space="preserve"> emissions from non-agricultural horses, cats and dogs amounted to </w:t>
      </w:r>
      <w:r w:rsidR="007C29C9">
        <w:t>2.6, 1.6 and 0.3% of total UK NH</w:t>
      </w:r>
      <w:r w:rsidR="007C29C9" w:rsidRPr="00F346DD">
        <w:rPr>
          <w:vertAlign w:val="subscript"/>
        </w:rPr>
        <w:t>3</w:t>
      </w:r>
      <w:r w:rsidR="007C29C9">
        <w:t xml:space="preserve"> emissions respectively.</w:t>
      </w:r>
      <w:r w:rsidR="00E87A64">
        <w:t xml:space="preserve"> </w:t>
      </w:r>
      <w:r w:rsidR="007C29C9">
        <w:t>Hence emissions from the very wide range of other animals kept as pets, from snakes to parrots</w:t>
      </w:r>
      <w:r w:rsidR="00B67A9D">
        <w:t>,</w:t>
      </w:r>
      <w:r w:rsidR="007C29C9">
        <w:t xml:space="preserve"> are unlikely to make a significant contribution to national emissions.</w:t>
      </w:r>
    </w:p>
    <w:p w14:paraId="00E2E755" w14:textId="77777777" w:rsidR="00AF26D2" w:rsidRPr="00ED5E79" w:rsidRDefault="00AF26D2" w:rsidP="007A1A4A">
      <w:pPr>
        <w:pStyle w:val="Heading2"/>
      </w:pPr>
      <w:bookmarkStart w:id="36" w:name="_Toc191185068"/>
      <w:bookmarkStart w:id="37" w:name="_Toc191450271"/>
      <w:bookmarkStart w:id="38" w:name="_Toc127196975"/>
      <w:r w:rsidRPr="00ED5E79">
        <w:lastRenderedPageBreak/>
        <w:t>Tier</w:t>
      </w:r>
      <w:r w:rsidR="00D6549E">
        <w:t> </w:t>
      </w:r>
      <w:r w:rsidRPr="00ED5E79">
        <w:t xml:space="preserve">1 </w:t>
      </w:r>
      <w:r w:rsidR="00D6549E">
        <w:t>d</w:t>
      </w:r>
      <w:r w:rsidRPr="00ED5E79">
        <w:t xml:space="preserve">efault </w:t>
      </w:r>
      <w:r w:rsidR="00D6549E">
        <w:t>a</w:t>
      </w:r>
      <w:r w:rsidRPr="00ED5E79">
        <w:t>pproach</w:t>
      </w:r>
      <w:bookmarkEnd w:id="36"/>
      <w:bookmarkEnd w:id="37"/>
      <w:bookmarkEnd w:id="38"/>
    </w:p>
    <w:p w14:paraId="1BD1580F" w14:textId="3F138F5F" w:rsidR="00AF26D2" w:rsidRPr="00ED5E79" w:rsidRDefault="009F1113" w:rsidP="005045FC">
      <w:pPr>
        <w:pStyle w:val="Heading3"/>
      </w:pPr>
      <w:r>
        <w:t>Ammonia</w:t>
      </w:r>
    </w:p>
    <w:p w14:paraId="492C096C" w14:textId="77777777" w:rsidR="00AF26D2" w:rsidRPr="00ED5E79" w:rsidRDefault="00AF26D2">
      <w:pPr>
        <w:pStyle w:val="Heading4"/>
      </w:pPr>
      <w:r w:rsidRPr="0091311E">
        <w:t>Algorithm</w:t>
      </w:r>
    </w:p>
    <w:p w14:paraId="39724EA3" w14:textId="201E38FF" w:rsidR="00AF26D2" w:rsidRPr="00ED5E79" w:rsidRDefault="00AF26D2" w:rsidP="00DA540B">
      <w:pPr>
        <w:pStyle w:val="BodyText"/>
      </w:pPr>
      <w:r w:rsidRPr="00ED5E79">
        <w:t xml:space="preserve">The emission </w:t>
      </w:r>
      <w:r w:rsidR="007C36CC">
        <w:t xml:space="preserve">of </w:t>
      </w:r>
      <w:r w:rsidR="009F1113" w:rsidRPr="00244BA9">
        <w:t>NH</w:t>
      </w:r>
      <w:r w:rsidR="009F1113" w:rsidRPr="00244BA9">
        <w:rPr>
          <w:vertAlign w:val="subscript"/>
        </w:rPr>
        <w:t>3</w:t>
      </w:r>
      <w:r w:rsidR="009F1113">
        <w:t xml:space="preserve"> from pets is estimated as follows</w:t>
      </w:r>
      <w:r w:rsidRPr="00ED5E79">
        <w:t>:</w:t>
      </w:r>
    </w:p>
    <w:p w14:paraId="0FF02884" w14:textId="417FDA2A" w:rsidR="00C97D58" w:rsidRPr="005D62E1" w:rsidRDefault="00C97D58" w:rsidP="00F560FC">
      <w:pPr>
        <w:pStyle w:val="BodyText"/>
        <w:ind w:firstLine="709"/>
        <w:rPr>
          <w:i/>
          <w:iCs/>
        </w:rPr>
      </w:pPr>
      <w:r w:rsidRPr="005D62E1">
        <w:rPr>
          <w:i/>
          <w:iCs/>
        </w:rPr>
        <w:t>E</w:t>
      </w:r>
      <w:r w:rsidR="009F1113">
        <w:rPr>
          <w:i/>
          <w:iCs/>
          <w:vertAlign w:val="subscript"/>
        </w:rPr>
        <w:t>pe</w:t>
      </w:r>
      <w:r w:rsidRPr="005D62E1">
        <w:rPr>
          <w:i/>
          <w:iCs/>
          <w:vertAlign w:val="subscript"/>
        </w:rPr>
        <w:t>t</w:t>
      </w:r>
      <w:r w:rsidRPr="005D62E1">
        <w:rPr>
          <w:i/>
          <w:iCs/>
        </w:rPr>
        <w:t>= ∑</w:t>
      </w:r>
      <w:r w:rsidR="007C36CC" w:rsidRPr="005D62E1">
        <w:rPr>
          <w:i/>
          <w:iCs/>
        </w:rPr>
        <w:t>(</w:t>
      </w:r>
      <w:r w:rsidRPr="005D62E1">
        <w:rPr>
          <w:i/>
          <w:iCs/>
        </w:rPr>
        <w:t>m</w:t>
      </w:r>
      <w:r w:rsidR="009F1113">
        <w:rPr>
          <w:i/>
          <w:iCs/>
          <w:vertAlign w:val="subscript"/>
        </w:rPr>
        <w:t>pe</w:t>
      </w:r>
      <w:r w:rsidRPr="005D62E1">
        <w:rPr>
          <w:i/>
          <w:iCs/>
          <w:vertAlign w:val="subscript"/>
        </w:rPr>
        <w:t>t_i</w:t>
      </w:r>
      <w:r w:rsidRPr="005D62E1">
        <w:rPr>
          <w:i/>
          <w:iCs/>
        </w:rPr>
        <w:t xml:space="preserve"> ·</w:t>
      </w:r>
      <w:r w:rsidR="009F1113">
        <w:rPr>
          <w:i/>
          <w:iCs/>
        </w:rPr>
        <w:t>AAP</w:t>
      </w:r>
      <w:r w:rsidR="009F1113" w:rsidRPr="005D62E1">
        <w:rPr>
          <w:vertAlign w:val="subscript"/>
        </w:rPr>
        <w:t>pet,</w:t>
      </w:r>
      <w:r w:rsidRPr="005D62E1">
        <w:rPr>
          <w:i/>
          <w:iCs/>
          <w:vertAlign w:val="subscript"/>
        </w:rPr>
        <w:t>i</w:t>
      </w:r>
      <w:r w:rsidR="00845AB4" w:rsidRPr="005D62E1" w:rsidDel="00845AB4">
        <w:rPr>
          <w:i/>
          <w:iCs/>
          <w:vertAlign w:val="subscript"/>
        </w:rPr>
        <w:t xml:space="preserve"> </w:t>
      </w:r>
      <w:r w:rsidR="007C36CC" w:rsidRPr="005D62E1">
        <w:rPr>
          <w:i/>
          <w:iCs/>
        </w:rPr>
        <w:t>)</w:t>
      </w:r>
    </w:p>
    <w:p w14:paraId="0B4F0874" w14:textId="77777777" w:rsidR="00AF26D2" w:rsidRPr="005D62E1" w:rsidRDefault="00DA540B" w:rsidP="00F560FC">
      <w:pPr>
        <w:pStyle w:val="BodyText"/>
        <w:ind w:left="709"/>
      </w:pPr>
      <w:r w:rsidRPr="005D62E1">
        <w:t>where:</w:t>
      </w:r>
    </w:p>
    <w:p w14:paraId="7203FBF7" w14:textId="04ED9578" w:rsidR="00AF26D2" w:rsidRPr="005D62E1" w:rsidRDefault="00AF26D2" w:rsidP="00DA540B">
      <w:pPr>
        <w:pStyle w:val="BodyText"/>
        <w:ind w:firstLine="709"/>
      </w:pPr>
      <w:r w:rsidRPr="005D62E1">
        <w:t>E</w:t>
      </w:r>
      <w:r w:rsidR="009F1113">
        <w:rPr>
          <w:vertAlign w:val="subscript"/>
        </w:rPr>
        <w:t>pe</w:t>
      </w:r>
      <w:r w:rsidRPr="005D62E1">
        <w:rPr>
          <w:vertAlign w:val="subscript"/>
        </w:rPr>
        <w:t>t</w:t>
      </w:r>
      <w:r w:rsidRPr="005D62E1">
        <w:t xml:space="preserve"> = total emission of </w:t>
      </w:r>
      <w:r w:rsidR="009F1113" w:rsidRPr="00244BA9">
        <w:t>NH</w:t>
      </w:r>
      <w:r w:rsidR="009F1113" w:rsidRPr="00244BA9">
        <w:rPr>
          <w:vertAlign w:val="subscript"/>
        </w:rPr>
        <w:t>3</w:t>
      </w:r>
      <w:r w:rsidR="009F1113">
        <w:t xml:space="preserve"> from pets </w:t>
      </w:r>
      <w:r w:rsidRPr="005D62E1">
        <w:t>(</w:t>
      </w:r>
      <w:r w:rsidR="00C97D58" w:rsidRPr="005D62E1">
        <w:t xml:space="preserve">in </w:t>
      </w:r>
      <w:r w:rsidR="009F1113">
        <w:t>k</w:t>
      </w:r>
      <w:r w:rsidR="00C97D58" w:rsidRPr="005D62E1">
        <w:t>g a</w:t>
      </w:r>
      <w:r w:rsidR="00C97D58" w:rsidRPr="005D62E1">
        <w:rPr>
          <w:vertAlign w:val="superscript"/>
        </w:rPr>
        <w:t>-1</w:t>
      </w:r>
      <w:r w:rsidRPr="005D62E1">
        <w:t>)</w:t>
      </w:r>
      <w:r w:rsidR="00D6549E" w:rsidRPr="005D62E1">
        <w:t>,</w:t>
      </w:r>
    </w:p>
    <w:p w14:paraId="1DE62AEB" w14:textId="6E709731" w:rsidR="00AF26D2" w:rsidRPr="005D62E1" w:rsidRDefault="009F1113" w:rsidP="00DA540B">
      <w:pPr>
        <w:pStyle w:val="BodyText"/>
        <w:ind w:firstLine="709"/>
      </w:pPr>
      <w:r>
        <w:t>AAP</w:t>
      </w:r>
      <w:r w:rsidR="00AF26D2" w:rsidRPr="005D62E1">
        <w:rPr>
          <w:vertAlign w:val="subscript"/>
        </w:rPr>
        <w:t>pet</w:t>
      </w:r>
      <w:r w:rsidR="00F4360E" w:rsidRPr="005D62E1">
        <w:rPr>
          <w:vertAlign w:val="subscript"/>
        </w:rPr>
        <w:t>,</w:t>
      </w:r>
      <w:r w:rsidR="00F4360E" w:rsidRPr="005D62E1">
        <w:rPr>
          <w:i/>
          <w:vertAlign w:val="subscript"/>
        </w:rPr>
        <w:t>i</w:t>
      </w:r>
      <w:r w:rsidR="00AF26D2" w:rsidRPr="005D62E1">
        <w:t xml:space="preserve"> = </w:t>
      </w:r>
      <w:r>
        <w:t xml:space="preserve">annual average population of pet </w:t>
      </w:r>
      <w:r w:rsidR="00C97D58" w:rsidRPr="005D62E1">
        <w:rPr>
          <w:i/>
        </w:rPr>
        <w:t>i</w:t>
      </w:r>
      <w:r w:rsidR="00C97D58" w:rsidRPr="005D62E1">
        <w:t xml:space="preserve"> </w:t>
      </w:r>
      <w:r w:rsidR="00AF26D2" w:rsidRPr="005D62E1">
        <w:t>(a</w:t>
      </w:r>
      <w:r w:rsidR="00AF26D2" w:rsidRPr="005D62E1">
        <w:rPr>
          <w:vertAlign w:val="superscript"/>
        </w:rPr>
        <w:t>-1</w:t>
      </w:r>
      <w:r w:rsidR="00AF26D2" w:rsidRPr="005D62E1">
        <w:t>)</w:t>
      </w:r>
      <w:r w:rsidR="00D6549E" w:rsidRPr="005D62E1">
        <w:t>,</w:t>
      </w:r>
    </w:p>
    <w:p w14:paraId="118E6C93" w14:textId="298BBF70" w:rsidR="00AF26D2" w:rsidRDefault="004B0DAE" w:rsidP="009F1113">
      <w:pPr>
        <w:pStyle w:val="BodyText"/>
        <w:rPr>
          <w:szCs w:val="24"/>
          <w:lang w:eastAsia="nl-NL"/>
        </w:rPr>
      </w:pPr>
      <w:r>
        <w:rPr>
          <w:szCs w:val="24"/>
          <w:lang w:eastAsia="nl-NL"/>
        </w:rPr>
        <w:t xml:space="preserve">Sutton et al (2000) provide the following estimates of ammonia emission factors of </w:t>
      </w:r>
      <w:r w:rsidR="007555A7">
        <w:rPr>
          <w:szCs w:val="24"/>
          <w:lang w:eastAsia="nl-NL"/>
        </w:rPr>
        <w:t>0.13 and</w:t>
      </w:r>
      <w:r>
        <w:rPr>
          <w:szCs w:val="24"/>
          <w:lang w:eastAsia="nl-NL"/>
        </w:rPr>
        <w:t xml:space="preserve"> 0.74 kg </w:t>
      </w:r>
      <w:r w:rsidRPr="004B0DAE">
        <w:rPr>
          <w:szCs w:val="24"/>
          <w:lang w:eastAsia="nl-NL"/>
        </w:rPr>
        <w:t>NH</w:t>
      </w:r>
      <w:r w:rsidRPr="004B0DAE">
        <w:rPr>
          <w:szCs w:val="24"/>
          <w:vertAlign w:val="subscript"/>
          <w:lang w:eastAsia="nl-NL"/>
        </w:rPr>
        <w:t>3</w:t>
      </w:r>
      <w:r>
        <w:rPr>
          <w:szCs w:val="24"/>
          <w:lang w:eastAsia="nl-NL"/>
        </w:rPr>
        <w:t xml:space="preserve"> a</w:t>
      </w:r>
      <w:r w:rsidRPr="004B0DAE">
        <w:rPr>
          <w:szCs w:val="24"/>
          <w:vertAlign w:val="superscript"/>
          <w:lang w:eastAsia="nl-NL"/>
        </w:rPr>
        <w:t>-1</w:t>
      </w:r>
      <w:r>
        <w:rPr>
          <w:szCs w:val="24"/>
          <w:lang w:eastAsia="nl-NL"/>
        </w:rPr>
        <w:t xml:space="preserve"> AAP</w:t>
      </w:r>
      <w:r w:rsidRPr="004B0DAE">
        <w:rPr>
          <w:szCs w:val="24"/>
          <w:vertAlign w:val="superscript"/>
          <w:lang w:eastAsia="nl-NL"/>
        </w:rPr>
        <w:t>-1</w:t>
      </w:r>
      <w:r>
        <w:rPr>
          <w:szCs w:val="24"/>
          <w:lang w:eastAsia="nl-NL"/>
        </w:rPr>
        <w:t xml:space="preserve"> </w:t>
      </w:r>
      <w:r w:rsidR="007555A7">
        <w:rPr>
          <w:szCs w:val="24"/>
          <w:lang w:eastAsia="nl-NL"/>
        </w:rPr>
        <w:t>for cats and</w:t>
      </w:r>
      <w:r>
        <w:rPr>
          <w:szCs w:val="24"/>
          <w:lang w:eastAsia="nl-NL"/>
        </w:rPr>
        <w:t xml:space="preserve"> dogs </w:t>
      </w:r>
      <w:r w:rsidR="007555A7">
        <w:rPr>
          <w:szCs w:val="24"/>
          <w:lang w:eastAsia="nl-NL"/>
        </w:rPr>
        <w:t xml:space="preserve">respectively, </w:t>
      </w:r>
      <w:r>
        <w:rPr>
          <w:szCs w:val="24"/>
          <w:lang w:eastAsia="nl-NL"/>
        </w:rPr>
        <w:t xml:space="preserve">and </w:t>
      </w:r>
      <w:r w:rsidR="006A6C36">
        <w:rPr>
          <w:szCs w:val="24"/>
          <w:lang w:eastAsia="nl-NL"/>
        </w:rPr>
        <w:t xml:space="preserve">12.0 </w:t>
      </w:r>
      <w:r w:rsidR="007555A7">
        <w:rPr>
          <w:szCs w:val="24"/>
          <w:lang w:eastAsia="nl-NL"/>
        </w:rPr>
        <w:t>and 40.9</w:t>
      </w:r>
      <w:r w:rsidR="006A6C36">
        <w:rPr>
          <w:szCs w:val="24"/>
          <w:lang w:eastAsia="nl-NL"/>
        </w:rPr>
        <w:t xml:space="preserve"> kg </w:t>
      </w:r>
      <w:r w:rsidR="006A6C36" w:rsidRPr="004B0DAE">
        <w:rPr>
          <w:szCs w:val="24"/>
          <w:lang w:eastAsia="nl-NL"/>
        </w:rPr>
        <w:t>NH</w:t>
      </w:r>
      <w:r w:rsidR="006A6C36" w:rsidRPr="004B0DAE">
        <w:rPr>
          <w:szCs w:val="24"/>
          <w:vertAlign w:val="subscript"/>
          <w:lang w:eastAsia="nl-NL"/>
        </w:rPr>
        <w:t>3</w:t>
      </w:r>
      <w:r w:rsidR="006A6C36">
        <w:rPr>
          <w:szCs w:val="24"/>
          <w:lang w:eastAsia="nl-NL"/>
        </w:rPr>
        <w:t xml:space="preserve"> a</w:t>
      </w:r>
      <w:r w:rsidR="006A6C36" w:rsidRPr="004B0DAE">
        <w:rPr>
          <w:szCs w:val="24"/>
          <w:vertAlign w:val="superscript"/>
          <w:lang w:eastAsia="nl-NL"/>
        </w:rPr>
        <w:t>-1</w:t>
      </w:r>
      <w:r w:rsidR="006A6C36">
        <w:rPr>
          <w:szCs w:val="24"/>
          <w:lang w:eastAsia="nl-NL"/>
        </w:rPr>
        <w:t xml:space="preserve"> AAP</w:t>
      </w:r>
      <w:r w:rsidR="006A6C36" w:rsidRPr="004B0DAE">
        <w:rPr>
          <w:szCs w:val="24"/>
          <w:vertAlign w:val="superscript"/>
          <w:lang w:eastAsia="nl-NL"/>
        </w:rPr>
        <w:t>-1</w:t>
      </w:r>
      <w:r w:rsidR="006A6C36">
        <w:rPr>
          <w:szCs w:val="24"/>
          <w:lang w:eastAsia="nl-NL"/>
        </w:rPr>
        <w:t xml:space="preserve"> for horses </w:t>
      </w:r>
      <w:r w:rsidR="005901CD">
        <w:rPr>
          <w:szCs w:val="24"/>
          <w:lang w:eastAsia="nl-NL"/>
        </w:rPr>
        <w:t xml:space="preserve">ridden for pleasure </w:t>
      </w:r>
      <w:r w:rsidR="006A6C36">
        <w:rPr>
          <w:szCs w:val="24"/>
          <w:lang w:eastAsia="nl-NL"/>
        </w:rPr>
        <w:t xml:space="preserve">and race </w:t>
      </w:r>
      <w:r>
        <w:rPr>
          <w:szCs w:val="24"/>
          <w:lang w:eastAsia="nl-NL"/>
        </w:rPr>
        <w:t xml:space="preserve">horses respectively. </w:t>
      </w:r>
    </w:p>
    <w:p w14:paraId="35758C22" w14:textId="77777777" w:rsidR="00AF26D2" w:rsidRPr="00ED5E79" w:rsidRDefault="00AF26D2">
      <w:pPr>
        <w:pStyle w:val="Heading4"/>
      </w:pPr>
      <w:r w:rsidRPr="00ED5E79">
        <w:t xml:space="preserve">Activity </w:t>
      </w:r>
      <w:r w:rsidR="000A14C9">
        <w:t>d</w:t>
      </w:r>
      <w:r w:rsidRPr="00ED5E79">
        <w:t>ata</w:t>
      </w:r>
    </w:p>
    <w:p w14:paraId="39D22194" w14:textId="713BF0EB" w:rsidR="00AF26D2" w:rsidRDefault="00130C20" w:rsidP="001D4F6B">
      <w:pPr>
        <w:pStyle w:val="BodyText"/>
      </w:pPr>
      <w:r>
        <w:t xml:space="preserve">Estimates of the cat and dog populations for European countries </w:t>
      </w:r>
      <w:r w:rsidR="005901CD">
        <w:t xml:space="preserve">are </w:t>
      </w:r>
      <w:r>
        <w:t>available from the European Pet Food Federation (</w:t>
      </w:r>
      <w:hyperlink r:id="rId11" w:history="1">
        <w:r w:rsidRPr="00D77E05">
          <w:rPr>
            <w:rStyle w:val="Hyperlink"/>
          </w:rPr>
          <w:t>https://europeanpetfood.org/about/statistics/</w:t>
        </w:r>
      </w:hyperlink>
      <w:r>
        <w:t>). Numbers of non-agricultural horses</w:t>
      </w:r>
      <w:r w:rsidR="001D4F6B">
        <w:t xml:space="preserve"> may be available from national statistical sources. Otherwise, information on race horse populations may be available from the breeders’ organisations (European Federation of Thoroughbred Breeders' Associations) or one of the national/international organisations that are members of the </w:t>
      </w:r>
      <w:r w:rsidR="00B5669B">
        <w:t xml:space="preserve">European Horse Network </w:t>
      </w:r>
      <w:r w:rsidR="001D4F6B">
        <w:t>(</w:t>
      </w:r>
      <w:hyperlink r:id="rId12" w:history="1">
        <w:r w:rsidR="00B5669B" w:rsidRPr="00D77E05">
          <w:rPr>
            <w:rStyle w:val="Hyperlink"/>
          </w:rPr>
          <w:t>https://www.europeanhorsenetwork.eu/</w:t>
        </w:r>
      </w:hyperlink>
      <w:r w:rsidR="001D4F6B">
        <w:t>)</w:t>
      </w:r>
      <w:r w:rsidR="00B5669B">
        <w:t>.</w:t>
      </w:r>
    </w:p>
    <w:p w14:paraId="52D8AD9E" w14:textId="77777777" w:rsidR="00AF26D2" w:rsidRPr="00ED5E79" w:rsidRDefault="00AF26D2">
      <w:pPr>
        <w:pStyle w:val="Heading1"/>
      </w:pPr>
      <w:bookmarkStart w:id="39" w:name="_Toc164843777"/>
      <w:bookmarkStart w:id="40" w:name="_Toc191185071"/>
      <w:bookmarkStart w:id="41" w:name="_Toc191450274"/>
      <w:bookmarkStart w:id="42" w:name="_Toc127196976"/>
      <w:r w:rsidRPr="00ED5E79">
        <w:t>Data quality</w:t>
      </w:r>
      <w:bookmarkEnd w:id="39"/>
      <w:bookmarkEnd w:id="40"/>
      <w:bookmarkEnd w:id="41"/>
      <w:bookmarkEnd w:id="42"/>
    </w:p>
    <w:p w14:paraId="5D89560C" w14:textId="462044F7" w:rsidR="00AF26D2" w:rsidRPr="00ED5E79" w:rsidRDefault="00AF26D2" w:rsidP="007A1A4A">
      <w:pPr>
        <w:pStyle w:val="Heading2"/>
      </w:pPr>
      <w:bookmarkStart w:id="43" w:name="_Toc164843778"/>
      <w:bookmarkStart w:id="44" w:name="_Toc191185072"/>
      <w:bookmarkStart w:id="45" w:name="_Toc191450275"/>
      <w:bookmarkStart w:id="46" w:name="_Toc127196977"/>
      <w:r w:rsidRPr="00ED5E79">
        <w:t>Completeness</w:t>
      </w:r>
      <w:bookmarkEnd w:id="43"/>
      <w:bookmarkEnd w:id="44"/>
      <w:bookmarkEnd w:id="45"/>
      <w:bookmarkEnd w:id="46"/>
    </w:p>
    <w:p w14:paraId="66E2B384" w14:textId="41FA959D" w:rsidR="0034561A" w:rsidRPr="00ED5E79" w:rsidRDefault="00B5669B" w:rsidP="0034561A">
      <w:pPr>
        <w:pStyle w:val="BodyText"/>
      </w:pPr>
      <w:r>
        <w:t xml:space="preserve">Achieving completeness for this chapter will be challenging, since by definition, they will be diverse and usually minor sources. </w:t>
      </w:r>
    </w:p>
    <w:p w14:paraId="1BD8E4A4" w14:textId="75686321" w:rsidR="00AF26D2" w:rsidRPr="00ED5E79" w:rsidRDefault="00AF26D2" w:rsidP="007A1A4A">
      <w:pPr>
        <w:pStyle w:val="Heading2"/>
      </w:pPr>
      <w:bookmarkStart w:id="47" w:name="_Toc164843779"/>
      <w:bookmarkStart w:id="48" w:name="_Toc191185073"/>
      <w:bookmarkStart w:id="49" w:name="_Toc191450276"/>
      <w:bookmarkStart w:id="50" w:name="_Toc127196978"/>
      <w:r w:rsidRPr="00ED5E79">
        <w:t>Avoiding double counting with other sectors</w:t>
      </w:r>
      <w:bookmarkEnd w:id="47"/>
      <w:bookmarkEnd w:id="48"/>
      <w:bookmarkEnd w:id="49"/>
      <w:bookmarkEnd w:id="50"/>
    </w:p>
    <w:p w14:paraId="2592D937" w14:textId="473A0036" w:rsidR="005C5426" w:rsidRDefault="005C5426" w:rsidP="005C5426">
      <w:pPr>
        <w:pStyle w:val="BodyText"/>
      </w:pPr>
      <w:r>
        <w:t xml:space="preserve">Double counting is not expected </w:t>
      </w:r>
      <w:r w:rsidRPr="00ED5E79">
        <w:t>for emissions</w:t>
      </w:r>
      <w:r w:rsidR="00B5669B">
        <w:t xml:space="preserve"> from pets such as cats and dogs but is a risk for horses, since they are also kept for agricultural purposes</w:t>
      </w:r>
      <w:r w:rsidRPr="00ED5E79">
        <w:t xml:space="preserve">. </w:t>
      </w:r>
      <w:r w:rsidR="005901CD">
        <w:t xml:space="preserve">Furthermore, agricultural enterprises may have </w:t>
      </w:r>
      <w:r w:rsidR="007C29C9">
        <w:t>subsidiary</w:t>
      </w:r>
      <w:r w:rsidR="005901CD">
        <w:t xml:space="preserve"> businesses which use horses for riding and other animals such as alpacas or rabbits to entertain children. The use of such animals may not be explicitly recorded. </w:t>
      </w:r>
    </w:p>
    <w:p w14:paraId="1BE4E130" w14:textId="77777777" w:rsidR="00AF26D2" w:rsidRPr="00ED5E79" w:rsidRDefault="00AF26D2" w:rsidP="007A1A4A">
      <w:pPr>
        <w:pStyle w:val="Heading2"/>
      </w:pPr>
      <w:bookmarkStart w:id="51" w:name="_Toc191185074"/>
      <w:bookmarkStart w:id="52" w:name="_Toc191450277"/>
      <w:bookmarkStart w:id="53" w:name="_Toc127196979"/>
      <w:r w:rsidRPr="00ED5E79">
        <w:t>Verification</w:t>
      </w:r>
      <w:bookmarkEnd w:id="51"/>
      <w:bookmarkEnd w:id="52"/>
      <w:bookmarkEnd w:id="53"/>
    </w:p>
    <w:p w14:paraId="28663967" w14:textId="3961FADA" w:rsidR="00AF26D2" w:rsidRPr="00ED5E79" w:rsidRDefault="005C5426" w:rsidP="00DA540B">
      <w:pPr>
        <w:pStyle w:val="BodyText"/>
      </w:pPr>
      <w:r w:rsidRPr="00ED5E79">
        <w:t xml:space="preserve">There are no direct methods to evaluate total inventory estimates of </w:t>
      </w:r>
      <w:r w:rsidR="00B5669B">
        <w:t xml:space="preserve">these </w:t>
      </w:r>
      <w:r w:rsidRPr="00ED5E79">
        <w:t>emissions</w:t>
      </w:r>
      <w:r w:rsidR="00AF26D2" w:rsidRPr="00ED5E79">
        <w:t>.</w:t>
      </w:r>
    </w:p>
    <w:p w14:paraId="74B4DF3C" w14:textId="77777777" w:rsidR="00AF26D2" w:rsidRPr="00ED5E79" w:rsidRDefault="00AF26D2" w:rsidP="007A1A4A">
      <w:pPr>
        <w:pStyle w:val="Heading2"/>
      </w:pPr>
      <w:bookmarkStart w:id="54" w:name="_Toc191185075"/>
      <w:bookmarkStart w:id="55" w:name="_Toc191450278"/>
      <w:bookmarkStart w:id="56" w:name="_Toc127196980"/>
      <w:r w:rsidRPr="00ED5E79">
        <w:t>Developing a consistent time series and recalculation</w:t>
      </w:r>
      <w:bookmarkEnd w:id="54"/>
      <w:bookmarkEnd w:id="55"/>
      <w:bookmarkEnd w:id="56"/>
    </w:p>
    <w:p w14:paraId="1C020A82" w14:textId="1443CAD4" w:rsidR="005C5426" w:rsidRPr="00ED5E79" w:rsidRDefault="007555A7" w:rsidP="005C5426">
      <w:pPr>
        <w:pStyle w:val="BodyText"/>
      </w:pPr>
      <w:r>
        <w:t>D</w:t>
      </w:r>
      <w:r w:rsidR="005C5426" w:rsidRPr="00ED5E79">
        <w:t>eveloping a trend of emissions from</w:t>
      </w:r>
      <w:r>
        <w:t xml:space="preserve"> these sources will only be possible where long-term activity data are available</w:t>
      </w:r>
      <w:r w:rsidR="005C5426" w:rsidRPr="00ED5E79">
        <w:t>.</w:t>
      </w:r>
    </w:p>
    <w:p w14:paraId="1B8825D2" w14:textId="77777777" w:rsidR="00AF26D2" w:rsidRPr="00ED5E79" w:rsidRDefault="00AF26D2" w:rsidP="007A1A4A">
      <w:pPr>
        <w:pStyle w:val="Heading2"/>
      </w:pPr>
      <w:bookmarkStart w:id="57" w:name="_Toc191185076"/>
      <w:bookmarkStart w:id="58" w:name="_Toc191450279"/>
      <w:bookmarkStart w:id="59" w:name="_Toc127196981"/>
      <w:r w:rsidRPr="00ED5E79">
        <w:lastRenderedPageBreak/>
        <w:t xml:space="preserve">Uncertainty </w:t>
      </w:r>
      <w:r w:rsidR="008531DE">
        <w:t>a</w:t>
      </w:r>
      <w:r w:rsidRPr="00ED5E79">
        <w:t>ssessment</w:t>
      </w:r>
      <w:bookmarkEnd w:id="57"/>
      <w:bookmarkEnd w:id="58"/>
      <w:bookmarkEnd w:id="59"/>
    </w:p>
    <w:p w14:paraId="511F9CD7" w14:textId="393A3FA8" w:rsidR="00AF26D2" w:rsidRPr="00ED5E79" w:rsidRDefault="00AF26D2" w:rsidP="005045FC">
      <w:pPr>
        <w:pStyle w:val="Heading3"/>
      </w:pPr>
      <w:r w:rsidRPr="00ED5E79">
        <w:t>Emission</w:t>
      </w:r>
      <w:r w:rsidR="007555A7">
        <w:t xml:space="preserve"> </w:t>
      </w:r>
      <w:r w:rsidRPr="00ED5E79">
        <w:t>factor uncertainties</w:t>
      </w:r>
    </w:p>
    <w:p w14:paraId="16E5C0A8" w14:textId="513E63C3" w:rsidR="00AF26D2" w:rsidRPr="00ED5E79" w:rsidRDefault="007555A7" w:rsidP="003D425A">
      <w:pPr>
        <w:pStyle w:val="BodyText"/>
      </w:pPr>
      <w:r>
        <w:t xml:space="preserve">Sutton et al (2000) suggested that the emission factors for cats </w:t>
      </w:r>
      <w:r w:rsidR="006A6C36">
        <w:t xml:space="preserve">varied between 0.06 and 0.19 </w:t>
      </w:r>
      <w:r w:rsidR="006A6C36">
        <w:rPr>
          <w:szCs w:val="24"/>
          <w:lang w:eastAsia="nl-NL"/>
        </w:rPr>
        <w:t xml:space="preserve">kg </w:t>
      </w:r>
      <w:r w:rsidR="006A6C36" w:rsidRPr="004B0DAE">
        <w:rPr>
          <w:szCs w:val="24"/>
          <w:lang w:eastAsia="nl-NL"/>
        </w:rPr>
        <w:t>NH</w:t>
      </w:r>
      <w:r w:rsidR="006A6C36" w:rsidRPr="004B0DAE">
        <w:rPr>
          <w:szCs w:val="24"/>
          <w:vertAlign w:val="subscript"/>
          <w:lang w:eastAsia="nl-NL"/>
        </w:rPr>
        <w:t>3</w:t>
      </w:r>
      <w:r w:rsidR="006A6C36">
        <w:rPr>
          <w:szCs w:val="24"/>
          <w:lang w:eastAsia="nl-NL"/>
        </w:rPr>
        <w:t xml:space="preserve"> a</w:t>
      </w:r>
      <w:r w:rsidR="006A6C36" w:rsidRPr="004B0DAE">
        <w:rPr>
          <w:szCs w:val="24"/>
          <w:vertAlign w:val="superscript"/>
          <w:lang w:eastAsia="nl-NL"/>
        </w:rPr>
        <w:t>-1</w:t>
      </w:r>
      <w:r w:rsidR="006A6C36">
        <w:rPr>
          <w:szCs w:val="24"/>
          <w:lang w:eastAsia="nl-NL"/>
        </w:rPr>
        <w:t xml:space="preserve"> AAP</w:t>
      </w:r>
      <w:r w:rsidR="006A6C36" w:rsidRPr="004B0DAE">
        <w:rPr>
          <w:szCs w:val="24"/>
          <w:vertAlign w:val="superscript"/>
          <w:lang w:eastAsia="nl-NL"/>
        </w:rPr>
        <w:t>-1</w:t>
      </w:r>
      <w:r w:rsidR="006A6C36">
        <w:rPr>
          <w:szCs w:val="24"/>
          <w:lang w:eastAsia="nl-NL"/>
        </w:rPr>
        <w:t xml:space="preserve"> </w:t>
      </w:r>
      <w:r>
        <w:t xml:space="preserve">and </w:t>
      </w:r>
      <w:r w:rsidR="006A6C36">
        <w:t xml:space="preserve">for dogs varied between 0.36 and 1.13 </w:t>
      </w:r>
      <w:r w:rsidR="006A6C36">
        <w:rPr>
          <w:szCs w:val="24"/>
          <w:lang w:eastAsia="nl-NL"/>
        </w:rPr>
        <w:t xml:space="preserve">kg </w:t>
      </w:r>
      <w:r w:rsidR="006A6C36" w:rsidRPr="004B0DAE">
        <w:rPr>
          <w:szCs w:val="24"/>
          <w:lang w:eastAsia="nl-NL"/>
        </w:rPr>
        <w:t>NH</w:t>
      </w:r>
      <w:r w:rsidR="006A6C36" w:rsidRPr="004B0DAE">
        <w:rPr>
          <w:szCs w:val="24"/>
          <w:vertAlign w:val="subscript"/>
          <w:lang w:eastAsia="nl-NL"/>
        </w:rPr>
        <w:t>3</w:t>
      </w:r>
      <w:r w:rsidR="006A6C36">
        <w:rPr>
          <w:szCs w:val="24"/>
          <w:lang w:eastAsia="nl-NL"/>
        </w:rPr>
        <w:t xml:space="preserve"> a</w:t>
      </w:r>
      <w:r w:rsidR="006A6C36" w:rsidRPr="004B0DAE">
        <w:rPr>
          <w:szCs w:val="24"/>
          <w:vertAlign w:val="superscript"/>
          <w:lang w:eastAsia="nl-NL"/>
        </w:rPr>
        <w:t>-1</w:t>
      </w:r>
      <w:r w:rsidR="006A6C36">
        <w:rPr>
          <w:szCs w:val="24"/>
          <w:lang w:eastAsia="nl-NL"/>
        </w:rPr>
        <w:t xml:space="preserve"> AAP</w:t>
      </w:r>
      <w:r w:rsidR="006A6C36" w:rsidRPr="004B0DAE">
        <w:rPr>
          <w:szCs w:val="24"/>
          <w:vertAlign w:val="superscript"/>
          <w:lang w:eastAsia="nl-NL"/>
        </w:rPr>
        <w:t>-1</w:t>
      </w:r>
      <w:r w:rsidR="00AF26D2" w:rsidRPr="00ED5E79">
        <w:t>.</w:t>
      </w:r>
      <w:r w:rsidR="006A6C36">
        <w:t xml:space="preserve"> For pleasure riding horses, the equivalent values are 6.1 and </w:t>
      </w:r>
      <w:r w:rsidR="00ED5FD7">
        <w:t>24.3</w:t>
      </w:r>
      <w:r w:rsidR="006A6C36">
        <w:t xml:space="preserve"> </w:t>
      </w:r>
      <w:r w:rsidR="006A6C36">
        <w:rPr>
          <w:szCs w:val="24"/>
          <w:lang w:eastAsia="nl-NL"/>
        </w:rPr>
        <w:t xml:space="preserve">kg </w:t>
      </w:r>
      <w:r w:rsidR="006A6C36" w:rsidRPr="004B0DAE">
        <w:rPr>
          <w:szCs w:val="24"/>
          <w:lang w:eastAsia="nl-NL"/>
        </w:rPr>
        <w:t>NH</w:t>
      </w:r>
      <w:r w:rsidR="006A6C36" w:rsidRPr="004B0DAE">
        <w:rPr>
          <w:szCs w:val="24"/>
          <w:vertAlign w:val="subscript"/>
          <w:lang w:eastAsia="nl-NL"/>
        </w:rPr>
        <w:t>3</w:t>
      </w:r>
      <w:r w:rsidR="006A6C36">
        <w:rPr>
          <w:szCs w:val="24"/>
          <w:lang w:eastAsia="nl-NL"/>
        </w:rPr>
        <w:t xml:space="preserve"> a</w:t>
      </w:r>
      <w:r w:rsidR="006A6C36" w:rsidRPr="004B0DAE">
        <w:rPr>
          <w:szCs w:val="24"/>
          <w:vertAlign w:val="superscript"/>
          <w:lang w:eastAsia="nl-NL"/>
        </w:rPr>
        <w:t>-1</w:t>
      </w:r>
      <w:r w:rsidR="006A6C36">
        <w:rPr>
          <w:szCs w:val="24"/>
          <w:lang w:eastAsia="nl-NL"/>
        </w:rPr>
        <w:t xml:space="preserve"> AAP</w:t>
      </w:r>
      <w:r w:rsidR="00ED5FD7" w:rsidRPr="00ED5FD7">
        <w:rPr>
          <w:szCs w:val="24"/>
          <w:vertAlign w:val="superscript"/>
          <w:lang w:eastAsia="nl-NL"/>
        </w:rPr>
        <w:t>-1</w:t>
      </w:r>
      <w:r w:rsidR="00ED5FD7">
        <w:t xml:space="preserve"> and race horses 18.2 and 48.6</w:t>
      </w:r>
      <w:r w:rsidR="006A6C36">
        <w:t xml:space="preserve"> </w:t>
      </w:r>
      <w:r w:rsidR="006A6C36">
        <w:rPr>
          <w:szCs w:val="24"/>
          <w:lang w:eastAsia="nl-NL"/>
        </w:rPr>
        <w:t xml:space="preserve">kg </w:t>
      </w:r>
      <w:r w:rsidR="006A6C36" w:rsidRPr="004B0DAE">
        <w:rPr>
          <w:szCs w:val="24"/>
          <w:lang w:eastAsia="nl-NL"/>
        </w:rPr>
        <w:t>NH</w:t>
      </w:r>
      <w:r w:rsidR="006A6C36" w:rsidRPr="004B0DAE">
        <w:rPr>
          <w:szCs w:val="24"/>
          <w:vertAlign w:val="subscript"/>
          <w:lang w:eastAsia="nl-NL"/>
        </w:rPr>
        <w:t>3</w:t>
      </w:r>
      <w:r w:rsidR="006A6C36">
        <w:rPr>
          <w:szCs w:val="24"/>
          <w:lang w:eastAsia="nl-NL"/>
        </w:rPr>
        <w:t xml:space="preserve"> a</w:t>
      </w:r>
      <w:r w:rsidR="006A6C36" w:rsidRPr="004B0DAE">
        <w:rPr>
          <w:szCs w:val="24"/>
          <w:vertAlign w:val="superscript"/>
          <w:lang w:eastAsia="nl-NL"/>
        </w:rPr>
        <w:t>-1</w:t>
      </w:r>
      <w:r w:rsidR="006A6C36">
        <w:rPr>
          <w:szCs w:val="24"/>
          <w:lang w:eastAsia="nl-NL"/>
        </w:rPr>
        <w:t xml:space="preserve"> AAP</w:t>
      </w:r>
      <w:r w:rsidR="006A6C36" w:rsidRPr="004B0DAE">
        <w:rPr>
          <w:szCs w:val="24"/>
          <w:vertAlign w:val="superscript"/>
          <w:lang w:eastAsia="nl-NL"/>
        </w:rPr>
        <w:t>-1</w:t>
      </w:r>
      <w:r w:rsidR="006A6C36">
        <w:t>.</w:t>
      </w:r>
    </w:p>
    <w:p w14:paraId="071CBBA3" w14:textId="77777777" w:rsidR="00AF26D2" w:rsidRPr="00ED5E79" w:rsidRDefault="00AF26D2" w:rsidP="005045FC">
      <w:pPr>
        <w:pStyle w:val="Heading3"/>
      </w:pPr>
      <w:r w:rsidRPr="00ED5E79">
        <w:t>Activity data uncertainties</w:t>
      </w:r>
    </w:p>
    <w:p w14:paraId="37CD3F9B" w14:textId="1648F711" w:rsidR="00ED5FD7" w:rsidRPr="00ED5E79" w:rsidRDefault="00A542F0" w:rsidP="00ED5FD7">
      <w:pPr>
        <w:pStyle w:val="BodyText"/>
      </w:pPr>
      <w:r>
        <w:t xml:space="preserve">Activity data uncertainties will depend on the accuracy </w:t>
      </w:r>
      <w:r w:rsidR="00ED5FD7">
        <w:t>of the population data, which could vary widely.</w:t>
      </w:r>
    </w:p>
    <w:p w14:paraId="6431579D" w14:textId="058AD4CD" w:rsidR="00AF26D2" w:rsidRPr="00ED5E79" w:rsidRDefault="00AF26D2" w:rsidP="007A1A4A">
      <w:pPr>
        <w:pStyle w:val="Heading2"/>
      </w:pPr>
      <w:bookmarkStart w:id="60" w:name="_Toc191185077"/>
      <w:bookmarkStart w:id="61" w:name="_Toc191450280"/>
      <w:bookmarkStart w:id="62" w:name="_Toc127196982"/>
      <w:r w:rsidRPr="00ED5E79">
        <w:t xml:space="preserve">Inventory </w:t>
      </w:r>
      <w:r w:rsidR="008531DE">
        <w:t>q</w:t>
      </w:r>
      <w:r w:rsidRPr="00ED5E79">
        <w:t xml:space="preserve">uality </w:t>
      </w:r>
      <w:r w:rsidR="008531DE">
        <w:t>a</w:t>
      </w:r>
      <w:r w:rsidRPr="00ED5E79">
        <w:t>ssurance/</w:t>
      </w:r>
      <w:r w:rsidR="008531DE">
        <w:t>q</w:t>
      </w:r>
      <w:r w:rsidRPr="00ED5E79">
        <w:t xml:space="preserve">uality </w:t>
      </w:r>
      <w:r w:rsidR="008531DE">
        <w:t>c</w:t>
      </w:r>
      <w:r w:rsidRPr="00ED5E79">
        <w:t>ontrol QA/QC</w:t>
      </w:r>
      <w:bookmarkEnd w:id="60"/>
      <w:bookmarkEnd w:id="61"/>
      <w:bookmarkEnd w:id="62"/>
    </w:p>
    <w:p w14:paraId="53FB1247" w14:textId="7EA21B50" w:rsidR="009B33DE" w:rsidRPr="009B33DE" w:rsidRDefault="00AF26D2" w:rsidP="00DA540B">
      <w:pPr>
        <w:pStyle w:val="BodyText"/>
      </w:pPr>
      <w:r w:rsidRPr="00ED5E79">
        <w:t xml:space="preserve">The quality of emission estimates of </w:t>
      </w:r>
      <w:bookmarkStart w:id="63" w:name="_Hlk128471260"/>
      <w:r w:rsidR="0051617C">
        <w:t>NH</w:t>
      </w:r>
      <w:r w:rsidR="0051617C" w:rsidRPr="0051617C">
        <w:rPr>
          <w:vertAlign w:val="subscript"/>
        </w:rPr>
        <w:t>3</w:t>
      </w:r>
      <w:r w:rsidR="0051617C">
        <w:t xml:space="preserve"> emissions from non-agricultural animals</w:t>
      </w:r>
      <w:bookmarkEnd w:id="63"/>
      <w:r w:rsidRPr="00ED5E79">
        <w:t xml:space="preserve"> will vary considerably from country to country, depending largely on the quality of the information</w:t>
      </w:r>
      <w:r w:rsidR="00ED5FD7">
        <w:t xml:space="preserve"> concerning the population of pets</w:t>
      </w:r>
      <w:r w:rsidRPr="00ED5E79">
        <w:t>.</w:t>
      </w:r>
    </w:p>
    <w:p w14:paraId="61F90B60" w14:textId="77777777" w:rsidR="00AF26D2" w:rsidRPr="00ED5E79" w:rsidRDefault="00AF26D2" w:rsidP="007A1A4A">
      <w:pPr>
        <w:pStyle w:val="Heading2"/>
      </w:pPr>
      <w:bookmarkStart w:id="64" w:name="_Toc191185078"/>
      <w:bookmarkStart w:id="65" w:name="_Toc191450281"/>
      <w:bookmarkStart w:id="66" w:name="_Toc127196983"/>
      <w:r w:rsidRPr="00ED5E79">
        <w:t>Gridding</w:t>
      </w:r>
      <w:bookmarkEnd w:id="64"/>
      <w:bookmarkEnd w:id="65"/>
      <w:bookmarkEnd w:id="66"/>
    </w:p>
    <w:p w14:paraId="2A365D0F" w14:textId="1EEC2598" w:rsidR="00B822D2" w:rsidRDefault="00ED5FD7" w:rsidP="00DA540B">
      <w:pPr>
        <w:pStyle w:val="BodyText"/>
      </w:pPr>
      <w:r>
        <w:t>Gridding for emissions from cats and dogs should be based on the spatial distribution of the human population</w:t>
      </w:r>
      <w:r w:rsidR="00AF26D2" w:rsidRPr="00ED5E79">
        <w:t>.</w:t>
      </w:r>
      <w:r>
        <w:t xml:space="preserve"> The population of horses for pleasure riding is likely to be concentrated around the major centres of population whereas that for race horses</w:t>
      </w:r>
      <w:r w:rsidR="00973D87">
        <w:t xml:space="preserve"> will be more dispersed over the rural landscape.</w:t>
      </w:r>
    </w:p>
    <w:p w14:paraId="7E135B1F" w14:textId="77777777" w:rsidR="00B822D2" w:rsidRDefault="00B822D2">
      <w:pPr>
        <w:spacing w:line="240" w:lineRule="auto"/>
        <w:rPr>
          <w:szCs w:val="20"/>
          <w:lang w:val="en-GB" w:eastAsia="it-IT"/>
        </w:rPr>
      </w:pPr>
      <w:r>
        <w:br w:type="page"/>
      </w:r>
    </w:p>
    <w:p w14:paraId="029CD39B" w14:textId="77777777" w:rsidR="00AF26D2" w:rsidRPr="00ED5E79" w:rsidRDefault="00AF26D2" w:rsidP="00DA540B">
      <w:pPr>
        <w:pStyle w:val="BodyText"/>
      </w:pPr>
    </w:p>
    <w:p w14:paraId="556E9BE7" w14:textId="77777777" w:rsidR="00AF26D2" w:rsidRPr="00ED5E79" w:rsidRDefault="00AF26D2">
      <w:pPr>
        <w:pStyle w:val="Heading1"/>
      </w:pPr>
      <w:bookmarkStart w:id="67" w:name="_Toc127196984"/>
      <w:r w:rsidRPr="00ED5E79">
        <w:t>References</w:t>
      </w:r>
      <w:bookmarkEnd w:id="67"/>
    </w:p>
    <w:p w14:paraId="1A6B56D1" w14:textId="77777777" w:rsidR="001A664F" w:rsidRDefault="001A664F" w:rsidP="00545177">
      <w:pPr>
        <w:spacing w:after="120"/>
        <w:jc w:val="both"/>
      </w:pPr>
    </w:p>
    <w:p w14:paraId="7129E9D3" w14:textId="53B28A0F" w:rsidR="001A664F" w:rsidRDefault="00973D87" w:rsidP="00545177">
      <w:pPr>
        <w:spacing w:after="120"/>
        <w:jc w:val="both"/>
      </w:pPr>
      <w:r>
        <w:t xml:space="preserve">Sutton M.A., </w:t>
      </w:r>
      <w:r w:rsidRPr="00973D87">
        <w:t xml:space="preserve">Dragosits, </w:t>
      </w:r>
      <w:r>
        <w:t xml:space="preserve">U., </w:t>
      </w:r>
      <w:r w:rsidRPr="00973D87">
        <w:t xml:space="preserve">Tang, Y.S. </w:t>
      </w:r>
      <w:r>
        <w:t xml:space="preserve">and </w:t>
      </w:r>
      <w:r w:rsidRPr="00973D87">
        <w:t>Fowler</w:t>
      </w:r>
      <w:r>
        <w:t>, D. (2000)</w:t>
      </w:r>
      <w:r w:rsidR="001A664F" w:rsidRPr="001A664F">
        <w:t xml:space="preserve"> Ammonia emissions from non-agricultural sources in the UK, Atmospheric Environment 34 (2000) 855-869</w:t>
      </w:r>
    </w:p>
    <w:p w14:paraId="4927320D" w14:textId="77777777" w:rsidR="001A664F" w:rsidRDefault="001A664F" w:rsidP="00545177">
      <w:pPr>
        <w:spacing w:after="120"/>
        <w:jc w:val="both"/>
      </w:pPr>
    </w:p>
    <w:p w14:paraId="379D6351" w14:textId="77777777" w:rsidR="001A664F" w:rsidRDefault="001A664F" w:rsidP="00545177">
      <w:pPr>
        <w:spacing w:after="120"/>
        <w:jc w:val="both"/>
      </w:pPr>
    </w:p>
    <w:p w14:paraId="748574D4" w14:textId="0BF4CBCB" w:rsidR="00457B78" w:rsidRPr="00ED5E79" w:rsidRDefault="00457B78" w:rsidP="00545177">
      <w:pPr>
        <w:pStyle w:val="Heading1"/>
      </w:pPr>
      <w:bookmarkStart w:id="68" w:name="_Toc127196985"/>
      <w:r>
        <w:t>Point of enquiry</w:t>
      </w:r>
      <w:bookmarkEnd w:id="68"/>
    </w:p>
    <w:p w14:paraId="3EDFD0DE" w14:textId="77777777" w:rsidR="00457B78" w:rsidRDefault="00457B78" w:rsidP="00545177">
      <w:pPr>
        <w:jc w:val="both"/>
        <w:rPr>
          <w:rFonts w:eastAsia="MS Mincho"/>
          <w:szCs w:val="21"/>
          <w:lang w:val="en-GB" w:eastAsia="ja-JP"/>
        </w:rPr>
      </w:pPr>
      <w:r w:rsidRPr="00513AED">
        <w:rPr>
          <w:rFonts w:eastAsia="MS Mincho"/>
          <w:szCs w:val="21"/>
          <w:lang w:val="en-GB" w:eastAsia="ja-JP"/>
        </w:rPr>
        <w:t>Enquiries concerning this chapter should be directed to the relevant leader(s) of the Task Force on Emission Inventories an</w:t>
      </w:r>
      <w:r>
        <w:rPr>
          <w:rFonts w:eastAsia="MS Mincho"/>
          <w:szCs w:val="21"/>
          <w:lang w:val="en-GB" w:eastAsia="ja-JP"/>
        </w:rPr>
        <w:t>d Projection’s expert panel on Agriculture</w:t>
      </w:r>
      <w:r w:rsidR="00765802">
        <w:rPr>
          <w:rFonts w:eastAsia="MS Mincho"/>
          <w:szCs w:val="21"/>
          <w:lang w:val="en-GB" w:eastAsia="ja-JP"/>
        </w:rPr>
        <w:t xml:space="preserve"> and Nature</w:t>
      </w:r>
      <w:r w:rsidRPr="00513AED">
        <w:rPr>
          <w:rFonts w:eastAsia="MS Mincho"/>
          <w:szCs w:val="21"/>
          <w:lang w:val="en-GB" w:eastAsia="ja-JP"/>
        </w:rPr>
        <w:t>. Please refer to the TFEIP website (</w:t>
      </w:r>
      <w:hyperlink r:id="rId13" w:history="1">
        <w:r w:rsidR="00C91CAE" w:rsidRPr="00096A24">
          <w:rPr>
            <w:rStyle w:val="Hyperlink"/>
            <w:rFonts w:eastAsia="MS Mincho"/>
            <w:szCs w:val="21"/>
            <w:lang w:val="en-GB" w:eastAsia="ja-JP"/>
          </w:rPr>
          <w:t>www.tfeip-secretariat.org/</w:t>
        </w:r>
      </w:hyperlink>
      <w:r w:rsidRPr="00513AED">
        <w:rPr>
          <w:rFonts w:eastAsia="MS Mincho"/>
          <w:szCs w:val="21"/>
          <w:lang w:val="en-GB" w:eastAsia="ja-JP"/>
        </w:rPr>
        <w:t xml:space="preserve">) for </w:t>
      </w:r>
      <w:r>
        <w:rPr>
          <w:rFonts w:eastAsia="MS Mincho"/>
          <w:szCs w:val="21"/>
          <w:lang w:val="en-GB" w:eastAsia="ja-JP"/>
        </w:rPr>
        <w:t xml:space="preserve">the </w:t>
      </w:r>
      <w:r w:rsidRPr="00513AED">
        <w:rPr>
          <w:rFonts w:eastAsia="MS Mincho"/>
          <w:szCs w:val="21"/>
          <w:lang w:val="en-GB" w:eastAsia="ja-JP"/>
        </w:rPr>
        <w:t xml:space="preserve">contact details of the </w:t>
      </w:r>
      <w:r>
        <w:rPr>
          <w:rFonts w:eastAsia="MS Mincho"/>
          <w:szCs w:val="21"/>
          <w:lang w:val="en-GB" w:eastAsia="ja-JP"/>
        </w:rPr>
        <w:t xml:space="preserve">current </w:t>
      </w:r>
      <w:r w:rsidRPr="00513AED">
        <w:rPr>
          <w:rFonts w:eastAsia="MS Mincho"/>
          <w:szCs w:val="21"/>
          <w:lang w:val="en-GB" w:eastAsia="ja-JP"/>
        </w:rPr>
        <w:t>expert panel leaders</w:t>
      </w:r>
      <w:r>
        <w:rPr>
          <w:rFonts w:eastAsia="MS Mincho"/>
          <w:szCs w:val="21"/>
          <w:lang w:val="en-GB" w:eastAsia="ja-JP"/>
        </w:rPr>
        <w:t>.</w:t>
      </w:r>
    </w:p>
    <w:p w14:paraId="4071B2F2" w14:textId="77777777" w:rsidR="000461D8" w:rsidRDefault="000461D8" w:rsidP="00545177">
      <w:pPr>
        <w:jc w:val="both"/>
        <w:rPr>
          <w:rFonts w:eastAsia="MS Mincho"/>
          <w:szCs w:val="21"/>
          <w:lang w:val="en-GB" w:eastAsia="ja-JP"/>
        </w:rPr>
      </w:pPr>
    </w:p>
    <w:p w14:paraId="1C3A531F" w14:textId="7944801C" w:rsidR="00AF26D2" w:rsidRPr="00545177" w:rsidRDefault="00AF26D2" w:rsidP="00545177">
      <w:pPr>
        <w:spacing w:after="120"/>
        <w:jc w:val="both"/>
      </w:pPr>
    </w:p>
    <w:sectPr w:rsidR="00AF26D2" w:rsidRPr="00545177" w:rsidSect="00693893">
      <w:headerReference w:type="default" r:id="rId14"/>
      <w:footerReference w:type="even" r:id="rId15"/>
      <w:footerReference w:type="default" r:id="rId16"/>
      <w:headerReference w:type="first" r:id="rId17"/>
      <w:footerReference w:type="first" r:id="rId18"/>
      <w:pgSz w:w="11907" w:h="16840" w:code="9"/>
      <w:pgMar w:top="1440" w:right="1800" w:bottom="1973" w:left="1800" w:header="706" w:footer="706" w:gutter="0"/>
      <w:cols w:space="708"/>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8067" w14:textId="77777777" w:rsidR="00540F39" w:rsidRDefault="00540F39">
      <w:r>
        <w:separator/>
      </w:r>
    </w:p>
  </w:endnote>
  <w:endnote w:type="continuationSeparator" w:id="0">
    <w:p w14:paraId="25F237F3" w14:textId="77777777" w:rsidR="00540F39" w:rsidRDefault="0054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997D" w14:textId="77777777" w:rsidR="00C737B6" w:rsidRDefault="00C737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A90156" w14:textId="77777777" w:rsidR="00C737B6" w:rsidRDefault="00C73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20D3" w14:textId="77777777" w:rsidR="00C737B6" w:rsidRDefault="00C737B6" w:rsidP="00CB2BE1">
    <w:pPr>
      <w:pStyle w:val="Footer"/>
      <w:rPr>
        <w:rStyle w:val="PageNumber"/>
      </w:rPr>
    </w:pPr>
  </w:p>
  <w:tbl>
    <w:tblPr>
      <w:tblW w:w="5000" w:type="pct"/>
      <w:tblBorders>
        <w:top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307"/>
    </w:tblGrid>
    <w:tr w:rsidR="00C737B6" w:rsidRPr="005045FC" w14:paraId="3B671559" w14:textId="77777777" w:rsidTr="0076145A">
      <w:tc>
        <w:tcPr>
          <w:tcW w:w="5000" w:type="pct"/>
          <w:tcBorders>
            <w:top w:val="nil"/>
          </w:tcBorders>
        </w:tcPr>
        <w:p w14:paraId="387A0037" w14:textId="207D97BD" w:rsidR="00C737B6" w:rsidRPr="005045FC" w:rsidRDefault="00C737B6" w:rsidP="00973D87">
          <w:pPr>
            <w:pStyle w:val="Footer"/>
            <w:tabs>
              <w:tab w:val="clear" w:pos="4536"/>
              <w:tab w:val="clear" w:pos="9072"/>
              <w:tab w:val="right" w:pos="7560"/>
              <w:tab w:val="right" w:pos="8280"/>
            </w:tabs>
            <w:rPr>
              <w:rFonts w:cs="Open Sans"/>
              <w:sz w:val="20"/>
              <w:lang w:val="en-US"/>
            </w:rPr>
          </w:pPr>
          <w:r w:rsidRPr="005045FC">
            <w:rPr>
              <w:rFonts w:cs="Open Sans"/>
              <w:b/>
              <w:color w:val="777777"/>
              <w:sz w:val="20"/>
              <w:szCs w:val="18"/>
            </w:rPr>
            <w:tab/>
            <w:t xml:space="preserve">EMEP/EEA </w:t>
          </w:r>
          <w:r>
            <w:rPr>
              <w:rFonts w:cs="Open Sans"/>
              <w:b/>
              <w:color w:val="777777"/>
              <w:sz w:val="20"/>
              <w:szCs w:val="18"/>
            </w:rPr>
            <w:t xml:space="preserve">air pollutant </w:t>
          </w:r>
          <w:r w:rsidR="00973D87">
            <w:rPr>
              <w:rFonts w:cs="Open Sans"/>
              <w:b/>
              <w:color w:val="777777"/>
              <w:sz w:val="20"/>
              <w:szCs w:val="18"/>
            </w:rPr>
            <w:t>emission inventory guidebook 2023</w:t>
          </w:r>
          <w:r w:rsidRPr="005045FC">
            <w:rPr>
              <w:rFonts w:cs="Open Sans"/>
              <w:b/>
              <w:color w:val="777777"/>
              <w:sz w:val="20"/>
              <w:szCs w:val="18"/>
              <w:lang w:val="en-GB"/>
            </w:rPr>
            <w:tab/>
          </w:r>
          <w:r w:rsidRPr="009E6584">
            <w:rPr>
              <w:rStyle w:val="PageNumber"/>
              <w:rFonts w:cs="Open Sans"/>
              <w:sz w:val="20"/>
              <w:szCs w:val="18"/>
            </w:rPr>
            <w:fldChar w:fldCharType="begin"/>
          </w:r>
          <w:r w:rsidRPr="009E6584">
            <w:rPr>
              <w:rStyle w:val="PageNumber"/>
              <w:rFonts w:cs="Open Sans"/>
              <w:sz w:val="20"/>
              <w:szCs w:val="18"/>
            </w:rPr>
            <w:instrText xml:space="preserve"> PAGE </w:instrText>
          </w:r>
          <w:r w:rsidRPr="009E6584">
            <w:rPr>
              <w:rStyle w:val="PageNumber"/>
              <w:rFonts w:cs="Open Sans"/>
              <w:sz w:val="20"/>
              <w:szCs w:val="18"/>
            </w:rPr>
            <w:fldChar w:fldCharType="separate"/>
          </w:r>
          <w:r w:rsidR="001761A6">
            <w:rPr>
              <w:rStyle w:val="PageNumber"/>
              <w:rFonts w:cs="Open Sans"/>
              <w:noProof/>
              <w:sz w:val="20"/>
              <w:szCs w:val="18"/>
            </w:rPr>
            <w:t>2</w:t>
          </w:r>
          <w:r w:rsidRPr="009E6584">
            <w:rPr>
              <w:rStyle w:val="PageNumber"/>
              <w:rFonts w:cs="Open Sans"/>
              <w:sz w:val="20"/>
              <w:szCs w:val="18"/>
            </w:rPr>
            <w:fldChar w:fldCharType="end"/>
          </w:r>
        </w:p>
      </w:tc>
    </w:tr>
  </w:tbl>
  <w:p w14:paraId="7CAAC93A" w14:textId="77777777" w:rsidR="00C737B6" w:rsidRDefault="00C737B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297" w:type="dxa"/>
      <w:tblLook w:val="04A0" w:firstRow="1" w:lastRow="0" w:firstColumn="1" w:lastColumn="0" w:noHBand="0" w:noVBand="1"/>
    </w:tblPr>
    <w:tblGrid>
      <w:gridCol w:w="8297"/>
    </w:tblGrid>
    <w:tr w:rsidR="00C737B6" w14:paraId="5802502A" w14:textId="77777777" w:rsidTr="0076145A">
      <w:tc>
        <w:tcPr>
          <w:tcW w:w="8297" w:type="dxa"/>
          <w:tcBorders>
            <w:top w:val="nil"/>
            <w:left w:val="nil"/>
            <w:bottom w:val="nil"/>
            <w:right w:val="nil"/>
          </w:tcBorders>
        </w:tcPr>
        <w:p w14:paraId="67B9A52B" w14:textId="39DBAE8D" w:rsidR="00C737B6" w:rsidRPr="005045FC" w:rsidRDefault="00C737B6" w:rsidP="00AB7B17">
          <w:pPr>
            <w:pStyle w:val="Footer"/>
            <w:tabs>
              <w:tab w:val="clear" w:pos="4536"/>
              <w:tab w:val="clear" w:pos="9072"/>
              <w:tab w:val="right" w:pos="7560"/>
              <w:tab w:val="right" w:pos="8280"/>
            </w:tabs>
            <w:rPr>
              <w:rFonts w:cs="Open Sans"/>
              <w:sz w:val="20"/>
              <w:lang w:val="en-US"/>
            </w:rPr>
          </w:pPr>
          <w:r w:rsidRPr="005045FC">
            <w:rPr>
              <w:rFonts w:cs="Open Sans"/>
              <w:b/>
              <w:color w:val="777777"/>
              <w:sz w:val="20"/>
              <w:szCs w:val="18"/>
            </w:rPr>
            <w:tab/>
            <w:t xml:space="preserve">EMEP/EEA </w:t>
          </w:r>
          <w:r>
            <w:rPr>
              <w:rFonts w:cs="Open Sans"/>
              <w:b/>
              <w:color w:val="777777"/>
              <w:sz w:val="20"/>
              <w:szCs w:val="18"/>
            </w:rPr>
            <w:t xml:space="preserve">air pollutant </w:t>
          </w:r>
          <w:r w:rsidRPr="005045FC">
            <w:rPr>
              <w:rFonts w:cs="Open Sans"/>
              <w:b/>
              <w:color w:val="777777"/>
              <w:sz w:val="20"/>
              <w:szCs w:val="18"/>
            </w:rPr>
            <w:t>emission inventory guidebook 201</w:t>
          </w:r>
          <w:r>
            <w:rPr>
              <w:rFonts w:cs="Open Sans"/>
              <w:b/>
              <w:color w:val="777777"/>
              <w:sz w:val="20"/>
              <w:szCs w:val="18"/>
            </w:rPr>
            <w:t>9</w:t>
          </w:r>
          <w:r w:rsidRPr="005045FC">
            <w:rPr>
              <w:rFonts w:cs="Open Sans"/>
              <w:b/>
              <w:color w:val="777777"/>
              <w:sz w:val="20"/>
              <w:szCs w:val="18"/>
              <w:lang w:val="en-GB"/>
            </w:rPr>
            <w:tab/>
          </w:r>
          <w:r w:rsidRPr="009E6584">
            <w:rPr>
              <w:rStyle w:val="PageNumber"/>
              <w:rFonts w:cs="Open Sans"/>
              <w:sz w:val="20"/>
              <w:szCs w:val="18"/>
            </w:rPr>
            <w:fldChar w:fldCharType="begin"/>
          </w:r>
          <w:r w:rsidRPr="009E6584">
            <w:rPr>
              <w:rStyle w:val="PageNumber"/>
              <w:rFonts w:cs="Open Sans"/>
              <w:sz w:val="20"/>
              <w:szCs w:val="18"/>
            </w:rPr>
            <w:instrText xml:space="preserve"> PAGE </w:instrText>
          </w:r>
          <w:r w:rsidRPr="009E6584">
            <w:rPr>
              <w:rStyle w:val="PageNumber"/>
              <w:rFonts w:cs="Open Sans"/>
              <w:sz w:val="20"/>
              <w:szCs w:val="18"/>
            </w:rPr>
            <w:fldChar w:fldCharType="separate"/>
          </w:r>
          <w:r w:rsidR="001761A6">
            <w:rPr>
              <w:rStyle w:val="PageNumber"/>
              <w:rFonts w:cs="Open Sans"/>
              <w:noProof/>
              <w:sz w:val="20"/>
              <w:szCs w:val="18"/>
            </w:rPr>
            <w:t>1</w:t>
          </w:r>
          <w:r w:rsidRPr="009E6584">
            <w:rPr>
              <w:rStyle w:val="PageNumber"/>
              <w:rFonts w:cs="Open Sans"/>
              <w:sz w:val="20"/>
              <w:szCs w:val="18"/>
            </w:rPr>
            <w:fldChar w:fldCharType="end"/>
          </w:r>
        </w:p>
      </w:tc>
    </w:tr>
  </w:tbl>
  <w:p w14:paraId="6BCA4A86" w14:textId="77777777" w:rsidR="00C737B6" w:rsidRDefault="00C73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1820" w14:textId="77777777" w:rsidR="00540F39" w:rsidRDefault="00540F39">
      <w:r>
        <w:separator/>
      </w:r>
    </w:p>
  </w:footnote>
  <w:footnote w:type="continuationSeparator" w:id="0">
    <w:p w14:paraId="168C487A" w14:textId="77777777" w:rsidR="00540F39" w:rsidRDefault="00540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7"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846"/>
      <w:gridCol w:w="6522"/>
    </w:tblGrid>
    <w:tr w:rsidR="00C737B6" w:rsidRPr="005045FC" w14:paraId="7F4D1C4D" w14:textId="77777777">
      <w:tc>
        <w:tcPr>
          <w:tcW w:w="1103" w:type="pct"/>
        </w:tcPr>
        <w:p w14:paraId="3828A009" w14:textId="77777777" w:rsidR="00C737B6" w:rsidRPr="005045FC" w:rsidRDefault="00C737B6">
          <w:pPr>
            <w:pStyle w:val="Header"/>
            <w:tabs>
              <w:tab w:val="clear" w:pos="4536"/>
              <w:tab w:val="clear" w:pos="9072"/>
              <w:tab w:val="right" w:pos="8640"/>
            </w:tabs>
            <w:rPr>
              <w:rFonts w:cs="Open Sans"/>
              <w:b/>
              <w:color w:val="777777"/>
              <w:sz w:val="20"/>
              <w:lang w:val="en-GB"/>
            </w:rPr>
          </w:pPr>
        </w:p>
      </w:tc>
      <w:tc>
        <w:tcPr>
          <w:tcW w:w="3897" w:type="pct"/>
        </w:tcPr>
        <w:p w14:paraId="099048FF" w14:textId="417BE8A7" w:rsidR="00C737B6" w:rsidRPr="005045FC" w:rsidRDefault="00973D87" w:rsidP="00973D87">
          <w:pPr>
            <w:pStyle w:val="Header"/>
            <w:tabs>
              <w:tab w:val="clear" w:pos="4536"/>
              <w:tab w:val="clear" w:pos="9072"/>
              <w:tab w:val="right" w:pos="8640"/>
            </w:tabs>
            <w:ind w:left="-324"/>
            <w:jc w:val="right"/>
            <w:rPr>
              <w:rFonts w:cs="Open Sans"/>
              <w:b/>
              <w:color w:val="777777"/>
              <w:sz w:val="20"/>
              <w:lang w:val="en-GB"/>
            </w:rPr>
          </w:pPr>
          <w:r>
            <w:rPr>
              <w:rFonts w:cs="Open Sans"/>
              <w:b/>
              <w:color w:val="777777"/>
              <w:sz w:val="20"/>
              <w:lang w:val="en-GB"/>
            </w:rPr>
            <w:t>6A Other</w:t>
          </w:r>
        </w:p>
      </w:tc>
    </w:tr>
  </w:tbl>
  <w:p w14:paraId="4C43A29E" w14:textId="77777777" w:rsidR="00C737B6" w:rsidRDefault="00C737B6">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7BF7" w14:textId="60F0CEBA" w:rsidR="00C737B6" w:rsidRDefault="00C737B6" w:rsidP="00AB7B17">
    <w:pPr>
      <w:pStyle w:val="Header"/>
      <w:tabs>
        <w:tab w:val="clear" w:pos="4536"/>
        <w:tab w:val="clear" w:pos="9072"/>
        <w:tab w:val="left" w:pos="3248"/>
        <w:tab w:val="center" w:pos="4153"/>
      </w:tabs>
    </w:pPr>
    <w:r>
      <w:rPr>
        <w:noProof/>
        <w:lang w:val="en-GB" w:eastAsia="en-GB"/>
      </w:rPr>
      <w:drawing>
        <wp:inline distT="0" distB="0" distL="0" distR="0" wp14:anchorId="06040336" wp14:editId="62FBD760">
          <wp:extent cx="914400" cy="368632"/>
          <wp:effectExtent l="0" t="0" r="0" b="0"/>
          <wp:docPr id="3" name="Picture 3" descr="G:\HSR\1. HSR1\1.1 Air, transport &amp; noise\EMEP EEA Guidebook\GB_2019\GB2019 - Files\logo_sh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R\1. HSR1\1.1 Air, transport &amp; noise\EMEP EEA Guidebook\GB_2019\GB2019 - Files\logo_short_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0661" cy="383250"/>
                  </a:xfrm>
                  <a:prstGeom prst="rect">
                    <a:avLst/>
                  </a:prstGeom>
                  <a:noFill/>
                  <a:ln>
                    <a:noFill/>
                  </a:ln>
                </pic:spPr>
              </pic:pic>
            </a:graphicData>
          </a:graphic>
        </wp:inline>
      </w:drawing>
    </w:r>
    <w:r>
      <w:rPr>
        <w:noProof/>
        <w:lang w:val="en-GB" w:eastAsia="en-GB"/>
      </w:rPr>
      <w:drawing>
        <wp:anchor distT="0" distB="0" distL="114300" distR="114300" simplePos="0" relativeHeight="251660288" behindDoc="1" locked="0" layoutInCell="1" allowOverlap="1" wp14:anchorId="09786715" wp14:editId="6B1752A3">
          <wp:simplePos x="0" y="0"/>
          <wp:positionH relativeFrom="page">
            <wp:posOffset>4382219</wp:posOffset>
          </wp:positionH>
          <wp:positionV relativeFrom="page">
            <wp:posOffset>404051</wp:posOffset>
          </wp:positionV>
          <wp:extent cx="2449084" cy="623737"/>
          <wp:effectExtent l="0" t="0" r="0" b="0"/>
          <wp:wrapNone/>
          <wp:docPr id="2"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89A82" w14:textId="77777777" w:rsidR="00C737B6" w:rsidRDefault="00C73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62556BC"/>
    <w:multiLevelType w:val="hybridMultilevel"/>
    <w:tmpl w:val="845092F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0F0F5647"/>
    <w:multiLevelType w:val="hybridMultilevel"/>
    <w:tmpl w:val="CF8A77A4"/>
    <w:lvl w:ilvl="0" w:tplc="334AF850">
      <w:start w:val="1"/>
      <w:numFmt w:val="bullet"/>
      <w:pStyle w:val="CheckLis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E7D00"/>
    <w:multiLevelType w:val="hybridMultilevel"/>
    <w:tmpl w:val="5F70B146"/>
    <w:lvl w:ilvl="0" w:tplc="0406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D673C"/>
    <w:multiLevelType w:val="singleLevel"/>
    <w:tmpl w:val="5FAA6D4A"/>
    <w:lvl w:ilvl="0">
      <w:start w:val="1"/>
      <w:numFmt w:val="bullet"/>
      <w:pStyle w:val="StyleTabletextBullet2006GLLeft"/>
      <w:lvlText w:val=""/>
      <w:lvlJc w:val="left"/>
      <w:pPr>
        <w:tabs>
          <w:tab w:val="num" w:pos="397"/>
        </w:tabs>
        <w:ind w:left="397" w:hanging="340"/>
      </w:pPr>
      <w:rPr>
        <w:rFonts w:ascii="Symbol" w:hAnsi="Symbol" w:hint="default"/>
      </w:rPr>
    </w:lvl>
  </w:abstractNum>
  <w:abstractNum w:abstractNumId="9"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F3367"/>
    <w:multiLevelType w:val="hybridMultilevel"/>
    <w:tmpl w:val="7C2040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F63D0C"/>
    <w:multiLevelType w:val="multilevel"/>
    <w:tmpl w:val="AAA285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lvlText w:val=""/>
      <w:lvlJc w:val="left"/>
      <w:pPr>
        <w:tabs>
          <w:tab w:val="num" w:pos="0"/>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3EA20DF"/>
    <w:multiLevelType w:val="hybridMultilevel"/>
    <w:tmpl w:val="F81036BE"/>
    <w:lvl w:ilvl="0" w:tplc="8C40F058">
      <w:start w:val="1"/>
      <w:numFmt w:val="lowerRoman"/>
      <w:pStyle w:val="Boxbullet"/>
      <w:lvlText w:val="      (%1)"/>
      <w:lvlJc w:val="center"/>
      <w:pPr>
        <w:tabs>
          <w:tab w:val="num" w:pos="561"/>
        </w:tabs>
        <w:ind w:left="731" w:hanging="17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CDCEF6"/>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CCC6528"/>
    <w:multiLevelType w:val="hybridMultilevel"/>
    <w:tmpl w:val="1FCEA642"/>
    <w:lvl w:ilvl="0" w:tplc="58C844E4">
      <w:start w:val="1"/>
      <w:numFmt w:val="bullet"/>
      <w:lvlText w:val=""/>
      <w:lvlJc w:val="left"/>
      <w:pPr>
        <w:tabs>
          <w:tab w:val="num" w:pos="360"/>
        </w:tabs>
        <w:ind w:left="360" w:hanging="360"/>
      </w:pPr>
      <w:rPr>
        <w:rFonts w:ascii="Symbol" w:hAnsi="Symbol" w:hint="default"/>
      </w:rPr>
    </w:lvl>
    <w:lvl w:ilvl="1" w:tplc="D7FA0DB0">
      <w:start w:val="1"/>
      <w:numFmt w:val="bullet"/>
      <w:pStyle w:val="TableBullet2"/>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194905"/>
    <w:multiLevelType w:val="hybridMultilevel"/>
    <w:tmpl w:val="0F36F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327E1F"/>
    <w:multiLevelType w:val="multilevel"/>
    <w:tmpl w:val="13E8207A"/>
    <w:lvl w:ilvl="0">
      <w:start w:val="1"/>
      <w:numFmt w:val="none"/>
      <w:pStyle w:val="Appendix"/>
      <w:lvlText w:val=""/>
      <w:lvlJc w:val="left"/>
      <w:pPr>
        <w:tabs>
          <w:tab w:val="num" w:pos="-547"/>
        </w:tabs>
        <w:ind w:left="-907" w:firstLine="0"/>
      </w:pPr>
      <w:rPr>
        <w:rFonts w:hint="default"/>
      </w:rPr>
    </w:lvl>
    <w:lvl w:ilvl="1">
      <w:start w:val="1"/>
      <w:numFmt w:val="none"/>
      <w:suff w:val="nothing"/>
      <w:lvlText w:val=""/>
      <w:lvlJc w:val="left"/>
      <w:pPr>
        <w:ind w:left="-907" w:firstLine="0"/>
      </w:pPr>
      <w:rPr>
        <w:rFonts w:hint="default"/>
      </w:rPr>
    </w:lvl>
    <w:lvl w:ilvl="2">
      <w:start w:val="1"/>
      <w:numFmt w:val="none"/>
      <w:pStyle w:val="Appendix1"/>
      <w:suff w:val="nothing"/>
      <w:lvlText w:val=""/>
      <w:lvlJc w:val="left"/>
      <w:pPr>
        <w:ind w:left="-907" w:firstLine="0"/>
      </w:pPr>
      <w:rPr>
        <w:rFonts w:hint="default"/>
      </w:rPr>
    </w:lvl>
    <w:lvl w:ilvl="3">
      <w:start w:val="1"/>
      <w:numFmt w:val="none"/>
      <w:suff w:val="nothing"/>
      <w:lvlText w:val=""/>
      <w:lvlJc w:val="left"/>
      <w:pPr>
        <w:ind w:left="-907" w:firstLine="0"/>
      </w:pPr>
      <w:rPr>
        <w:rFonts w:hint="default"/>
      </w:rPr>
    </w:lvl>
    <w:lvl w:ilvl="4">
      <w:start w:val="1"/>
      <w:numFmt w:val="none"/>
      <w:suff w:val="nothing"/>
      <w:lvlText w:val=""/>
      <w:lvlJc w:val="left"/>
      <w:pPr>
        <w:ind w:left="-907" w:firstLine="0"/>
      </w:pPr>
      <w:rPr>
        <w:rFonts w:hint="default"/>
      </w:rPr>
    </w:lvl>
    <w:lvl w:ilvl="5">
      <w:start w:val="1"/>
      <w:numFmt w:val="none"/>
      <w:suff w:val="nothing"/>
      <w:lvlText w:val=""/>
      <w:lvlJc w:val="left"/>
      <w:pPr>
        <w:ind w:left="-907" w:firstLine="0"/>
      </w:pPr>
      <w:rPr>
        <w:rFonts w:hint="default"/>
      </w:rPr>
    </w:lvl>
    <w:lvl w:ilvl="6">
      <w:start w:val="1"/>
      <w:numFmt w:val="upperLetter"/>
      <w:pStyle w:val="Appendix"/>
      <w:lvlText w:val="Appendix %7"/>
      <w:lvlJc w:val="left"/>
      <w:pPr>
        <w:tabs>
          <w:tab w:val="num" w:pos="-547"/>
        </w:tabs>
        <w:ind w:left="-907" w:firstLine="0"/>
      </w:pPr>
      <w:rPr>
        <w:rFonts w:hint="default"/>
      </w:rPr>
    </w:lvl>
    <w:lvl w:ilvl="7">
      <w:start w:val="1"/>
      <w:numFmt w:val="decimal"/>
      <w:pStyle w:val="Appendix1"/>
      <w:lvlText w:val="%8."/>
      <w:lvlJc w:val="left"/>
      <w:pPr>
        <w:tabs>
          <w:tab w:val="num" w:pos="720"/>
        </w:tabs>
        <w:ind w:left="0" w:firstLine="0"/>
      </w:pPr>
      <w:rPr>
        <w:rFonts w:hint="default"/>
      </w:rPr>
    </w:lvl>
    <w:lvl w:ilvl="8">
      <w:start w:val="1"/>
      <w:numFmt w:val="decimal"/>
      <w:pStyle w:val="Appendix2"/>
      <w:lvlText w:val="%7.%8.%9"/>
      <w:lvlJc w:val="left"/>
      <w:pPr>
        <w:tabs>
          <w:tab w:val="num" w:pos="-187"/>
        </w:tabs>
        <w:ind w:left="-907" w:firstLine="0"/>
      </w:pPr>
      <w:rPr>
        <w:rFonts w:hint="default"/>
      </w:rPr>
    </w:lvl>
  </w:abstractNum>
  <w:abstractNum w:abstractNumId="19" w15:restartNumberingAfterBreak="0">
    <w:nsid w:val="7D2E18F0"/>
    <w:multiLevelType w:val="multilevel"/>
    <w:tmpl w:val="D5DE67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524972875">
    <w:abstractNumId w:val="12"/>
  </w:num>
  <w:num w:numId="2" w16cid:durableId="32005574">
    <w:abstractNumId w:val="8"/>
  </w:num>
  <w:num w:numId="3" w16cid:durableId="31272936">
    <w:abstractNumId w:val="6"/>
  </w:num>
  <w:num w:numId="4" w16cid:durableId="188835232">
    <w:abstractNumId w:val="18"/>
  </w:num>
  <w:num w:numId="5" w16cid:durableId="1262832475">
    <w:abstractNumId w:val="7"/>
  </w:num>
  <w:num w:numId="6" w16cid:durableId="1410541033">
    <w:abstractNumId w:val="11"/>
  </w:num>
  <w:num w:numId="7" w16cid:durableId="28651286">
    <w:abstractNumId w:val="2"/>
  </w:num>
  <w:num w:numId="8" w16cid:durableId="538781352">
    <w:abstractNumId w:val="1"/>
  </w:num>
  <w:num w:numId="9" w16cid:durableId="405228419">
    <w:abstractNumId w:val="3"/>
  </w:num>
  <w:num w:numId="10" w16cid:durableId="1120614365">
    <w:abstractNumId w:val="0"/>
  </w:num>
  <w:num w:numId="11" w16cid:durableId="417529969">
    <w:abstractNumId w:val="16"/>
  </w:num>
  <w:num w:numId="12" w16cid:durableId="1552031312">
    <w:abstractNumId w:val="9"/>
  </w:num>
  <w:num w:numId="13" w16cid:durableId="381557637">
    <w:abstractNumId w:val="15"/>
  </w:num>
  <w:num w:numId="14" w16cid:durableId="1142114258">
    <w:abstractNumId w:val="14"/>
  </w:num>
  <w:num w:numId="15" w16cid:durableId="1176725539">
    <w:abstractNumId w:val="10"/>
  </w:num>
  <w:num w:numId="16" w16cid:durableId="979699466">
    <w:abstractNumId w:val="11"/>
  </w:num>
  <w:num w:numId="17" w16cid:durableId="913708852">
    <w:abstractNumId w:val="11"/>
  </w:num>
  <w:num w:numId="18" w16cid:durableId="941959306">
    <w:abstractNumId w:val="17"/>
  </w:num>
  <w:num w:numId="19" w16cid:durableId="332998471">
    <w:abstractNumId w:val="11"/>
  </w:num>
  <w:num w:numId="20" w16cid:durableId="1024215081">
    <w:abstractNumId w:val="11"/>
  </w:num>
  <w:num w:numId="21" w16cid:durableId="628711026">
    <w:abstractNumId w:val="11"/>
  </w:num>
  <w:num w:numId="22" w16cid:durableId="660348696">
    <w:abstractNumId w:val="4"/>
    <w:lvlOverride w:ilvl="0">
      <w:lvl w:ilvl="0">
        <w:start w:val="1"/>
        <w:numFmt w:val="bullet"/>
        <w:lvlText w:val=""/>
        <w:legacy w:legacy="1" w:legacySpace="0" w:legacyIndent="288"/>
        <w:lvlJc w:val="left"/>
        <w:pPr>
          <w:ind w:left="288" w:hanging="288"/>
        </w:pPr>
        <w:rPr>
          <w:rFonts w:ascii="Arial" w:hAnsi="Arial" w:cs="Arial" w:hint="default"/>
        </w:rPr>
      </w:lvl>
    </w:lvlOverride>
  </w:num>
  <w:num w:numId="23" w16cid:durableId="582643203">
    <w:abstractNumId w:val="11"/>
  </w:num>
  <w:num w:numId="24" w16cid:durableId="462847896">
    <w:abstractNumId w:val="11"/>
  </w:num>
  <w:num w:numId="25" w16cid:durableId="1019964780">
    <w:abstractNumId w:val="19"/>
  </w:num>
  <w:num w:numId="26" w16cid:durableId="539124482">
    <w:abstractNumId w:val="19"/>
  </w:num>
  <w:num w:numId="27" w16cid:durableId="1708489686">
    <w:abstractNumId w:val="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Dore">
    <w15:presenceInfo w15:providerId="AD" w15:userId="S::chris.dore@aether-uk.com::8e282c98-f3cd-4b22-a9c1-c1bed1dc1c60"/>
  </w15:person>
  <w15:person w15:author="J. Webb">
    <w15:presenceInfo w15:providerId="Windows Live" w15:userId="e66a0dd093bb30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7D63C66-6A46-46FF-AE19-5B99AFFC09C7}"/>
    <w:docVar w:name="dgnword-eventsink" w:val="170207392"/>
  </w:docVars>
  <w:rsids>
    <w:rsidRoot w:val="009D2585"/>
    <w:rsid w:val="0000036A"/>
    <w:rsid w:val="0001646F"/>
    <w:rsid w:val="00016BFB"/>
    <w:rsid w:val="00033035"/>
    <w:rsid w:val="000461D8"/>
    <w:rsid w:val="000571A9"/>
    <w:rsid w:val="000772BA"/>
    <w:rsid w:val="0007740E"/>
    <w:rsid w:val="00080CE1"/>
    <w:rsid w:val="000A070E"/>
    <w:rsid w:val="000A14C9"/>
    <w:rsid w:val="000A5319"/>
    <w:rsid w:val="000B7428"/>
    <w:rsid w:val="000C1507"/>
    <w:rsid w:val="000C462A"/>
    <w:rsid w:val="000C7388"/>
    <w:rsid w:val="000E1B25"/>
    <w:rsid w:val="000E5EE0"/>
    <w:rsid w:val="000F32AB"/>
    <w:rsid w:val="00100278"/>
    <w:rsid w:val="0010143E"/>
    <w:rsid w:val="00103315"/>
    <w:rsid w:val="00104FF9"/>
    <w:rsid w:val="00130C20"/>
    <w:rsid w:val="001417E3"/>
    <w:rsid w:val="00146EC1"/>
    <w:rsid w:val="001761A6"/>
    <w:rsid w:val="001858C0"/>
    <w:rsid w:val="001A00A2"/>
    <w:rsid w:val="001A664F"/>
    <w:rsid w:val="001D4F6B"/>
    <w:rsid w:val="001E0043"/>
    <w:rsid w:val="001F6B11"/>
    <w:rsid w:val="00211466"/>
    <w:rsid w:val="0021775E"/>
    <w:rsid w:val="0023334B"/>
    <w:rsid w:val="0024658E"/>
    <w:rsid w:val="002513D2"/>
    <w:rsid w:val="0025254C"/>
    <w:rsid w:val="00253BA2"/>
    <w:rsid w:val="002634CC"/>
    <w:rsid w:val="002649B3"/>
    <w:rsid w:val="00267A79"/>
    <w:rsid w:val="00276B8B"/>
    <w:rsid w:val="002826C6"/>
    <w:rsid w:val="00283DF6"/>
    <w:rsid w:val="002936C6"/>
    <w:rsid w:val="002A00FA"/>
    <w:rsid w:val="002B289E"/>
    <w:rsid w:val="002B518A"/>
    <w:rsid w:val="002D436C"/>
    <w:rsid w:val="002D60D8"/>
    <w:rsid w:val="002D6249"/>
    <w:rsid w:val="002F0B8A"/>
    <w:rsid w:val="002F0E2C"/>
    <w:rsid w:val="002F1B23"/>
    <w:rsid w:val="002F5566"/>
    <w:rsid w:val="00304E54"/>
    <w:rsid w:val="003109A8"/>
    <w:rsid w:val="0033321F"/>
    <w:rsid w:val="003430FD"/>
    <w:rsid w:val="00343CF6"/>
    <w:rsid w:val="0034561A"/>
    <w:rsid w:val="00366978"/>
    <w:rsid w:val="00383606"/>
    <w:rsid w:val="00392E85"/>
    <w:rsid w:val="003B7C7B"/>
    <w:rsid w:val="003D425A"/>
    <w:rsid w:val="003E22F8"/>
    <w:rsid w:val="003F12E8"/>
    <w:rsid w:val="00406BF8"/>
    <w:rsid w:val="00433D2C"/>
    <w:rsid w:val="00441A6C"/>
    <w:rsid w:val="00441F1B"/>
    <w:rsid w:val="00457B78"/>
    <w:rsid w:val="004672BF"/>
    <w:rsid w:val="004709B9"/>
    <w:rsid w:val="0047362C"/>
    <w:rsid w:val="00487FD7"/>
    <w:rsid w:val="004B0DAE"/>
    <w:rsid w:val="004B2ECE"/>
    <w:rsid w:val="00501C72"/>
    <w:rsid w:val="005045FC"/>
    <w:rsid w:val="0051617C"/>
    <w:rsid w:val="00540F39"/>
    <w:rsid w:val="005438D4"/>
    <w:rsid w:val="00545177"/>
    <w:rsid w:val="00564245"/>
    <w:rsid w:val="005901CD"/>
    <w:rsid w:val="005B4383"/>
    <w:rsid w:val="005B456B"/>
    <w:rsid w:val="005C3011"/>
    <w:rsid w:val="005C5426"/>
    <w:rsid w:val="005D1E90"/>
    <w:rsid w:val="005D4D72"/>
    <w:rsid w:val="005D62E1"/>
    <w:rsid w:val="005E375A"/>
    <w:rsid w:val="005E577F"/>
    <w:rsid w:val="005F254E"/>
    <w:rsid w:val="005F3200"/>
    <w:rsid w:val="005F4DF4"/>
    <w:rsid w:val="005F744F"/>
    <w:rsid w:val="00612689"/>
    <w:rsid w:val="00615D0F"/>
    <w:rsid w:val="00641FAD"/>
    <w:rsid w:val="00647795"/>
    <w:rsid w:val="00650023"/>
    <w:rsid w:val="00655578"/>
    <w:rsid w:val="00693893"/>
    <w:rsid w:val="006A492A"/>
    <w:rsid w:val="006A6C36"/>
    <w:rsid w:val="006C06B1"/>
    <w:rsid w:val="006D5173"/>
    <w:rsid w:val="0070187C"/>
    <w:rsid w:val="00702A97"/>
    <w:rsid w:val="007166C8"/>
    <w:rsid w:val="0071793E"/>
    <w:rsid w:val="00717AE5"/>
    <w:rsid w:val="00727880"/>
    <w:rsid w:val="007425C0"/>
    <w:rsid w:val="0075415E"/>
    <w:rsid w:val="007555A7"/>
    <w:rsid w:val="007570A8"/>
    <w:rsid w:val="0076145A"/>
    <w:rsid w:val="00765802"/>
    <w:rsid w:val="007751EB"/>
    <w:rsid w:val="00783C2C"/>
    <w:rsid w:val="007902FF"/>
    <w:rsid w:val="007A1A4A"/>
    <w:rsid w:val="007B2645"/>
    <w:rsid w:val="007C29C9"/>
    <w:rsid w:val="007C36CC"/>
    <w:rsid w:val="007D0044"/>
    <w:rsid w:val="008225C9"/>
    <w:rsid w:val="00842E4D"/>
    <w:rsid w:val="00845AB4"/>
    <w:rsid w:val="0084617F"/>
    <w:rsid w:val="008531DE"/>
    <w:rsid w:val="008561CA"/>
    <w:rsid w:val="00866DE3"/>
    <w:rsid w:val="008756DD"/>
    <w:rsid w:val="00897BFE"/>
    <w:rsid w:val="008F45CD"/>
    <w:rsid w:val="00900157"/>
    <w:rsid w:val="009025AD"/>
    <w:rsid w:val="00912F06"/>
    <w:rsid w:val="0091311E"/>
    <w:rsid w:val="009350CC"/>
    <w:rsid w:val="0095535A"/>
    <w:rsid w:val="009701A5"/>
    <w:rsid w:val="00973D87"/>
    <w:rsid w:val="00983084"/>
    <w:rsid w:val="00985D0A"/>
    <w:rsid w:val="009A30AC"/>
    <w:rsid w:val="009A3D88"/>
    <w:rsid w:val="009A72CE"/>
    <w:rsid w:val="009B33DE"/>
    <w:rsid w:val="009D2585"/>
    <w:rsid w:val="009E6584"/>
    <w:rsid w:val="009F1113"/>
    <w:rsid w:val="009F2D03"/>
    <w:rsid w:val="00A00681"/>
    <w:rsid w:val="00A1757E"/>
    <w:rsid w:val="00A27672"/>
    <w:rsid w:val="00A542F0"/>
    <w:rsid w:val="00A549B2"/>
    <w:rsid w:val="00A57FAA"/>
    <w:rsid w:val="00A718FE"/>
    <w:rsid w:val="00A759F1"/>
    <w:rsid w:val="00A76FC6"/>
    <w:rsid w:val="00A875A5"/>
    <w:rsid w:val="00AB5954"/>
    <w:rsid w:val="00AB7B17"/>
    <w:rsid w:val="00AD38CA"/>
    <w:rsid w:val="00AD72D8"/>
    <w:rsid w:val="00AF26D2"/>
    <w:rsid w:val="00B2469B"/>
    <w:rsid w:val="00B35998"/>
    <w:rsid w:val="00B5669B"/>
    <w:rsid w:val="00B63F5A"/>
    <w:rsid w:val="00B67A9D"/>
    <w:rsid w:val="00B727BF"/>
    <w:rsid w:val="00B7582F"/>
    <w:rsid w:val="00B822D2"/>
    <w:rsid w:val="00B85194"/>
    <w:rsid w:val="00BB471F"/>
    <w:rsid w:val="00BC7059"/>
    <w:rsid w:val="00BD490A"/>
    <w:rsid w:val="00BF1FC0"/>
    <w:rsid w:val="00C04078"/>
    <w:rsid w:val="00C123EE"/>
    <w:rsid w:val="00C16AC4"/>
    <w:rsid w:val="00C17776"/>
    <w:rsid w:val="00C353DD"/>
    <w:rsid w:val="00C473E4"/>
    <w:rsid w:val="00C60E18"/>
    <w:rsid w:val="00C6541E"/>
    <w:rsid w:val="00C737B6"/>
    <w:rsid w:val="00C74072"/>
    <w:rsid w:val="00C7653C"/>
    <w:rsid w:val="00C80C60"/>
    <w:rsid w:val="00C8518F"/>
    <w:rsid w:val="00C91CAE"/>
    <w:rsid w:val="00C931F1"/>
    <w:rsid w:val="00C93816"/>
    <w:rsid w:val="00C97D58"/>
    <w:rsid w:val="00CB2BE1"/>
    <w:rsid w:val="00CB7B7E"/>
    <w:rsid w:val="00CE00AF"/>
    <w:rsid w:val="00D06270"/>
    <w:rsid w:val="00D1753A"/>
    <w:rsid w:val="00D32F25"/>
    <w:rsid w:val="00D33570"/>
    <w:rsid w:val="00D35C0C"/>
    <w:rsid w:val="00D43A0C"/>
    <w:rsid w:val="00D547E9"/>
    <w:rsid w:val="00D6549E"/>
    <w:rsid w:val="00D65BE1"/>
    <w:rsid w:val="00D66A54"/>
    <w:rsid w:val="00D74110"/>
    <w:rsid w:val="00DA1619"/>
    <w:rsid w:val="00DA540B"/>
    <w:rsid w:val="00DA7565"/>
    <w:rsid w:val="00DB367B"/>
    <w:rsid w:val="00DD3AB2"/>
    <w:rsid w:val="00DD4143"/>
    <w:rsid w:val="00DE1573"/>
    <w:rsid w:val="00DE77B9"/>
    <w:rsid w:val="00E073A8"/>
    <w:rsid w:val="00E07C04"/>
    <w:rsid w:val="00E14D56"/>
    <w:rsid w:val="00E16FE8"/>
    <w:rsid w:val="00E17FA6"/>
    <w:rsid w:val="00E24E6C"/>
    <w:rsid w:val="00E303F8"/>
    <w:rsid w:val="00E4163B"/>
    <w:rsid w:val="00E478AF"/>
    <w:rsid w:val="00E531BE"/>
    <w:rsid w:val="00E53CB4"/>
    <w:rsid w:val="00E5662A"/>
    <w:rsid w:val="00E660B9"/>
    <w:rsid w:val="00E70004"/>
    <w:rsid w:val="00E87A64"/>
    <w:rsid w:val="00EA5A5A"/>
    <w:rsid w:val="00EA6990"/>
    <w:rsid w:val="00EB33FF"/>
    <w:rsid w:val="00EB5CA9"/>
    <w:rsid w:val="00EC1F51"/>
    <w:rsid w:val="00EC3E84"/>
    <w:rsid w:val="00ED5E79"/>
    <w:rsid w:val="00ED5FD7"/>
    <w:rsid w:val="00EE709C"/>
    <w:rsid w:val="00EF00CB"/>
    <w:rsid w:val="00EF02D8"/>
    <w:rsid w:val="00F25601"/>
    <w:rsid w:val="00F346DD"/>
    <w:rsid w:val="00F4360E"/>
    <w:rsid w:val="00F510E2"/>
    <w:rsid w:val="00F560FC"/>
    <w:rsid w:val="00F648B8"/>
    <w:rsid w:val="00F83E8F"/>
    <w:rsid w:val="00F86687"/>
    <w:rsid w:val="00F86F8E"/>
    <w:rsid w:val="00F94223"/>
    <w:rsid w:val="00FA2C5C"/>
    <w:rsid w:val="00FB16F4"/>
    <w:rsid w:val="00FB7322"/>
    <w:rsid w:val="00FC2696"/>
    <w:rsid w:val="00FD2352"/>
    <w:rsid w:val="00FD2774"/>
    <w:rsid w:val="00FD324C"/>
    <w:rsid w:val="00FE1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4B235"/>
  <w15:chartTrackingRefBased/>
  <w15:docId w15:val="{FF5E1375-48FC-47B4-94D5-A2F972B5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Bullet"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5FC"/>
    <w:pPr>
      <w:spacing w:line="280" w:lineRule="atLeast"/>
    </w:pPr>
    <w:rPr>
      <w:rFonts w:ascii="Open Sans" w:hAnsi="Open Sans"/>
      <w:sz w:val="18"/>
      <w:szCs w:val="24"/>
      <w:lang w:val="nl-NL" w:eastAsia="nl-NL"/>
    </w:rPr>
  </w:style>
  <w:style w:type="paragraph" w:styleId="Heading1">
    <w:name w:val="heading 1"/>
    <w:basedOn w:val="Index1"/>
    <w:next w:val="Normal"/>
    <w:autoRedefine/>
    <w:qFormat/>
    <w:rsid w:val="00E24E6C"/>
    <w:pPr>
      <w:keepNext/>
      <w:numPr>
        <w:numId w:val="25"/>
      </w:numPr>
      <w:spacing w:before="240" w:after="60"/>
      <w:jc w:val="both"/>
      <w:outlineLvl w:val="0"/>
    </w:pPr>
    <w:rPr>
      <w:rFonts w:cs="Open Sans"/>
      <w:b/>
      <w:bCs/>
      <w:kern w:val="32"/>
      <w:sz w:val="44"/>
      <w:szCs w:val="18"/>
      <w:lang w:val="en-GB" w:eastAsia="it-IT"/>
    </w:rPr>
  </w:style>
  <w:style w:type="paragraph" w:styleId="Heading2">
    <w:name w:val="heading 2"/>
    <w:basedOn w:val="Normal"/>
    <w:next w:val="Normal"/>
    <w:autoRedefine/>
    <w:qFormat/>
    <w:rsid w:val="007A1A4A"/>
    <w:pPr>
      <w:keepNext/>
      <w:numPr>
        <w:ilvl w:val="1"/>
        <w:numId w:val="25"/>
      </w:numPr>
      <w:spacing w:before="240" w:after="60"/>
      <w:outlineLvl w:val="1"/>
    </w:pPr>
    <w:rPr>
      <w:rFonts w:cs="Open Sans"/>
      <w:b/>
      <w:bCs/>
      <w:iCs/>
      <w:sz w:val="22"/>
      <w:szCs w:val="18"/>
      <w:lang w:val="en-GB" w:eastAsia="it-IT"/>
    </w:rPr>
  </w:style>
  <w:style w:type="paragraph" w:styleId="Heading3">
    <w:name w:val="heading 3"/>
    <w:basedOn w:val="Normal"/>
    <w:next w:val="Normal"/>
    <w:qFormat/>
    <w:rsid w:val="005045FC"/>
    <w:pPr>
      <w:keepNext/>
      <w:numPr>
        <w:ilvl w:val="2"/>
        <w:numId w:val="25"/>
      </w:numPr>
      <w:spacing w:before="240" w:after="60"/>
      <w:outlineLvl w:val="2"/>
    </w:pPr>
    <w:rPr>
      <w:b/>
      <w:bCs/>
      <w:i/>
      <w:szCs w:val="26"/>
      <w:lang w:val="en-GB"/>
    </w:rPr>
  </w:style>
  <w:style w:type="paragraph" w:styleId="Heading4">
    <w:name w:val="heading 4"/>
    <w:basedOn w:val="Normal"/>
    <w:next w:val="Normal"/>
    <w:qFormat/>
    <w:rsid w:val="005045FC"/>
    <w:pPr>
      <w:keepNext/>
      <w:numPr>
        <w:ilvl w:val="3"/>
        <w:numId w:val="25"/>
      </w:numPr>
      <w:spacing w:before="240" w:after="60"/>
      <w:outlineLvl w:val="3"/>
    </w:pPr>
    <w:rPr>
      <w:b/>
      <w:bCs/>
      <w:szCs w:val="28"/>
      <w:lang w:val="en-GB"/>
    </w:rPr>
  </w:style>
  <w:style w:type="paragraph" w:styleId="Heading5">
    <w:name w:val="heading 5"/>
    <w:basedOn w:val="Normal"/>
    <w:next w:val="Normal"/>
    <w:rsid w:val="005045FC"/>
    <w:pPr>
      <w:numPr>
        <w:ilvl w:val="4"/>
        <w:numId w:val="25"/>
      </w:numPr>
      <w:spacing w:before="120" w:after="60"/>
      <w:outlineLvl w:val="4"/>
    </w:pPr>
    <w:rPr>
      <w:b/>
      <w:bCs/>
      <w:i/>
      <w:iCs/>
      <w:szCs w:val="26"/>
      <w:lang w:val="en-GB"/>
    </w:rPr>
  </w:style>
  <w:style w:type="paragraph" w:styleId="Heading6">
    <w:name w:val="heading 6"/>
    <w:basedOn w:val="Normal"/>
    <w:next w:val="Normal"/>
    <w:rsid w:val="005045FC"/>
    <w:pPr>
      <w:numPr>
        <w:ilvl w:val="5"/>
        <w:numId w:val="25"/>
      </w:numPr>
      <w:spacing w:before="240" w:after="60"/>
      <w:outlineLvl w:val="5"/>
    </w:pPr>
    <w:rPr>
      <w:b/>
      <w:bCs/>
      <w:sz w:val="22"/>
      <w:szCs w:val="22"/>
    </w:rPr>
  </w:style>
  <w:style w:type="paragraph" w:styleId="Heading7">
    <w:name w:val="heading 7"/>
    <w:basedOn w:val="Normal"/>
    <w:next w:val="Normal"/>
    <w:rsid w:val="005045FC"/>
    <w:pPr>
      <w:numPr>
        <w:ilvl w:val="6"/>
        <w:numId w:val="25"/>
      </w:numPr>
      <w:spacing w:before="240" w:after="60"/>
      <w:outlineLvl w:val="6"/>
    </w:pPr>
  </w:style>
  <w:style w:type="paragraph" w:styleId="Heading8">
    <w:name w:val="heading 8"/>
    <w:basedOn w:val="Normal"/>
    <w:next w:val="Normal"/>
    <w:qFormat/>
    <w:rsid w:val="005045FC"/>
    <w:pPr>
      <w:numPr>
        <w:ilvl w:val="7"/>
        <w:numId w:val="25"/>
      </w:numPr>
      <w:spacing w:before="240" w:after="60"/>
      <w:outlineLvl w:val="7"/>
    </w:pPr>
    <w:rPr>
      <w:i/>
      <w:iCs/>
    </w:rPr>
  </w:style>
  <w:style w:type="paragraph" w:styleId="Heading9">
    <w:name w:val="heading 9"/>
    <w:basedOn w:val="Normal"/>
    <w:next w:val="Normal"/>
    <w:qFormat/>
    <w:rsid w:val="005045FC"/>
    <w:pPr>
      <w:numPr>
        <w:ilvl w:val="8"/>
        <w:numId w:val="2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iPriority w:val="99"/>
    <w:rsid w:val="005045FC"/>
    <w:pPr>
      <w:tabs>
        <w:tab w:val="center" w:pos="4536"/>
        <w:tab w:val="right" w:pos="9072"/>
      </w:tabs>
    </w:pPr>
  </w:style>
  <w:style w:type="paragraph" w:styleId="Footer">
    <w:name w:val="footer"/>
    <w:basedOn w:val="Normal"/>
    <w:link w:val="FooterChar"/>
    <w:rsid w:val="005045FC"/>
    <w:pPr>
      <w:tabs>
        <w:tab w:val="center" w:pos="4536"/>
        <w:tab w:val="right" w:pos="9072"/>
      </w:tabs>
    </w:pPr>
  </w:style>
  <w:style w:type="character" w:styleId="Strong">
    <w:name w:val="Strong"/>
    <w:qFormat/>
    <w:rPr>
      <w:b/>
      <w:bCs/>
    </w:rPr>
  </w:style>
  <w:style w:type="character" w:styleId="PageNumber">
    <w:name w:val="page number"/>
    <w:basedOn w:val="DefaultParagraphFont"/>
    <w:rsid w:val="005045FC"/>
    <w:rPr>
      <w:rFonts w:ascii="Open Sans" w:hAnsi="Open Sans"/>
      <w:b w:val="0"/>
      <w:color w:val="auto"/>
      <w:sz w:val="18"/>
    </w:rPr>
  </w:style>
  <w:style w:type="paragraph" w:customStyle="1" w:styleId="InsideAddress">
    <w:name w:val="Inside Address"/>
    <w:basedOn w:val="Normal"/>
    <w:rsid w:val="005045FC"/>
    <w:pPr>
      <w:jc w:val="both"/>
    </w:pPr>
    <w:rPr>
      <w:szCs w:val="20"/>
      <w:lang w:val="en-GB" w:eastAsia="it-IT"/>
    </w:rPr>
  </w:style>
  <w:style w:type="paragraph" w:styleId="BodyText">
    <w:name w:val="Body Text"/>
    <w:basedOn w:val="CommentText"/>
    <w:link w:val="BodyTextChar"/>
    <w:rsid w:val="005045FC"/>
    <w:pPr>
      <w:spacing w:before="140" w:after="140"/>
      <w:jc w:val="both"/>
    </w:pPr>
    <w:rPr>
      <w:sz w:val="18"/>
      <w:lang w:val="en-GB" w:eastAsia="it-IT"/>
    </w:rPr>
  </w:style>
  <w:style w:type="paragraph" w:styleId="Caption">
    <w:name w:val="caption"/>
    <w:basedOn w:val="Normal"/>
    <w:next w:val="Normal"/>
    <w:link w:val="CaptionChar"/>
    <w:qFormat/>
    <w:rsid w:val="005045FC"/>
    <w:pPr>
      <w:keepNext/>
      <w:pBdr>
        <w:top w:val="single" w:sz="4" w:space="1" w:color="auto"/>
        <w:bottom w:val="single" w:sz="4" w:space="1" w:color="auto"/>
      </w:pBdr>
      <w:suppressAutoHyphens/>
      <w:spacing w:after="120"/>
      <w:ind w:left="1134" w:hanging="1134"/>
      <w:jc w:val="both"/>
    </w:pPr>
    <w:rPr>
      <w:b/>
      <w:szCs w:val="20"/>
      <w:lang w:val="en-GB" w:eastAsia="it-IT"/>
    </w:rPr>
  </w:style>
  <w:style w:type="paragraph" w:customStyle="1" w:styleId="Oops">
    <w:name w:val="Oops"/>
    <w:basedOn w:val="Normal"/>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after="120" w:line="260" w:lineRule="atLeast"/>
      <w:ind w:left="-1050" w:right="-619"/>
    </w:pPr>
    <w:rPr>
      <w:rFonts w:ascii="Comic Sans MS" w:hAnsi="Comic Sans MS" w:cs="Comic Sans MS"/>
      <w:b/>
      <w:szCs w:val="18"/>
      <w:lang w:val="en-GB" w:eastAsia="en-US"/>
    </w:rPr>
  </w:style>
  <w:style w:type="paragraph" w:styleId="CommentText">
    <w:name w:val="annotation text"/>
    <w:basedOn w:val="Normal"/>
    <w:link w:val="CommentTextChar"/>
    <w:semiHidden/>
    <w:rsid w:val="005045FC"/>
    <w:rPr>
      <w:sz w:val="20"/>
      <w:szCs w:val="20"/>
    </w:rPr>
  </w:style>
  <w:style w:type="paragraph" w:customStyle="1" w:styleId="TableBold">
    <w:name w:val="TableBold"/>
    <w:basedOn w:val="Normal"/>
    <w:rsid w:val="005045FC"/>
    <w:pPr>
      <w:spacing w:line="240" w:lineRule="atLeast"/>
    </w:pPr>
    <w:rPr>
      <w:b/>
      <w:sz w:val="16"/>
      <w:lang w:val="fr-FR"/>
    </w:rPr>
  </w:style>
  <w:style w:type="paragraph" w:customStyle="1" w:styleId="TableBody">
    <w:name w:val="TableBody"/>
    <w:basedOn w:val="Normal"/>
    <w:rsid w:val="005045FC"/>
    <w:pPr>
      <w:spacing w:line="240" w:lineRule="atLeast"/>
    </w:pPr>
    <w:rPr>
      <w:sz w:val="16"/>
      <w:lang w:val="fr-FR"/>
    </w:rPr>
  </w:style>
  <w:style w:type="paragraph" w:customStyle="1" w:styleId="CaptionTable">
    <w:name w:val="CaptionTable"/>
    <w:basedOn w:val="Caption"/>
    <w:autoRedefine/>
    <w:rsid w:val="005045FC"/>
    <w:pPr>
      <w:spacing w:before="240"/>
      <w:jc w:val="left"/>
    </w:pPr>
    <w:rPr>
      <w:rFonts w:cs="Open Sans"/>
      <w:szCs w:val="18"/>
    </w:rPr>
  </w:style>
  <w:style w:type="paragraph" w:styleId="BalloonText">
    <w:name w:val="Balloon Text"/>
    <w:basedOn w:val="Normal"/>
    <w:semiHidden/>
    <w:rPr>
      <w:rFonts w:ascii="Tahoma" w:hAnsi="Tahoma" w:cs="Tahoma"/>
      <w:sz w:val="16"/>
      <w:szCs w:val="16"/>
    </w:rPr>
  </w:style>
  <w:style w:type="paragraph" w:styleId="ListNumber">
    <w:name w:val="List Number"/>
    <w:basedOn w:val="BodyText"/>
    <w:rsid w:val="005045FC"/>
    <w:pPr>
      <w:numPr>
        <w:numId w:val="9"/>
      </w:numPr>
    </w:pPr>
  </w:style>
  <w:style w:type="paragraph" w:styleId="BodyTextIndent">
    <w:name w:val="Body Text Indent"/>
    <w:basedOn w:val="Normal"/>
    <w:pPr>
      <w:spacing w:after="120"/>
      <w:ind w:left="283"/>
    </w:pPr>
  </w:style>
  <w:style w:type="paragraph" w:styleId="ListBullet">
    <w:name w:val="List Bullet"/>
    <w:basedOn w:val="BodyText"/>
    <w:rsid w:val="005045FC"/>
    <w:pPr>
      <w:numPr>
        <w:numId w:val="13"/>
      </w:numPr>
      <w:spacing w:before="60" w:after="80" w:line="260" w:lineRule="atLeast"/>
    </w:pPr>
    <w:rPr>
      <w:szCs w:val="21"/>
    </w:rPr>
  </w:style>
  <w:style w:type="paragraph" w:styleId="TOC1">
    <w:name w:val="toc 1"/>
    <w:basedOn w:val="Normal"/>
    <w:next w:val="Normal"/>
    <w:autoRedefine/>
    <w:uiPriority w:val="39"/>
    <w:rsid w:val="005045FC"/>
    <w:pPr>
      <w:tabs>
        <w:tab w:val="left" w:pos="420"/>
        <w:tab w:val="right" w:leader="dot" w:pos="8297"/>
      </w:tabs>
      <w:spacing w:before="120"/>
    </w:pPr>
    <w:rPr>
      <w:b/>
      <w:noProof/>
      <w:sz w:val="22"/>
    </w:rPr>
  </w:style>
  <w:style w:type="paragraph" w:styleId="TOC2">
    <w:name w:val="toc 2"/>
    <w:basedOn w:val="Normal"/>
    <w:next w:val="Normal"/>
    <w:autoRedefine/>
    <w:uiPriority w:val="39"/>
    <w:rsid w:val="00FC2696"/>
    <w:pPr>
      <w:tabs>
        <w:tab w:val="left" w:pos="880"/>
        <w:tab w:val="right" w:leader="dot" w:pos="8297"/>
      </w:tabs>
      <w:ind w:left="210"/>
    </w:pPr>
    <w:rPr>
      <w:noProof/>
    </w:rPr>
  </w:style>
  <w:style w:type="paragraph" w:styleId="TOC3">
    <w:name w:val="toc 3"/>
    <w:basedOn w:val="Normal"/>
    <w:next w:val="Normal"/>
    <w:autoRedefine/>
    <w:semiHidden/>
    <w:rsid w:val="005045FC"/>
    <w:pPr>
      <w:ind w:left="420"/>
    </w:pPr>
  </w:style>
  <w:style w:type="character" w:styleId="Hyperlink">
    <w:name w:val="Hyperlink"/>
    <w:uiPriority w:val="99"/>
    <w:rsid w:val="005045FC"/>
    <w:rPr>
      <w:rFonts w:ascii="Open Sans" w:hAnsi="Open Sans"/>
      <w:color w:val="0000FF"/>
      <w:sz w:val="18"/>
      <w:u w:val="single"/>
    </w:rPr>
  </w:style>
  <w:style w:type="paragraph" w:customStyle="1" w:styleId="ContentsHeader">
    <w:name w:val="ContentsHeader"/>
    <w:basedOn w:val="Normal"/>
    <w:rsid w:val="005045FC"/>
    <w:pPr>
      <w:spacing w:before="360" w:after="240"/>
    </w:pPr>
    <w:rPr>
      <w:rFonts w:cs="Arial"/>
      <w:b/>
      <w:sz w:val="24"/>
      <w:szCs w:val="32"/>
    </w:rPr>
  </w:style>
  <w:style w:type="character" w:styleId="CommentReference">
    <w:name w:val="annotation reference"/>
    <w:semiHidden/>
    <w:rsid w:val="005045FC"/>
    <w:rPr>
      <w:sz w:val="16"/>
      <w:szCs w:val="16"/>
    </w:rPr>
  </w:style>
  <w:style w:type="paragraph" w:styleId="CommentSubject">
    <w:name w:val="annotation subject"/>
    <w:basedOn w:val="CommentText"/>
    <w:next w:val="CommentText"/>
    <w:semiHidden/>
    <w:rsid w:val="005045FC"/>
    <w:rPr>
      <w:b/>
      <w:bCs/>
    </w:rPr>
  </w:style>
  <w:style w:type="paragraph" w:styleId="ListContinue">
    <w:name w:val="List Continue"/>
    <w:basedOn w:val="Normal"/>
    <w:rsid w:val="005045FC"/>
    <w:pPr>
      <w:spacing w:after="120"/>
      <w:ind w:left="360"/>
      <w:jc w:val="both"/>
    </w:pPr>
  </w:style>
  <w:style w:type="paragraph" w:customStyle="1" w:styleId="Figure">
    <w:name w:val="Figure"/>
    <w:basedOn w:val="BodyText"/>
    <w:rsid w:val="005045FC"/>
    <w:pPr>
      <w:numPr>
        <w:ilvl w:val="12"/>
      </w:numPr>
      <w:spacing w:before="280" w:after="60"/>
      <w:jc w:val="center"/>
    </w:pPr>
  </w:style>
  <w:style w:type="paragraph" w:customStyle="1" w:styleId="CaptionFigure">
    <w:name w:val="CaptionFigure"/>
    <w:basedOn w:val="Caption"/>
    <w:link w:val="CaptionFigureChar"/>
    <w:rsid w:val="005045FC"/>
    <w:pPr>
      <w:jc w:val="left"/>
    </w:pPr>
  </w:style>
  <w:style w:type="paragraph" w:customStyle="1" w:styleId="TableBullet">
    <w:name w:val="TableBullet"/>
    <w:basedOn w:val="ListBullet"/>
    <w:rsid w:val="005045FC"/>
    <w:pPr>
      <w:spacing w:before="0" w:after="0" w:line="240" w:lineRule="atLeast"/>
    </w:pPr>
    <w:rPr>
      <w:sz w:val="16"/>
      <w:szCs w:val="20"/>
    </w:rPr>
  </w:style>
  <w:style w:type="paragraph" w:customStyle="1" w:styleId="Equation">
    <w:name w:val="Equation"/>
    <w:basedOn w:val="BodyText"/>
    <w:next w:val="BodyText"/>
    <w:link w:val="EquationChar"/>
    <w:rsid w:val="005045FC"/>
    <w:pPr>
      <w:tabs>
        <w:tab w:val="right" w:pos="8280"/>
      </w:tabs>
      <w:ind w:left="540"/>
    </w:pPr>
  </w:style>
  <w:style w:type="paragraph" w:customStyle="1" w:styleId="TableBullet2">
    <w:name w:val="TableBullet 2"/>
    <w:basedOn w:val="TableBullet"/>
    <w:rsid w:val="005045FC"/>
    <w:pPr>
      <w:numPr>
        <w:ilvl w:val="1"/>
        <w:numId w:val="14"/>
      </w:numPr>
    </w:pPr>
  </w:style>
  <w:style w:type="paragraph" w:styleId="ListNumber2">
    <w:name w:val="List Number 2"/>
    <w:basedOn w:val="Normal"/>
    <w:rsid w:val="005045FC"/>
    <w:pPr>
      <w:numPr>
        <w:numId w:val="10"/>
      </w:numPr>
    </w:pPr>
    <w:rPr>
      <w:lang w:val="en-GB"/>
    </w:rPr>
  </w:style>
  <w:style w:type="paragraph" w:customStyle="1" w:styleId="GraphTable">
    <w:name w:val="GraphTable"/>
    <w:basedOn w:val="Figure"/>
    <w:next w:val="BodyText"/>
    <w:rsid w:val="005045FC"/>
    <w:pPr>
      <w:spacing w:before="60" w:after="280"/>
    </w:pPr>
  </w:style>
  <w:style w:type="paragraph" w:customStyle="1" w:styleId="ToBeElaborated">
    <w:name w:val="ToBeElaborated"/>
    <w:basedOn w:val="BodyText"/>
    <w:pPr>
      <w:shd w:val="clear" w:color="auto" w:fill="FFFF00"/>
    </w:pPr>
    <w:rPr>
      <w:rFonts w:ascii="Comic Sans MS" w:hAnsi="Comic Sans MS"/>
      <w:color w:val="000080"/>
      <w:szCs w:val="21"/>
    </w:rPr>
  </w:style>
  <w:style w:type="paragraph" w:styleId="DocumentMap">
    <w:name w:val="Document Map"/>
    <w:basedOn w:val="Normal"/>
    <w:semiHidden/>
    <w:rsid w:val="005045FC"/>
    <w:pPr>
      <w:shd w:val="clear" w:color="auto" w:fill="000080"/>
    </w:pPr>
    <w:rPr>
      <w:rFonts w:ascii="Tahoma" w:hAnsi="Tahoma" w:cs="Tahoma"/>
    </w:rPr>
  </w:style>
  <w:style w:type="paragraph" w:styleId="ListBullet2">
    <w:name w:val="List Bullet 2"/>
    <w:basedOn w:val="BodyText"/>
    <w:rsid w:val="005045FC"/>
    <w:pPr>
      <w:numPr>
        <w:numId w:val="7"/>
      </w:numPr>
    </w:pPr>
  </w:style>
  <w:style w:type="paragraph" w:customStyle="1" w:styleId="Reference">
    <w:name w:val="Reference"/>
    <w:basedOn w:val="Normal"/>
    <w:rsid w:val="005045FC"/>
    <w:pPr>
      <w:ind w:left="540" w:hanging="540"/>
    </w:pPr>
    <w:rPr>
      <w:lang w:val="en-GB"/>
    </w:rPr>
  </w:style>
  <w:style w:type="paragraph" w:styleId="Title">
    <w:name w:val="Title"/>
    <w:basedOn w:val="Normal"/>
    <w:qFormat/>
    <w:pPr>
      <w:outlineLvl w:val="0"/>
    </w:pPr>
    <w:rPr>
      <w:rFonts w:ascii="Arial" w:hAnsi="Arial" w:cs="Arial"/>
      <w:b/>
      <w:bCs/>
      <w:kern w:val="28"/>
      <w:sz w:val="24"/>
      <w:lang w:val="en-GB"/>
    </w:rPr>
  </w:style>
  <w:style w:type="paragraph" w:customStyle="1" w:styleId="Boxtxt">
    <w:name w:val="Boxtxt"/>
    <w:basedOn w:val="Normal"/>
    <w:pPr>
      <w:keepNext/>
      <w:pBdr>
        <w:top w:val="single" w:sz="12" w:space="5" w:color="auto"/>
        <w:left w:val="single" w:sz="12" w:space="5" w:color="auto"/>
        <w:bottom w:val="single" w:sz="12" w:space="5" w:color="auto"/>
        <w:right w:val="single" w:sz="12" w:space="5" w:color="auto"/>
      </w:pBdr>
      <w:spacing w:after="120" w:line="240" w:lineRule="auto"/>
      <w:ind w:right="34"/>
      <w:jc w:val="both"/>
    </w:pPr>
    <w:rPr>
      <w:sz w:val="20"/>
      <w:szCs w:val="20"/>
      <w:lang w:val="en-GB" w:eastAsia="zh-CN"/>
    </w:rPr>
  </w:style>
  <w:style w:type="paragraph" w:customStyle="1" w:styleId="BoxTitle">
    <w:name w:val="BoxTitle"/>
    <w:basedOn w:val="Boxtxt"/>
    <w:pPr>
      <w:jc w:val="left"/>
    </w:pPr>
    <w:rPr>
      <w:b/>
      <w:smallCaps/>
      <w:sz w:val="18"/>
      <w:szCs w:val="18"/>
    </w:rPr>
  </w:style>
  <w:style w:type="paragraph" w:customStyle="1" w:styleId="Boxbullet">
    <w:name w:val="Boxbullet"/>
    <w:basedOn w:val="Boxtxt"/>
    <w:pPr>
      <w:numPr>
        <w:numId w:val="1"/>
      </w:numPr>
      <w:tabs>
        <w:tab w:val="clear" w:pos="561"/>
        <w:tab w:val="num" w:pos="360"/>
        <w:tab w:val="left" w:pos="720"/>
      </w:tabs>
      <w:ind w:left="360" w:hanging="360"/>
    </w:pPr>
  </w:style>
  <w:style w:type="paragraph" w:customStyle="1" w:styleId="NumberedSteps">
    <w:name w:val="NumberedSteps"/>
    <w:basedOn w:val="BodyText"/>
    <w:rsid w:val="005045FC"/>
    <w:pPr>
      <w:numPr>
        <w:numId w:val="11"/>
      </w:numPr>
      <w:tabs>
        <w:tab w:val="clear" w:pos="720"/>
      </w:tabs>
    </w:pPr>
  </w:style>
  <w:style w:type="paragraph" w:styleId="FootnoteText">
    <w:name w:val="footnote text"/>
    <w:basedOn w:val="Normal"/>
    <w:link w:val="FootnoteTextChar"/>
    <w:semiHidden/>
    <w:rsid w:val="005045FC"/>
    <w:pPr>
      <w:spacing w:line="240" w:lineRule="auto"/>
    </w:pPr>
    <w:rPr>
      <w:szCs w:val="20"/>
    </w:rPr>
  </w:style>
  <w:style w:type="character" w:styleId="FootnoteReference">
    <w:name w:val="footnote reference"/>
    <w:semiHidden/>
    <w:rsid w:val="005045FC"/>
    <w:rPr>
      <w:vertAlign w:val="superscript"/>
    </w:rPr>
  </w:style>
  <w:style w:type="paragraph" w:styleId="ListBullet3">
    <w:name w:val="List Bullet 3"/>
    <w:basedOn w:val="Normal"/>
    <w:rsid w:val="005045FC"/>
    <w:pPr>
      <w:numPr>
        <w:numId w:val="8"/>
      </w:numPr>
      <w:tabs>
        <w:tab w:val="clear" w:pos="926"/>
        <w:tab w:val="num" w:pos="1080"/>
      </w:tabs>
    </w:pPr>
    <w:rPr>
      <w:lang w:val="en-US"/>
    </w:rPr>
  </w:style>
  <w:style w:type="paragraph" w:styleId="ListContinue2">
    <w:name w:val="List Continue 2"/>
    <w:basedOn w:val="BodyText"/>
    <w:rsid w:val="005045FC"/>
    <w:pPr>
      <w:spacing w:after="120"/>
      <w:ind w:left="720"/>
    </w:pPr>
    <w:rPr>
      <w:lang w:val="en-US"/>
    </w:rPr>
  </w:style>
  <w:style w:type="paragraph" w:customStyle="1" w:styleId="Tabletext2006GL">
    <w:name w:val="Table text 2006GL"/>
    <w:basedOn w:val="Normal"/>
    <w:pPr>
      <w:spacing w:before="60" w:after="60" w:line="240" w:lineRule="auto"/>
      <w:ind w:left="57" w:right="57"/>
    </w:pPr>
    <w:rPr>
      <w:szCs w:val="18"/>
      <w:lang w:val="en-GB" w:eastAsia="zh-CN"/>
    </w:rPr>
  </w:style>
  <w:style w:type="paragraph" w:customStyle="1" w:styleId="StyleTabletextBullet2006GLLeft">
    <w:name w:val="Style Table text Bullet 2006GL + Left"/>
    <w:basedOn w:val="Normal"/>
    <w:pPr>
      <w:numPr>
        <w:numId w:val="2"/>
      </w:numPr>
      <w:spacing w:before="40" w:after="40" w:line="240" w:lineRule="auto"/>
      <w:ind w:right="57"/>
    </w:pPr>
    <w:rPr>
      <w:szCs w:val="20"/>
      <w:lang w:val="en-GB" w:eastAsia="zh-CN"/>
    </w:rPr>
  </w:style>
  <w:style w:type="paragraph" w:customStyle="1" w:styleId="CheckList">
    <w:name w:val="CheckList"/>
    <w:basedOn w:val="Normal"/>
    <w:pPr>
      <w:numPr>
        <w:numId w:val="3"/>
      </w:numPr>
      <w:spacing w:before="140" w:after="140"/>
      <w:jc w:val="both"/>
    </w:pPr>
    <w:rPr>
      <w:szCs w:val="20"/>
      <w:lang w:val="en-GB" w:eastAsia="it-IT"/>
    </w:rPr>
  </w:style>
  <w:style w:type="paragraph" w:customStyle="1" w:styleId="TabletextBullet2006GL">
    <w:name w:val="Table text Bullet 2006GL"/>
    <w:basedOn w:val="Normal"/>
    <w:rsid w:val="005045FC"/>
    <w:pPr>
      <w:numPr>
        <w:numId w:val="12"/>
      </w:numPr>
      <w:spacing w:before="40" w:after="40" w:line="240" w:lineRule="auto"/>
      <w:ind w:right="57"/>
      <w:jc w:val="both"/>
    </w:pPr>
    <w:rPr>
      <w:szCs w:val="18"/>
      <w:lang w:val="en-GB" w:eastAsia="zh-CN"/>
    </w:rPr>
  </w:style>
  <w:style w:type="paragraph" w:customStyle="1" w:styleId="References32006GL">
    <w:name w:val="References 3 2006GL"/>
    <w:basedOn w:val="Normal"/>
    <w:rsid w:val="005045FC"/>
    <w:pPr>
      <w:spacing w:after="120" w:line="240" w:lineRule="auto"/>
      <w:ind w:left="567" w:hanging="567"/>
    </w:pPr>
    <w:rPr>
      <w:sz w:val="20"/>
      <w:szCs w:val="20"/>
      <w:lang w:val="en-GB" w:eastAsia="zh-CN"/>
    </w:rPr>
  </w:style>
  <w:style w:type="character" w:customStyle="1" w:styleId="CaptionChar">
    <w:name w:val="Caption Char"/>
    <w:link w:val="Caption"/>
    <w:rsid w:val="005045FC"/>
    <w:rPr>
      <w:rFonts w:ascii="Open Sans" w:hAnsi="Open Sans"/>
      <w:b/>
      <w:sz w:val="18"/>
      <w:lang w:eastAsia="it-IT"/>
    </w:rPr>
  </w:style>
  <w:style w:type="character" w:customStyle="1" w:styleId="CaptionFigureChar">
    <w:name w:val="CaptionFigure Char"/>
    <w:basedOn w:val="CaptionChar"/>
    <w:link w:val="CaptionFigure"/>
    <w:rsid w:val="005045FC"/>
    <w:rPr>
      <w:rFonts w:ascii="Open Sans" w:hAnsi="Open Sans"/>
      <w:b/>
      <w:sz w:val="18"/>
      <w:lang w:eastAsia="it-IT"/>
    </w:rPr>
  </w:style>
  <w:style w:type="paragraph" w:customStyle="1" w:styleId="Appendix">
    <w:name w:val="Appendix"/>
    <w:basedOn w:val="Normal"/>
    <w:next w:val="Normal"/>
    <w:pPr>
      <w:keepNext/>
      <w:keepLines/>
      <w:pageBreakBefore/>
      <w:numPr>
        <w:ilvl w:val="6"/>
        <w:numId w:val="4"/>
      </w:numPr>
      <w:tabs>
        <w:tab w:val="clear" w:pos="-547"/>
      </w:tabs>
      <w:spacing w:after="520" w:line="360" w:lineRule="exact"/>
      <w:ind w:left="2700" w:hanging="2700"/>
      <w:outlineLvl w:val="0"/>
    </w:pPr>
    <w:rPr>
      <w:rFonts w:ascii="Arial" w:hAnsi="Arial"/>
      <w:b/>
      <w:sz w:val="32"/>
      <w:szCs w:val="32"/>
      <w:lang w:val="en-GB" w:eastAsia="en-US"/>
    </w:rPr>
  </w:style>
  <w:style w:type="paragraph" w:customStyle="1" w:styleId="Appendix1">
    <w:name w:val="Appendix 1"/>
    <w:basedOn w:val="Normal"/>
    <w:next w:val="Normal"/>
    <w:pPr>
      <w:keepNext/>
      <w:keepLines/>
      <w:numPr>
        <w:ilvl w:val="7"/>
        <w:numId w:val="4"/>
      </w:numPr>
      <w:tabs>
        <w:tab w:val="left" w:pos="0"/>
        <w:tab w:val="left" w:pos="907"/>
      </w:tabs>
      <w:spacing w:before="260" w:after="120" w:line="260" w:lineRule="exact"/>
      <w:outlineLvl w:val="2"/>
    </w:pPr>
    <w:rPr>
      <w:b/>
      <w:sz w:val="26"/>
      <w:szCs w:val="20"/>
      <w:lang w:val="en-GB" w:eastAsia="en-US"/>
    </w:rPr>
  </w:style>
  <w:style w:type="character" w:styleId="LineNumber">
    <w:name w:val="line number"/>
    <w:basedOn w:val="DefaultParagraphFont"/>
    <w:rsid w:val="005045FC"/>
  </w:style>
  <w:style w:type="paragraph" w:customStyle="1" w:styleId="Appendix2">
    <w:name w:val="Appendix 2"/>
    <w:basedOn w:val="Normal"/>
    <w:next w:val="Normal"/>
    <w:pPr>
      <w:keepNext/>
      <w:keepLines/>
      <w:numPr>
        <w:ilvl w:val="8"/>
        <w:numId w:val="4"/>
      </w:numPr>
      <w:tabs>
        <w:tab w:val="left" w:pos="0"/>
        <w:tab w:val="left" w:pos="907"/>
      </w:tabs>
      <w:spacing w:line="260" w:lineRule="exact"/>
      <w:outlineLvl w:val="8"/>
    </w:pPr>
    <w:rPr>
      <w:i/>
      <w:szCs w:val="20"/>
      <w:lang w:val="en-GB" w:eastAsia="en-US"/>
    </w:rPr>
  </w:style>
  <w:style w:type="paragraph" w:customStyle="1" w:styleId="Equationdefinition2006GL">
    <w:name w:val="Equation definition 2006GL"/>
    <w:basedOn w:val="BodyText"/>
    <w:rsid w:val="005045FC"/>
    <w:pPr>
      <w:tabs>
        <w:tab w:val="left" w:pos="1620"/>
      </w:tabs>
      <w:ind w:left="1980" w:hanging="1413"/>
    </w:pPr>
  </w:style>
  <w:style w:type="character" w:customStyle="1" w:styleId="FooterChar">
    <w:name w:val="Footer Char"/>
    <w:link w:val="Footer"/>
    <w:rsid w:val="00DA540B"/>
    <w:rPr>
      <w:rFonts w:ascii="Open Sans" w:hAnsi="Open Sans"/>
      <w:sz w:val="18"/>
      <w:szCs w:val="24"/>
      <w:lang w:val="nl-NL" w:eastAsia="nl-NL"/>
    </w:rPr>
  </w:style>
  <w:style w:type="character" w:styleId="FollowedHyperlink">
    <w:name w:val="FollowedHyperlink"/>
    <w:rsid w:val="008531DE"/>
    <w:rPr>
      <w:color w:val="800080"/>
      <w:u w:val="single"/>
    </w:rPr>
  </w:style>
  <w:style w:type="character" w:customStyle="1" w:styleId="BodyTextChar">
    <w:name w:val="Body Text Char"/>
    <w:link w:val="BodyText"/>
    <w:rsid w:val="005045FC"/>
    <w:rPr>
      <w:rFonts w:ascii="Open Sans" w:hAnsi="Open Sans"/>
      <w:sz w:val="18"/>
      <w:lang w:eastAsia="it-IT"/>
    </w:rPr>
  </w:style>
  <w:style w:type="character" w:customStyle="1" w:styleId="EquationChar">
    <w:name w:val="Equation Char"/>
    <w:basedOn w:val="BodyTextChar"/>
    <w:link w:val="Equation"/>
    <w:rsid w:val="005045FC"/>
    <w:rPr>
      <w:rFonts w:ascii="Open Sans" w:hAnsi="Open Sans"/>
      <w:sz w:val="18"/>
      <w:lang w:eastAsia="it-IT"/>
    </w:rPr>
  </w:style>
  <w:style w:type="character" w:customStyle="1" w:styleId="FootnoteTextChar">
    <w:name w:val="Footnote Text Char"/>
    <w:basedOn w:val="DefaultParagraphFont"/>
    <w:link w:val="FootnoteText"/>
    <w:semiHidden/>
    <w:rsid w:val="005045FC"/>
    <w:rPr>
      <w:rFonts w:ascii="Open Sans" w:hAnsi="Open Sans"/>
      <w:sz w:val="18"/>
      <w:lang w:val="nl-NL" w:eastAsia="nl-NL"/>
    </w:rPr>
  </w:style>
  <w:style w:type="paragraph" w:customStyle="1" w:styleId="Footnote">
    <w:name w:val="Footnote"/>
    <w:basedOn w:val="FootnoteText"/>
    <w:link w:val="FootnoteChar"/>
    <w:qFormat/>
    <w:rsid w:val="005045FC"/>
    <w:rPr>
      <w:rFonts w:cs="Open Sans"/>
      <w:sz w:val="16"/>
    </w:rPr>
  </w:style>
  <w:style w:type="character" w:customStyle="1" w:styleId="FootnoteChar">
    <w:name w:val="Footnote Char"/>
    <w:basedOn w:val="FootnoteTextChar"/>
    <w:link w:val="Footnote"/>
    <w:rsid w:val="005045FC"/>
    <w:rPr>
      <w:rFonts w:ascii="Open Sans" w:hAnsi="Open Sans" w:cs="Open Sans"/>
      <w:sz w:val="16"/>
      <w:lang w:val="nl-NL" w:eastAsia="nl-NL"/>
    </w:rPr>
  </w:style>
  <w:style w:type="table" w:styleId="TableGrid">
    <w:name w:val="Table Grid"/>
    <w:basedOn w:val="TableNormal"/>
    <w:rsid w:val="00504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character" w:customStyle="1" w:styleId="HeaderChar">
    <w:name w:val="Header Char"/>
    <w:aliases w:val="Header1 Char"/>
    <w:basedOn w:val="DefaultParagraphFont"/>
    <w:link w:val="Header"/>
    <w:uiPriority w:val="99"/>
    <w:rsid w:val="00693893"/>
    <w:rPr>
      <w:rFonts w:ascii="Open Sans" w:hAnsi="Open Sans"/>
      <w:sz w:val="18"/>
      <w:szCs w:val="24"/>
      <w:lang w:val="nl-NL" w:eastAsia="nl-NL"/>
    </w:rPr>
  </w:style>
  <w:style w:type="character" w:customStyle="1" w:styleId="CommentTextChar">
    <w:name w:val="Comment Text Char"/>
    <w:basedOn w:val="DefaultParagraphFont"/>
    <w:link w:val="CommentText"/>
    <w:semiHidden/>
    <w:rsid w:val="00C97D58"/>
    <w:rPr>
      <w:rFonts w:ascii="Open Sans" w:hAnsi="Open Sans"/>
      <w:lang w:val="nl-NL" w:eastAsia="nl-NL"/>
    </w:rPr>
  </w:style>
  <w:style w:type="character" w:customStyle="1" w:styleId="shorttext">
    <w:name w:val="short_text"/>
    <w:rsid w:val="00C97D58"/>
  </w:style>
  <w:style w:type="paragraph" w:styleId="Index1">
    <w:name w:val="index 1"/>
    <w:basedOn w:val="Normal"/>
    <w:next w:val="Normal"/>
    <w:autoRedefine/>
    <w:rsid w:val="00E24E6C"/>
    <w:pPr>
      <w:spacing w:line="240" w:lineRule="auto"/>
      <w:ind w:left="180" w:hanging="180"/>
    </w:pPr>
  </w:style>
  <w:style w:type="paragraph" w:styleId="Revision">
    <w:name w:val="Revision"/>
    <w:hidden/>
    <w:uiPriority w:val="99"/>
    <w:semiHidden/>
    <w:rsid w:val="00080CE1"/>
    <w:rPr>
      <w:rFonts w:ascii="Open Sans" w:hAnsi="Open Sans"/>
      <w:sz w:val="18"/>
      <w:szCs w:val="24"/>
      <w:lang w:val="nl-NL" w:eastAsia="nl-NL"/>
    </w:rPr>
  </w:style>
  <w:style w:type="paragraph" w:styleId="ListParagraph">
    <w:name w:val="List Paragraph"/>
    <w:basedOn w:val="Normal"/>
    <w:uiPriority w:val="34"/>
    <w:qFormat/>
    <w:rsid w:val="00146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7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feip-secretariat.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uropeanhorsenetwork.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eanpetfood.org/about/statistic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A5BD43D50CCD49866E8711C7956654" ma:contentTypeVersion="2" ma:contentTypeDescription="Create a new document." ma:contentTypeScope="" ma:versionID="6f75097c4f0f39abc05585e75dec0605">
  <xsd:schema xmlns:xsd="http://www.w3.org/2001/XMLSchema" xmlns:xs="http://www.w3.org/2001/XMLSchema" xmlns:p="http://schemas.microsoft.com/office/2006/metadata/properties" xmlns:ns2="fe08d33a-8a45-4ea5-8d19-2bdafea510c7" targetNamespace="http://schemas.microsoft.com/office/2006/metadata/properties" ma:root="true" ma:fieldsID="f8064c9af74472509aef0f330324d914" ns2:_="">
    <xsd:import namespace="fe08d33a-8a45-4ea5-8d19-2bdafea510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33a-8a45-4ea5-8d19-2bdafea5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0A0D2-C1A1-4863-9B44-7AB862B2520A}">
  <ds:schemaRefs>
    <ds:schemaRef ds:uri="http://schemas.microsoft.com/sharepoint/v3/contenttype/forms"/>
  </ds:schemaRefs>
</ds:datastoreItem>
</file>

<file path=customXml/itemProps2.xml><?xml version="1.0" encoding="utf-8"?>
<ds:datastoreItem xmlns:ds="http://schemas.openxmlformats.org/officeDocument/2006/customXml" ds:itemID="{86893C05-2E1B-4F8D-9E97-13E70FD3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d33a-8a45-4ea5-8d19-2bdafea51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4CE52-F823-4A75-AE07-6FE6987164B2}">
  <ds:schemaRefs>
    <ds:schemaRef ds:uri="http://schemas.openxmlformats.org/officeDocument/2006/bibliography"/>
  </ds:schemaRefs>
</ds:datastoreItem>
</file>

<file path=customXml/itemProps4.xml><?xml version="1.0" encoding="utf-8"?>
<ds:datastoreItem xmlns:ds="http://schemas.openxmlformats.org/officeDocument/2006/customXml" ds:itemID="{346E1294-F5E3-4D48-86D4-7D09A3C0F255}">
  <ds:schemaRefs>
    <ds:schemaRef ds:uri="http://schemas.microsoft.com/office/2006/metadata/properties"/>
    <ds:schemaRef ds:uri="fe08d33a-8a45-4ea5-8d19-2bdafea510c7"/>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1047</Words>
  <Characters>6812</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7844</CharactersWithSpaces>
  <SharedDoc>false</SharedDoc>
  <HLinks>
    <vt:vector size="138" baseType="variant">
      <vt:variant>
        <vt:i4>4915294</vt:i4>
      </vt:variant>
      <vt:variant>
        <vt:i4>141</vt:i4>
      </vt:variant>
      <vt:variant>
        <vt:i4>0</vt:i4>
      </vt:variant>
      <vt:variant>
        <vt:i4>5</vt:i4>
      </vt:variant>
      <vt:variant>
        <vt:lpwstr>http://www.tfeip-secretariat.org/</vt:lpwstr>
      </vt:variant>
      <vt:variant>
        <vt:lpwstr/>
      </vt:variant>
      <vt:variant>
        <vt:i4>3604533</vt:i4>
      </vt:variant>
      <vt:variant>
        <vt:i4>138</vt:i4>
      </vt:variant>
      <vt:variant>
        <vt:i4>0</vt:i4>
      </vt:variant>
      <vt:variant>
        <vt:i4>5</vt:i4>
      </vt:variant>
      <vt:variant>
        <vt:lpwstr>http://www.oecd.org/dataoecd/60/40/38106458.pdf</vt:lpwstr>
      </vt:variant>
      <vt:variant>
        <vt:lpwstr/>
      </vt:variant>
      <vt:variant>
        <vt:i4>720911</vt:i4>
      </vt:variant>
      <vt:variant>
        <vt:i4>135</vt:i4>
      </vt:variant>
      <vt:variant>
        <vt:i4>0</vt:i4>
      </vt:variant>
      <vt:variant>
        <vt:i4>5</vt:i4>
      </vt:variant>
      <vt:variant>
        <vt:lpwstr>http://www.fao.org/economic/ess/publications-studies/statistical-yearbook/fao-statistical-yearbook-2005-2006/en/</vt:lpwstr>
      </vt:variant>
      <vt:variant>
        <vt:lpwstr/>
      </vt:variant>
      <vt:variant>
        <vt:i4>1507382</vt:i4>
      </vt:variant>
      <vt:variant>
        <vt:i4>116</vt:i4>
      </vt:variant>
      <vt:variant>
        <vt:i4>0</vt:i4>
      </vt:variant>
      <vt:variant>
        <vt:i4>5</vt:i4>
      </vt:variant>
      <vt:variant>
        <vt:lpwstr/>
      </vt:variant>
      <vt:variant>
        <vt:lpwstr>_Toc361141060</vt:lpwstr>
      </vt:variant>
      <vt:variant>
        <vt:i4>1310774</vt:i4>
      </vt:variant>
      <vt:variant>
        <vt:i4>110</vt:i4>
      </vt:variant>
      <vt:variant>
        <vt:i4>0</vt:i4>
      </vt:variant>
      <vt:variant>
        <vt:i4>5</vt:i4>
      </vt:variant>
      <vt:variant>
        <vt:lpwstr/>
      </vt:variant>
      <vt:variant>
        <vt:lpwstr>_Toc361141059</vt:lpwstr>
      </vt:variant>
      <vt:variant>
        <vt:i4>1310774</vt:i4>
      </vt:variant>
      <vt:variant>
        <vt:i4>104</vt:i4>
      </vt:variant>
      <vt:variant>
        <vt:i4>0</vt:i4>
      </vt:variant>
      <vt:variant>
        <vt:i4>5</vt:i4>
      </vt:variant>
      <vt:variant>
        <vt:lpwstr/>
      </vt:variant>
      <vt:variant>
        <vt:lpwstr>_Toc361141058</vt:lpwstr>
      </vt:variant>
      <vt:variant>
        <vt:i4>1310774</vt:i4>
      </vt:variant>
      <vt:variant>
        <vt:i4>98</vt:i4>
      </vt:variant>
      <vt:variant>
        <vt:i4>0</vt:i4>
      </vt:variant>
      <vt:variant>
        <vt:i4>5</vt:i4>
      </vt:variant>
      <vt:variant>
        <vt:lpwstr/>
      </vt:variant>
      <vt:variant>
        <vt:lpwstr>_Toc361141057</vt:lpwstr>
      </vt:variant>
      <vt:variant>
        <vt:i4>1310774</vt:i4>
      </vt:variant>
      <vt:variant>
        <vt:i4>92</vt:i4>
      </vt:variant>
      <vt:variant>
        <vt:i4>0</vt:i4>
      </vt:variant>
      <vt:variant>
        <vt:i4>5</vt:i4>
      </vt:variant>
      <vt:variant>
        <vt:lpwstr/>
      </vt:variant>
      <vt:variant>
        <vt:lpwstr>_Toc361141056</vt:lpwstr>
      </vt:variant>
      <vt:variant>
        <vt:i4>1310774</vt:i4>
      </vt:variant>
      <vt:variant>
        <vt:i4>86</vt:i4>
      </vt:variant>
      <vt:variant>
        <vt:i4>0</vt:i4>
      </vt:variant>
      <vt:variant>
        <vt:i4>5</vt:i4>
      </vt:variant>
      <vt:variant>
        <vt:lpwstr/>
      </vt:variant>
      <vt:variant>
        <vt:lpwstr>_Toc361141055</vt:lpwstr>
      </vt:variant>
      <vt:variant>
        <vt:i4>1310774</vt:i4>
      </vt:variant>
      <vt:variant>
        <vt:i4>80</vt:i4>
      </vt:variant>
      <vt:variant>
        <vt:i4>0</vt:i4>
      </vt:variant>
      <vt:variant>
        <vt:i4>5</vt:i4>
      </vt:variant>
      <vt:variant>
        <vt:lpwstr/>
      </vt:variant>
      <vt:variant>
        <vt:lpwstr>_Toc361141054</vt:lpwstr>
      </vt:variant>
      <vt:variant>
        <vt:i4>1310774</vt:i4>
      </vt:variant>
      <vt:variant>
        <vt:i4>74</vt:i4>
      </vt:variant>
      <vt:variant>
        <vt:i4>0</vt:i4>
      </vt:variant>
      <vt:variant>
        <vt:i4>5</vt:i4>
      </vt:variant>
      <vt:variant>
        <vt:lpwstr/>
      </vt:variant>
      <vt:variant>
        <vt:lpwstr>_Toc361141053</vt:lpwstr>
      </vt:variant>
      <vt:variant>
        <vt:i4>1310774</vt:i4>
      </vt:variant>
      <vt:variant>
        <vt:i4>68</vt:i4>
      </vt:variant>
      <vt:variant>
        <vt:i4>0</vt:i4>
      </vt:variant>
      <vt:variant>
        <vt:i4>5</vt:i4>
      </vt:variant>
      <vt:variant>
        <vt:lpwstr/>
      </vt:variant>
      <vt:variant>
        <vt:lpwstr>_Toc361141052</vt:lpwstr>
      </vt:variant>
      <vt:variant>
        <vt:i4>1310774</vt:i4>
      </vt:variant>
      <vt:variant>
        <vt:i4>62</vt:i4>
      </vt:variant>
      <vt:variant>
        <vt:i4>0</vt:i4>
      </vt:variant>
      <vt:variant>
        <vt:i4>5</vt:i4>
      </vt:variant>
      <vt:variant>
        <vt:lpwstr/>
      </vt:variant>
      <vt:variant>
        <vt:lpwstr>_Toc361141051</vt:lpwstr>
      </vt:variant>
      <vt:variant>
        <vt:i4>1310774</vt:i4>
      </vt:variant>
      <vt:variant>
        <vt:i4>56</vt:i4>
      </vt:variant>
      <vt:variant>
        <vt:i4>0</vt:i4>
      </vt:variant>
      <vt:variant>
        <vt:i4>5</vt:i4>
      </vt:variant>
      <vt:variant>
        <vt:lpwstr/>
      </vt:variant>
      <vt:variant>
        <vt:lpwstr>_Toc361141050</vt:lpwstr>
      </vt:variant>
      <vt:variant>
        <vt:i4>1376310</vt:i4>
      </vt:variant>
      <vt:variant>
        <vt:i4>50</vt:i4>
      </vt:variant>
      <vt:variant>
        <vt:i4>0</vt:i4>
      </vt:variant>
      <vt:variant>
        <vt:i4>5</vt:i4>
      </vt:variant>
      <vt:variant>
        <vt:lpwstr/>
      </vt:variant>
      <vt:variant>
        <vt:lpwstr>_Toc361141049</vt:lpwstr>
      </vt:variant>
      <vt:variant>
        <vt:i4>1376310</vt:i4>
      </vt:variant>
      <vt:variant>
        <vt:i4>44</vt:i4>
      </vt:variant>
      <vt:variant>
        <vt:i4>0</vt:i4>
      </vt:variant>
      <vt:variant>
        <vt:i4>5</vt:i4>
      </vt:variant>
      <vt:variant>
        <vt:lpwstr/>
      </vt:variant>
      <vt:variant>
        <vt:lpwstr>_Toc361141048</vt:lpwstr>
      </vt:variant>
      <vt:variant>
        <vt:i4>1376310</vt:i4>
      </vt:variant>
      <vt:variant>
        <vt:i4>38</vt:i4>
      </vt:variant>
      <vt:variant>
        <vt:i4>0</vt:i4>
      </vt:variant>
      <vt:variant>
        <vt:i4>5</vt:i4>
      </vt:variant>
      <vt:variant>
        <vt:lpwstr/>
      </vt:variant>
      <vt:variant>
        <vt:lpwstr>_Toc361141047</vt:lpwstr>
      </vt:variant>
      <vt:variant>
        <vt:i4>1376310</vt:i4>
      </vt:variant>
      <vt:variant>
        <vt:i4>32</vt:i4>
      </vt:variant>
      <vt:variant>
        <vt:i4>0</vt:i4>
      </vt:variant>
      <vt:variant>
        <vt:i4>5</vt:i4>
      </vt:variant>
      <vt:variant>
        <vt:lpwstr/>
      </vt:variant>
      <vt:variant>
        <vt:lpwstr>_Toc361141046</vt:lpwstr>
      </vt:variant>
      <vt:variant>
        <vt:i4>1376310</vt:i4>
      </vt:variant>
      <vt:variant>
        <vt:i4>26</vt:i4>
      </vt:variant>
      <vt:variant>
        <vt:i4>0</vt:i4>
      </vt:variant>
      <vt:variant>
        <vt:i4>5</vt:i4>
      </vt:variant>
      <vt:variant>
        <vt:lpwstr/>
      </vt:variant>
      <vt:variant>
        <vt:lpwstr>_Toc361141045</vt:lpwstr>
      </vt:variant>
      <vt:variant>
        <vt:i4>1376310</vt:i4>
      </vt:variant>
      <vt:variant>
        <vt:i4>20</vt:i4>
      </vt:variant>
      <vt:variant>
        <vt:i4>0</vt:i4>
      </vt:variant>
      <vt:variant>
        <vt:i4>5</vt:i4>
      </vt:variant>
      <vt:variant>
        <vt:lpwstr/>
      </vt:variant>
      <vt:variant>
        <vt:lpwstr>_Toc361141044</vt:lpwstr>
      </vt:variant>
      <vt:variant>
        <vt:i4>1376310</vt:i4>
      </vt:variant>
      <vt:variant>
        <vt:i4>14</vt:i4>
      </vt:variant>
      <vt:variant>
        <vt:i4>0</vt:i4>
      </vt:variant>
      <vt:variant>
        <vt:i4>5</vt:i4>
      </vt:variant>
      <vt:variant>
        <vt:lpwstr/>
      </vt:variant>
      <vt:variant>
        <vt:lpwstr>_Toc361141043</vt:lpwstr>
      </vt:variant>
      <vt:variant>
        <vt:i4>1376310</vt:i4>
      </vt:variant>
      <vt:variant>
        <vt:i4>8</vt:i4>
      </vt:variant>
      <vt:variant>
        <vt:i4>0</vt:i4>
      </vt:variant>
      <vt:variant>
        <vt:i4>5</vt:i4>
      </vt:variant>
      <vt:variant>
        <vt:lpwstr/>
      </vt:variant>
      <vt:variant>
        <vt:lpwstr>_Toc361141042</vt:lpwstr>
      </vt:variant>
      <vt:variant>
        <vt:i4>1376310</vt:i4>
      </vt:variant>
      <vt:variant>
        <vt:i4>2</vt:i4>
      </vt:variant>
      <vt:variant>
        <vt:i4>0</vt:i4>
      </vt:variant>
      <vt:variant>
        <vt:i4>5</vt:i4>
      </vt:variant>
      <vt:variant>
        <vt:lpwstr/>
      </vt:variant>
      <vt:variant>
        <vt:lpwstr>_Toc361141041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 Dore</cp:lastModifiedBy>
  <cp:revision>8</cp:revision>
  <cp:lastPrinted>2018-03-06T10:24:00Z</cp:lastPrinted>
  <dcterms:created xsi:type="dcterms:W3CDTF">2023-02-28T09:52:00Z</dcterms:created>
  <dcterms:modified xsi:type="dcterms:W3CDTF">2023-03-27T16:50:00Z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ContentTypeId">
    <vt:lpwstr>0x010100FAA5BD43D50CCD49866E8711C7956654</vt:lpwstr>
  </property>
</Properties>
</file>